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2A2E25EE" w:rsidR="00A13835" w:rsidRPr="0068629D" w:rsidRDefault="005F17DC" w:rsidP="008B670B">
      <w:pPr>
        <w:pStyle w:val="CRCoverPage"/>
        <w:outlineLvl w:val="0"/>
        <w:rPr>
          <w:b/>
          <w:noProof/>
          <w:sz w:val="24"/>
        </w:rPr>
      </w:pPr>
      <w:r>
        <w:rPr>
          <w:b/>
          <w:noProof/>
          <w:sz w:val="24"/>
        </w:rPr>
        <w:t>3GPP TSG CT WG1 Meeting#1</w:t>
      </w:r>
      <w:r w:rsidR="001A5D5F">
        <w:rPr>
          <w:b/>
          <w:noProof/>
          <w:sz w:val="24"/>
        </w:rPr>
        <w:t>2</w:t>
      </w:r>
      <w:r w:rsidR="00483EC0">
        <w:rPr>
          <w:b/>
          <w:noProof/>
          <w:sz w:val="24"/>
        </w:rPr>
        <w:t>9</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12</w:t>
      </w:r>
      <w:r w:rsidR="00617CE4">
        <w:rPr>
          <w:b/>
          <w:noProof/>
          <w:sz w:val="24"/>
        </w:rPr>
        <w:t>00</w:t>
      </w:r>
      <w:r w:rsidR="00DE1B9F">
        <w:rPr>
          <w:b/>
          <w:noProof/>
          <w:sz w:val="24"/>
        </w:rPr>
        <w:t>3</w:t>
      </w:r>
    </w:p>
    <w:p w14:paraId="66C3C8C9" w14:textId="5161B7F8"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sidRPr="00483EC0">
        <w:rPr>
          <w:b/>
          <w:noProof/>
          <w:sz w:val="24"/>
        </w:rPr>
        <w:t xml:space="preserve"> </w:t>
      </w:r>
      <w:r w:rsidR="00483EC0">
        <w:rPr>
          <w:b/>
          <w:noProof/>
          <w:sz w:val="24"/>
        </w:rPr>
        <w:t>Electronic meeting, 19 - 23 April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77777777"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#12</w:t>
            </w:r>
            <w:r>
              <w:rPr>
                <w:rFonts w:cs="Arial"/>
              </w:rPr>
              <w:t>9-e</w:t>
            </w:r>
          </w:p>
          <w:p w14:paraId="3D27EE63" w14:textId="77777777" w:rsidR="00483EC0" w:rsidRPr="00D95972" w:rsidRDefault="00483EC0" w:rsidP="00483EC0">
            <w:pPr>
              <w:rPr>
                <w:rFonts w:cs="Arial"/>
              </w:rPr>
            </w:pPr>
            <w:r>
              <w:rPr>
                <w:rFonts w:cs="Arial"/>
              </w:rPr>
              <w:t>Electronic meeting</w:t>
            </w:r>
          </w:p>
          <w:p w14:paraId="3FF125BB" w14:textId="77777777" w:rsidR="00483EC0" w:rsidRDefault="00483EC0" w:rsidP="00483EC0">
            <w:pPr>
              <w:rPr>
                <w:rFonts w:cs="Arial"/>
              </w:rPr>
            </w:pPr>
            <w:r>
              <w:rPr>
                <w:rFonts w:cs="Arial"/>
              </w:rPr>
              <w:t>19</w:t>
            </w:r>
            <w:r w:rsidRPr="00525CAA">
              <w:rPr>
                <w:rFonts w:cs="Arial"/>
              </w:rPr>
              <w:t xml:space="preserve"> - </w:t>
            </w:r>
            <w:r>
              <w:rPr>
                <w:rFonts w:cs="Arial"/>
              </w:rPr>
              <w:t>23</w:t>
            </w:r>
            <w:r w:rsidRPr="00525CAA">
              <w:rPr>
                <w:rFonts w:cs="Arial"/>
              </w:rPr>
              <w:t xml:space="preserve"> </w:t>
            </w:r>
            <w:r>
              <w:rPr>
                <w:rFonts w:cs="Arial"/>
              </w:rPr>
              <w:t>April</w:t>
            </w:r>
            <w:r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976D40">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976D40">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976D40">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976D40">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976D40">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976D40">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976D40">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976D40">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976D40">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976D40">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976D40">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976D40">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E61537">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63450E">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61F3E86E" w:rsidR="00046179" w:rsidRPr="007016DC" w:rsidRDefault="00C6540F" w:rsidP="00046179">
            <w:pPr>
              <w:rPr>
                <w:rFonts w:cs="Arial"/>
                <w:bCs/>
                <w:iCs/>
              </w:rPr>
            </w:pPr>
            <w:hyperlink r:id="rId8" w:history="1">
              <w:r w:rsidR="00E61537">
                <w:rPr>
                  <w:rStyle w:val="Hyperlink"/>
                </w:rPr>
                <w:t>C1-212000</w:t>
              </w:r>
            </w:hyperlink>
          </w:p>
        </w:tc>
        <w:tc>
          <w:tcPr>
            <w:tcW w:w="4191" w:type="dxa"/>
            <w:gridSpan w:val="3"/>
            <w:tcBorders>
              <w:top w:val="single" w:sz="12" w:space="0" w:color="auto"/>
              <w:bottom w:val="single" w:sz="4" w:space="0" w:color="auto"/>
            </w:tcBorders>
            <w:shd w:val="clear" w:color="auto" w:fill="FFFF00"/>
          </w:tcPr>
          <w:p w14:paraId="2ED96350" w14:textId="58B8BB3B" w:rsidR="00046179" w:rsidRPr="007016DC" w:rsidRDefault="00046179" w:rsidP="00046179">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3EEEE76C" w:rsidR="00046179" w:rsidRPr="007016DC" w:rsidRDefault="00046179" w:rsidP="00046179">
            <w:pPr>
              <w:rPr>
                <w:rFonts w:cs="Arial"/>
                <w:iCs/>
              </w:rPr>
            </w:pPr>
            <w:r w:rsidRPr="007016DC">
              <w:rPr>
                <w:rFonts w:cs="Arial"/>
                <w:iCs/>
              </w:rPr>
              <w:t xml:space="preserve">CT1 </w:t>
            </w:r>
            <w:r w:rsidR="00617CE4">
              <w:rPr>
                <w:rFonts w:cs="Arial"/>
                <w:iCs/>
              </w:rPr>
              <w:t>Chair</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777777" w:rsidR="00046179" w:rsidRPr="00D95972" w:rsidRDefault="00046179" w:rsidP="00481025">
            <w:pPr>
              <w:rPr>
                <w:rFonts w:cs="Arial"/>
              </w:rPr>
            </w:pPr>
          </w:p>
        </w:tc>
      </w:tr>
      <w:tr w:rsidR="0053283C" w:rsidRPr="00D95972" w14:paraId="365CE061" w14:textId="77777777" w:rsidTr="00981F53">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36ED0A1B" w:rsidR="0053283C" w:rsidRPr="007016DC" w:rsidRDefault="0053283C" w:rsidP="0053283C">
            <w:pPr>
              <w:rPr>
                <w:rFonts w:cs="Arial"/>
                <w:bCs/>
                <w:iCs/>
              </w:rPr>
            </w:pPr>
            <w:r w:rsidRPr="007016DC">
              <w:rPr>
                <w:rFonts w:cs="Arial"/>
                <w:bCs/>
                <w:iCs/>
              </w:rPr>
              <w:t>C1-2</w:t>
            </w:r>
            <w:r w:rsidR="00525CAA">
              <w:rPr>
                <w:rFonts w:cs="Arial"/>
                <w:bCs/>
                <w:iCs/>
              </w:rPr>
              <w:t>1</w:t>
            </w:r>
            <w:r w:rsidR="00483EC0">
              <w:rPr>
                <w:rFonts w:cs="Arial"/>
                <w:bCs/>
                <w:iCs/>
              </w:rPr>
              <w:t>2</w:t>
            </w:r>
            <w:r w:rsidR="00617CE4">
              <w:rPr>
                <w:rFonts w:cs="Arial"/>
                <w:bCs/>
                <w:iCs/>
              </w:rPr>
              <w:t>001</w:t>
            </w:r>
          </w:p>
        </w:tc>
        <w:tc>
          <w:tcPr>
            <w:tcW w:w="4191" w:type="dxa"/>
            <w:gridSpan w:val="3"/>
            <w:tcBorders>
              <w:top w:val="single" w:sz="4" w:space="0" w:color="auto"/>
              <w:bottom w:val="single" w:sz="4" w:space="0" w:color="auto"/>
            </w:tcBorders>
            <w:shd w:val="clear" w:color="auto" w:fill="FFFF00"/>
          </w:tcPr>
          <w:p w14:paraId="0B446B55" w14:textId="3A35F0A7" w:rsidR="0053283C" w:rsidRPr="007016D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379948EE"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77777777" w:rsidR="0053283C" w:rsidRPr="00D95972" w:rsidRDefault="0053283C" w:rsidP="00481025">
            <w:pPr>
              <w:rPr>
                <w:rFonts w:cs="Arial"/>
              </w:rPr>
            </w:pPr>
          </w:p>
        </w:tc>
      </w:tr>
      <w:tr w:rsidR="0053283C" w:rsidRPr="00D95972" w14:paraId="12AE1C53" w14:textId="77777777" w:rsidTr="00981F53">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2CAEDFA4" w:rsidR="0053283C" w:rsidRPr="007016DC" w:rsidRDefault="0053283C" w:rsidP="0053283C">
            <w:pPr>
              <w:rPr>
                <w:rFonts w:cs="Arial"/>
                <w:bCs/>
                <w:iCs/>
              </w:rPr>
            </w:pPr>
            <w:r w:rsidRPr="007016DC">
              <w:rPr>
                <w:rFonts w:cs="Arial"/>
                <w:bCs/>
                <w:iCs/>
              </w:rPr>
              <w:t>C1-2</w:t>
            </w:r>
            <w:r w:rsidR="00525CAA">
              <w:rPr>
                <w:rFonts w:cs="Arial"/>
                <w:bCs/>
                <w:iCs/>
              </w:rPr>
              <w:t>1</w:t>
            </w:r>
            <w:r w:rsidR="00483EC0">
              <w:rPr>
                <w:rFonts w:cs="Arial"/>
                <w:bCs/>
                <w:iCs/>
              </w:rPr>
              <w:t>2</w:t>
            </w:r>
            <w:r w:rsidR="00F74B44">
              <w:rPr>
                <w:rFonts w:cs="Arial"/>
                <w:bCs/>
                <w:iCs/>
              </w:rPr>
              <w:t>002</w:t>
            </w:r>
          </w:p>
        </w:tc>
        <w:tc>
          <w:tcPr>
            <w:tcW w:w="4191" w:type="dxa"/>
            <w:gridSpan w:val="3"/>
            <w:tcBorders>
              <w:top w:val="single" w:sz="4" w:space="0" w:color="auto"/>
              <w:bottom w:val="single" w:sz="4" w:space="0" w:color="auto"/>
            </w:tcBorders>
            <w:shd w:val="clear" w:color="auto" w:fill="FFFF00"/>
          </w:tcPr>
          <w:p w14:paraId="3081C4DF" w14:textId="2F444A89" w:rsidR="0053283C" w:rsidRPr="007016D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6908272A"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7777777" w:rsidR="0053283C" w:rsidRPr="00D95972" w:rsidRDefault="0053283C" w:rsidP="00481025">
            <w:pPr>
              <w:rPr>
                <w:rFonts w:cs="Arial"/>
              </w:rPr>
            </w:pPr>
          </w:p>
        </w:tc>
      </w:tr>
      <w:tr w:rsidR="0053283C" w:rsidRPr="00D95972" w14:paraId="55EC0623" w14:textId="77777777" w:rsidTr="00143C60">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2AFEBD4" w14:textId="607F59DB" w:rsidR="0053283C" w:rsidRPr="007016DC" w:rsidRDefault="0053283C" w:rsidP="0053283C">
            <w:pPr>
              <w:rPr>
                <w:rFonts w:cs="Arial"/>
                <w:bCs/>
                <w:iCs/>
              </w:rPr>
            </w:pPr>
            <w:r w:rsidRPr="007016DC">
              <w:rPr>
                <w:iCs/>
              </w:rPr>
              <w:t>C1-2</w:t>
            </w:r>
            <w:r w:rsidR="00525CAA">
              <w:rPr>
                <w:iCs/>
              </w:rPr>
              <w:t>1</w:t>
            </w:r>
            <w:r w:rsidR="00483EC0">
              <w:rPr>
                <w:iCs/>
              </w:rPr>
              <w:t>2</w:t>
            </w:r>
            <w:r w:rsidR="00F74B44">
              <w:rPr>
                <w:iCs/>
              </w:rPr>
              <w:t>003</w:t>
            </w:r>
          </w:p>
        </w:tc>
        <w:tc>
          <w:tcPr>
            <w:tcW w:w="4191" w:type="dxa"/>
            <w:gridSpan w:val="3"/>
            <w:tcBorders>
              <w:top w:val="single" w:sz="4" w:space="0" w:color="auto"/>
              <w:bottom w:val="single" w:sz="4" w:space="0" w:color="auto"/>
            </w:tcBorders>
            <w:shd w:val="clear" w:color="auto" w:fill="00FFFF"/>
          </w:tcPr>
          <w:p w14:paraId="01F6E6C8" w14:textId="26639AEF" w:rsidR="0053283C" w:rsidRPr="007016D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w:t>
            </w:r>
            <w:bookmarkStart w:id="1" w:name="_Hlk69484994"/>
            <w:r w:rsidRPr="007016DC">
              <w:rPr>
                <w:rFonts w:cs="Arial"/>
                <w:iCs/>
                <w:lang w:val="en-US"/>
              </w:rPr>
              <w:t>agenda at start of meeting</w:t>
            </w:r>
            <w:bookmarkEnd w:id="1"/>
          </w:p>
        </w:tc>
        <w:tc>
          <w:tcPr>
            <w:tcW w:w="1767" w:type="dxa"/>
            <w:tcBorders>
              <w:top w:val="single" w:sz="4" w:space="0" w:color="auto"/>
              <w:bottom w:val="single" w:sz="4" w:space="0" w:color="auto"/>
            </w:tcBorders>
            <w:shd w:val="clear" w:color="auto" w:fill="00FFFF"/>
          </w:tcPr>
          <w:p w14:paraId="7800340F" w14:textId="1F30714A"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00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77777777" w:rsidR="0053283C" w:rsidRPr="00D95972" w:rsidRDefault="0053283C" w:rsidP="00481025">
            <w:pPr>
              <w:rPr>
                <w:rFonts w:cs="Arial"/>
              </w:rPr>
            </w:pPr>
          </w:p>
        </w:tc>
      </w:tr>
      <w:tr w:rsidR="0053283C" w:rsidRPr="00D95972" w14:paraId="6E50DB84" w14:textId="77777777" w:rsidTr="00143C60">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7DAEADC4" w:rsidR="0053283C" w:rsidRPr="007016DC" w:rsidRDefault="0053283C" w:rsidP="0053283C">
            <w:pPr>
              <w:rPr>
                <w:rFonts w:cs="Arial"/>
                <w:bCs/>
                <w:iCs/>
              </w:rPr>
            </w:pPr>
            <w:r w:rsidRPr="007016DC">
              <w:rPr>
                <w:rFonts w:cs="Arial"/>
                <w:bCs/>
                <w:iCs/>
              </w:rPr>
              <w:t>C1-2</w:t>
            </w:r>
            <w:r w:rsidR="00525CAA">
              <w:rPr>
                <w:rFonts w:cs="Arial"/>
                <w:bCs/>
                <w:iCs/>
              </w:rPr>
              <w:t>1</w:t>
            </w:r>
            <w:r w:rsidR="00483EC0">
              <w:rPr>
                <w:rFonts w:cs="Arial"/>
                <w:bCs/>
                <w:iCs/>
              </w:rPr>
              <w:t>2</w:t>
            </w:r>
            <w:r w:rsidR="00F74B44">
              <w:rPr>
                <w:rFonts w:cs="Arial"/>
                <w:bCs/>
                <w:iCs/>
              </w:rPr>
              <w:t>004</w:t>
            </w:r>
          </w:p>
        </w:tc>
        <w:tc>
          <w:tcPr>
            <w:tcW w:w="4191" w:type="dxa"/>
            <w:gridSpan w:val="3"/>
            <w:tcBorders>
              <w:top w:val="single" w:sz="4" w:space="0" w:color="auto"/>
              <w:bottom w:val="single" w:sz="4" w:space="0" w:color="auto"/>
            </w:tcBorders>
            <w:shd w:val="clear" w:color="auto" w:fill="00FFFF"/>
          </w:tcPr>
          <w:p w14:paraId="588ED507" w14:textId="77777777" w:rsidR="0053283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6F5F2357"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3283C" w:rsidRPr="00D95972" w:rsidRDefault="0053283C" w:rsidP="00481025">
            <w:pPr>
              <w:rPr>
                <w:rFonts w:cs="Arial"/>
              </w:rPr>
            </w:pPr>
          </w:p>
        </w:tc>
      </w:tr>
      <w:tr w:rsidR="006A159F" w:rsidRPr="00D95972" w14:paraId="2A989729" w14:textId="77777777" w:rsidTr="00923675">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1C554FB1" w:rsidR="006A159F" w:rsidRPr="007016DC" w:rsidRDefault="006A159F" w:rsidP="006A159F">
            <w:pPr>
              <w:rPr>
                <w:rFonts w:cs="Arial"/>
                <w:bCs/>
                <w:iCs/>
              </w:rPr>
            </w:pPr>
            <w:r w:rsidRPr="007016DC">
              <w:rPr>
                <w:rFonts w:cs="Arial"/>
                <w:bCs/>
                <w:iCs/>
              </w:rPr>
              <w:t>C1-2</w:t>
            </w:r>
            <w:r w:rsidR="00525CAA">
              <w:rPr>
                <w:rFonts w:cs="Arial"/>
                <w:bCs/>
                <w:iCs/>
              </w:rPr>
              <w:t>1</w:t>
            </w:r>
            <w:r w:rsidR="00483EC0">
              <w:rPr>
                <w:rFonts w:cs="Arial"/>
                <w:bCs/>
                <w:iCs/>
              </w:rPr>
              <w:t>2</w:t>
            </w:r>
            <w:r w:rsidR="00F74B44">
              <w:rPr>
                <w:rFonts w:cs="Arial"/>
                <w:bCs/>
                <w:iCs/>
              </w:rPr>
              <w:t>005</w:t>
            </w:r>
          </w:p>
        </w:tc>
        <w:tc>
          <w:tcPr>
            <w:tcW w:w="4191" w:type="dxa"/>
            <w:gridSpan w:val="3"/>
            <w:tcBorders>
              <w:top w:val="single" w:sz="4" w:space="0" w:color="auto"/>
              <w:bottom w:val="single" w:sz="4" w:space="0" w:color="auto"/>
            </w:tcBorders>
            <w:shd w:val="clear" w:color="auto" w:fill="00FFFF"/>
          </w:tcPr>
          <w:p w14:paraId="7FC7D6C3" w14:textId="08719127" w:rsidR="006A159F" w:rsidRPr="007016DC" w:rsidRDefault="006A159F" w:rsidP="006A159F">
            <w:pPr>
              <w:rPr>
                <w:rFonts w:cs="Arial"/>
                <w:iCs/>
                <w:lang w:val="en-US"/>
              </w:rPr>
            </w:pPr>
            <w:r w:rsidRPr="007016DC">
              <w:rPr>
                <w:rFonts w:cs="Arial"/>
                <w:iCs/>
                <w:lang w:val="en-US"/>
              </w:rPr>
              <w:t>3GPP TSG CT1#12</w:t>
            </w:r>
            <w:r w:rsidR="007E26A3">
              <w:rPr>
                <w:rFonts w:cs="Arial"/>
                <w:iCs/>
                <w:lang w:val="en-US"/>
              </w:rPr>
              <w:t>9</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095F38FF" w:rsidR="006A159F" w:rsidRPr="007016DC" w:rsidRDefault="006A159F" w:rsidP="006A159F">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B92D95" w:rsidRPr="00D95972" w14:paraId="6FE1812E" w14:textId="77777777" w:rsidTr="00923675">
        <w:tc>
          <w:tcPr>
            <w:tcW w:w="976" w:type="dxa"/>
            <w:tcBorders>
              <w:left w:val="thinThickThinSmallGap" w:sz="24" w:space="0" w:color="auto"/>
              <w:bottom w:val="nil"/>
            </w:tcBorders>
          </w:tcPr>
          <w:p w14:paraId="03CFE608" w14:textId="77777777" w:rsidR="00B92D95" w:rsidRPr="00D95972" w:rsidRDefault="00B92D95" w:rsidP="006A159F">
            <w:pPr>
              <w:rPr>
                <w:rFonts w:cs="Arial"/>
              </w:rPr>
            </w:pPr>
          </w:p>
        </w:tc>
        <w:tc>
          <w:tcPr>
            <w:tcW w:w="1317" w:type="dxa"/>
            <w:gridSpan w:val="2"/>
            <w:tcBorders>
              <w:bottom w:val="nil"/>
            </w:tcBorders>
          </w:tcPr>
          <w:p w14:paraId="59B87222" w14:textId="77777777" w:rsidR="00B92D95" w:rsidRPr="00D95972" w:rsidRDefault="00B92D95" w:rsidP="006A159F">
            <w:pPr>
              <w:rPr>
                <w:rFonts w:cs="Arial"/>
              </w:rPr>
            </w:pPr>
          </w:p>
        </w:tc>
        <w:tc>
          <w:tcPr>
            <w:tcW w:w="1088" w:type="dxa"/>
            <w:tcBorders>
              <w:top w:val="single" w:sz="4" w:space="0" w:color="auto"/>
              <w:bottom w:val="single" w:sz="4" w:space="0" w:color="auto"/>
            </w:tcBorders>
            <w:shd w:val="clear" w:color="auto" w:fill="FFFF00"/>
          </w:tcPr>
          <w:p w14:paraId="13FF6928" w14:textId="510C63EA" w:rsidR="00B92D95" w:rsidRPr="00D95972" w:rsidRDefault="00C6540F" w:rsidP="006A159F">
            <w:pPr>
              <w:rPr>
                <w:rFonts w:cs="Arial"/>
                <w:bCs/>
              </w:rPr>
            </w:pPr>
            <w:hyperlink r:id="rId9" w:history="1">
              <w:r w:rsidR="00923675">
                <w:rPr>
                  <w:rStyle w:val="Hyperlink"/>
                </w:rPr>
                <w:t>C1-212006</w:t>
              </w:r>
            </w:hyperlink>
          </w:p>
        </w:tc>
        <w:tc>
          <w:tcPr>
            <w:tcW w:w="4191" w:type="dxa"/>
            <w:gridSpan w:val="3"/>
            <w:tcBorders>
              <w:top w:val="single" w:sz="4" w:space="0" w:color="auto"/>
              <w:bottom w:val="single" w:sz="4" w:space="0" w:color="auto"/>
            </w:tcBorders>
            <w:shd w:val="clear" w:color="auto" w:fill="FFFF00"/>
          </w:tcPr>
          <w:p w14:paraId="4871DF19" w14:textId="766DB845" w:rsidR="00B92D95" w:rsidRPr="00D95972" w:rsidRDefault="00B92D95" w:rsidP="006A159F">
            <w:pPr>
              <w:rPr>
                <w:rFonts w:cs="Arial"/>
                <w:lang w:val="en-US"/>
              </w:rPr>
            </w:pPr>
            <w:r>
              <w:rPr>
                <w:rFonts w:cs="Arial"/>
                <w:lang w:val="en-US"/>
              </w:rPr>
              <w:t>draft C1-128e report</w:t>
            </w:r>
          </w:p>
        </w:tc>
        <w:tc>
          <w:tcPr>
            <w:tcW w:w="1767" w:type="dxa"/>
            <w:tcBorders>
              <w:top w:val="single" w:sz="4" w:space="0" w:color="auto"/>
              <w:bottom w:val="single" w:sz="4" w:space="0" w:color="auto"/>
            </w:tcBorders>
            <w:shd w:val="clear" w:color="auto" w:fill="FFFF00"/>
          </w:tcPr>
          <w:p w14:paraId="5388AB6E" w14:textId="6A432201" w:rsidR="00B92D95" w:rsidRPr="00D95972" w:rsidRDefault="00B92D95"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3D2583A3" w14:textId="2C7C72C8" w:rsidR="00B92D95" w:rsidRPr="00D95972" w:rsidRDefault="00B92D95"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7D489" w14:textId="77777777" w:rsidR="00B92D95" w:rsidRPr="00D95972" w:rsidRDefault="00B92D95" w:rsidP="006A159F">
            <w:pPr>
              <w:rPr>
                <w:rFonts w:cs="Arial"/>
              </w:rPr>
            </w:pPr>
          </w:p>
        </w:tc>
      </w:tr>
      <w:tr w:rsidR="00F95E9F" w:rsidRPr="00D95972" w14:paraId="2A496AFF" w14:textId="77777777" w:rsidTr="00976D40">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976D40">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976D40">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976D40">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640FD5D5" w:rsidR="006A159F" w:rsidRPr="00D95972" w:rsidRDefault="00613539" w:rsidP="006A159F">
            <w:pPr>
              <w:rPr>
                <w:rFonts w:cs="Arial"/>
              </w:rPr>
            </w:pPr>
            <w:r>
              <w:rPr>
                <w:rFonts w:cs="Arial"/>
              </w:rPr>
              <w:t xml:space="preserve">Highest number </w:t>
            </w:r>
            <w:r w:rsidR="00510D00">
              <w:rPr>
                <w:rFonts w:cs="Arial"/>
              </w:rPr>
              <w:t>C1-20</w:t>
            </w:r>
            <w:r w:rsidR="00B10F43">
              <w:rPr>
                <w:rFonts w:cs="Arial"/>
              </w:rPr>
              <w:t>237</w:t>
            </w:r>
            <w:r w:rsidR="00F3570B">
              <w:rPr>
                <w:rFonts w:cs="Arial"/>
              </w:rPr>
              <w:t>7</w:t>
            </w:r>
          </w:p>
        </w:tc>
      </w:tr>
      <w:tr w:rsidR="006A159F" w:rsidRPr="00D95972" w14:paraId="140F34C9" w14:textId="77777777" w:rsidTr="00976D40">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976D40">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976D40">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Default="006A159F" w:rsidP="006A159F">
            <w:pPr>
              <w:rPr>
                <w:rFonts w:cs="Arial"/>
                <w:lang w:val="en-US"/>
              </w:rPr>
            </w:pPr>
          </w:p>
          <w:p w14:paraId="0E26E9B5" w14:textId="77777777" w:rsidR="00483EC0" w:rsidRPr="007C5EE4" w:rsidRDefault="00483EC0" w:rsidP="00483EC0">
            <w:pPr>
              <w:spacing w:after="120"/>
              <w:ind w:left="720"/>
              <w:rPr>
                <w:b/>
                <w:bCs/>
              </w:rPr>
            </w:pPr>
            <w:r w:rsidRPr="007C5EE4">
              <w:rPr>
                <w:b/>
                <w:bCs/>
              </w:rPr>
              <w:lastRenderedPageBreak/>
              <w:t>Start of e-meeting:</w:t>
            </w:r>
            <w:r w:rsidRPr="007C5EE4">
              <w:rPr>
                <w:b/>
                <w:bCs/>
              </w:rPr>
              <w:tab/>
            </w:r>
            <w:r w:rsidRPr="007C5EE4">
              <w:rPr>
                <w:b/>
                <w:bCs/>
              </w:rPr>
              <w:tab/>
            </w:r>
            <w:r w:rsidRPr="007C5EE4">
              <w:rPr>
                <w:b/>
                <w:bCs/>
              </w:rPr>
              <w:tab/>
              <w:t>Monday</w:t>
            </w:r>
            <w:r w:rsidRPr="007C5EE4">
              <w:rPr>
                <w:b/>
                <w:bCs/>
              </w:rPr>
              <w:tab/>
              <w:t>April 19</w:t>
            </w:r>
            <w:r w:rsidRPr="007C5EE4">
              <w:rPr>
                <w:b/>
                <w:bCs/>
                <w:vertAlign w:val="superscript"/>
              </w:rPr>
              <w:t>th</w:t>
            </w:r>
            <w:r w:rsidRPr="007C5EE4">
              <w:rPr>
                <w:b/>
                <w:bCs/>
              </w:rPr>
              <w:t xml:space="preserve"> </w:t>
            </w:r>
            <w:r w:rsidRPr="007C5EE4">
              <w:rPr>
                <w:b/>
                <w:bCs/>
              </w:rPr>
              <w:tab/>
              <w:t>00:01 UTC</w:t>
            </w:r>
          </w:p>
          <w:p w14:paraId="05E08E1D" w14:textId="77777777" w:rsidR="00483EC0" w:rsidRPr="007C5EE4" w:rsidRDefault="00483EC0" w:rsidP="00483EC0">
            <w:pPr>
              <w:spacing w:after="120"/>
              <w:ind w:left="720"/>
              <w:rPr>
                <w:b/>
                <w:bCs/>
              </w:rPr>
            </w:pPr>
            <w:r>
              <w:rPr>
                <w:b/>
                <w:bCs/>
              </w:rPr>
              <w:t>End of i</w:t>
            </w:r>
            <w:r w:rsidRPr="00826775">
              <w:rPr>
                <w:b/>
                <w:bCs/>
              </w:rPr>
              <w:t>nitial comments phase</w:t>
            </w:r>
            <w:r>
              <w:tab/>
            </w:r>
            <w:r w:rsidRPr="007C5EE4">
              <w:rPr>
                <w:b/>
                <w:bCs/>
              </w:rPr>
              <w:t>Wednesday</w:t>
            </w:r>
            <w:r w:rsidRPr="007C5EE4">
              <w:rPr>
                <w:b/>
                <w:bCs/>
              </w:rPr>
              <w:tab/>
              <w:t>April 21</w:t>
            </w:r>
            <w:r w:rsidRPr="007C5EE4">
              <w:rPr>
                <w:b/>
                <w:bCs/>
                <w:vertAlign w:val="superscript"/>
              </w:rPr>
              <w:t>st</w:t>
            </w:r>
            <w:r w:rsidRPr="007C5EE4">
              <w:rPr>
                <w:b/>
                <w:bCs/>
              </w:rPr>
              <w:tab/>
              <w:t>16:00 UTC</w:t>
            </w:r>
          </w:p>
          <w:p w14:paraId="12B89B58" w14:textId="77777777"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t>April 22</w:t>
            </w:r>
            <w:r w:rsidRPr="007C5EE4">
              <w:rPr>
                <w:vertAlign w:val="superscript"/>
              </w:rPr>
              <w:t>nd</w:t>
            </w:r>
            <w:r w:rsidRPr="007C5EE4">
              <w:t xml:space="preserve"> </w:t>
            </w:r>
            <w:r w:rsidRPr="007C5EE4">
              <w:tab/>
              <w:t>10:00 - 14:00 UTC</w:t>
            </w:r>
          </w:p>
          <w:p w14:paraId="4F2C4A45" w14:textId="77777777"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t>April 22</w:t>
            </w:r>
            <w:r w:rsidRPr="00A66762">
              <w:rPr>
                <w:vertAlign w:val="superscript"/>
              </w:rPr>
              <w:t>nd</w:t>
            </w:r>
            <w:r>
              <w:t xml:space="preserve"> </w:t>
            </w:r>
            <w:r w:rsidRPr="0080186D">
              <w:tab/>
              <w:t>1</w:t>
            </w:r>
            <w:r>
              <w:t>4</w:t>
            </w:r>
            <w:r w:rsidRPr="0080186D">
              <w:t xml:space="preserve">:00 </w:t>
            </w:r>
            <w:r>
              <w:t>UTC</w:t>
            </w:r>
          </w:p>
          <w:p w14:paraId="712A27F5" w14:textId="77777777"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t>April 23</w:t>
            </w:r>
            <w:r w:rsidRPr="00A66762">
              <w:rPr>
                <w:vertAlign w:val="superscript"/>
              </w:rPr>
              <w:t>rd</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77777777" w:rsidR="00483EC0" w:rsidRDefault="00483EC0" w:rsidP="00483EC0">
            <w:pPr>
              <w:rPr>
                <w:rFonts w:cs="Arial"/>
                <w:lang w:val="en-US"/>
              </w:rPr>
            </w:pPr>
          </w:p>
          <w:p w14:paraId="130F69FF" w14:textId="77777777" w:rsidR="00066BC4" w:rsidRDefault="00066BC4" w:rsidP="00066BC4">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Chair </w:t>
            </w:r>
          </w:p>
          <w:p w14:paraId="516206DF" w14:textId="77777777" w:rsidR="00066BC4" w:rsidRDefault="00066BC4" w:rsidP="00066BC4">
            <w:pPr>
              <w:rPr>
                <w:rFonts w:cs="Arial"/>
                <w:lang w:val="en-US"/>
              </w:rPr>
            </w:pPr>
          </w:p>
          <w:p w14:paraId="38AE6B6F" w14:textId="77777777" w:rsidR="00066BC4" w:rsidRPr="001C3563" w:rsidRDefault="00066BC4" w:rsidP="00066BC4">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165C53AC"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Monday, April 19, 18h00 UTC </w:t>
            </w:r>
          </w:p>
          <w:p w14:paraId="6F02B8DC"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End of 1st ballot: Tuesday, April 20, 12h00 UTC</w:t>
            </w:r>
          </w:p>
          <w:p w14:paraId="567AC5C8"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Announcement result: Tuesday, roughly 15 mins after end of ballot</w:t>
            </w:r>
          </w:p>
          <w:p w14:paraId="3F027F38" w14:textId="77777777" w:rsidR="00066BC4" w:rsidRPr="001C3563" w:rsidRDefault="00066BC4" w:rsidP="00066BC4">
            <w:pPr>
              <w:rPr>
                <w:rFonts w:eastAsiaTheme="minorHAnsi" w:cs="Arial"/>
                <w:color w:val="FF0000"/>
              </w:rPr>
            </w:pPr>
          </w:p>
          <w:p w14:paraId="5DD760F5" w14:textId="77777777" w:rsidR="00066BC4" w:rsidRPr="001C3563" w:rsidRDefault="00066BC4" w:rsidP="00066BC4">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2AAF7A23"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Tuesday, April 20, 18h00 UTC </w:t>
            </w:r>
          </w:p>
          <w:p w14:paraId="28ED501B"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End of 2nd ballot: Wednesday, April 21, 12h00 UTC</w:t>
            </w:r>
          </w:p>
          <w:p w14:paraId="3326E8E9"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Announcement result: Wednesday, roughly 15 mins after end of ballot</w:t>
            </w:r>
          </w:p>
          <w:p w14:paraId="76C208F5" w14:textId="77777777" w:rsidR="00066BC4" w:rsidRPr="001C3563" w:rsidRDefault="00066BC4" w:rsidP="00066BC4">
            <w:pPr>
              <w:rPr>
                <w:rFonts w:eastAsiaTheme="minorHAnsi" w:cs="Arial"/>
                <w:color w:val="FF0000"/>
              </w:rPr>
            </w:pPr>
          </w:p>
          <w:p w14:paraId="0CDEA8CD" w14:textId="77777777" w:rsidR="00066BC4" w:rsidRPr="001C3563" w:rsidRDefault="00066BC4" w:rsidP="00066BC4">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54FE7572"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Start of 3</w:t>
            </w:r>
            <w:proofErr w:type="gramStart"/>
            <w:r w:rsidRPr="001C3563">
              <w:rPr>
                <w:rFonts w:cs="Arial"/>
                <w:color w:val="FF0000"/>
                <w:vertAlign w:val="superscript"/>
              </w:rPr>
              <w:t>rd</w:t>
            </w:r>
            <w:r w:rsidRPr="001C3563">
              <w:rPr>
                <w:rFonts w:cs="Arial"/>
                <w:color w:val="FF0000"/>
              </w:rPr>
              <w:t>  Ballot</w:t>
            </w:r>
            <w:proofErr w:type="gramEnd"/>
            <w:r w:rsidRPr="001C3563">
              <w:rPr>
                <w:rFonts w:cs="Arial"/>
                <w:color w:val="FF0000"/>
              </w:rPr>
              <w:t xml:space="preserve">: Wednesday, April 21, 18h00 UTC </w:t>
            </w:r>
          </w:p>
          <w:p w14:paraId="40EC805D"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Thursday, April 22, 12h00 UTC</w:t>
            </w:r>
          </w:p>
          <w:p w14:paraId="4C05437B"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Announcement result: Thursday, roughly 15 mins after end of ballot</w:t>
            </w:r>
          </w:p>
          <w:p w14:paraId="2FED3EF6" w14:textId="77777777" w:rsidR="00483EC0" w:rsidRPr="001C3563" w:rsidRDefault="00483EC0" w:rsidP="00483EC0">
            <w:pPr>
              <w:rPr>
                <w:rFonts w:cs="Arial"/>
              </w:rPr>
            </w:pPr>
          </w:p>
          <w:p w14:paraId="3B951D4A" w14:textId="77777777" w:rsidR="00483EC0" w:rsidRDefault="00483EC0" w:rsidP="00483EC0">
            <w:pPr>
              <w:rPr>
                <w:rFonts w:cs="Arial"/>
                <w:lang w:val="en-US"/>
              </w:rPr>
            </w:pPr>
          </w:p>
          <w:p w14:paraId="62916304" w14:textId="77777777" w:rsidR="00483EC0" w:rsidRDefault="00483EC0" w:rsidP="00483EC0">
            <w:pPr>
              <w:rPr>
                <w:rFonts w:cs="Arial"/>
              </w:rPr>
            </w:pPr>
            <w:r w:rsidRPr="005069F3">
              <w:rPr>
                <w:rFonts w:cs="Arial"/>
                <w:lang w:val="en-US"/>
              </w:rPr>
              <w:tab/>
            </w:r>
            <w:r>
              <w:rPr>
                <w:rFonts w:cs="Arial"/>
              </w:rPr>
              <w:t>1</w:t>
            </w:r>
            <w:r w:rsidRPr="00D95972">
              <w:rPr>
                <w:rFonts w:cs="Arial"/>
              </w:rPr>
              <w:tab/>
            </w:r>
            <w:r>
              <w:rPr>
                <w:rFonts w:cs="Arial"/>
              </w:rPr>
              <w:t>Opening</w:t>
            </w:r>
          </w:p>
          <w:p w14:paraId="7E908710" w14:textId="77777777" w:rsidR="00483EC0" w:rsidRDefault="00483EC0" w:rsidP="00483EC0">
            <w:pPr>
              <w:rPr>
                <w:rFonts w:cs="Arial"/>
              </w:rPr>
            </w:pPr>
            <w:r w:rsidRPr="005069F3">
              <w:rPr>
                <w:rFonts w:cs="Arial"/>
                <w:lang w:val="en-US"/>
              </w:rPr>
              <w:tab/>
            </w:r>
            <w:r>
              <w:rPr>
                <w:rFonts w:cs="Arial"/>
              </w:rPr>
              <w:t>2</w:t>
            </w:r>
            <w:r w:rsidRPr="00D95972">
              <w:rPr>
                <w:rFonts w:cs="Arial"/>
              </w:rPr>
              <w:tab/>
            </w:r>
            <w:r>
              <w:rPr>
                <w:rFonts w:cs="Arial"/>
              </w:rPr>
              <w:t>Agenda and Reports</w:t>
            </w:r>
          </w:p>
          <w:p w14:paraId="099A5F43" w14:textId="77777777" w:rsidR="00483EC0" w:rsidRDefault="00483EC0" w:rsidP="00483EC0">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024536EE" w14:textId="0CF5888A" w:rsidR="00483EC0" w:rsidRDefault="00483EC0" w:rsidP="00483EC0">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sidR="008C6294">
              <w:rPr>
                <w:rFonts w:cs="Arial"/>
              </w:rPr>
              <w:t>26</w:t>
            </w:r>
            <w:r w:rsidRPr="006C00E0">
              <w:rPr>
                <w:rFonts w:cs="Arial"/>
              </w:rPr>
              <w:t xml:space="preserve">) </w:t>
            </w:r>
          </w:p>
          <w:p w14:paraId="7D4B5E18" w14:textId="77777777" w:rsidR="006A159F" w:rsidRDefault="006A159F" w:rsidP="006A159F">
            <w:pPr>
              <w:rPr>
                <w:rFonts w:cs="Arial"/>
                <w:lang w:val="en-US"/>
              </w:rPr>
            </w:pPr>
          </w:p>
          <w:p w14:paraId="4F65AED0" w14:textId="77777777" w:rsidR="006A159F" w:rsidRDefault="006A159F" w:rsidP="006A159F">
            <w:pPr>
              <w:rPr>
                <w:rFonts w:cs="Arial"/>
                <w:lang w:val="en-US"/>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CB78FC">
              <w:rPr>
                <w:rFonts w:cs="Arial"/>
              </w:rPr>
              <w:t>0</w:t>
            </w:r>
            <w:r w:rsidR="002F672F" w:rsidRPr="006C00E0">
              <w:rPr>
                <w:rFonts w:cs="Arial"/>
              </w:rPr>
              <w:t xml:space="preserve">) </w:t>
            </w:r>
          </w:p>
          <w:p w14:paraId="7948D49A" w14:textId="77777777" w:rsidR="00B876FF" w:rsidRDefault="00B876FF" w:rsidP="00B876FF">
            <w:pPr>
              <w:rPr>
                <w:rFonts w:cs="Arial"/>
              </w:rPr>
            </w:pPr>
          </w:p>
          <w:p w14:paraId="0093D98B" w14:textId="77777777" w:rsidR="006A159F" w:rsidRDefault="006A159F" w:rsidP="006A159F">
            <w:pPr>
              <w:rPr>
                <w:rFonts w:cs="Arial"/>
              </w:rPr>
            </w:pPr>
          </w:p>
          <w:p w14:paraId="430D5DDF" w14:textId="09CE4A52" w:rsidR="006A159F" w:rsidRPr="009C3451" w:rsidRDefault="006A159F" w:rsidP="006A159F">
            <w:pPr>
              <w:rPr>
                <w:rFonts w:cs="Arial"/>
                <w:b/>
                <w:u w:val="single"/>
              </w:rPr>
            </w:pPr>
            <w:r w:rsidRPr="009C3451">
              <w:rPr>
                <w:rFonts w:cs="Arial"/>
                <w:b/>
                <w:u w:val="single"/>
              </w:rPr>
              <w:t>Rel-16</w:t>
            </w:r>
            <w:r w:rsidR="00483EC0">
              <w:rPr>
                <w:rFonts w:cs="Arial"/>
                <w:b/>
                <w:u w:val="single"/>
              </w:rPr>
              <w:t xml:space="preserve"> and earlier</w:t>
            </w:r>
            <w:r w:rsidRPr="009C3451">
              <w:rPr>
                <w:rFonts w:cs="Arial"/>
                <w:b/>
                <w:u w:val="single"/>
              </w:rPr>
              <w:t xml:space="preserve">: </w:t>
            </w:r>
          </w:p>
          <w:p w14:paraId="3F0A6388" w14:textId="322F6793" w:rsidR="006A159F" w:rsidRDefault="006A159F" w:rsidP="006A159F">
            <w:pPr>
              <w:rPr>
                <w:rFonts w:cs="Arial"/>
              </w:rPr>
            </w:pPr>
            <w:r w:rsidRPr="00D95972">
              <w:rPr>
                <w:rFonts w:cs="Arial"/>
              </w:rPr>
              <w:tab/>
            </w:r>
            <w:r w:rsidR="00483EC0">
              <w:rPr>
                <w:rFonts w:cs="Arial"/>
              </w:rPr>
              <w:t>Not on the agenda</w:t>
            </w:r>
            <w:r w:rsidR="002F672F">
              <w:rPr>
                <w:rFonts w:cs="Arial"/>
              </w:rPr>
              <w:tab/>
            </w:r>
            <w:r w:rsidR="002F672F">
              <w:rPr>
                <w:rFonts w:cs="Arial"/>
              </w:rPr>
              <w:tab/>
            </w:r>
            <w:r w:rsidR="002F672F">
              <w:rPr>
                <w:rFonts w:cs="Arial"/>
              </w:rPr>
              <w:tab/>
            </w:r>
            <w:r w:rsidR="002F672F">
              <w:rPr>
                <w:rFonts w:cs="Arial"/>
              </w:rPr>
              <w:tab/>
            </w:r>
          </w:p>
          <w:p w14:paraId="0C876198" w14:textId="601D9E37" w:rsidR="006A159F" w:rsidRDefault="006A159F" w:rsidP="006A159F">
            <w:pPr>
              <w:rPr>
                <w:rFonts w:cs="Arial"/>
              </w:rPr>
            </w:pPr>
          </w:p>
          <w:p w14:paraId="6B4B93B2" w14:textId="77777777" w:rsidR="00483EC0" w:rsidRPr="00616871"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lastRenderedPageBreak/>
              <w:t>Agenda Items from 1</w:t>
            </w:r>
            <w:r>
              <w:rPr>
                <w:rFonts w:cs="Arial"/>
                <w:b/>
                <w:bCs/>
              </w:rPr>
              <w:t>7</w:t>
            </w:r>
            <w:r w:rsidRPr="00886DE4">
              <w:rPr>
                <w:rFonts w:cs="Arial"/>
                <w:b/>
                <w:bCs/>
              </w:rPr>
              <w:t>.</w:t>
            </w:r>
            <w:r>
              <w:rPr>
                <w:rFonts w:cs="Arial"/>
                <w:b/>
                <w:bCs/>
              </w:rPr>
              <w:t>1</w:t>
            </w:r>
          </w:p>
          <w:p w14:paraId="7988ECEF" w14:textId="5A43D602"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7</w:t>
            </w:r>
            <w:r w:rsidRPr="00BC5D64">
              <w:rPr>
                <w:rFonts w:cs="Arial"/>
              </w:rPr>
              <w:t>)</w:t>
            </w:r>
          </w:p>
          <w:p w14:paraId="14F674C1" w14:textId="00FC5E48"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4</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1012F501" w:rsidR="00C25060" w:rsidRDefault="00C25060" w:rsidP="00C25060">
            <w:pPr>
              <w:rPr>
                <w:rFonts w:cs="Arial"/>
              </w:rPr>
            </w:pPr>
            <w:r w:rsidRPr="00D95972">
              <w:rPr>
                <w:rFonts w:cs="Arial"/>
              </w:rPr>
              <w:tab/>
            </w:r>
            <w:r>
              <w:rPr>
                <w:rFonts w:cs="Arial"/>
              </w:rPr>
              <w:t>17.2.1</w:t>
            </w:r>
            <w:r w:rsidR="002B7545" w:rsidRPr="00BC5D64">
              <w:rPr>
                <w:rFonts w:cs="Arial"/>
              </w:rPr>
              <w:tab/>
            </w:r>
            <w:r w:rsidR="00483EC0">
              <w:rPr>
                <w:rFonts w:cs="Arial"/>
              </w:rPr>
              <w:t>not on the agenda</w:t>
            </w:r>
            <w:r w:rsidRPr="00BC5D64">
              <w:rPr>
                <w:rFonts w:cs="Arial"/>
              </w:rPr>
              <w:tab/>
            </w:r>
            <w:r w:rsidRPr="004A7470">
              <w:rPr>
                <w:rFonts w:cs="Arial"/>
              </w:rPr>
              <w:tab/>
            </w:r>
            <w:r w:rsidRPr="004A7470">
              <w:rPr>
                <w:rFonts w:cs="Arial"/>
              </w:rPr>
              <w:tab/>
            </w:r>
            <w:r w:rsidRPr="00BC5D64">
              <w:rPr>
                <w:rFonts w:cs="Arial"/>
              </w:rPr>
              <w:t>(</w:t>
            </w:r>
            <w:r w:rsidR="00D05873">
              <w:rPr>
                <w:rFonts w:cs="Arial"/>
              </w:rPr>
              <w:t>0</w:t>
            </w:r>
            <w:r w:rsidRPr="00BC5D64">
              <w:rPr>
                <w:rFonts w:cs="Arial"/>
              </w:rPr>
              <w:t>)</w:t>
            </w:r>
          </w:p>
          <w:p w14:paraId="65428ECA" w14:textId="6ACEDFCE" w:rsidR="00C25060" w:rsidRDefault="00C25060" w:rsidP="00C25060">
            <w:pPr>
              <w:rPr>
                <w:rFonts w:cs="Arial"/>
              </w:rPr>
            </w:pPr>
            <w:r w:rsidRPr="00D95972">
              <w:rPr>
                <w:rFonts w:cs="Arial"/>
              </w:rPr>
              <w:tab/>
            </w:r>
            <w:r>
              <w:rPr>
                <w:rFonts w:cs="Arial"/>
              </w:rPr>
              <w:t>17.2.2</w:t>
            </w:r>
            <w:r w:rsidR="002B7545" w:rsidRPr="00BC5D64">
              <w:rPr>
                <w:rFonts w:cs="Arial"/>
              </w:rPr>
              <w:tab/>
            </w:r>
            <w:r w:rsidR="00483EC0">
              <w:rPr>
                <w:rFonts w:cs="Arial"/>
              </w:rPr>
              <w:t>not on the agenda</w:t>
            </w:r>
            <w:r w:rsidRPr="004A7470">
              <w:rPr>
                <w:rFonts w:cs="Arial"/>
              </w:rPr>
              <w:tab/>
            </w:r>
            <w:r w:rsidR="00483EC0" w:rsidRPr="004A7470">
              <w:rPr>
                <w:rFonts w:cs="Arial"/>
              </w:rPr>
              <w:tab/>
            </w:r>
            <w:r w:rsidRPr="004A7470">
              <w:rPr>
                <w:rFonts w:cs="Arial"/>
              </w:rPr>
              <w:tab/>
            </w:r>
            <w:r w:rsidRPr="00BC5D64">
              <w:rPr>
                <w:rFonts w:cs="Arial"/>
              </w:rPr>
              <w:t>(</w:t>
            </w:r>
            <w:r w:rsidR="00D05873">
              <w:rPr>
                <w:rFonts w:cs="Arial"/>
              </w:rPr>
              <w:t>0</w:t>
            </w:r>
            <w:r w:rsidRPr="00BC5D64">
              <w:rPr>
                <w:rFonts w:cs="Arial"/>
              </w:rPr>
              <w:t>)</w:t>
            </w:r>
          </w:p>
          <w:p w14:paraId="2506451D" w14:textId="4FC4954D"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25</w:t>
            </w:r>
            <w:r w:rsidRPr="00BC5D64">
              <w:rPr>
                <w:rFonts w:cs="Arial"/>
              </w:rPr>
              <w:t>)</w:t>
            </w:r>
          </w:p>
          <w:p w14:paraId="7C9621BA" w14:textId="4754401C"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29</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6BC076E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1</w:t>
            </w:r>
            <w:r w:rsidRPr="00BC5D64">
              <w:rPr>
                <w:rFonts w:cs="Arial"/>
              </w:rPr>
              <w:t>)</w:t>
            </w:r>
          </w:p>
          <w:p w14:paraId="6909C14D" w14:textId="05E18FEF"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780403">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32801ECF"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F2531">
              <w:rPr>
                <w:rFonts w:cs="Arial"/>
              </w:rPr>
              <w:t>45</w:t>
            </w:r>
            <w:r w:rsidRPr="00BC5D64">
              <w:rPr>
                <w:rFonts w:cs="Arial"/>
              </w:rPr>
              <w:t>)</w:t>
            </w:r>
          </w:p>
          <w:p w14:paraId="15596EA4" w14:textId="420BC471" w:rsidR="00483EC0" w:rsidRDefault="00483EC0" w:rsidP="00483EC0">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F2531">
              <w:rPr>
                <w:rFonts w:cs="Arial"/>
              </w:rPr>
              <w:t>10</w:t>
            </w:r>
            <w:r w:rsidRPr="00BC5D64">
              <w:rPr>
                <w:rFonts w:cs="Arial"/>
              </w:rPr>
              <w:t>)</w:t>
            </w:r>
          </w:p>
          <w:p w14:paraId="22F64CB7" w14:textId="3E361D4E" w:rsidR="00483EC0" w:rsidRPr="007736D7" w:rsidRDefault="00483EC0" w:rsidP="00483EC0">
            <w:pPr>
              <w:rPr>
                <w:rFonts w:cs="Arial"/>
                <w:lang w:val="de-DE"/>
              </w:rPr>
            </w:pPr>
            <w:r w:rsidRPr="00D95972">
              <w:rPr>
                <w:rFonts w:cs="Arial"/>
              </w:rPr>
              <w:tab/>
            </w:r>
            <w:r w:rsidRPr="007736D7">
              <w:rPr>
                <w:rFonts w:cs="Arial"/>
                <w:lang w:val="de-DE"/>
              </w:rPr>
              <w:t>17.2.11</w:t>
            </w:r>
            <w:r w:rsidRPr="007736D7">
              <w:rPr>
                <w:rFonts w:cs="Arial"/>
                <w:lang w:val="de-DE"/>
              </w:rPr>
              <w:tab/>
            </w:r>
            <w:proofErr w:type="spellStart"/>
            <w:r>
              <w:rPr>
                <w:lang w:val="fr-FR"/>
              </w:rPr>
              <w:t>eNPN</w:t>
            </w:r>
            <w:proofErr w:type="spellEnd"/>
            <w:r w:rsidRPr="007736D7">
              <w:rPr>
                <w:rFonts w:cs="Arial"/>
                <w:lang w:val="de-DE"/>
              </w:rPr>
              <w:tab/>
            </w:r>
            <w:r w:rsidRPr="007736D7">
              <w:rPr>
                <w:rFonts w:cs="Arial"/>
                <w:lang w:val="de-DE"/>
              </w:rPr>
              <w:tab/>
            </w:r>
            <w:r w:rsidRPr="007736D7">
              <w:rPr>
                <w:rFonts w:cs="Arial"/>
                <w:lang w:val="de-DE"/>
              </w:rPr>
              <w:tab/>
            </w:r>
            <w:r w:rsidRPr="007736D7">
              <w:rPr>
                <w:rFonts w:cs="Arial"/>
                <w:lang w:val="de-DE"/>
              </w:rPr>
              <w:tab/>
            </w:r>
            <w:r w:rsidRPr="007736D7">
              <w:rPr>
                <w:rFonts w:cs="Arial"/>
                <w:lang w:val="de-DE"/>
              </w:rPr>
              <w:tab/>
              <w:t>(</w:t>
            </w:r>
            <w:r w:rsidR="009F2531" w:rsidRPr="007736D7">
              <w:rPr>
                <w:rFonts w:cs="Arial"/>
                <w:lang w:val="de-DE"/>
              </w:rPr>
              <w:t>24</w:t>
            </w:r>
            <w:r w:rsidRPr="007736D7">
              <w:rPr>
                <w:rFonts w:cs="Arial"/>
                <w:lang w:val="de-DE"/>
              </w:rPr>
              <w:t>)</w:t>
            </w:r>
          </w:p>
          <w:p w14:paraId="5DE9D8BA" w14:textId="0836E1D0" w:rsidR="00483EC0" w:rsidRPr="00826775" w:rsidRDefault="00483EC0" w:rsidP="00483EC0">
            <w:pPr>
              <w:rPr>
                <w:rFonts w:cs="Arial"/>
                <w:lang w:val="de-DE"/>
              </w:rPr>
            </w:pPr>
            <w:r w:rsidRPr="007736D7">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F2531">
              <w:rPr>
                <w:rFonts w:cs="Arial"/>
                <w:lang w:val="de-DE"/>
              </w:rPr>
              <w:t>5</w:t>
            </w:r>
            <w:r w:rsidRPr="00826775">
              <w:rPr>
                <w:rFonts w:cs="Arial"/>
                <w:lang w:val="de-DE"/>
              </w:rPr>
              <w:t>)</w:t>
            </w:r>
          </w:p>
          <w:p w14:paraId="6F2C4603" w14:textId="7D8409F3"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F2531">
              <w:rPr>
                <w:rFonts w:cs="Arial"/>
                <w:lang w:val="de-DE"/>
              </w:rPr>
              <w:t>23</w:t>
            </w:r>
            <w:r w:rsidRPr="00826775">
              <w:rPr>
                <w:rFonts w:cs="Arial"/>
                <w:lang w:val="de-DE"/>
              </w:rPr>
              <w:t>)</w:t>
            </w:r>
          </w:p>
          <w:p w14:paraId="1086D741" w14:textId="0D8C9120"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F2531">
              <w:rPr>
                <w:rFonts w:cs="Arial"/>
                <w:lang w:val="de-DE"/>
              </w:rPr>
              <w:t>5</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51E31545"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24</w:t>
            </w:r>
            <w:r w:rsidRPr="00BC5D64">
              <w:rPr>
                <w:rFonts w:cs="Arial"/>
              </w:rPr>
              <w:t>)</w:t>
            </w:r>
          </w:p>
          <w:p w14:paraId="71F7A8C8" w14:textId="19B8FE5A"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17</w:t>
            </w:r>
            <w:r w:rsidRPr="00BC5D64">
              <w:rPr>
                <w:rFonts w:cs="Arial"/>
              </w:rPr>
              <w:t>)</w:t>
            </w:r>
          </w:p>
          <w:p w14:paraId="4512FEB0" w14:textId="69027A84"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5</w:t>
            </w:r>
            <w:r>
              <w:rPr>
                <w:rFonts w:cs="Arial"/>
              </w:rPr>
              <w:t>0</w:t>
            </w:r>
            <w:r w:rsidRPr="00BC5D64">
              <w:rPr>
                <w:rFonts w:cs="Arial"/>
              </w:rPr>
              <w:t>)</w:t>
            </w:r>
          </w:p>
          <w:p w14:paraId="04C16D7F" w14:textId="438B12A7"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15</w:t>
            </w:r>
            <w:r w:rsidRPr="00BC5D64">
              <w:rPr>
                <w:rFonts w:cs="Arial"/>
              </w:rPr>
              <w:t>)</w:t>
            </w:r>
          </w:p>
          <w:p w14:paraId="0B926686" w14:textId="3B611A98"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4</w:t>
            </w:r>
            <w:r w:rsidRPr="00BC5D64">
              <w:rPr>
                <w:rFonts w:cs="Arial"/>
              </w:rPr>
              <w:t>)</w:t>
            </w: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77777777" w:rsidR="00483EC0" w:rsidRDefault="00483EC0" w:rsidP="00483EC0">
            <w:pPr>
              <w:rPr>
                <w:rFonts w:cs="Arial"/>
              </w:rPr>
            </w:pPr>
            <w:r w:rsidRPr="00D95972">
              <w:rPr>
                <w:rFonts w:cs="Arial"/>
              </w:rPr>
              <w:tab/>
            </w:r>
            <w:r>
              <w:rPr>
                <w:rFonts w:cs="Arial"/>
              </w:rPr>
              <w:t>17.3.1</w:t>
            </w:r>
            <w:r w:rsidRPr="00BC5D64">
              <w:rPr>
                <w:rFonts w:cs="Arial"/>
              </w:rPr>
              <w:tab/>
            </w:r>
            <w:r w:rsidRPr="00B92D95">
              <w:rPr>
                <w:rFonts w:cs="Arial"/>
              </w:rPr>
              <w:t xml:space="preserve">Not on the agenda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F0850E5" w14:textId="77777777" w:rsidR="00483EC0" w:rsidRDefault="00483EC0" w:rsidP="00483EC0">
            <w:pPr>
              <w:rPr>
                <w:rFonts w:cs="Arial"/>
              </w:rPr>
            </w:pPr>
            <w:r w:rsidRPr="00D95972">
              <w:rPr>
                <w:rFonts w:cs="Arial"/>
              </w:rPr>
              <w:tab/>
            </w:r>
            <w:r>
              <w:rPr>
                <w:rFonts w:cs="Arial"/>
              </w:rPr>
              <w:t>17.3.2</w:t>
            </w:r>
            <w:r w:rsidRPr="00BC5D64">
              <w:rPr>
                <w:rFonts w:cs="Arial"/>
              </w:rPr>
              <w:tab/>
            </w:r>
            <w:r w:rsidRPr="00B92D95">
              <w:rPr>
                <w:rFonts w:cs="Arial"/>
              </w:rPr>
              <w:t xml:space="preserve">Not on the agenda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D146A75" w14:textId="77777777"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4501B8" w14:textId="4680972C"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3</w:t>
            </w:r>
            <w:r w:rsidRPr="00BC5D64">
              <w:rPr>
                <w:rFonts w:cs="Arial"/>
              </w:rPr>
              <w:t>)</w:t>
            </w:r>
          </w:p>
          <w:p w14:paraId="595FA305" w14:textId="77777777"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4FDD2FA" w14:textId="4DFA3908"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3</w:t>
            </w:r>
            <w:r w:rsidRPr="00BC5D64">
              <w:rPr>
                <w:rFonts w:cs="Arial"/>
              </w:rPr>
              <w:t>)</w:t>
            </w:r>
          </w:p>
          <w:p w14:paraId="5893AAB1" w14:textId="77777777"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4083B64" w14:textId="4984F487"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0</w:t>
            </w:r>
            <w:r w:rsidRPr="00BC5D64">
              <w:rPr>
                <w:rFonts w:cs="Arial"/>
              </w:rPr>
              <w:t>)</w:t>
            </w:r>
          </w:p>
          <w:p w14:paraId="3ADB452B" w14:textId="300D08DC"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6</w:t>
            </w:r>
            <w:r w:rsidRPr="00BC5D64">
              <w:rPr>
                <w:rFonts w:cs="Arial"/>
              </w:rPr>
              <w:t>)</w:t>
            </w:r>
          </w:p>
          <w:p w14:paraId="08F9544C" w14:textId="316CAF37"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5</w:t>
            </w:r>
            <w:r w:rsidRPr="00BC5D64">
              <w:rPr>
                <w:rFonts w:cs="Arial"/>
              </w:rPr>
              <w:t>)</w:t>
            </w:r>
          </w:p>
          <w:p w14:paraId="299FEFE4" w14:textId="7B72F6B8" w:rsidR="00780403" w:rsidRDefault="00780403" w:rsidP="0078040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0239AA2" w14:textId="33D7E7E7" w:rsidR="00483EC0" w:rsidRDefault="00483EC0" w:rsidP="00483EC0">
            <w:pPr>
              <w:rPr>
                <w:rFonts w:cs="Arial"/>
              </w:rPr>
            </w:pPr>
            <w:r w:rsidRPr="00D95972">
              <w:rPr>
                <w:rFonts w:cs="Arial"/>
              </w:rPr>
              <w:tab/>
            </w:r>
            <w:r w:rsidR="00780403">
              <w:rPr>
                <w:rFonts w:cs="Arial"/>
              </w:rPr>
              <w:t>17.3.12</w:t>
            </w:r>
            <w:r w:rsidR="00780403" w:rsidRPr="00BC5D64">
              <w:rPr>
                <w:rFonts w:cs="Arial"/>
              </w:rPr>
              <w:tab/>
            </w:r>
            <w:r w:rsidR="00780403">
              <w:t>TEI17_SAPES</w:t>
            </w:r>
            <w:r w:rsidR="00780403" w:rsidRPr="004A7470">
              <w:rPr>
                <w:rFonts w:cs="Arial"/>
              </w:rPr>
              <w:tab/>
            </w:r>
            <w:r w:rsidR="00780403" w:rsidRPr="004A7470">
              <w:rPr>
                <w:rFonts w:cs="Arial"/>
              </w:rPr>
              <w:tab/>
            </w:r>
            <w:r w:rsidR="00780403" w:rsidRPr="004A7470">
              <w:rPr>
                <w:rFonts w:cs="Arial"/>
              </w:rPr>
              <w:tab/>
            </w:r>
            <w:r w:rsidR="00780403" w:rsidRPr="004A7470">
              <w:rPr>
                <w:rFonts w:cs="Arial"/>
              </w:rPr>
              <w:tab/>
            </w:r>
            <w:r w:rsidR="00780403">
              <w:rPr>
                <w:rFonts w:cs="Arial"/>
              </w:rPr>
              <w:t>(</w:t>
            </w:r>
            <w:r w:rsidR="007736D7">
              <w:rPr>
                <w:rFonts w:cs="Arial"/>
              </w:rPr>
              <w:t>1</w:t>
            </w:r>
            <w:r w:rsidR="00780403">
              <w:rPr>
                <w:rFonts w:cs="Arial"/>
              </w:rPr>
              <w:t>)</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EC4274A"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7736D7">
              <w:rPr>
                <w:rFonts w:cs="Arial"/>
              </w:rPr>
              <w:t>14</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976D40">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976D40">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976D40">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976D40">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2"/>
      <w:bookmarkEnd w:id="3"/>
      <w:tr w:rsidR="006A159F" w:rsidRPr="00D95972" w14:paraId="229F7D03" w14:textId="77777777" w:rsidTr="00525CAA">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525CAA">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483EC0">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483EC0">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2C028A">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976D40">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2C028A">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976D40">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0F387A" w14:textId="5325DC8F" w:rsidR="002C028A" w:rsidRPr="00D95972" w:rsidRDefault="002C028A" w:rsidP="00525CAA">
            <w:pPr>
              <w:jc w:val="both"/>
              <w:rPr>
                <w:rFonts w:cs="Arial"/>
              </w:rPr>
            </w:pPr>
            <w:r>
              <w:rPr>
                <w:rFonts w:cs="Arial"/>
              </w:rPr>
              <w:t>CT1#1</w:t>
            </w:r>
            <w:r w:rsidR="00376629">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976D40">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A0C9263" w14:textId="77777777" w:rsidR="00525CAA" w:rsidRPr="00D95972" w:rsidRDefault="00525CAA" w:rsidP="00525CAA">
            <w:pPr>
              <w:rPr>
                <w:rFonts w:cs="Arial"/>
              </w:rPr>
            </w:pPr>
            <w:r>
              <w:rPr>
                <w:rFonts w:cs="Arial"/>
              </w:rPr>
              <w:t>Electronic Meeting</w:t>
            </w:r>
          </w:p>
        </w:tc>
      </w:tr>
      <w:tr w:rsidR="00525CAA" w:rsidRPr="00D95972" w14:paraId="45FB6C12" w14:textId="77777777" w:rsidTr="00976D40">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501A37"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B0AA9D1"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32177BD" w14:textId="77777777" w:rsidR="00525CAA" w:rsidRPr="00D95972" w:rsidRDefault="00525CAA" w:rsidP="00525CAA">
            <w:pPr>
              <w:rPr>
                <w:rFonts w:cs="Arial"/>
              </w:rPr>
            </w:pPr>
          </w:p>
        </w:tc>
      </w:tr>
      <w:tr w:rsidR="00525CAA" w:rsidRPr="00D95972" w14:paraId="4F3C5F37" w14:textId="77777777" w:rsidTr="00976D40">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923675">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57B300DC" w14:textId="77777777" w:rsidTr="00923675">
        <w:tc>
          <w:tcPr>
            <w:tcW w:w="976" w:type="dxa"/>
            <w:tcBorders>
              <w:left w:val="thinThickThinSmallGap" w:sz="24" w:space="0" w:color="auto"/>
              <w:bottom w:val="nil"/>
            </w:tcBorders>
          </w:tcPr>
          <w:p w14:paraId="1CEDBE5A" w14:textId="77777777" w:rsidR="00525CAA" w:rsidRPr="00D95972" w:rsidRDefault="00525CAA" w:rsidP="00525CAA">
            <w:pPr>
              <w:rPr>
                <w:rFonts w:cs="Arial"/>
              </w:rPr>
            </w:pPr>
          </w:p>
        </w:tc>
        <w:tc>
          <w:tcPr>
            <w:tcW w:w="1317" w:type="dxa"/>
            <w:gridSpan w:val="2"/>
            <w:tcBorders>
              <w:bottom w:val="nil"/>
            </w:tcBorders>
          </w:tcPr>
          <w:p w14:paraId="67AC575D"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00"/>
          </w:tcPr>
          <w:p w14:paraId="59A06E5D" w14:textId="2A7D5CBA" w:rsidR="00525CAA" w:rsidRPr="00D95972" w:rsidRDefault="00C6540F" w:rsidP="00525CAA">
            <w:pPr>
              <w:rPr>
                <w:rFonts w:cs="Arial"/>
              </w:rPr>
            </w:pPr>
            <w:hyperlink r:id="rId10" w:history="1">
              <w:r w:rsidR="00923675">
                <w:rPr>
                  <w:rStyle w:val="Hyperlink"/>
                </w:rPr>
                <w:t>C1-212007</w:t>
              </w:r>
            </w:hyperlink>
          </w:p>
        </w:tc>
        <w:tc>
          <w:tcPr>
            <w:tcW w:w="4191" w:type="dxa"/>
            <w:gridSpan w:val="3"/>
            <w:tcBorders>
              <w:top w:val="single" w:sz="4" w:space="0" w:color="auto"/>
              <w:bottom w:val="single" w:sz="4" w:space="0" w:color="auto"/>
            </w:tcBorders>
            <w:shd w:val="clear" w:color="auto" w:fill="FFFF00"/>
          </w:tcPr>
          <w:p w14:paraId="7AB6CEFB" w14:textId="2D136FD7" w:rsidR="00525CAA" w:rsidRPr="00D95972" w:rsidRDefault="00B92D95" w:rsidP="00525CAA">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5DB6611F" w:rsidR="00525CAA" w:rsidRPr="00D95972" w:rsidRDefault="00B92D95" w:rsidP="00525CAA">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38B8D02F" w:rsidR="00525CAA" w:rsidRPr="00D95972" w:rsidRDefault="00B92D95"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525CAA" w:rsidRPr="00D95972" w:rsidRDefault="00525CAA" w:rsidP="00525CAA">
            <w:pPr>
              <w:rPr>
                <w:rFonts w:eastAsia="Batang" w:cs="Arial"/>
                <w:color w:val="000000"/>
                <w:lang w:eastAsia="ko-KR"/>
              </w:rPr>
            </w:pPr>
          </w:p>
        </w:tc>
      </w:tr>
      <w:tr w:rsidR="00B92D95" w:rsidRPr="00D95972" w14:paraId="47CACC3D" w14:textId="77777777" w:rsidTr="00920F0E">
        <w:tc>
          <w:tcPr>
            <w:tcW w:w="976" w:type="dxa"/>
            <w:tcBorders>
              <w:left w:val="thinThickThinSmallGap" w:sz="24" w:space="0" w:color="auto"/>
              <w:bottom w:val="nil"/>
            </w:tcBorders>
          </w:tcPr>
          <w:p w14:paraId="0E9D329B" w14:textId="77777777" w:rsidR="00B92D95" w:rsidRPr="00D95972" w:rsidRDefault="00B92D95" w:rsidP="00525CAA">
            <w:pPr>
              <w:rPr>
                <w:rFonts w:cs="Arial"/>
              </w:rPr>
            </w:pPr>
          </w:p>
        </w:tc>
        <w:tc>
          <w:tcPr>
            <w:tcW w:w="1317" w:type="dxa"/>
            <w:gridSpan w:val="2"/>
            <w:tcBorders>
              <w:bottom w:val="nil"/>
            </w:tcBorders>
          </w:tcPr>
          <w:p w14:paraId="3FAB27F8" w14:textId="77777777" w:rsidR="00B92D95" w:rsidRPr="00D95972" w:rsidRDefault="00B92D95" w:rsidP="00525CAA">
            <w:pPr>
              <w:rPr>
                <w:rFonts w:cs="Arial"/>
              </w:rPr>
            </w:pPr>
          </w:p>
        </w:tc>
        <w:tc>
          <w:tcPr>
            <w:tcW w:w="1088" w:type="dxa"/>
            <w:tcBorders>
              <w:top w:val="single" w:sz="4" w:space="0" w:color="auto"/>
              <w:bottom w:val="single" w:sz="4" w:space="0" w:color="auto"/>
            </w:tcBorders>
            <w:shd w:val="clear" w:color="auto" w:fill="FFFF00"/>
          </w:tcPr>
          <w:p w14:paraId="24292FC2" w14:textId="282B6C63" w:rsidR="00B92D95" w:rsidRPr="00D95972" w:rsidRDefault="00C6540F" w:rsidP="00525CAA">
            <w:pPr>
              <w:rPr>
                <w:rFonts w:cs="Arial"/>
              </w:rPr>
            </w:pPr>
            <w:hyperlink r:id="rId11" w:history="1">
              <w:r w:rsidR="00920F0E">
                <w:rPr>
                  <w:rStyle w:val="Hyperlink"/>
                </w:rPr>
                <w:t>C1-212011</w:t>
              </w:r>
            </w:hyperlink>
          </w:p>
        </w:tc>
        <w:tc>
          <w:tcPr>
            <w:tcW w:w="4191" w:type="dxa"/>
            <w:gridSpan w:val="3"/>
            <w:tcBorders>
              <w:top w:val="single" w:sz="4" w:space="0" w:color="auto"/>
              <w:bottom w:val="single" w:sz="4" w:space="0" w:color="auto"/>
            </w:tcBorders>
            <w:shd w:val="clear" w:color="auto" w:fill="FFFF00"/>
          </w:tcPr>
          <w:p w14:paraId="5B19F712" w14:textId="7EF93629" w:rsidR="00B92D95" w:rsidRPr="00D95972" w:rsidRDefault="00B92D95" w:rsidP="00525CAA">
            <w:pPr>
              <w:rPr>
                <w:rFonts w:cs="Arial"/>
              </w:rPr>
            </w:pPr>
            <w:r>
              <w:rPr>
                <w:rFonts w:cs="Arial"/>
              </w:rPr>
              <w:t>CT1#129-e guidance</w:t>
            </w:r>
          </w:p>
        </w:tc>
        <w:tc>
          <w:tcPr>
            <w:tcW w:w="1767" w:type="dxa"/>
            <w:tcBorders>
              <w:top w:val="single" w:sz="4" w:space="0" w:color="auto"/>
              <w:bottom w:val="single" w:sz="4" w:space="0" w:color="auto"/>
            </w:tcBorders>
            <w:shd w:val="clear" w:color="auto" w:fill="FFFF00"/>
          </w:tcPr>
          <w:p w14:paraId="0E286654" w14:textId="399FD082" w:rsidR="00B92D95" w:rsidRPr="00D95972" w:rsidRDefault="00B92D95"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EEA5080" w14:textId="430EF0C1" w:rsidR="00B92D95" w:rsidRPr="00D95972" w:rsidRDefault="00B92D95"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F09E1" w14:textId="77777777" w:rsidR="00B92D95" w:rsidRPr="00D95972" w:rsidRDefault="00B92D95" w:rsidP="00525CAA">
            <w:pPr>
              <w:rPr>
                <w:rFonts w:eastAsia="Batang" w:cs="Arial"/>
                <w:color w:val="000000"/>
                <w:lang w:eastAsia="ko-KR"/>
              </w:rPr>
            </w:pPr>
          </w:p>
        </w:tc>
      </w:tr>
      <w:tr w:rsidR="00B92D95" w:rsidRPr="00D95972" w14:paraId="38D7029A" w14:textId="77777777" w:rsidTr="00E61537">
        <w:tc>
          <w:tcPr>
            <w:tcW w:w="976" w:type="dxa"/>
            <w:tcBorders>
              <w:left w:val="thinThickThinSmallGap" w:sz="24" w:space="0" w:color="auto"/>
              <w:bottom w:val="nil"/>
            </w:tcBorders>
          </w:tcPr>
          <w:p w14:paraId="36344B95" w14:textId="77777777" w:rsidR="00B92D95" w:rsidRPr="00D95972" w:rsidRDefault="00B92D95" w:rsidP="00525CAA">
            <w:pPr>
              <w:rPr>
                <w:rFonts w:cs="Arial"/>
              </w:rPr>
            </w:pPr>
          </w:p>
        </w:tc>
        <w:tc>
          <w:tcPr>
            <w:tcW w:w="1317" w:type="dxa"/>
            <w:gridSpan w:val="2"/>
            <w:tcBorders>
              <w:bottom w:val="nil"/>
            </w:tcBorders>
          </w:tcPr>
          <w:p w14:paraId="0F445897" w14:textId="77777777" w:rsidR="00B92D95" w:rsidRPr="00D95972" w:rsidRDefault="00B92D95" w:rsidP="00525CAA">
            <w:pPr>
              <w:rPr>
                <w:rFonts w:cs="Arial"/>
              </w:rPr>
            </w:pPr>
          </w:p>
        </w:tc>
        <w:tc>
          <w:tcPr>
            <w:tcW w:w="1088" w:type="dxa"/>
            <w:tcBorders>
              <w:top w:val="single" w:sz="4" w:space="0" w:color="auto"/>
              <w:bottom w:val="single" w:sz="4" w:space="0" w:color="auto"/>
            </w:tcBorders>
            <w:shd w:val="clear" w:color="auto" w:fill="FFFF00"/>
          </w:tcPr>
          <w:p w14:paraId="4C075AF1" w14:textId="1BC5208F" w:rsidR="00B92D95" w:rsidRPr="00D95972" w:rsidRDefault="00C6540F" w:rsidP="00525CAA">
            <w:pPr>
              <w:rPr>
                <w:rFonts w:cs="Arial"/>
              </w:rPr>
            </w:pPr>
            <w:hyperlink r:id="rId12" w:history="1">
              <w:r w:rsidR="00E61537">
                <w:rPr>
                  <w:rStyle w:val="Hyperlink"/>
                </w:rPr>
                <w:t>C1-212012</w:t>
              </w:r>
            </w:hyperlink>
          </w:p>
        </w:tc>
        <w:tc>
          <w:tcPr>
            <w:tcW w:w="4191" w:type="dxa"/>
            <w:gridSpan w:val="3"/>
            <w:tcBorders>
              <w:top w:val="single" w:sz="4" w:space="0" w:color="auto"/>
              <w:bottom w:val="single" w:sz="4" w:space="0" w:color="auto"/>
            </w:tcBorders>
            <w:shd w:val="clear" w:color="auto" w:fill="FFFF00"/>
          </w:tcPr>
          <w:p w14:paraId="5138B155" w14:textId="2815372B" w:rsidR="00B92D95" w:rsidRPr="00D95972" w:rsidRDefault="00B92D95"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06F7E54C" w14:textId="50F228DD" w:rsidR="00B92D95" w:rsidRPr="00D95972" w:rsidRDefault="00B92D95"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F2438CC" w14:textId="7516819F" w:rsidR="00B92D95" w:rsidRPr="00D95972" w:rsidRDefault="00B92D95"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3E00C" w14:textId="77777777" w:rsidR="00B92D95" w:rsidRPr="00D95972" w:rsidRDefault="00B92D95" w:rsidP="00525CAA">
            <w:pPr>
              <w:rPr>
                <w:rFonts w:eastAsia="Batang" w:cs="Arial"/>
                <w:color w:val="000000"/>
                <w:lang w:eastAsia="ko-KR"/>
              </w:rPr>
            </w:pPr>
          </w:p>
        </w:tc>
      </w:tr>
      <w:tr w:rsidR="00B92D95" w:rsidRPr="00D95972" w14:paraId="07D0C213" w14:textId="77777777" w:rsidTr="00E61537">
        <w:tc>
          <w:tcPr>
            <w:tcW w:w="976" w:type="dxa"/>
            <w:tcBorders>
              <w:left w:val="thinThickThinSmallGap" w:sz="24" w:space="0" w:color="auto"/>
              <w:bottom w:val="nil"/>
            </w:tcBorders>
          </w:tcPr>
          <w:p w14:paraId="1E3E0FB9" w14:textId="77777777" w:rsidR="00B92D95" w:rsidRPr="00D95972" w:rsidRDefault="00B92D95" w:rsidP="00525CAA">
            <w:pPr>
              <w:rPr>
                <w:rFonts w:cs="Arial"/>
              </w:rPr>
            </w:pPr>
          </w:p>
        </w:tc>
        <w:tc>
          <w:tcPr>
            <w:tcW w:w="1317" w:type="dxa"/>
            <w:gridSpan w:val="2"/>
            <w:tcBorders>
              <w:bottom w:val="nil"/>
            </w:tcBorders>
          </w:tcPr>
          <w:p w14:paraId="4DEDF7CF" w14:textId="77777777" w:rsidR="00B92D95" w:rsidRPr="00D95972" w:rsidRDefault="00B92D95" w:rsidP="00525CAA">
            <w:pPr>
              <w:rPr>
                <w:rFonts w:cs="Arial"/>
              </w:rPr>
            </w:pPr>
          </w:p>
        </w:tc>
        <w:tc>
          <w:tcPr>
            <w:tcW w:w="1088" w:type="dxa"/>
            <w:tcBorders>
              <w:top w:val="single" w:sz="4" w:space="0" w:color="auto"/>
              <w:bottom w:val="single" w:sz="4" w:space="0" w:color="auto"/>
            </w:tcBorders>
            <w:shd w:val="clear" w:color="auto" w:fill="FFFF00"/>
          </w:tcPr>
          <w:p w14:paraId="3D48A49B" w14:textId="7AE68366" w:rsidR="00B92D95" w:rsidRPr="00D95972" w:rsidRDefault="00C6540F" w:rsidP="00525CAA">
            <w:pPr>
              <w:rPr>
                <w:rFonts w:cs="Arial"/>
              </w:rPr>
            </w:pPr>
            <w:hyperlink r:id="rId13" w:history="1">
              <w:r w:rsidR="00E61537">
                <w:rPr>
                  <w:rStyle w:val="Hyperlink"/>
                </w:rPr>
                <w:t>C1-212013</w:t>
              </w:r>
            </w:hyperlink>
          </w:p>
        </w:tc>
        <w:tc>
          <w:tcPr>
            <w:tcW w:w="4191" w:type="dxa"/>
            <w:gridSpan w:val="3"/>
            <w:tcBorders>
              <w:top w:val="single" w:sz="4" w:space="0" w:color="auto"/>
              <w:bottom w:val="single" w:sz="4" w:space="0" w:color="auto"/>
            </w:tcBorders>
            <w:shd w:val="clear" w:color="auto" w:fill="FFFF00"/>
          </w:tcPr>
          <w:p w14:paraId="26DF9112" w14:textId="41380B8E" w:rsidR="00B92D95" w:rsidRPr="00D95972" w:rsidRDefault="00B92D95" w:rsidP="00525CAA">
            <w:pPr>
              <w:rPr>
                <w:rFonts w:cs="Arial"/>
              </w:rPr>
            </w:pPr>
            <w:r>
              <w:rPr>
                <w:rFonts w:cs="Arial"/>
              </w:rPr>
              <w:t>CT1#129e - CT1 Chair elections</w:t>
            </w:r>
          </w:p>
        </w:tc>
        <w:tc>
          <w:tcPr>
            <w:tcW w:w="1767" w:type="dxa"/>
            <w:tcBorders>
              <w:top w:val="single" w:sz="4" w:space="0" w:color="auto"/>
              <w:bottom w:val="single" w:sz="4" w:space="0" w:color="auto"/>
            </w:tcBorders>
            <w:shd w:val="clear" w:color="auto" w:fill="FFFF00"/>
          </w:tcPr>
          <w:p w14:paraId="69CD334F" w14:textId="1E20114B" w:rsidR="00B92D95" w:rsidRPr="00D95972" w:rsidRDefault="00B92D95"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0363A64" w14:textId="4F442165" w:rsidR="00B92D95" w:rsidRPr="00D95972" w:rsidRDefault="00B92D95"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AB5E4" w14:textId="77777777" w:rsidR="00B92D95" w:rsidRPr="00D95972" w:rsidRDefault="00B92D95" w:rsidP="00525CAA">
            <w:pPr>
              <w:rPr>
                <w:rFonts w:eastAsia="Batang" w:cs="Arial"/>
                <w:color w:val="000000"/>
                <w:lang w:eastAsia="ko-KR"/>
              </w:rPr>
            </w:pPr>
          </w:p>
        </w:tc>
      </w:tr>
      <w:tr w:rsidR="00525CAA" w:rsidRPr="00D95972" w14:paraId="2178A218" w14:textId="77777777" w:rsidTr="00372277">
        <w:tc>
          <w:tcPr>
            <w:tcW w:w="976" w:type="dxa"/>
            <w:tcBorders>
              <w:left w:val="thinThickThinSmallGap" w:sz="24" w:space="0" w:color="auto"/>
              <w:bottom w:val="nil"/>
            </w:tcBorders>
          </w:tcPr>
          <w:p w14:paraId="0934CBA8" w14:textId="77777777" w:rsidR="00525CAA" w:rsidRPr="00D95972" w:rsidRDefault="00525CAA" w:rsidP="00525CAA">
            <w:pPr>
              <w:rPr>
                <w:rFonts w:cs="Arial"/>
              </w:rPr>
            </w:pPr>
          </w:p>
        </w:tc>
        <w:tc>
          <w:tcPr>
            <w:tcW w:w="1317" w:type="dxa"/>
            <w:gridSpan w:val="2"/>
            <w:tcBorders>
              <w:bottom w:val="nil"/>
            </w:tcBorders>
          </w:tcPr>
          <w:p w14:paraId="4975B20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tcPr>
          <w:p w14:paraId="433B0FF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4BDFEE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8DE4B38"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32F8A1F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AA640" w14:textId="77777777" w:rsidR="00525CAA" w:rsidRPr="00D95972" w:rsidRDefault="00525CAA" w:rsidP="00525CAA">
            <w:pPr>
              <w:rPr>
                <w:rFonts w:eastAsia="Batang" w:cs="Arial"/>
                <w:color w:val="000000"/>
                <w:lang w:eastAsia="ko-KR"/>
              </w:rPr>
            </w:pPr>
          </w:p>
        </w:tc>
      </w:tr>
      <w:tr w:rsidR="00525CAA" w:rsidRPr="00D95972" w14:paraId="3FC5F621" w14:textId="77777777" w:rsidTr="00372277">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4C849C81"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1674E5B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525CAA" w:rsidRPr="00D95972" w:rsidRDefault="00525CAA" w:rsidP="00525CAA">
            <w:pPr>
              <w:rPr>
                <w:rFonts w:eastAsia="Batang" w:cs="Arial"/>
                <w:color w:val="000000"/>
                <w:lang w:eastAsia="ko-KR"/>
              </w:rPr>
            </w:pPr>
          </w:p>
        </w:tc>
      </w:tr>
      <w:tr w:rsidR="00525CAA" w:rsidRPr="00D95972" w14:paraId="0785F6A5" w14:textId="77777777" w:rsidTr="00976D40">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976D40">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976D40">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E61537">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525CAA" w:rsidRPr="00D95972" w14:paraId="70AB7FD3" w14:textId="77777777" w:rsidTr="00E61537">
        <w:tc>
          <w:tcPr>
            <w:tcW w:w="976" w:type="dxa"/>
            <w:tcBorders>
              <w:left w:val="thinThickThinSmallGap" w:sz="24" w:space="0" w:color="auto"/>
              <w:bottom w:val="nil"/>
            </w:tcBorders>
            <w:shd w:val="clear" w:color="auto" w:fill="auto"/>
          </w:tcPr>
          <w:p w14:paraId="09535034" w14:textId="77777777" w:rsidR="00525CAA" w:rsidRPr="00D95972" w:rsidRDefault="00525CAA" w:rsidP="00525CAA">
            <w:pPr>
              <w:rPr>
                <w:rFonts w:cs="Arial"/>
                <w:lang w:val="en-US"/>
              </w:rPr>
            </w:pPr>
            <w:bookmarkStart w:id="4" w:name="_Hlk69214696"/>
          </w:p>
        </w:tc>
        <w:tc>
          <w:tcPr>
            <w:tcW w:w="1317" w:type="dxa"/>
            <w:gridSpan w:val="2"/>
            <w:tcBorders>
              <w:bottom w:val="nil"/>
            </w:tcBorders>
            <w:shd w:val="clear" w:color="auto" w:fill="auto"/>
          </w:tcPr>
          <w:p w14:paraId="5C3886CC" w14:textId="77777777"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00"/>
          </w:tcPr>
          <w:p w14:paraId="7F982AE1" w14:textId="3B582F67" w:rsidR="00525CAA" w:rsidRPr="00930BF5" w:rsidRDefault="00C6540F" w:rsidP="00525CAA">
            <w:pPr>
              <w:rPr>
                <w:rFonts w:cs="Arial"/>
                <w:color w:val="000000"/>
              </w:rPr>
            </w:pPr>
            <w:hyperlink r:id="rId14" w:history="1">
              <w:r w:rsidR="00E61537">
                <w:rPr>
                  <w:rStyle w:val="Hyperlink"/>
                </w:rPr>
                <w:t>C1-212014</w:t>
              </w:r>
            </w:hyperlink>
          </w:p>
        </w:tc>
        <w:tc>
          <w:tcPr>
            <w:tcW w:w="4191" w:type="dxa"/>
            <w:gridSpan w:val="3"/>
            <w:tcBorders>
              <w:top w:val="single" w:sz="12" w:space="0" w:color="auto"/>
              <w:bottom w:val="single" w:sz="4" w:space="0" w:color="auto"/>
            </w:tcBorders>
            <w:shd w:val="clear" w:color="auto" w:fill="FFFF00"/>
          </w:tcPr>
          <w:p w14:paraId="0BB1F3BA" w14:textId="41C2BCC5" w:rsidR="00525CAA" w:rsidRPr="00574B73" w:rsidRDefault="00B92D95" w:rsidP="00525CAA">
            <w:pPr>
              <w:rPr>
                <w:rFonts w:cs="Arial"/>
              </w:rPr>
            </w:pPr>
            <w:r>
              <w:rPr>
                <w:rFonts w:cs="Arial"/>
              </w:rPr>
              <w:t>LS on confirming successful resource reservation (R5-211311)</w:t>
            </w:r>
          </w:p>
        </w:tc>
        <w:tc>
          <w:tcPr>
            <w:tcW w:w="1767" w:type="dxa"/>
            <w:tcBorders>
              <w:top w:val="single" w:sz="12" w:space="0" w:color="auto"/>
              <w:bottom w:val="single" w:sz="4" w:space="0" w:color="auto"/>
            </w:tcBorders>
            <w:shd w:val="clear" w:color="auto" w:fill="FFFF00"/>
          </w:tcPr>
          <w:p w14:paraId="44DFCEF5" w14:textId="66D0B226" w:rsidR="00525CAA" w:rsidRPr="00574B73" w:rsidRDefault="00B92D95" w:rsidP="00525CAA">
            <w:pPr>
              <w:rPr>
                <w:rFonts w:cs="Arial"/>
              </w:rPr>
            </w:pPr>
            <w:r>
              <w:rPr>
                <w:rFonts w:cs="Arial"/>
              </w:rPr>
              <w:t>RAN5</w:t>
            </w:r>
          </w:p>
        </w:tc>
        <w:tc>
          <w:tcPr>
            <w:tcW w:w="826" w:type="dxa"/>
            <w:tcBorders>
              <w:top w:val="single" w:sz="12" w:space="0" w:color="auto"/>
              <w:bottom w:val="single" w:sz="4" w:space="0" w:color="auto"/>
            </w:tcBorders>
            <w:shd w:val="clear" w:color="auto" w:fill="FFFF00"/>
          </w:tcPr>
          <w:p w14:paraId="5913632C" w14:textId="05B1319F" w:rsidR="00525CAA" w:rsidRPr="00A91B0A" w:rsidRDefault="00E61537" w:rsidP="00525CAA">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72AFCFEB" w14:textId="431A6124" w:rsidR="00F61F1E" w:rsidRDefault="00F61F1E" w:rsidP="00525CAA">
            <w:pPr>
              <w:rPr>
                <w:rFonts w:cs="Arial"/>
                <w:lang w:val="en-US"/>
              </w:rPr>
            </w:pPr>
            <w:r>
              <w:rPr>
                <w:rFonts w:cs="Arial"/>
                <w:lang w:val="en-US"/>
              </w:rPr>
              <w:t xml:space="preserve">Proposed </w:t>
            </w:r>
            <w:r w:rsidR="00CC16AD">
              <w:rPr>
                <w:rFonts w:cs="Arial"/>
                <w:lang w:val="en-US"/>
              </w:rPr>
              <w:t>Postponed</w:t>
            </w:r>
          </w:p>
          <w:p w14:paraId="693DC2B8" w14:textId="3D9C6E7D" w:rsidR="00F61F1E" w:rsidRPr="00F61F1E" w:rsidRDefault="00F61F1E" w:rsidP="00525CAA">
            <w:pPr>
              <w:rPr>
                <w:rFonts w:cs="Arial"/>
                <w:color w:val="FF0000"/>
                <w:lang w:val="en-US"/>
              </w:rPr>
            </w:pPr>
            <w:r w:rsidRPr="00F61F1E">
              <w:rPr>
                <w:rFonts w:cs="Arial"/>
                <w:color w:val="FF0000"/>
                <w:lang w:val="en-US"/>
              </w:rPr>
              <w:t>LS relates to old releases</w:t>
            </w:r>
          </w:p>
          <w:p w14:paraId="7691B450" w14:textId="77777777" w:rsidR="00F61F1E" w:rsidRDefault="00F61F1E" w:rsidP="00525CAA">
            <w:pPr>
              <w:rPr>
                <w:rFonts w:cs="Arial"/>
                <w:lang w:val="en-US"/>
              </w:rPr>
            </w:pPr>
          </w:p>
          <w:p w14:paraId="57D0647A" w14:textId="5DC853A5" w:rsidR="00525CAA" w:rsidRPr="00424C8C" w:rsidRDefault="00391C2B" w:rsidP="00525CAA">
            <w:pPr>
              <w:rPr>
                <w:rFonts w:cs="Arial"/>
                <w:lang w:val="en-US"/>
              </w:rPr>
            </w:pPr>
            <w:r>
              <w:rPr>
                <w:rFonts w:cs="Arial"/>
                <w:lang w:val="en-US"/>
              </w:rPr>
              <w:t xml:space="preserve">Proposed draft reply in </w:t>
            </w:r>
            <w:r>
              <w:rPr>
                <w:lang w:val="en-US"/>
              </w:rPr>
              <w:t>C1-212093</w:t>
            </w:r>
          </w:p>
        </w:tc>
      </w:tr>
      <w:bookmarkEnd w:id="4"/>
      <w:tr w:rsidR="00B92D95" w:rsidRPr="00D95972" w14:paraId="3244F64C" w14:textId="77777777" w:rsidTr="00E61537">
        <w:tc>
          <w:tcPr>
            <w:tcW w:w="976" w:type="dxa"/>
            <w:tcBorders>
              <w:left w:val="thinThickThinSmallGap" w:sz="24" w:space="0" w:color="auto"/>
              <w:bottom w:val="nil"/>
            </w:tcBorders>
            <w:shd w:val="clear" w:color="auto" w:fill="auto"/>
          </w:tcPr>
          <w:p w14:paraId="719D4957"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3A1391BB"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1BCA87FB" w14:textId="59215D57" w:rsidR="00B92D95" w:rsidRPr="00930BF5" w:rsidRDefault="00C6540F" w:rsidP="00525CAA">
            <w:pPr>
              <w:rPr>
                <w:rFonts w:cs="Arial"/>
                <w:color w:val="000000"/>
              </w:rPr>
            </w:pPr>
            <w:hyperlink r:id="rId15" w:history="1">
              <w:r w:rsidR="00E61537">
                <w:rPr>
                  <w:rStyle w:val="Hyperlink"/>
                </w:rPr>
                <w:t>C1-212015</w:t>
              </w:r>
            </w:hyperlink>
          </w:p>
        </w:tc>
        <w:tc>
          <w:tcPr>
            <w:tcW w:w="4191" w:type="dxa"/>
            <w:gridSpan w:val="3"/>
            <w:tcBorders>
              <w:top w:val="single" w:sz="4" w:space="0" w:color="auto"/>
              <w:bottom w:val="single" w:sz="4" w:space="0" w:color="auto"/>
            </w:tcBorders>
            <w:shd w:val="clear" w:color="auto" w:fill="FFFF00"/>
          </w:tcPr>
          <w:p w14:paraId="43CF61E1" w14:textId="78139891" w:rsidR="00B92D95" w:rsidRPr="00574B73" w:rsidRDefault="00B92D95" w:rsidP="00525CAA">
            <w:pPr>
              <w:rPr>
                <w:rFonts w:cs="Arial"/>
              </w:rPr>
            </w:pPr>
            <w:r>
              <w:rPr>
                <w:rFonts w:cs="Arial"/>
              </w:rPr>
              <w:t>Reply LS on timer for periodic network selection attempts in satellite access (S1-210357)</w:t>
            </w:r>
          </w:p>
        </w:tc>
        <w:tc>
          <w:tcPr>
            <w:tcW w:w="1767" w:type="dxa"/>
            <w:tcBorders>
              <w:top w:val="single" w:sz="4" w:space="0" w:color="auto"/>
              <w:bottom w:val="single" w:sz="4" w:space="0" w:color="auto"/>
            </w:tcBorders>
            <w:shd w:val="clear" w:color="auto" w:fill="FFFF00"/>
          </w:tcPr>
          <w:p w14:paraId="05EAC956" w14:textId="22D0E9E4" w:rsidR="00B92D95" w:rsidRPr="00574B73" w:rsidRDefault="00B92D95" w:rsidP="00525CAA">
            <w:pPr>
              <w:rPr>
                <w:rFonts w:cs="Arial"/>
              </w:rPr>
            </w:pPr>
            <w:r>
              <w:rPr>
                <w:rFonts w:cs="Arial"/>
              </w:rPr>
              <w:t>SA1</w:t>
            </w:r>
          </w:p>
        </w:tc>
        <w:tc>
          <w:tcPr>
            <w:tcW w:w="826" w:type="dxa"/>
            <w:tcBorders>
              <w:top w:val="single" w:sz="4" w:space="0" w:color="auto"/>
              <w:bottom w:val="single" w:sz="4" w:space="0" w:color="auto"/>
            </w:tcBorders>
            <w:shd w:val="clear" w:color="auto" w:fill="FFFF00"/>
          </w:tcPr>
          <w:p w14:paraId="1B3A9E7E" w14:textId="7FA1AD0B"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DBF55" w14:textId="77777777" w:rsidR="00B92D95" w:rsidRDefault="009155E0" w:rsidP="00525CAA">
            <w:pPr>
              <w:rPr>
                <w:rFonts w:cs="Arial"/>
                <w:lang w:val="en-US"/>
              </w:rPr>
            </w:pPr>
            <w:r>
              <w:rPr>
                <w:rFonts w:cs="Arial"/>
                <w:lang w:val="en-US"/>
              </w:rPr>
              <w:t>Proposed Noted</w:t>
            </w:r>
          </w:p>
          <w:p w14:paraId="32DF0EBB" w14:textId="7EF934EA" w:rsidR="009155E0" w:rsidRPr="00424C8C" w:rsidRDefault="009155E0" w:rsidP="00525CAA">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tc>
      </w:tr>
      <w:tr w:rsidR="00B92D95" w:rsidRPr="00D95972" w14:paraId="230DE8AB" w14:textId="77777777" w:rsidTr="00E61537">
        <w:tc>
          <w:tcPr>
            <w:tcW w:w="976" w:type="dxa"/>
            <w:tcBorders>
              <w:left w:val="thinThickThinSmallGap" w:sz="24" w:space="0" w:color="auto"/>
              <w:bottom w:val="nil"/>
            </w:tcBorders>
            <w:shd w:val="clear" w:color="auto" w:fill="auto"/>
          </w:tcPr>
          <w:p w14:paraId="3C66E191"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1E84719"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56FC789A" w14:textId="36AFF540" w:rsidR="00B92D95" w:rsidRPr="00930BF5" w:rsidRDefault="00C6540F" w:rsidP="00525CAA">
            <w:pPr>
              <w:rPr>
                <w:rFonts w:cs="Arial"/>
                <w:color w:val="000000"/>
              </w:rPr>
            </w:pPr>
            <w:hyperlink r:id="rId16" w:history="1">
              <w:r w:rsidR="00E61537">
                <w:rPr>
                  <w:rStyle w:val="Hyperlink"/>
                </w:rPr>
                <w:t>C1-212016</w:t>
              </w:r>
            </w:hyperlink>
          </w:p>
        </w:tc>
        <w:tc>
          <w:tcPr>
            <w:tcW w:w="4191" w:type="dxa"/>
            <w:gridSpan w:val="3"/>
            <w:tcBorders>
              <w:top w:val="single" w:sz="4" w:space="0" w:color="auto"/>
              <w:bottom w:val="single" w:sz="4" w:space="0" w:color="auto"/>
            </w:tcBorders>
            <w:shd w:val="clear" w:color="auto" w:fill="FFFF00"/>
          </w:tcPr>
          <w:p w14:paraId="2EAB82B7" w14:textId="0E60A28C" w:rsidR="00B92D95" w:rsidRPr="00574B73" w:rsidRDefault="00B92D95" w:rsidP="00525CAA">
            <w:pPr>
              <w:rPr>
                <w:rFonts w:cs="Arial"/>
              </w:rPr>
            </w:pPr>
            <w:r>
              <w:rPr>
                <w:rFonts w:cs="Arial"/>
              </w:rPr>
              <w:t>Reply LS on extraterritorial use of MCC for satellite access (S1-210358)</w:t>
            </w:r>
          </w:p>
        </w:tc>
        <w:tc>
          <w:tcPr>
            <w:tcW w:w="1767" w:type="dxa"/>
            <w:tcBorders>
              <w:top w:val="single" w:sz="4" w:space="0" w:color="auto"/>
              <w:bottom w:val="single" w:sz="4" w:space="0" w:color="auto"/>
            </w:tcBorders>
            <w:shd w:val="clear" w:color="auto" w:fill="FFFF00"/>
          </w:tcPr>
          <w:p w14:paraId="04C266FF" w14:textId="2C487C0C" w:rsidR="00B92D95" w:rsidRPr="00574B73" w:rsidRDefault="00B92D95" w:rsidP="00525CAA">
            <w:pPr>
              <w:rPr>
                <w:rFonts w:cs="Arial"/>
              </w:rPr>
            </w:pPr>
            <w:r>
              <w:rPr>
                <w:rFonts w:cs="Arial"/>
              </w:rPr>
              <w:t>SA1</w:t>
            </w:r>
          </w:p>
        </w:tc>
        <w:tc>
          <w:tcPr>
            <w:tcW w:w="826" w:type="dxa"/>
            <w:tcBorders>
              <w:top w:val="single" w:sz="4" w:space="0" w:color="auto"/>
              <w:bottom w:val="single" w:sz="4" w:space="0" w:color="auto"/>
            </w:tcBorders>
            <w:shd w:val="clear" w:color="auto" w:fill="FFFF00"/>
          </w:tcPr>
          <w:p w14:paraId="30F6072D" w14:textId="0E08CF7E"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0CDA4" w14:textId="77777777" w:rsidR="00B92D95" w:rsidRDefault="009155E0" w:rsidP="00525CAA">
            <w:pPr>
              <w:rPr>
                <w:rFonts w:cs="Arial"/>
                <w:lang w:val="en-US"/>
              </w:rPr>
            </w:pPr>
            <w:r>
              <w:rPr>
                <w:rFonts w:cs="Arial"/>
                <w:lang w:val="en-US"/>
              </w:rPr>
              <w:t>Proposed Noted</w:t>
            </w:r>
          </w:p>
          <w:p w14:paraId="53F344E1" w14:textId="77777777" w:rsidR="009155E0" w:rsidRDefault="009155E0" w:rsidP="00525CAA">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p w14:paraId="697E0836" w14:textId="0D8C21A4" w:rsidR="009155E0" w:rsidRPr="00424C8C" w:rsidRDefault="009155E0" w:rsidP="00525CAA">
            <w:pPr>
              <w:rPr>
                <w:rFonts w:cs="Arial"/>
                <w:lang w:val="en-US"/>
              </w:rPr>
            </w:pPr>
          </w:p>
        </w:tc>
      </w:tr>
      <w:tr w:rsidR="00B92D95" w:rsidRPr="00D95972" w14:paraId="0B99FABB" w14:textId="77777777" w:rsidTr="00E61537">
        <w:tc>
          <w:tcPr>
            <w:tcW w:w="976" w:type="dxa"/>
            <w:tcBorders>
              <w:left w:val="thinThickThinSmallGap" w:sz="24" w:space="0" w:color="auto"/>
              <w:bottom w:val="nil"/>
            </w:tcBorders>
            <w:shd w:val="clear" w:color="auto" w:fill="auto"/>
          </w:tcPr>
          <w:p w14:paraId="2645C8CD"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E352B2D"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38C63ADC" w14:textId="2ABE226E" w:rsidR="00B92D95" w:rsidRPr="00930BF5" w:rsidRDefault="00C6540F" w:rsidP="00525CAA">
            <w:pPr>
              <w:rPr>
                <w:rFonts w:cs="Arial"/>
                <w:color w:val="000000"/>
              </w:rPr>
            </w:pPr>
            <w:hyperlink r:id="rId17" w:history="1">
              <w:r w:rsidR="00E61537">
                <w:rPr>
                  <w:rStyle w:val="Hyperlink"/>
                </w:rPr>
                <w:t>C1-212017</w:t>
              </w:r>
            </w:hyperlink>
          </w:p>
        </w:tc>
        <w:tc>
          <w:tcPr>
            <w:tcW w:w="4191" w:type="dxa"/>
            <w:gridSpan w:val="3"/>
            <w:tcBorders>
              <w:top w:val="single" w:sz="4" w:space="0" w:color="auto"/>
              <w:bottom w:val="single" w:sz="4" w:space="0" w:color="auto"/>
            </w:tcBorders>
            <w:shd w:val="clear" w:color="auto" w:fill="FFFF00"/>
          </w:tcPr>
          <w:p w14:paraId="27CCD7C6" w14:textId="5686EDC7" w:rsidR="00B92D95" w:rsidRPr="00574B73" w:rsidRDefault="00B92D95" w:rsidP="00525CAA">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787E9633" w14:textId="115CCD14" w:rsidR="00B92D95" w:rsidRPr="00574B73" w:rsidRDefault="00B92D95" w:rsidP="00525CAA">
            <w:pPr>
              <w:rPr>
                <w:rFonts w:cs="Arial"/>
              </w:rPr>
            </w:pPr>
            <w:r>
              <w:rPr>
                <w:rFonts w:cs="Arial"/>
              </w:rPr>
              <w:t>SA1</w:t>
            </w:r>
          </w:p>
        </w:tc>
        <w:tc>
          <w:tcPr>
            <w:tcW w:w="826" w:type="dxa"/>
            <w:tcBorders>
              <w:top w:val="single" w:sz="4" w:space="0" w:color="auto"/>
              <w:bottom w:val="single" w:sz="4" w:space="0" w:color="auto"/>
            </w:tcBorders>
            <w:shd w:val="clear" w:color="auto" w:fill="FFFF00"/>
          </w:tcPr>
          <w:p w14:paraId="2B55297A" w14:textId="1E2D07F6"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B322A" w14:textId="25BBF98E" w:rsidR="009155E0" w:rsidRDefault="009155E0" w:rsidP="00525CAA">
            <w:pPr>
              <w:rPr>
                <w:lang w:val="en-US"/>
              </w:rPr>
            </w:pPr>
            <w:r>
              <w:rPr>
                <w:lang w:val="en-US"/>
              </w:rPr>
              <w:t xml:space="preserve">Proposed </w:t>
            </w:r>
            <w:proofErr w:type="spellStart"/>
            <w:r>
              <w:rPr>
                <w:lang w:val="en-US"/>
              </w:rPr>
              <w:t>tbd</w:t>
            </w:r>
            <w:proofErr w:type="spellEnd"/>
          </w:p>
          <w:p w14:paraId="2B94B081" w14:textId="6ED89750" w:rsidR="009155E0" w:rsidRDefault="009155E0" w:rsidP="00525CAA">
            <w:pPr>
              <w:rPr>
                <w:lang w:val="en-US"/>
              </w:rPr>
            </w:pPr>
          </w:p>
          <w:p w14:paraId="0631C829" w14:textId="0870FD21" w:rsidR="00D84CF4" w:rsidRDefault="00D84CF4" w:rsidP="00525CAA">
            <w:pPr>
              <w:rPr>
                <w:lang w:val="en-US"/>
              </w:rPr>
            </w:pPr>
            <w:r>
              <w:rPr>
                <w:lang w:val="en-US"/>
              </w:rPr>
              <w:t xml:space="preserve">Different views expressed whether this relates to </w:t>
            </w:r>
            <w:proofErr w:type="spellStart"/>
            <w:r>
              <w:rPr>
                <w:lang w:val="en-US"/>
              </w:rPr>
              <w:t>eNPN</w:t>
            </w:r>
            <w:proofErr w:type="spellEnd"/>
            <w:r>
              <w:rPr>
                <w:lang w:val="en-US"/>
              </w:rPr>
              <w:t xml:space="preserve"> or TEI17</w:t>
            </w:r>
          </w:p>
          <w:p w14:paraId="113A9FC6" w14:textId="77777777" w:rsidR="00D84CF4" w:rsidRDefault="00D84CF4" w:rsidP="00525CAA">
            <w:pPr>
              <w:rPr>
                <w:lang w:val="en-US"/>
              </w:rPr>
            </w:pPr>
          </w:p>
          <w:p w14:paraId="642B4DE2" w14:textId="31E94D19" w:rsidR="00391C2B" w:rsidRDefault="00391C2B" w:rsidP="00525CAA">
            <w:pPr>
              <w:rPr>
                <w:lang w:val="en-US"/>
              </w:rPr>
            </w:pPr>
            <w:r>
              <w:rPr>
                <w:lang w:val="en-US"/>
              </w:rPr>
              <w:t>Discussion paper C1-212073</w:t>
            </w:r>
            <w:r w:rsidR="00072182">
              <w:rPr>
                <w:lang w:val="en-US"/>
              </w:rPr>
              <w:t xml:space="preserve">, </w:t>
            </w:r>
            <w:r w:rsidR="00072182" w:rsidRPr="00072182">
              <w:rPr>
                <w:lang w:val="en-US"/>
              </w:rPr>
              <w:t>C1-212211</w:t>
            </w:r>
          </w:p>
          <w:p w14:paraId="30C425C9" w14:textId="5F60DDED" w:rsidR="00B92D95" w:rsidRDefault="00391C2B" w:rsidP="00525CAA">
            <w:pPr>
              <w:rPr>
                <w:lang w:val="en-US"/>
              </w:rPr>
            </w:pPr>
            <w:r>
              <w:rPr>
                <w:lang w:val="en-US"/>
              </w:rPr>
              <w:t>draft reply LS C1-212074</w:t>
            </w:r>
            <w:r w:rsidR="00072182">
              <w:rPr>
                <w:lang w:val="en-US"/>
              </w:rPr>
              <w:t xml:space="preserve">, </w:t>
            </w:r>
            <w:r w:rsidR="00072182" w:rsidRPr="00072182">
              <w:rPr>
                <w:lang w:val="en-US"/>
              </w:rPr>
              <w:t>C1-212212</w:t>
            </w:r>
          </w:p>
          <w:p w14:paraId="7D24E60A" w14:textId="6C3FA58E" w:rsidR="00072182" w:rsidRPr="00424C8C" w:rsidRDefault="00072182" w:rsidP="00525CAA">
            <w:pPr>
              <w:rPr>
                <w:rFonts w:cs="Arial"/>
                <w:lang w:val="en-US"/>
              </w:rPr>
            </w:pPr>
          </w:p>
        </w:tc>
      </w:tr>
      <w:tr w:rsidR="00B92D95" w:rsidRPr="00D95972" w14:paraId="670BE8F5" w14:textId="77777777" w:rsidTr="00E61537">
        <w:tc>
          <w:tcPr>
            <w:tcW w:w="976" w:type="dxa"/>
            <w:tcBorders>
              <w:left w:val="thinThickThinSmallGap" w:sz="24" w:space="0" w:color="auto"/>
              <w:bottom w:val="nil"/>
            </w:tcBorders>
            <w:shd w:val="clear" w:color="auto" w:fill="auto"/>
          </w:tcPr>
          <w:p w14:paraId="7A6F70BE"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2045264E"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17DB4CCA" w14:textId="7DD89A0A" w:rsidR="00B92D95" w:rsidRPr="00930BF5" w:rsidRDefault="00C6540F" w:rsidP="00525CAA">
            <w:pPr>
              <w:rPr>
                <w:rFonts w:cs="Arial"/>
                <w:color w:val="000000"/>
              </w:rPr>
            </w:pPr>
            <w:hyperlink r:id="rId18" w:history="1">
              <w:r w:rsidR="00E61537">
                <w:rPr>
                  <w:rStyle w:val="Hyperlink"/>
                </w:rPr>
                <w:t>C1-212018</w:t>
              </w:r>
            </w:hyperlink>
          </w:p>
        </w:tc>
        <w:tc>
          <w:tcPr>
            <w:tcW w:w="4191" w:type="dxa"/>
            <w:gridSpan w:val="3"/>
            <w:tcBorders>
              <w:top w:val="single" w:sz="4" w:space="0" w:color="auto"/>
              <w:bottom w:val="single" w:sz="4" w:space="0" w:color="auto"/>
            </w:tcBorders>
            <w:shd w:val="clear" w:color="auto" w:fill="FFFF00"/>
          </w:tcPr>
          <w:p w14:paraId="531D9BAD" w14:textId="279C09AE" w:rsidR="00B92D95" w:rsidRPr="00574B73" w:rsidRDefault="00B92D95" w:rsidP="00525CAA">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00"/>
          </w:tcPr>
          <w:p w14:paraId="31EA21D4" w14:textId="282C0FA9" w:rsidR="00B92D95" w:rsidRPr="00574B73" w:rsidRDefault="00B92D95" w:rsidP="00525CAA">
            <w:pPr>
              <w:rPr>
                <w:rFonts w:cs="Arial"/>
              </w:rPr>
            </w:pPr>
            <w:r>
              <w:rPr>
                <w:rFonts w:cs="Arial"/>
              </w:rPr>
              <w:t>RAN5</w:t>
            </w:r>
          </w:p>
        </w:tc>
        <w:tc>
          <w:tcPr>
            <w:tcW w:w="826" w:type="dxa"/>
            <w:tcBorders>
              <w:top w:val="single" w:sz="4" w:space="0" w:color="auto"/>
              <w:bottom w:val="single" w:sz="4" w:space="0" w:color="auto"/>
            </w:tcBorders>
            <w:shd w:val="clear" w:color="auto" w:fill="FFFF00"/>
          </w:tcPr>
          <w:p w14:paraId="7E207DA8" w14:textId="5E1AC0ED"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D9BEE" w14:textId="1BD21F46" w:rsidR="009155E0" w:rsidRPr="00AC1E0D" w:rsidRDefault="009155E0" w:rsidP="00525CAA">
            <w:pPr>
              <w:rPr>
                <w:rFonts w:cs="Arial"/>
                <w:lang w:val="en-US"/>
              </w:rPr>
            </w:pPr>
            <w:r w:rsidRPr="00AC1E0D">
              <w:rPr>
                <w:rFonts w:cs="Arial"/>
                <w:lang w:val="en-US"/>
              </w:rPr>
              <w:t>Proposed Postponed</w:t>
            </w:r>
          </w:p>
          <w:p w14:paraId="6E12BAD6" w14:textId="4976EA11" w:rsidR="00F61F1E" w:rsidRDefault="00F61F1E" w:rsidP="00525CAA">
            <w:pPr>
              <w:rPr>
                <w:rFonts w:cs="Arial"/>
                <w:lang w:val="en-US"/>
              </w:rPr>
            </w:pPr>
            <w:r w:rsidRPr="00F61F1E">
              <w:rPr>
                <w:rFonts w:cs="Arial"/>
                <w:color w:val="FF0000"/>
                <w:lang w:val="en-US"/>
              </w:rPr>
              <w:t xml:space="preserve">LS relates to </w:t>
            </w:r>
            <w:r w:rsidRPr="009155E0">
              <w:rPr>
                <w:rFonts w:cs="Arial"/>
                <w:color w:val="FF0000"/>
                <w:lang w:val="en-US"/>
              </w:rPr>
              <w:t>Rel-14, Rel-15</w:t>
            </w:r>
          </w:p>
          <w:p w14:paraId="2FBD61DB" w14:textId="77777777" w:rsidR="00F61F1E" w:rsidRDefault="00F61F1E" w:rsidP="00525CAA">
            <w:pPr>
              <w:rPr>
                <w:rFonts w:cs="Arial"/>
                <w:lang w:val="en-US"/>
              </w:rPr>
            </w:pPr>
          </w:p>
          <w:p w14:paraId="0D934361" w14:textId="3953CE35" w:rsidR="00B92D95" w:rsidRDefault="00B92D95" w:rsidP="00525CAA">
            <w:pPr>
              <w:rPr>
                <w:rFonts w:cs="Arial"/>
                <w:lang w:val="en-US"/>
              </w:rPr>
            </w:pPr>
            <w:r>
              <w:rPr>
                <w:rFonts w:cs="Arial"/>
                <w:lang w:val="en-US"/>
              </w:rPr>
              <w:t>Revision of C1-210522</w:t>
            </w:r>
          </w:p>
          <w:p w14:paraId="3F818659" w14:textId="29AFA3AB" w:rsidR="00E61537" w:rsidRPr="00424C8C" w:rsidRDefault="00E61537" w:rsidP="00525CAA">
            <w:pPr>
              <w:rPr>
                <w:rFonts w:cs="Arial"/>
                <w:lang w:val="en-US"/>
              </w:rPr>
            </w:pPr>
          </w:p>
        </w:tc>
      </w:tr>
      <w:tr w:rsidR="00B92D95" w:rsidRPr="00D95972" w14:paraId="3768FF90" w14:textId="77777777" w:rsidTr="00E61537">
        <w:tc>
          <w:tcPr>
            <w:tcW w:w="976" w:type="dxa"/>
            <w:tcBorders>
              <w:left w:val="thinThickThinSmallGap" w:sz="24" w:space="0" w:color="auto"/>
              <w:bottom w:val="nil"/>
            </w:tcBorders>
            <w:shd w:val="clear" w:color="auto" w:fill="auto"/>
          </w:tcPr>
          <w:p w14:paraId="03ED935B"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4C3AA99A"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018964D9" w14:textId="4145FE70" w:rsidR="00B92D95" w:rsidRPr="00930BF5" w:rsidRDefault="00C6540F" w:rsidP="00525CAA">
            <w:pPr>
              <w:rPr>
                <w:rFonts w:cs="Arial"/>
                <w:color w:val="000000"/>
              </w:rPr>
            </w:pPr>
            <w:hyperlink r:id="rId19" w:history="1">
              <w:r w:rsidR="00E61537">
                <w:rPr>
                  <w:rStyle w:val="Hyperlink"/>
                </w:rPr>
                <w:t>C1-212019</w:t>
              </w:r>
            </w:hyperlink>
          </w:p>
        </w:tc>
        <w:tc>
          <w:tcPr>
            <w:tcW w:w="4191" w:type="dxa"/>
            <w:gridSpan w:val="3"/>
            <w:tcBorders>
              <w:top w:val="single" w:sz="4" w:space="0" w:color="auto"/>
              <w:bottom w:val="single" w:sz="4" w:space="0" w:color="auto"/>
            </w:tcBorders>
            <w:shd w:val="clear" w:color="auto" w:fill="FFFF00"/>
          </w:tcPr>
          <w:p w14:paraId="0EEE7B87" w14:textId="586564CE" w:rsidR="00B92D95" w:rsidRPr="00574B73" w:rsidRDefault="00B92D95" w:rsidP="00525CAA">
            <w:pPr>
              <w:rPr>
                <w:rFonts w:cs="Arial"/>
              </w:rPr>
            </w:pPr>
            <w:r>
              <w:rPr>
                <w:rFonts w:cs="Arial"/>
              </w:rPr>
              <w:t>LS on SDP attribute a=</w:t>
            </w:r>
            <w:proofErr w:type="spellStart"/>
            <w:r>
              <w:rPr>
                <w:rFonts w:cs="Arial"/>
              </w:rPr>
              <w:t>key-</w:t>
            </w:r>
            <w:proofErr w:type="gramStart"/>
            <w:r>
              <w:rPr>
                <w:rFonts w:cs="Arial"/>
              </w:rPr>
              <w:t>mgmt:mikey</w:t>
            </w:r>
            <w:proofErr w:type="spellEnd"/>
            <w:proofErr w:type="gramEnd"/>
            <w:r>
              <w:rPr>
                <w:rFonts w:cs="Arial"/>
              </w:rPr>
              <w:t xml:space="preserve"> (R5-206283)</w:t>
            </w:r>
          </w:p>
        </w:tc>
        <w:tc>
          <w:tcPr>
            <w:tcW w:w="1767" w:type="dxa"/>
            <w:tcBorders>
              <w:top w:val="single" w:sz="4" w:space="0" w:color="auto"/>
              <w:bottom w:val="single" w:sz="4" w:space="0" w:color="auto"/>
            </w:tcBorders>
            <w:shd w:val="clear" w:color="auto" w:fill="FFFF00"/>
          </w:tcPr>
          <w:p w14:paraId="6E05A157" w14:textId="44D9234E" w:rsidR="00B92D95" w:rsidRPr="00574B73" w:rsidRDefault="00B92D95" w:rsidP="00525CAA">
            <w:pPr>
              <w:rPr>
                <w:rFonts w:cs="Arial"/>
              </w:rPr>
            </w:pPr>
            <w:r>
              <w:rPr>
                <w:rFonts w:cs="Arial"/>
              </w:rPr>
              <w:t>RAN5</w:t>
            </w:r>
          </w:p>
        </w:tc>
        <w:tc>
          <w:tcPr>
            <w:tcW w:w="826" w:type="dxa"/>
            <w:tcBorders>
              <w:top w:val="single" w:sz="4" w:space="0" w:color="auto"/>
              <w:bottom w:val="single" w:sz="4" w:space="0" w:color="auto"/>
            </w:tcBorders>
            <w:shd w:val="clear" w:color="auto" w:fill="FFFF00"/>
          </w:tcPr>
          <w:p w14:paraId="690B6DE4" w14:textId="637CC981"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B68C7" w14:textId="77777777" w:rsidR="009155E0" w:rsidRDefault="009155E0" w:rsidP="00525CAA">
            <w:pPr>
              <w:rPr>
                <w:rFonts w:cs="Arial"/>
                <w:lang w:val="en-US"/>
              </w:rPr>
            </w:pPr>
            <w:r>
              <w:rPr>
                <w:rFonts w:cs="Arial"/>
                <w:lang w:val="en-US"/>
              </w:rPr>
              <w:t>Proposed Postponed</w:t>
            </w:r>
          </w:p>
          <w:p w14:paraId="1B50201A" w14:textId="10C7825F" w:rsidR="00F61F1E" w:rsidRPr="00F61F1E" w:rsidRDefault="00F61F1E" w:rsidP="00525CAA">
            <w:pPr>
              <w:rPr>
                <w:rFonts w:cs="Arial"/>
                <w:color w:val="FF0000"/>
                <w:lang w:val="en-US"/>
              </w:rPr>
            </w:pPr>
            <w:r w:rsidRPr="00F61F1E">
              <w:rPr>
                <w:rFonts w:cs="Arial"/>
                <w:color w:val="FF0000"/>
                <w:lang w:val="en-US"/>
              </w:rPr>
              <w:t>LS relates to old releases</w:t>
            </w:r>
          </w:p>
          <w:p w14:paraId="4BDE7F38" w14:textId="0E15C552" w:rsidR="00C80CC4" w:rsidRDefault="00840333" w:rsidP="00525CAA">
            <w:pPr>
              <w:rPr>
                <w:rFonts w:cs="Arial"/>
                <w:lang w:val="en-US"/>
              </w:rPr>
            </w:pPr>
            <w:r>
              <w:rPr>
                <w:rFonts w:cs="Arial"/>
                <w:lang w:val="en-US"/>
              </w:rPr>
              <w:t>R</w:t>
            </w:r>
            <w:r w:rsidR="00C80CC4">
              <w:rPr>
                <w:rFonts w:cs="Arial"/>
                <w:lang w:val="en-US"/>
              </w:rPr>
              <w:t>eply</w:t>
            </w:r>
            <w:r>
              <w:rPr>
                <w:rFonts w:cs="Arial"/>
                <w:lang w:val="en-US"/>
              </w:rPr>
              <w:t xml:space="preserve"> needed</w:t>
            </w:r>
          </w:p>
          <w:p w14:paraId="158FE343" w14:textId="77777777" w:rsidR="00C80CC4" w:rsidRDefault="00C80CC4" w:rsidP="00525CAA">
            <w:pPr>
              <w:rPr>
                <w:rFonts w:cs="Arial"/>
                <w:lang w:val="en-US"/>
              </w:rPr>
            </w:pPr>
          </w:p>
          <w:p w14:paraId="7683BFFB" w14:textId="076F80CC" w:rsidR="00B92D95" w:rsidRPr="00424C8C" w:rsidRDefault="00B92D95" w:rsidP="00525CAA">
            <w:pPr>
              <w:rPr>
                <w:rFonts w:cs="Arial"/>
                <w:lang w:val="en-US"/>
              </w:rPr>
            </w:pPr>
            <w:r>
              <w:rPr>
                <w:rFonts w:cs="Arial"/>
                <w:lang w:val="en-US"/>
              </w:rPr>
              <w:t>Revision of C1-210523</w:t>
            </w:r>
          </w:p>
        </w:tc>
      </w:tr>
      <w:tr w:rsidR="00B92D95" w:rsidRPr="00D95972" w14:paraId="3BD65E36" w14:textId="77777777" w:rsidTr="00E61537">
        <w:tc>
          <w:tcPr>
            <w:tcW w:w="976" w:type="dxa"/>
            <w:tcBorders>
              <w:left w:val="thinThickThinSmallGap" w:sz="24" w:space="0" w:color="auto"/>
              <w:bottom w:val="nil"/>
            </w:tcBorders>
            <w:shd w:val="clear" w:color="auto" w:fill="auto"/>
          </w:tcPr>
          <w:p w14:paraId="144904EE"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04ED47C"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7B3A7175" w14:textId="652F6590" w:rsidR="00B92D95" w:rsidRPr="00930BF5" w:rsidRDefault="00C6540F" w:rsidP="00525CAA">
            <w:pPr>
              <w:rPr>
                <w:rFonts w:cs="Arial"/>
                <w:color w:val="000000"/>
              </w:rPr>
            </w:pPr>
            <w:hyperlink r:id="rId20" w:history="1">
              <w:r w:rsidR="00E61537">
                <w:rPr>
                  <w:rStyle w:val="Hyperlink"/>
                </w:rPr>
                <w:t>C1-212020</w:t>
              </w:r>
            </w:hyperlink>
          </w:p>
        </w:tc>
        <w:tc>
          <w:tcPr>
            <w:tcW w:w="4191" w:type="dxa"/>
            <w:gridSpan w:val="3"/>
            <w:tcBorders>
              <w:top w:val="single" w:sz="4" w:space="0" w:color="auto"/>
              <w:bottom w:val="single" w:sz="4" w:space="0" w:color="auto"/>
            </w:tcBorders>
            <w:shd w:val="clear" w:color="auto" w:fill="FFFF00"/>
          </w:tcPr>
          <w:p w14:paraId="0C1FA299" w14:textId="70327E48" w:rsidR="00B92D95" w:rsidRPr="00574B73" w:rsidRDefault="00B92D95" w:rsidP="00525CAA">
            <w:pPr>
              <w:rPr>
                <w:rFonts w:cs="Arial"/>
              </w:rPr>
            </w:pPr>
            <w:r>
              <w:rPr>
                <w:rFonts w:cs="Arial"/>
              </w:rPr>
              <w:t>Reply LS on selecting a PLMN not allowed in the country where a UE is physically located (S3i210129)</w:t>
            </w:r>
          </w:p>
        </w:tc>
        <w:tc>
          <w:tcPr>
            <w:tcW w:w="1767" w:type="dxa"/>
            <w:tcBorders>
              <w:top w:val="single" w:sz="4" w:space="0" w:color="auto"/>
              <w:bottom w:val="single" w:sz="4" w:space="0" w:color="auto"/>
            </w:tcBorders>
            <w:shd w:val="clear" w:color="auto" w:fill="FFFF00"/>
          </w:tcPr>
          <w:p w14:paraId="34AD7C42" w14:textId="5C238F62" w:rsidR="00B92D95" w:rsidRPr="00574B73" w:rsidRDefault="00B92D95" w:rsidP="00525CAA">
            <w:pPr>
              <w:rPr>
                <w:rFonts w:cs="Arial"/>
              </w:rPr>
            </w:pPr>
            <w:r>
              <w:rPr>
                <w:rFonts w:cs="Arial"/>
              </w:rPr>
              <w:t>SA3-LI</w:t>
            </w:r>
          </w:p>
        </w:tc>
        <w:tc>
          <w:tcPr>
            <w:tcW w:w="826" w:type="dxa"/>
            <w:tcBorders>
              <w:top w:val="single" w:sz="4" w:space="0" w:color="auto"/>
              <w:bottom w:val="single" w:sz="4" w:space="0" w:color="auto"/>
            </w:tcBorders>
            <w:shd w:val="clear" w:color="auto" w:fill="FFFF00"/>
          </w:tcPr>
          <w:p w14:paraId="7E84BE0C" w14:textId="334FBA8B"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FFFEC" w14:textId="26408FED" w:rsidR="00840333" w:rsidRDefault="00840333" w:rsidP="00525CAA">
            <w:pPr>
              <w:rPr>
                <w:rFonts w:cs="Arial"/>
                <w:lang w:val="en-US"/>
              </w:rPr>
            </w:pPr>
            <w:r>
              <w:rPr>
                <w:rFonts w:cs="Arial"/>
                <w:lang w:val="en-US"/>
              </w:rPr>
              <w:t xml:space="preserve">Proposed </w:t>
            </w:r>
            <w:proofErr w:type="spellStart"/>
            <w:r>
              <w:rPr>
                <w:rFonts w:cs="Arial"/>
                <w:lang w:val="en-US"/>
              </w:rPr>
              <w:t>tbd</w:t>
            </w:r>
            <w:proofErr w:type="spellEnd"/>
          </w:p>
          <w:p w14:paraId="15DE2B2D" w14:textId="31514D37" w:rsidR="00840333" w:rsidRDefault="00E60185" w:rsidP="00525CAA">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C1-212250, C1-212259, C1-212261</w:t>
            </w:r>
          </w:p>
          <w:p w14:paraId="27E6B3F1" w14:textId="77777777" w:rsidR="00840333" w:rsidRDefault="00840333" w:rsidP="00525CAA">
            <w:pPr>
              <w:rPr>
                <w:rFonts w:cs="Arial"/>
                <w:lang w:val="en-US"/>
              </w:rPr>
            </w:pPr>
          </w:p>
          <w:p w14:paraId="457BDCE7" w14:textId="49E9C2E5" w:rsidR="00B92D95" w:rsidRPr="00424C8C" w:rsidRDefault="00B92D95" w:rsidP="00525CAA">
            <w:pPr>
              <w:rPr>
                <w:rFonts w:cs="Arial"/>
                <w:lang w:val="en-US"/>
              </w:rPr>
            </w:pPr>
            <w:r>
              <w:rPr>
                <w:rFonts w:cs="Arial"/>
                <w:lang w:val="en-US"/>
              </w:rPr>
              <w:t>Revision of C1-211515</w:t>
            </w:r>
          </w:p>
        </w:tc>
      </w:tr>
      <w:tr w:rsidR="00B92D95" w:rsidRPr="00D95972" w14:paraId="33C957F6" w14:textId="77777777" w:rsidTr="00E61537">
        <w:tc>
          <w:tcPr>
            <w:tcW w:w="976" w:type="dxa"/>
            <w:tcBorders>
              <w:left w:val="thinThickThinSmallGap" w:sz="24" w:space="0" w:color="auto"/>
              <w:bottom w:val="nil"/>
            </w:tcBorders>
            <w:shd w:val="clear" w:color="auto" w:fill="auto"/>
          </w:tcPr>
          <w:p w14:paraId="2DFCE871"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A6E1589"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4C3D047B" w14:textId="1742749D" w:rsidR="00B92D95" w:rsidRPr="00930BF5" w:rsidRDefault="00C6540F" w:rsidP="00525CAA">
            <w:pPr>
              <w:rPr>
                <w:rFonts w:cs="Arial"/>
                <w:color w:val="000000"/>
              </w:rPr>
            </w:pPr>
            <w:hyperlink r:id="rId21" w:history="1">
              <w:r w:rsidR="00E61537">
                <w:rPr>
                  <w:rStyle w:val="Hyperlink"/>
                </w:rPr>
                <w:t>C1-212021</w:t>
              </w:r>
            </w:hyperlink>
          </w:p>
        </w:tc>
        <w:tc>
          <w:tcPr>
            <w:tcW w:w="4191" w:type="dxa"/>
            <w:gridSpan w:val="3"/>
            <w:tcBorders>
              <w:top w:val="single" w:sz="4" w:space="0" w:color="auto"/>
              <w:bottom w:val="single" w:sz="4" w:space="0" w:color="auto"/>
            </w:tcBorders>
            <w:shd w:val="clear" w:color="auto" w:fill="FFFF00"/>
          </w:tcPr>
          <w:p w14:paraId="5BE1C91C" w14:textId="1093BB7C" w:rsidR="00B92D95" w:rsidRPr="00574B73" w:rsidRDefault="00B92D95" w:rsidP="00525CAA">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7FED1C9F" w14:textId="0E8C50DA" w:rsidR="00B92D95" w:rsidRPr="00574B73" w:rsidRDefault="00B92D95" w:rsidP="00525CAA">
            <w:pPr>
              <w:rPr>
                <w:rFonts w:cs="Arial"/>
              </w:rPr>
            </w:pPr>
            <w:r>
              <w:rPr>
                <w:rFonts w:cs="Arial"/>
              </w:rPr>
              <w:t>SA2</w:t>
            </w:r>
          </w:p>
        </w:tc>
        <w:tc>
          <w:tcPr>
            <w:tcW w:w="826" w:type="dxa"/>
            <w:tcBorders>
              <w:top w:val="single" w:sz="4" w:space="0" w:color="auto"/>
              <w:bottom w:val="single" w:sz="4" w:space="0" w:color="auto"/>
            </w:tcBorders>
            <w:shd w:val="clear" w:color="auto" w:fill="FFFF00"/>
          </w:tcPr>
          <w:p w14:paraId="466FFDB7" w14:textId="55CDBFDE"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4FDDF" w14:textId="77777777" w:rsidR="00C80CC4" w:rsidRPr="00AC1E0D" w:rsidRDefault="00C80CC4" w:rsidP="00525CAA">
            <w:pPr>
              <w:rPr>
                <w:rFonts w:cs="Arial"/>
                <w:lang w:val="en-US"/>
              </w:rPr>
            </w:pPr>
            <w:r w:rsidRPr="00AC1E0D">
              <w:rPr>
                <w:rFonts w:cs="Arial"/>
                <w:lang w:val="en-US"/>
              </w:rPr>
              <w:t>Proposed Postponed</w:t>
            </w:r>
          </w:p>
          <w:p w14:paraId="34070CDF" w14:textId="77777777" w:rsidR="00C80CC4" w:rsidRDefault="00C80CC4" w:rsidP="00525CAA">
            <w:pPr>
              <w:rPr>
                <w:rFonts w:cs="Arial"/>
                <w:color w:val="FF0000"/>
                <w:lang w:val="en-US"/>
              </w:rPr>
            </w:pPr>
          </w:p>
          <w:p w14:paraId="51653C5B" w14:textId="47FC459A" w:rsidR="00B92D95" w:rsidRPr="00424C8C" w:rsidRDefault="00E61537" w:rsidP="00525CAA">
            <w:pPr>
              <w:rPr>
                <w:rFonts w:cs="Arial"/>
                <w:lang w:val="en-US"/>
              </w:rPr>
            </w:pPr>
            <w:r w:rsidRPr="00BC3D11">
              <w:rPr>
                <w:rFonts w:cs="Arial"/>
                <w:color w:val="FF0000"/>
                <w:lang w:val="en-US"/>
              </w:rPr>
              <w:t xml:space="preserve">Rel-16, </w:t>
            </w:r>
            <w:proofErr w:type="spellStart"/>
            <w:r w:rsidRPr="00BC3D11">
              <w:rPr>
                <w:rFonts w:cs="Arial"/>
                <w:color w:val="FF0000"/>
                <w:lang w:val="en-US"/>
              </w:rPr>
              <w:t>eNS</w:t>
            </w:r>
            <w:proofErr w:type="spellEnd"/>
          </w:p>
        </w:tc>
      </w:tr>
      <w:tr w:rsidR="00B92D95" w:rsidRPr="00D95972" w14:paraId="7BD686E6" w14:textId="77777777" w:rsidTr="00E61537">
        <w:tc>
          <w:tcPr>
            <w:tcW w:w="976" w:type="dxa"/>
            <w:tcBorders>
              <w:left w:val="thinThickThinSmallGap" w:sz="24" w:space="0" w:color="auto"/>
              <w:bottom w:val="nil"/>
            </w:tcBorders>
            <w:shd w:val="clear" w:color="auto" w:fill="auto"/>
          </w:tcPr>
          <w:p w14:paraId="4A621D1A"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31035B51"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68D30957" w14:textId="4110FDE0" w:rsidR="00B92D95" w:rsidRPr="00930BF5" w:rsidRDefault="00C6540F" w:rsidP="00525CAA">
            <w:pPr>
              <w:rPr>
                <w:rFonts w:cs="Arial"/>
                <w:color w:val="000000"/>
              </w:rPr>
            </w:pPr>
            <w:hyperlink r:id="rId22" w:history="1">
              <w:r w:rsidR="00E61537">
                <w:rPr>
                  <w:rStyle w:val="Hyperlink"/>
                </w:rPr>
                <w:t>C1-212024</w:t>
              </w:r>
            </w:hyperlink>
          </w:p>
        </w:tc>
        <w:tc>
          <w:tcPr>
            <w:tcW w:w="4191" w:type="dxa"/>
            <w:gridSpan w:val="3"/>
            <w:tcBorders>
              <w:top w:val="single" w:sz="4" w:space="0" w:color="auto"/>
              <w:bottom w:val="single" w:sz="4" w:space="0" w:color="auto"/>
            </w:tcBorders>
            <w:shd w:val="clear" w:color="auto" w:fill="FFFF00"/>
          </w:tcPr>
          <w:p w14:paraId="031A436C" w14:textId="1F2A014F" w:rsidR="00B92D95" w:rsidRPr="00574B73" w:rsidRDefault="00B92D95" w:rsidP="00525CAA">
            <w:pPr>
              <w:rPr>
                <w:rFonts w:cs="Arial"/>
              </w:rPr>
            </w:pPr>
            <w:r>
              <w:rPr>
                <w:rFonts w:cs="Arial"/>
              </w:rPr>
              <w:t xml:space="preserve">Reply LS on User Plane Integrity Protection for </w:t>
            </w:r>
            <w:proofErr w:type="spellStart"/>
            <w:r>
              <w:rPr>
                <w:rFonts w:cs="Arial"/>
              </w:rPr>
              <w:t>eUTRA</w:t>
            </w:r>
            <w:proofErr w:type="spellEnd"/>
            <w:r>
              <w:rPr>
                <w:rFonts w:cs="Arial"/>
              </w:rPr>
              <w:t xml:space="preserve"> connected to EPC (S2-2101306)</w:t>
            </w:r>
          </w:p>
        </w:tc>
        <w:tc>
          <w:tcPr>
            <w:tcW w:w="1767" w:type="dxa"/>
            <w:tcBorders>
              <w:top w:val="single" w:sz="4" w:space="0" w:color="auto"/>
              <w:bottom w:val="single" w:sz="4" w:space="0" w:color="auto"/>
            </w:tcBorders>
            <w:shd w:val="clear" w:color="auto" w:fill="FFFF00"/>
          </w:tcPr>
          <w:p w14:paraId="21994088" w14:textId="2980FF4E" w:rsidR="00B92D95" w:rsidRPr="00574B73" w:rsidRDefault="00B92D95" w:rsidP="00525CAA">
            <w:pPr>
              <w:rPr>
                <w:rFonts w:cs="Arial"/>
              </w:rPr>
            </w:pPr>
            <w:r>
              <w:rPr>
                <w:rFonts w:cs="Arial"/>
              </w:rPr>
              <w:t>SA2</w:t>
            </w:r>
          </w:p>
        </w:tc>
        <w:tc>
          <w:tcPr>
            <w:tcW w:w="826" w:type="dxa"/>
            <w:tcBorders>
              <w:top w:val="single" w:sz="4" w:space="0" w:color="auto"/>
              <w:bottom w:val="single" w:sz="4" w:space="0" w:color="auto"/>
            </w:tcBorders>
            <w:shd w:val="clear" w:color="auto" w:fill="FFFF00"/>
          </w:tcPr>
          <w:p w14:paraId="0F4D6107" w14:textId="3C9F26BE"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D8CDB" w14:textId="09408CA2" w:rsidR="00B92D95" w:rsidRDefault="00840333" w:rsidP="00525CAA">
            <w:pPr>
              <w:rPr>
                <w:rFonts w:cs="Arial"/>
                <w:lang w:val="en-US"/>
              </w:rPr>
            </w:pPr>
            <w:r>
              <w:rPr>
                <w:rFonts w:cs="Arial"/>
                <w:lang w:val="en-US"/>
              </w:rPr>
              <w:t xml:space="preserve">Proposed </w:t>
            </w:r>
            <w:r w:rsidR="00DE782C">
              <w:rPr>
                <w:rFonts w:cs="Arial"/>
                <w:lang w:val="en-US"/>
              </w:rPr>
              <w:t>Noted</w:t>
            </w:r>
          </w:p>
          <w:p w14:paraId="3B07E716" w14:textId="39391720" w:rsidR="00DE782C" w:rsidRDefault="00DE782C" w:rsidP="00525CAA">
            <w:pPr>
              <w:rPr>
                <w:rFonts w:cs="Arial"/>
                <w:lang w:val="en-US"/>
              </w:rPr>
            </w:pPr>
          </w:p>
          <w:p w14:paraId="5E390230" w14:textId="2B5B3D9A" w:rsidR="00DE782C" w:rsidRDefault="002763C2" w:rsidP="00525CAA">
            <w:pPr>
              <w:rPr>
                <w:rFonts w:cs="Arial"/>
                <w:lang w:val="en-US"/>
              </w:rPr>
            </w:pPr>
            <w:r>
              <w:rPr>
                <w:rFonts w:cs="Arial"/>
                <w:lang w:val="en-US"/>
              </w:rPr>
              <w:t xml:space="preserve">We </w:t>
            </w:r>
            <w:r w:rsidR="00DE782C">
              <w:rPr>
                <w:rFonts w:cs="Arial"/>
                <w:lang w:val="en-US"/>
              </w:rPr>
              <w:t xml:space="preserve">have </w:t>
            </w:r>
            <w:r>
              <w:rPr>
                <w:rFonts w:cs="Arial"/>
                <w:lang w:val="en-US"/>
              </w:rPr>
              <w:t xml:space="preserve">already </w:t>
            </w:r>
            <w:r w:rsidR="00DE782C">
              <w:rPr>
                <w:rFonts w:cs="Arial"/>
                <w:lang w:val="en-US"/>
              </w:rPr>
              <w:t xml:space="preserve">provided answers to SA3 in </w:t>
            </w:r>
            <w:r w:rsidR="00DE782C" w:rsidRPr="00BC19D4">
              <w:rPr>
                <w:rFonts w:cs="Arial"/>
              </w:rPr>
              <w:t>C1-211</w:t>
            </w:r>
            <w:r w:rsidR="00DE782C">
              <w:rPr>
                <w:rFonts w:cs="Arial"/>
              </w:rPr>
              <w:t>461</w:t>
            </w:r>
            <w:r w:rsidR="00DE782C">
              <w:rPr>
                <w:rFonts w:cs="Arial"/>
                <w:lang w:val="en-US"/>
              </w:rPr>
              <w:t xml:space="preserve"> </w:t>
            </w:r>
          </w:p>
          <w:p w14:paraId="31B653EA" w14:textId="77777777" w:rsidR="00840333" w:rsidRDefault="00840333" w:rsidP="00525CAA">
            <w:pPr>
              <w:rPr>
                <w:rFonts w:cs="Arial"/>
                <w:lang w:val="en-US"/>
              </w:rPr>
            </w:pPr>
          </w:p>
          <w:p w14:paraId="268FF5D4" w14:textId="2C220F6B" w:rsidR="00840333" w:rsidRPr="00424C8C" w:rsidRDefault="00840333" w:rsidP="00525CAA">
            <w:pPr>
              <w:rPr>
                <w:rFonts w:cs="Arial"/>
                <w:lang w:val="en-US"/>
              </w:rPr>
            </w:pPr>
          </w:p>
        </w:tc>
      </w:tr>
      <w:tr w:rsidR="0056302B" w:rsidRPr="00D95972" w14:paraId="1FACBA1D" w14:textId="77777777" w:rsidTr="00E61537">
        <w:tc>
          <w:tcPr>
            <w:tcW w:w="976" w:type="dxa"/>
            <w:tcBorders>
              <w:left w:val="thinThickThinSmallGap" w:sz="24" w:space="0" w:color="auto"/>
              <w:bottom w:val="nil"/>
            </w:tcBorders>
            <w:shd w:val="clear" w:color="auto" w:fill="auto"/>
          </w:tcPr>
          <w:p w14:paraId="5CAA1A5F"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4C2A80D"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AB59FAA" w14:textId="005ACCC6" w:rsidR="0056302B" w:rsidRDefault="00C6540F" w:rsidP="0056302B">
            <w:hyperlink r:id="rId23" w:history="1">
              <w:r w:rsidR="0056302B">
                <w:rPr>
                  <w:rStyle w:val="Hyperlink"/>
                </w:rPr>
                <w:t>C1-212032</w:t>
              </w:r>
            </w:hyperlink>
          </w:p>
        </w:tc>
        <w:tc>
          <w:tcPr>
            <w:tcW w:w="4191" w:type="dxa"/>
            <w:gridSpan w:val="3"/>
            <w:tcBorders>
              <w:top w:val="single" w:sz="4" w:space="0" w:color="auto"/>
              <w:bottom w:val="single" w:sz="4" w:space="0" w:color="auto"/>
            </w:tcBorders>
            <w:shd w:val="clear" w:color="auto" w:fill="FFFF00"/>
          </w:tcPr>
          <w:p w14:paraId="64BB0549" w14:textId="366E6707" w:rsidR="0056302B" w:rsidRDefault="0056302B" w:rsidP="0056302B">
            <w:pPr>
              <w:rPr>
                <w:rFonts w:cs="Arial"/>
              </w:rPr>
            </w:pPr>
            <w:r>
              <w:rPr>
                <w:rFonts w:cs="Arial"/>
              </w:rPr>
              <w:t>Reply LS on AMF transparency for SOR (C4- 211701)</w:t>
            </w:r>
          </w:p>
        </w:tc>
        <w:tc>
          <w:tcPr>
            <w:tcW w:w="1767" w:type="dxa"/>
            <w:tcBorders>
              <w:top w:val="single" w:sz="4" w:space="0" w:color="auto"/>
              <w:bottom w:val="single" w:sz="4" w:space="0" w:color="auto"/>
            </w:tcBorders>
            <w:shd w:val="clear" w:color="auto" w:fill="FFFF00"/>
          </w:tcPr>
          <w:p w14:paraId="75C6BB20" w14:textId="447339A2" w:rsidR="0056302B"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00"/>
          </w:tcPr>
          <w:p w14:paraId="6405B342" w14:textId="1376C5A9"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DC2A9" w14:textId="77777777" w:rsidR="00C80CC4" w:rsidRPr="00AC1E0D" w:rsidRDefault="00C80CC4" w:rsidP="0056302B">
            <w:pPr>
              <w:rPr>
                <w:rFonts w:cs="Arial"/>
                <w:lang w:val="en-US"/>
              </w:rPr>
            </w:pPr>
            <w:r w:rsidRPr="00AC1E0D">
              <w:rPr>
                <w:rFonts w:cs="Arial"/>
                <w:lang w:val="en-US"/>
              </w:rPr>
              <w:t>Proposed Postponed</w:t>
            </w:r>
          </w:p>
          <w:p w14:paraId="492C246D" w14:textId="77777777" w:rsidR="00C80CC4" w:rsidRDefault="00C80CC4" w:rsidP="0056302B">
            <w:pPr>
              <w:rPr>
                <w:rFonts w:cs="Arial"/>
                <w:color w:val="FF0000"/>
                <w:lang w:val="en-US"/>
              </w:rPr>
            </w:pPr>
          </w:p>
          <w:p w14:paraId="49BAD5E6" w14:textId="14D1A178" w:rsidR="0056302B" w:rsidRPr="00424C8C" w:rsidRDefault="0056302B" w:rsidP="0056302B">
            <w:pPr>
              <w:rPr>
                <w:rFonts w:cs="Arial"/>
                <w:lang w:val="en-US"/>
              </w:rPr>
            </w:pPr>
            <w:r w:rsidRPr="00BC3D11">
              <w:rPr>
                <w:rFonts w:cs="Arial"/>
                <w:color w:val="FF0000"/>
                <w:lang w:val="en-US"/>
              </w:rPr>
              <w:t>5GProtoc17</w:t>
            </w:r>
          </w:p>
        </w:tc>
      </w:tr>
      <w:tr w:rsidR="0056302B" w:rsidRPr="00D95972" w14:paraId="45719555" w14:textId="77777777" w:rsidTr="00E61537">
        <w:tc>
          <w:tcPr>
            <w:tcW w:w="976" w:type="dxa"/>
            <w:tcBorders>
              <w:left w:val="thinThickThinSmallGap" w:sz="24" w:space="0" w:color="auto"/>
              <w:bottom w:val="nil"/>
            </w:tcBorders>
            <w:shd w:val="clear" w:color="auto" w:fill="auto"/>
          </w:tcPr>
          <w:p w14:paraId="2EF79A0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BDC6BE2"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0223B48B" w14:textId="0F187D3F" w:rsidR="0056302B" w:rsidRDefault="00C6540F" w:rsidP="0056302B">
            <w:hyperlink r:id="rId24" w:history="1">
              <w:r w:rsidR="0056302B">
                <w:rPr>
                  <w:rStyle w:val="Hyperlink"/>
                </w:rPr>
                <w:t>C1-212033</w:t>
              </w:r>
            </w:hyperlink>
          </w:p>
        </w:tc>
        <w:tc>
          <w:tcPr>
            <w:tcW w:w="4191" w:type="dxa"/>
            <w:gridSpan w:val="3"/>
            <w:tcBorders>
              <w:top w:val="single" w:sz="4" w:space="0" w:color="auto"/>
              <w:bottom w:val="single" w:sz="4" w:space="0" w:color="auto"/>
            </w:tcBorders>
            <w:shd w:val="clear" w:color="auto" w:fill="FFFF00"/>
          </w:tcPr>
          <w:p w14:paraId="2ED1DA4A" w14:textId="3989A4AA" w:rsidR="0056302B" w:rsidRDefault="0056302B" w:rsidP="0056302B">
            <w:pPr>
              <w:rPr>
                <w:rFonts w:cs="Arial"/>
              </w:rPr>
            </w:pPr>
            <w:r>
              <w:rPr>
                <w:rFonts w:cs="Arial"/>
              </w:rPr>
              <w:t xml:space="preserve">LS on Unified Access Control (UAC) for </w:t>
            </w:r>
            <w:proofErr w:type="spellStart"/>
            <w:r>
              <w:rPr>
                <w:rFonts w:cs="Arial"/>
              </w:rPr>
              <w:t>RedCap</w:t>
            </w:r>
            <w:proofErr w:type="spellEnd"/>
            <w:r>
              <w:rPr>
                <w:rFonts w:cs="Arial"/>
              </w:rPr>
              <w:t xml:space="preserve"> (RP-210919)</w:t>
            </w:r>
          </w:p>
        </w:tc>
        <w:tc>
          <w:tcPr>
            <w:tcW w:w="1767" w:type="dxa"/>
            <w:tcBorders>
              <w:top w:val="single" w:sz="4" w:space="0" w:color="auto"/>
              <w:bottom w:val="single" w:sz="4" w:space="0" w:color="auto"/>
            </w:tcBorders>
            <w:shd w:val="clear" w:color="auto" w:fill="FFFF00"/>
          </w:tcPr>
          <w:p w14:paraId="43B01FA7" w14:textId="707EF23C" w:rsidR="0056302B" w:rsidRDefault="0056302B" w:rsidP="0056302B">
            <w:pPr>
              <w:rPr>
                <w:rFonts w:cs="Arial"/>
              </w:rPr>
            </w:pPr>
            <w:r>
              <w:rPr>
                <w:rFonts w:cs="Arial"/>
              </w:rPr>
              <w:t>RAN</w:t>
            </w:r>
          </w:p>
        </w:tc>
        <w:tc>
          <w:tcPr>
            <w:tcW w:w="826" w:type="dxa"/>
            <w:tcBorders>
              <w:top w:val="single" w:sz="4" w:space="0" w:color="auto"/>
              <w:bottom w:val="single" w:sz="4" w:space="0" w:color="auto"/>
            </w:tcBorders>
            <w:shd w:val="clear" w:color="auto" w:fill="FFFF00"/>
          </w:tcPr>
          <w:p w14:paraId="56BB212F" w14:textId="511FD7E4"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90C02" w14:textId="3AE10F03" w:rsidR="00840333" w:rsidRDefault="00840333" w:rsidP="0056302B">
            <w:r>
              <w:t xml:space="preserve">Proposed </w:t>
            </w:r>
            <w:proofErr w:type="spellStart"/>
            <w:r>
              <w:t>tbd</w:t>
            </w:r>
            <w:proofErr w:type="spellEnd"/>
          </w:p>
          <w:p w14:paraId="6709A6AD" w14:textId="77777777" w:rsidR="00840333" w:rsidRDefault="00840333" w:rsidP="0056302B"/>
          <w:p w14:paraId="7C795038" w14:textId="60477DFC" w:rsidR="0056302B" w:rsidRDefault="0056302B" w:rsidP="0056302B">
            <w:proofErr w:type="spellStart"/>
            <w:r w:rsidRPr="005B1155">
              <w:t>NR_redcap</w:t>
            </w:r>
            <w:proofErr w:type="spellEnd"/>
          </w:p>
          <w:p w14:paraId="328DEEF8" w14:textId="5C3CDEA1" w:rsidR="00391C2B" w:rsidRDefault="00391C2B" w:rsidP="0056302B">
            <w:pPr>
              <w:rPr>
                <w:lang w:val="en-US"/>
              </w:rPr>
            </w:pPr>
            <w:r>
              <w:rPr>
                <w:lang w:val="en-US"/>
              </w:rPr>
              <w:t>Discussion paper C1-212087, C1-212279</w:t>
            </w:r>
          </w:p>
          <w:p w14:paraId="4A08ACC3" w14:textId="3C5405B0" w:rsidR="00391C2B" w:rsidRDefault="00391C2B" w:rsidP="0056302B">
            <w:pPr>
              <w:rPr>
                <w:lang w:val="en-US"/>
              </w:rPr>
            </w:pPr>
            <w:r>
              <w:rPr>
                <w:lang w:val="en-US"/>
              </w:rPr>
              <w:t>draft reply LS C1-212088, C1-212184</w:t>
            </w:r>
          </w:p>
          <w:p w14:paraId="63F4E7E8" w14:textId="710E3B5F" w:rsidR="00391C2B" w:rsidRPr="00424C8C" w:rsidRDefault="00391C2B" w:rsidP="0056302B">
            <w:pPr>
              <w:rPr>
                <w:rFonts w:cs="Arial"/>
                <w:lang w:val="en-US"/>
              </w:rPr>
            </w:pPr>
          </w:p>
        </w:tc>
      </w:tr>
      <w:tr w:rsidR="0056302B" w:rsidRPr="00D95972" w14:paraId="560D9A77" w14:textId="77777777" w:rsidTr="00E61537">
        <w:tc>
          <w:tcPr>
            <w:tcW w:w="976" w:type="dxa"/>
            <w:tcBorders>
              <w:left w:val="thinThickThinSmallGap" w:sz="24" w:space="0" w:color="auto"/>
              <w:bottom w:val="nil"/>
            </w:tcBorders>
            <w:shd w:val="clear" w:color="auto" w:fill="auto"/>
          </w:tcPr>
          <w:p w14:paraId="0162DD2A"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48CB5406"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B6333C3" w14:textId="1104499E" w:rsidR="0056302B" w:rsidRDefault="00C6540F" w:rsidP="0056302B">
            <w:hyperlink r:id="rId25" w:history="1">
              <w:r w:rsidR="0056302B">
                <w:rPr>
                  <w:rStyle w:val="Hyperlink"/>
                </w:rPr>
                <w:t>C1-212034</w:t>
              </w:r>
            </w:hyperlink>
          </w:p>
        </w:tc>
        <w:tc>
          <w:tcPr>
            <w:tcW w:w="4191" w:type="dxa"/>
            <w:gridSpan w:val="3"/>
            <w:tcBorders>
              <w:top w:val="single" w:sz="4" w:space="0" w:color="auto"/>
              <w:bottom w:val="single" w:sz="4" w:space="0" w:color="auto"/>
            </w:tcBorders>
            <w:shd w:val="clear" w:color="auto" w:fill="FFFF00"/>
          </w:tcPr>
          <w:p w14:paraId="67C58D04" w14:textId="6C88FE26" w:rsidR="0056302B" w:rsidRDefault="0056302B" w:rsidP="0056302B">
            <w:pPr>
              <w:rPr>
                <w:rFonts w:cs="Arial"/>
              </w:rPr>
            </w:pPr>
            <w:r>
              <w:rPr>
                <w:rFonts w:cs="Arial"/>
              </w:rPr>
              <w:t>LS on UE capabilities indication in UPU (S2-2101072)</w:t>
            </w:r>
          </w:p>
        </w:tc>
        <w:tc>
          <w:tcPr>
            <w:tcW w:w="1767" w:type="dxa"/>
            <w:tcBorders>
              <w:top w:val="single" w:sz="4" w:space="0" w:color="auto"/>
              <w:bottom w:val="single" w:sz="4" w:space="0" w:color="auto"/>
            </w:tcBorders>
            <w:shd w:val="clear" w:color="auto" w:fill="FFFF00"/>
          </w:tcPr>
          <w:p w14:paraId="20BFAFBE" w14:textId="5E8AEA25"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74C5C4F7" w14:textId="12456E7A"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EBD620" w14:textId="5BAC92AF" w:rsidR="00840333" w:rsidRDefault="00840333" w:rsidP="0056302B">
            <w:pPr>
              <w:rPr>
                <w:rFonts w:cs="Arial"/>
                <w:lang w:val="en-US"/>
              </w:rPr>
            </w:pPr>
            <w:r>
              <w:rPr>
                <w:rFonts w:cs="Arial"/>
                <w:lang w:val="en-US"/>
              </w:rPr>
              <w:t>Proposed Noted</w:t>
            </w:r>
          </w:p>
          <w:p w14:paraId="4B8FE3F1" w14:textId="77777777" w:rsidR="00840333" w:rsidRDefault="00840333" w:rsidP="0056302B">
            <w:pPr>
              <w:rPr>
                <w:rFonts w:cs="Arial"/>
                <w:lang w:val="en-US"/>
              </w:rPr>
            </w:pPr>
          </w:p>
          <w:p w14:paraId="2223C129" w14:textId="7292F304" w:rsidR="0056302B" w:rsidRDefault="00072182" w:rsidP="0056302B">
            <w:pPr>
              <w:rPr>
                <w:rFonts w:cs="Arial"/>
                <w:lang w:val="en-US"/>
              </w:rPr>
            </w:pPr>
            <w:r>
              <w:rPr>
                <w:rFonts w:cs="Arial"/>
                <w:lang w:val="en-US"/>
              </w:rPr>
              <w:t xml:space="preserve">Discussion paper </w:t>
            </w:r>
            <w:r w:rsidRPr="00072182">
              <w:rPr>
                <w:rFonts w:cs="Arial"/>
                <w:lang w:val="en-US"/>
              </w:rPr>
              <w:t>C1-212219</w:t>
            </w:r>
          </w:p>
          <w:p w14:paraId="622239BB" w14:textId="674FF222" w:rsidR="00072182" w:rsidRPr="00424C8C" w:rsidRDefault="00072182" w:rsidP="0056302B">
            <w:pPr>
              <w:rPr>
                <w:rFonts w:cs="Arial"/>
                <w:lang w:val="en-US"/>
              </w:rPr>
            </w:pPr>
            <w:r>
              <w:rPr>
                <w:rFonts w:cs="Arial"/>
                <w:lang w:val="en-US"/>
              </w:rPr>
              <w:t xml:space="preserve">CR </w:t>
            </w:r>
            <w:r w:rsidRPr="00072182">
              <w:rPr>
                <w:rFonts w:cs="Arial"/>
                <w:lang w:val="en-US"/>
              </w:rPr>
              <w:t>C1-212218, C1-212219</w:t>
            </w:r>
          </w:p>
        </w:tc>
      </w:tr>
      <w:tr w:rsidR="0056302B" w:rsidRPr="00D95972" w14:paraId="5C525BAA" w14:textId="77777777" w:rsidTr="00E61537">
        <w:tc>
          <w:tcPr>
            <w:tcW w:w="976" w:type="dxa"/>
            <w:tcBorders>
              <w:left w:val="thinThickThinSmallGap" w:sz="24" w:space="0" w:color="auto"/>
              <w:bottom w:val="nil"/>
            </w:tcBorders>
            <w:shd w:val="clear" w:color="auto" w:fill="auto"/>
          </w:tcPr>
          <w:p w14:paraId="51CCB7C9"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5B37548"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0A72E23" w14:textId="7549E030" w:rsidR="0056302B" w:rsidRDefault="00C6540F" w:rsidP="0056302B">
            <w:hyperlink r:id="rId26" w:history="1">
              <w:r w:rsidR="0056302B">
                <w:rPr>
                  <w:rStyle w:val="Hyperlink"/>
                </w:rPr>
                <w:t>C1-212036</w:t>
              </w:r>
            </w:hyperlink>
          </w:p>
        </w:tc>
        <w:tc>
          <w:tcPr>
            <w:tcW w:w="4191" w:type="dxa"/>
            <w:gridSpan w:val="3"/>
            <w:tcBorders>
              <w:top w:val="single" w:sz="4" w:space="0" w:color="auto"/>
              <w:bottom w:val="single" w:sz="4" w:space="0" w:color="auto"/>
            </w:tcBorders>
            <w:shd w:val="clear" w:color="auto" w:fill="FFFF00"/>
          </w:tcPr>
          <w:p w14:paraId="68A1CC87" w14:textId="2E2A777E" w:rsidR="0056302B" w:rsidRDefault="0056302B" w:rsidP="0056302B">
            <w:pPr>
              <w:rPr>
                <w:rFonts w:cs="Arial"/>
              </w:rPr>
            </w:pPr>
            <w:r>
              <w:rPr>
                <w:rFonts w:cs="Arial"/>
              </w:rPr>
              <w:t>LS on updating the Credentials Holder controlled lists for SNPN selection (S2-2101077)</w:t>
            </w:r>
          </w:p>
        </w:tc>
        <w:tc>
          <w:tcPr>
            <w:tcW w:w="1767" w:type="dxa"/>
            <w:tcBorders>
              <w:top w:val="single" w:sz="4" w:space="0" w:color="auto"/>
              <w:bottom w:val="single" w:sz="4" w:space="0" w:color="auto"/>
            </w:tcBorders>
            <w:shd w:val="clear" w:color="auto" w:fill="FFFF00"/>
          </w:tcPr>
          <w:p w14:paraId="223052C0" w14:textId="2E36DF89"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32E36552" w14:textId="0A2A5E8B"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CFE99" w14:textId="0EDCD5A9" w:rsidR="00840333" w:rsidRDefault="00840333" w:rsidP="0056302B">
            <w:pPr>
              <w:rPr>
                <w:rFonts w:cs="Arial"/>
                <w:lang w:val="en-US"/>
              </w:rPr>
            </w:pPr>
            <w:r>
              <w:rPr>
                <w:rFonts w:cs="Arial"/>
                <w:lang w:val="en-US"/>
              </w:rPr>
              <w:t xml:space="preserve">Proposed </w:t>
            </w:r>
            <w:proofErr w:type="spellStart"/>
            <w:r>
              <w:rPr>
                <w:rFonts w:cs="Arial"/>
                <w:lang w:val="en-US"/>
              </w:rPr>
              <w:t>tbd</w:t>
            </w:r>
            <w:proofErr w:type="spellEnd"/>
          </w:p>
          <w:p w14:paraId="5BE6B49E" w14:textId="77777777" w:rsidR="00840333" w:rsidRDefault="00840333" w:rsidP="0056302B">
            <w:pPr>
              <w:rPr>
                <w:rFonts w:cs="Arial"/>
                <w:lang w:val="en-US"/>
              </w:rPr>
            </w:pPr>
          </w:p>
          <w:p w14:paraId="7888C699" w14:textId="6EA628B6" w:rsidR="00072182" w:rsidRDefault="00072182" w:rsidP="0056302B">
            <w:pPr>
              <w:rPr>
                <w:rFonts w:cs="Arial"/>
                <w:lang w:val="en-US"/>
              </w:rPr>
            </w:pPr>
            <w:r>
              <w:rPr>
                <w:rFonts w:cs="Arial"/>
                <w:lang w:val="en-US"/>
              </w:rPr>
              <w:t xml:space="preserve">Discussion paper in </w:t>
            </w:r>
            <w:r>
              <w:rPr>
                <w:lang w:val="en-US"/>
              </w:rPr>
              <w:t>C1-</w:t>
            </w:r>
            <w:r w:rsidRPr="00D84CF4">
              <w:rPr>
                <w:rFonts w:cs="Arial"/>
                <w:lang w:val="en-US"/>
              </w:rPr>
              <w:t>212214</w:t>
            </w:r>
            <w:r w:rsidR="00D84CF4" w:rsidRPr="00D84CF4">
              <w:rPr>
                <w:rFonts w:cs="Arial"/>
                <w:lang w:val="en-US"/>
              </w:rPr>
              <w:t>, C1-212303</w:t>
            </w:r>
          </w:p>
          <w:p w14:paraId="7E8555D9" w14:textId="213CFF1F" w:rsidR="0056302B" w:rsidRDefault="00391C2B" w:rsidP="0056302B">
            <w:pPr>
              <w:rPr>
                <w:lang w:val="en-US"/>
              </w:rPr>
            </w:pPr>
            <w:r>
              <w:rPr>
                <w:rFonts w:cs="Arial"/>
                <w:lang w:val="en-US"/>
              </w:rPr>
              <w:t xml:space="preserve">Draft reply LS </w:t>
            </w:r>
            <w:r>
              <w:rPr>
                <w:lang w:val="en-US"/>
              </w:rPr>
              <w:t>C1-212075</w:t>
            </w:r>
            <w:r w:rsidR="00072182">
              <w:rPr>
                <w:lang w:val="en-US"/>
              </w:rPr>
              <w:t>, C1-212214</w:t>
            </w:r>
          </w:p>
          <w:p w14:paraId="6F3EC826" w14:textId="77777777" w:rsidR="00072182" w:rsidRDefault="00072182" w:rsidP="0056302B">
            <w:pPr>
              <w:rPr>
                <w:lang w:val="en-US"/>
              </w:rPr>
            </w:pPr>
          </w:p>
          <w:p w14:paraId="58B2BEE6" w14:textId="245225EA" w:rsidR="00072182" w:rsidRPr="00424C8C" w:rsidRDefault="00072182" w:rsidP="0056302B">
            <w:pPr>
              <w:rPr>
                <w:rFonts w:cs="Arial"/>
                <w:lang w:val="en-US"/>
              </w:rPr>
            </w:pPr>
          </w:p>
        </w:tc>
      </w:tr>
      <w:tr w:rsidR="0056302B" w:rsidRPr="00D95972" w14:paraId="489E7591" w14:textId="77777777" w:rsidTr="00E61537">
        <w:tc>
          <w:tcPr>
            <w:tcW w:w="976" w:type="dxa"/>
            <w:tcBorders>
              <w:left w:val="thinThickThinSmallGap" w:sz="24" w:space="0" w:color="auto"/>
              <w:bottom w:val="nil"/>
            </w:tcBorders>
            <w:shd w:val="clear" w:color="auto" w:fill="auto"/>
          </w:tcPr>
          <w:p w14:paraId="2012874A"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1DCE94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12EE99B2" w14:textId="1679B0D2" w:rsidR="0056302B" w:rsidRDefault="00C6540F" w:rsidP="0056302B">
            <w:hyperlink r:id="rId27" w:history="1">
              <w:r w:rsidR="0056302B">
                <w:rPr>
                  <w:rStyle w:val="Hyperlink"/>
                </w:rPr>
                <w:t>C1-212037</w:t>
              </w:r>
            </w:hyperlink>
          </w:p>
        </w:tc>
        <w:tc>
          <w:tcPr>
            <w:tcW w:w="4191" w:type="dxa"/>
            <w:gridSpan w:val="3"/>
            <w:tcBorders>
              <w:top w:val="single" w:sz="4" w:space="0" w:color="auto"/>
              <w:bottom w:val="single" w:sz="4" w:space="0" w:color="auto"/>
            </w:tcBorders>
            <w:shd w:val="clear" w:color="auto" w:fill="FFFF00"/>
          </w:tcPr>
          <w:p w14:paraId="668B0506" w14:textId="55813637" w:rsidR="0056302B" w:rsidRDefault="0056302B" w:rsidP="0056302B">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7E4CB355" w14:textId="5909B239"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5F88C341" w14:textId="6407112B"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9E853" w14:textId="77777777" w:rsidR="0056302B" w:rsidRDefault="00F61F1E" w:rsidP="0056302B">
            <w:pPr>
              <w:rPr>
                <w:rFonts w:cs="Arial"/>
                <w:lang w:val="en-US"/>
              </w:rPr>
            </w:pPr>
            <w:r>
              <w:rPr>
                <w:rFonts w:cs="Arial"/>
                <w:lang w:val="en-US"/>
              </w:rPr>
              <w:t>Proposed Postponed</w:t>
            </w:r>
          </w:p>
          <w:p w14:paraId="1CB78CBA" w14:textId="63DD0528" w:rsidR="00F61F1E" w:rsidRPr="00424C8C" w:rsidRDefault="00F61F1E" w:rsidP="0056302B">
            <w:pPr>
              <w:rPr>
                <w:rFonts w:cs="Arial"/>
                <w:lang w:val="en-US"/>
              </w:rPr>
            </w:pPr>
            <w:r w:rsidRPr="00840333">
              <w:rPr>
                <w:rFonts w:cs="Arial"/>
                <w:color w:val="FF0000"/>
                <w:lang w:val="en-US"/>
              </w:rPr>
              <w:t>LS relates to TEI17</w:t>
            </w:r>
          </w:p>
        </w:tc>
      </w:tr>
      <w:tr w:rsidR="0056302B" w:rsidRPr="00D95972" w14:paraId="4635DDA0" w14:textId="77777777" w:rsidTr="00E61537">
        <w:tc>
          <w:tcPr>
            <w:tcW w:w="976" w:type="dxa"/>
            <w:tcBorders>
              <w:left w:val="thinThickThinSmallGap" w:sz="24" w:space="0" w:color="auto"/>
              <w:bottom w:val="nil"/>
            </w:tcBorders>
            <w:shd w:val="clear" w:color="auto" w:fill="auto"/>
          </w:tcPr>
          <w:p w14:paraId="6752701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0A2C80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5FE135D8" w14:textId="7199E417" w:rsidR="0056302B" w:rsidRDefault="00C6540F" w:rsidP="0056302B">
            <w:hyperlink r:id="rId28" w:history="1">
              <w:r w:rsidR="0056302B">
                <w:rPr>
                  <w:rStyle w:val="Hyperlink"/>
                </w:rPr>
                <w:t>C1-212038</w:t>
              </w:r>
            </w:hyperlink>
          </w:p>
        </w:tc>
        <w:tc>
          <w:tcPr>
            <w:tcW w:w="4191" w:type="dxa"/>
            <w:gridSpan w:val="3"/>
            <w:tcBorders>
              <w:top w:val="single" w:sz="4" w:space="0" w:color="auto"/>
              <w:bottom w:val="single" w:sz="4" w:space="0" w:color="auto"/>
            </w:tcBorders>
            <w:shd w:val="clear" w:color="auto" w:fill="FFFF00"/>
          </w:tcPr>
          <w:p w14:paraId="5DDB963B" w14:textId="37D04044" w:rsidR="0056302B" w:rsidRDefault="0056302B" w:rsidP="0056302B">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4C1F2B73" w14:textId="4B3E388F"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62D2C8B2" w14:textId="2D0CA735"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E979A" w14:textId="77777777" w:rsidR="00840333" w:rsidRDefault="00840333" w:rsidP="0056302B">
            <w:pPr>
              <w:rPr>
                <w:rFonts w:cs="Arial"/>
                <w:lang w:val="en-US"/>
              </w:rPr>
            </w:pPr>
            <w:r>
              <w:rPr>
                <w:rFonts w:cs="Arial"/>
                <w:lang w:val="en-US"/>
              </w:rPr>
              <w:t>Proposed Postponed</w:t>
            </w:r>
          </w:p>
          <w:p w14:paraId="4B6A4069" w14:textId="5817619B" w:rsidR="0056302B" w:rsidRPr="00424C8C" w:rsidRDefault="00840333" w:rsidP="0056302B">
            <w:pPr>
              <w:rPr>
                <w:rFonts w:cs="Arial"/>
                <w:lang w:val="en-US"/>
              </w:rPr>
            </w:pPr>
            <w:r w:rsidRPr="00840333">
              <w:rPr>
                <w:rFonts w:cs="Arial"/>
                <w:color w:val="FF0000"/>
                <w:lang w:val="en-US"/>
              </w:rPr>
              <w:t xml:space="preserve">LS relates to </w:t>
            </w:r>
            <w:r w:rsidR="001852D5" w:rsidRPr="00840333">
              <w:rPr>
                <w:rFonts w:cs="Arial"/>
                <w:color w:val="FF0000"/>
                <w:lang w:val="en-US"/>
              </w:rPr>
              <w:t>Rel-16, ATSSS</w:t>
            </w:r>
          </w:p>
        </w:tc>
      </w:tr>
      <w:tr w:rsidR="0056302B" w:rsidRPr="00D95972" w14:paraId="4D9D851E" w14:textId="77777777" w:rsidTr="00E61537">
        <w:tc>
          <w:tcPr>
            <w:tcW w:w="976" w:type="dxa"/>
            <w:tcBorders>
              <w:left w:val="thinThickThinSmallGap" w:sz="24" w:space="0" w:color="auto"/>
              <w:bottom w:val="nil"/>
            </w:tcBorders>
            <w:shd w:val="clear" w:color="auto" w:fill="auto"/>
          </w:tcPr>
          <w:p w14:paraId="29B1B063"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20C8819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72107A0" w14:textId="59776D40" w:rsidR="0056302B" w:rsidRDefault="00C6540F" w:rsidP="0056302B">
            <w:hyperlink r:id="rId29" w:history="1">
              <w:r w:rsidR="0056302B">
                <w:rPr>
                  <w:rStyle w:val="Hyperlink"/>
                </w:rPr>
                <w:t>C1-212039</w:t>
              </w:r>
            </w:hyperlink>
          </w:p>
        </w:tc>
        <w:tc>
          <w:tcPr>
            <w:tcW w:w="4191" w:type="dxa"/>
            <w:gridSpan w:val="3"/>
            <w:tcBorders>
              <w:top w:val="single" w:sz="4" w:space="0" w:color="auto"/>
              <w:bottom w:val="single" w:sz="4" w:space="0" w:color="auto"/>
            </w:tcBorders>
            <w:shd w:val="clear" w:color="auto" w:fill="FFFF00"/>
          </w:tcPr>
          <w:p w14:paraId="592E69AD" w14:textId="55A717A6" w:rsidR="0056302B" w:rsidRDefault="0056302B" w:rsidP="0056302B">
            <w:pPr>
              <w:rPr>
                <w:rFonts w:cs="Arial"/>
              </w:rPr>
            </w:pPr>
            <w:r>
              <w:rPr>
                <w:rFonts w:cs="Arial"/>
              </w:rPr>
              <w:t>Reply to LS on NR satellite access PLMN selection (S2-2101662)</w:t>
            </w:r>
          </w:p>
        </w:tc>
        <w:tc>
          <w:tcPr>
            <w:tcW w:w="1767" w:type="dxa"/>
            <w:tcBorders>
              <w:top w:val="single" w:sz="4" w:space="0" w:color="auto"/>
              <w:bottom w:val="single" w:sz="4" w:space="0" w:color="auto"/>
            </w:tcBorders>
            <w:shd w:val="clear" w:color="auto" w:fill="FFFF00"/>
          </w:tcPr>
          <w:p w14:paraId="649908E8" w14:textId="06432EA0"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5DF79E2C" w14:textId="5A605224"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8CEED" w14:textId="02C39A43" w:rsidR="0056302B" w:rsidRDefault="00F61F1E" w:rsidP="0056302B">
            <w:pPr>
              <w:rPr>
                <w:rFonts w:cs="Arial"/>
                <w:lang w:val="en-US"/>
              </w:rPr>
            </w:pPr>
            <w:r>
              <w:rPr>
                <w:rFonts w:cs="Arial"/>
                <w:lang w:val="en-US"/>
              </w:rPr>
              <w:t xml:space="preserve">Proposed </w:t>
            </w:r>
            <w:r w:rsidR="00387C2E">
              <w:rPr>
                <w:rFonts w:cs="Arial"/>
                <w:lang w:val="en-US"/>
              </w:rPr>
              <w:t>Noted</w:t>
            </w:r>
          </w:p>
          <w:p w14:paraId="66AD30C8" w14:textId="77777777" w:rsidR="00387C2E" w:rsidRDefault="00387C2E" w:rsidP="0056302B">
            <w:pPr>
              <w:rPr>
                <w:rFonts w:cs="Arial"/>
                <w:lang w:val="en-US"/>
              </w:rPr>
            </w:pPr>
          </w:p>
          <w:p w14:paraId="3A9838B3" w14:textId="173BA81D" w:rsidR="00D84CF4" w:rsidRDefault="00D84CF4" w:rsidP="0056302B">
            <w:pPr>
              <w:rPr>
                <w:rFonts w:cs="Arial"/>
                <w:lang w:val="en-US"/>
              </w:rPr>
            </w:pPr>
            <w:r>
              <w:rPr>
                <w:rFonts w:cs="Arial"/>
                <w:lang w:val="en-US"/>
              </w:rPr>
              <w:t xml:space="preserve">Related </w:t>
            </w:r>
            <w:proofErr w:type="spellStart"/>
            <w:r>
              <w:rPr>
                <w:rFonts w:cs="Arial"/>
                <w:lang w:val="en-US"/>
              </w:rPr>
              <w:t>pCRs</w:t>
            </w:r>
            <w:proofErr w:type="spellEnd"/>
            <w:r>
              <w:rPr>
                <w:rFonts w:cs="Arial"/>
                <w:lang w:val="en-US"/>
              </w:rPr>
              <w:t xml:space="preserve"> in </w:t>
            </w:r>
            <w:r w:rsidRPr="00D84CF4">
              <w:rPr>
                <w:rFonts w:cs="Arial"/>
                <w:lang w:val="en-US"/>
              </w:rPr>
              <w:t>C1-212061, C1-212062, C1-212063, C1-212297</w:t>
            </w:r>
          </w:p>
          <w:p w14:paraId="7F7BDB6B" w14:textId="240BE1E9" w:rsidR="00F61F1E" w:rsidRPr="00424C8C" w:rsidRDefault="00F61F1E" w:rsidP="0056302B">
            <w:pPr>
              <w:rPr>
                <w:rFonts w:cs="Arial"/>
                <w:lang w:val="en-US"/>
              </w:rPr>
            </w:pPr>
          </w:p>
        </w:tc>
      </w:tr>
      <w:tr w:rsidR="0056302B" w:rsidRPr="00D95972" w14:paraId="709C6BA1" w14:textId="77777777" w:rsidTr="00E61537">
        <w:tc>
          <w:tcPr>
            <w:tcW w:w="976" w:type="dxa"/>
            <w:tcBorders>
              <w:left w:val="thinThickThinSmallGap" w:sz="24" w:space="0" w:color="auto"/>
              <w:bottom w:val="nil"/>
            </w:tcBorders>
            <w:shd w:val="clear" w:color="auto" w:fill="auto"/>
          </w:tcPr>
          <w:p w14:paraId="36A4E188" w14:textId="77777777" w:rsidR="0056302B" w:rsidRPr="00D95972" w:rsidRDefault="0056302B" w:rsidP="0056302B">
            <w:pPr>
              <w:rPr>
                <w:rFonts w:cs="Arial"/>
                <w:lang w:val="en-US"/>
              </w:rPr>
            </w:pPr>
            <w:bookmarkStart w:id="5" w:name="_Hlk69214716"/>
          </w:p>
        </w:tc>
        <w:tc>
          <w:tcPr>
            <w:tcW w:w="1317" w:type="dxa"/>
            <w:gridSpan w:val="2"/>
            <w:tcBorders>
              <w:bottom w:val="nil"/>
            </w:tcBorders>
            <w:shd w:val="clear" w:color="auto" w:fill="auto"/>
          </w:tcPr>
          <w:p w14:paraId="6E6CE7AF"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63011723" w14:textId="7E8C1112" w:rsidR="0056302B" w:rsidRDefault="00C6540F" w:rsidP="0056302B">
            <w:hyperlink r:id="rId30" w:history="1">
              <w:r w:rsidR="0056302B">
                <w:rPr>
                  <w:rStyle w:val="Hyperlink"/>
                </w:rPr>
                <w:t>C1-212041</w:t>
              </w:r>
            </w:hyperlink>
          </w:p>
        </w:tc>
        <w:tc>
          <w:tcPr>
            <w:tcW w:w="4191" w:type="dxa"/>
            <w:gridSpan w:val="3"/>
            <w:tcBorders>
              <w:top w:val="single" w:sz="4" w:space="0" w:color="auto"/>
              <w:bottom w:val="single" w:sz="4" w:space="0" w:color="auto"/>
            </w:tcBorders>
            <w:shd w:val="clear" w:color="auto" w:fill="FFFF00"/>
          </w:tcPr>
          <w:p w14:paraId="3BE18F94" w14:textId="5E77E390" w:rsidR="0056302B" w:rsidRDefault="0056302B" w:rsidP="0056302B">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00"/>
          </w:tcPr>
          <w:p w14:paraId="574DEFE4" w14:textId="3861E740" w:rsidR="0056302B" w:rsidRDefault="0056302B" w:rsidP="0056302B">
            <w:pPr>
              <w:rPr>
                <w:rFonts w:cs="Arial"/>
              </w:rPr>
            </w:pPr>
            <w:r>
              <w:rPr>
                <w:rFonts w:cs="Arial"/>
              </w:rPr>
              <w:t>RAN5</w:t>
            </w:r>
          </w:p>
        </w:tc>
        <w:tc>
          <w:tcPr>
            <w:tcW w:w="826" w:type="dxa"/>
            <w:tcBorders>
              <w:top w:val="single" w:sz="4" w:space="0" w:color="auto"/>
              <w:bottom w:val="single" w:sz="4" w:space="0" w:color="auto"/>
            </w:tcBorders>
            <w:shd w:val="clear" w:color="auto" w:fill="FFFF00"/>
          </w:tcPr>
          <w:p w14:paraId="63F8D079" w14:textId="1EF15739"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D2CD6" w14:textId="77777777" w:rsidR="00F61F1E" w:rsidRDefault="00F61F1E" w:rsidP="0056302B">
            <w:pPr>
              <w:rPr>
                <w:rFonts w:cs="Arial"/>
                <w:lang w:val="en-US"/>
              </w:rPr>
            </w:pPr>
            <w:r>
              <w:rPr>
                <w:rFonts w:cs="Arial"/>
                <w:lang w:val="en-US"/>
              </w:rPr>
              <w:t>Proposed Postponed</w:t>
            </w:r>
          </w:p>
          <w:p w14:paraId="20129FAB" w14:textId="3BB9B515" w:rsidR="00F61F1E" w:rsidRPr="00F61F1E" w:rsidRDefault="00F61F1E" w:rsidP="0056302B">
            <w:pPr>
              <w:rPr>
                <w:rFonts w:cs="Arial"/>
                <w:color w:val="FF0000"/>
                <w:lang w:val="en-US"/>
              </w:rPr>
            </w:pPr>
            <w:r w:rsidRPr="00F61F1E">
              <w:rPr>
                <w:rFonts w:cs="Arial"/>
                <w:color w:val="FF0000"/>
                <w:lang w:val="en-US"/>
              </w:rPr>
              <w:t>LS relates to old releases</w:t>
            </w:r>
          </w:p>
          <w:p w14:paraId="5E64A797" w14:textId="77777777" w:rsidR="00F61F1E" w:rsidRDefault="00F61F1E" w:rsidP="0056302B">
            <w:pPr>
              <w:rPr>
                <w:rFonts w:cs="Arial"/>
                <w:lang w:val="en-US"/>
              </w:rPr>
            </w:pPr>
          </w:p>
          <w:p w14:paraId="4269708C" w14:textId="288DC078" w:rsidR="0056302B" w:rsidRDefault="00391C2B" w:rsidP="0056302B">
            <w:pPr>
              <w:rPr>
                <w:lang w:val="en-US"/>
              </w:rPr>
            </w:pPr>
            <w:r>
              <w:rPr>
                <w:rFonts w:cs="Arial"/>
                <w:lang w:val="en-US"/>
              </w:rPr>
              <w:t xml:space="preserve">Draft reply LS </w:t>
            </w:r>
            <w:r>
              <w:rPr>
                <w:lang w:val="en-US"/>
              </w:rPr>
              <w:t>C1-212092</w:t>
            </w:r>
          </w:p>
          <w:p w14:paraId="5B629935" w14:textId="18D4FC60" w:rsidR="00AC1E0D" w:rsidRPr="00424C8C" w:rsidRDefault="00AC1E0D" w:rsidP="0056302B">
            <w:pPr>
              <w:rPr>
                <w:rFonts w:cs="Arial"/>
                <w:lang w:val="en-US"/>
              </w:rPr>
            </w:pPr>
          </w:p>
        </w:tc>
      </w:tr>
      <w:bookmarkEnd w:id="5"/>
      <w:tr w:rsidR="0056302B" w:rsidRPr="00D95972" w14:paraId="5C8E3992" w14:textId="77777777" w:rsidTr="00E61537">
        <w:tc>
          <w:tcPr>
            <w:tcW w:w="976" w:type="dxa"/>
            <w:tcBorders>
              <w:left w:val="thinThickThinSmallGap" w:sz="24" w:space="0" w:color="auto"/>
              <w:bottom w:val="nil"/>
            </w:tcBorders>
            <w:shd w:val="clear" w:color="auto" w:fill="auto"/>
          </w:tcPr>
          <w:p w14:paraId="0C886776"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7F5BFA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59C5724E" w14:textId="2BABD86F" w:rsidR="0056302B" w:rsidRDefault="00C6540F" w:rsidP="0056302B">
            <w:hyperlink r:id="rId31" w:history="1">
              <w:r w:rsidR="0056302B">
                <w:rPr>
                  <w:rStyle w:val="Hyperlink"/>
                </w:rPr>
                <w:t>C1-212042</w:t>
              </w:r>
            </w:hyperlink>
          </w:p>
        </w:tc>
        <w:tc>
          <w:tcPr>
            <w:tcW w:w="4191" w:type="dxa"/>
            <w:gridSpan w:val="3"/>
            <w:tcBorders>
              <w:top w:val="single" w:sz="4" w:space="0" w:color="auto"/>
              <w:bottom w:val="single" w:sz="4" w:space="0" w:color="auto"/>
            </w:tcBorders>
            <w:shd w:val="clear" w:color="auto" w:fill="FFFF00"/>
          </w:tcPr>
          <w:p w14:paraId="06BF0CFB" w14:textId="7A9AF309" w:rsidR="0056302B" w:rsidRDefault="0056302B" w:rsidP="0056302B">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6A61A936" w14:textId="256AA2DF" w:rsidR="0056302B" w:rsidRDefault="0056302B" w:rsidP="0056302B">
            <w:pPr>
              <w:rPr>
                <w:rFonts w:cs="Arial"/>
              </w:rPr>
            </w:pPr>
            <w:r>
              <w:rPr>
                <w:rFonts w:cs="Arial"/>
              </w:rPr>
              <w:t>RAN5</w:t>
            </w:r>
          </w:p>
        </w:tc>
        <w:tc>
          <w:tcPr>
            <w:tcW w:w="826" w:type="dxa"/>
            <w:tcBorders>
              <w:top w:val="single" w:sz="4" w:space="0" w:color="auto"/>
              <w:bottom w:val="single" w:sz="4" w:space="0" w:color="auto"/>
            </w:tcBorders>
            <w:shd w:val="clear" w:color="auto" w:fill="FFFF00"/>
          </w:tcPr>
          <w:p w14:paraId="3FA56704" w14:textId="06F70F92"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89142" w14:textId="172CF4EA" w:rsidR="0056302B" w:rsidRDefault="00AC1E0D" w:rsidP="0056302B">
            <w:pPr>
              <w:rPr>
                <w:rFonts w:cs="Arial"/>
                <w:lang w:val="en-US"/>
              </w:rPr>
            </w:pPr>
            <w:r>
              <w:rPr>
                <w:rFonts w:cs="Arial"/>
                <w:lang w:val="en-US"/>
              </w:rPr>
              <w:t>Proposed Postponed</w:t>
            </w:r>
          </w:p>
          <w:p w14:paraId="766F075C" w14:textId="30D6603C" w:rsidR="00AC1E0D" w:rsidRPr="00F61F1E" w:rsidRDefault="00840333" w:rsidP="0056302B">
            <w:pPr>
              <w:rPr>
                <w:rFonts w:cs="Arial"/>
                <w:color w:val="FF0000"/>
                <w:lang w:val="en-US"/>
              </w:rPr>
            </w:pPr>
            <w:r>
              <w:rPr>
                <w:rFonts w:cs="Arial"/>
                <w:color w:val="FF0000"/>
                <w:lang w:val="en-US"/>
              </w:rPr>
              <w:t xml:space="preserve">Ls relates to </w:t>
            </w:r>
            <w:r w:rsidR="00AC1E0D" w:rsidRPr="00F61F1E">
              <w:rPr>
                <w:rFonts w:cs="Arial"/>
                <w:color w:val="FF0000"/>
                <w:lang w:val="en-US"/>
              </w:rPr>
              <w:t>Rel-14</w:t>
            </w:r>
          </w:p>
          <w:p w14:paraId="476DDB98" w14:textId="402F6CD5" w:rsidR="00AC1E0D" w:rsidRPr="00424C8C" w:rsidRDefault="00AC1E0D" w:rsidP="0056302B">
            <w:pPr>
              <w:rPr>
                <w:rFonts w:cs="Arial"/>
                <w:lang w:val="en-US"/>
              </w:rPr>
            </w:pPr>
          </w:p>
        </w:tc>
      </w:tr>
      <w:tr w:rsidR="0056302B" w:rsidRPr="00D95972" w14:paraId="52D5100A" w14:textId="77777777" w:rsidTr="00E61537">
        <w:tc>
          <w:tcPr>
            <w:tcW w:w="976" w:type="dxa"/>
            <w:tcBorders>
              <w:left w:val="thinThickThinSmallGap" w:sz="24" w:space="0" w:color="auto"/>
              <w:bottom w:val="nil"/>
            </w:tcBorders>
            <w:shd w:val="clear" w:color="auto" w:fill="auto"/>
          </w:tcPr>
          <w:p w14:paraId="6B781EBA"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A3FC74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BCC8C16" w14:textId="0B2DEA23" w:rsidR="0056302B" w:rsidRPr="00930BF5" w:rsidRDefault="00C6540F" w:rsidP="0056302B">
            <w:pPr>
              <w:rPr>
                <w:rFonts w:cs="Arial"/>
                <w:color w:val="000000"/>
              </w:rPr>
            </w:pPr>
            <w:hyperlink r:id="rId32" w:history="1">
              <w:r w:rsidR="0056302B">
                <w:rPr>
                  <w:rStyle w:val="Hyperlink"/>
                </w:rPr>
                <w:t>C1-212025</w:t>
              </w:r>
            </w:hyperlink>
          </w:p>
        </w:tc>
        <w:tc>
          <w:tcPr>
            <w:tcW w:w="4191" w:type="dxa"/>
            <w:gridSpan w:val="3"/>
            <w:tcBorders>
              <w:top w:val="single" w:sz="4" w:space="0" w:color="auto"/>
              <w:bottom w:val="single" w:sz="4" w:space="0" w:color="auto"/>
            </w:tcBorders>
            <w:shd w:val="clear" w:color="auto" w:fill="FFFF00"/>
          </w:tcPr>
          <w:p w14:paraId="71272917" w14:textId="5748B142" w:rsidR="0056302B" w:rsidRPr="00574B73" w:rsidRDefault="0056302B" w:rsidP="0056302B">
            <w:pPr>
              <w:rPr>
                <w:rFonts w:cs="Arial"/>
              </w:rPr>
            </w:pPr>
            <w:r>
              <w:rPr>
                <w:rFonts w:cs="Arial"/>
              </w:rPr>
              <w:t>LS on PAP/CHAP and other point-to-point protocols usage in 5GS (S2-2101309)</w:t>
            </w:r>
          </w:p>
        </w:tc>
        <w:tc>
          <w:tcPr>
            <w:tcW w:w="1767" w:type="dxa"/>
            <w:tcBorders>
              <w:top w:val="single" w:sz="4" w:space="0" w:color="auto"/>
              <w:bottom w:val="single" w:sz="4" w:space="0" w:color="auto"/>
            </w:tcBorders>
            <w:shd w:val="clear" w:color="auto" w:fill="FFFF00"/>
          </w:tcPr>
          <w:p w14:paraId="0660565D" w14:textId="1AC505A6" w:rsidR="0056302B" w:rsidRPr="00574B73"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38DDDCC4" w14:textId="0952C8BF"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B20C6" w14:textId="6D6A7116" w:rsidR="0056302B" w:rsidRPr="00424C8C" w:rsidRDefault="009155E0" w:rsidP="0056302B">
            <w:pPr>
              <w:rPr>
                <w:rFonts w:cs="Arial"/>
                <w:lang w:val="en-US"/>
              </w:rPr>
            </w:pPr>
            <w:r>
              <w:rPr>
                <w:rFonts w:cs="Arial"/>
                <w:lang w:val="en-US"/>
              </w:rPr>
              <w:t>Proposed Noted</w:t>
            </w:r>
          </w:p>
        </w:tc>
      </w:tr>
      <w:tr w:rsidR="0056302B" w:rsidRPr="00D95972" w14:paraId="1C87F740" w14:textId="77777777" w:rsidTr="00E61537">
        <w:tc>
          <w:tcPr>
            <w:tcW w:w="976" w:type="dxa"/>
            <w:tcBorders>
              <w:left w:val="thinThickThinSmallGap" w:sz="24" w:space="0" w:color="auto"/>
              <w:bottom w:val="nil"/>
            </w:tcBorders>
            <w:shd w:val="clear" w:color="auto" w:fill="auto"/>
          </w:tcPr>
          <w:p w14:paraId="1E06155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A6D0FD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5062450" w14:textId="4551F388" w:rsidR="0056302B" w:rsidRPr="00930BF5" w:rsidRDefault="00C6540F" w:rsidP="0056302B">
            <w:pPr>
              <w:rPr>
                <w:rFonts w:cs="Arial"/>
                <w:color w:val="000000"/>
              </w:rPr>
            </w:pPr>
            <w:hyperlink r:id="rId33" w:history="1">
              <w:r w:rsidR="0056302B">
                <w:rPr>
                  <w:rStyle w:val="Hyperlink"/>
                </w:rPr>
                <w:t>C1-212029</w:t>
              </w:r>
            </w:hyperlink>
          </w:p>
        </w:tc>
        <w:tc>
          <w:tcPr>
            <w:tcW w:w="4191" w:type="dxa"/>
            <w:gridSpan w:val="3"/>
            <w:tcBorders>
              <w:top w:val="single" w:sz="4" w:space="0" w:color="auto"/>
              <w:bottom w:val="single" w:sz="4" w:space="0" w:color="auto"/>
            </w:tcBorders>
            <w:shd w:val="clear" w:color="auto" w:fill="FFFF00"/>
          </w:tcPr>
          <w:p w14:paraId="07AC1683" w14:textId="520EC59B" w:rsidR="0056302B" w:rsidRPr="00574B73" w:rsidRDefault="0056302B" w:rsidP="0056302B">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6FE86665" w14:textId="1BBF9CC2" w:rsidR="0056302B" w:rsidRPr="00574B73"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00"/>
          </w:tcPr>
          <w:p w14:paraId="41AD237B" w14:textId="5573538B"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11B80" w14:textId="67BDD5C8" w:rsidR="009155E0" w:rsidRPr="00AC1E0D" w:rsidRDefault="009155E0" w:rsidP="0056302B">
            <w:pPr>
              <w:rPr>
                <w:rFonts w:cs="Arial"/>
                <w:lang w:val="en-US"/>
              </w:rPr>
            </w:pPr>
            <w:r w:rsidRPr="00AC1E0D">
              <w:rPr>
                <w:rFonts w:cs="Arial"/>
                <w:lang w:val="en-US"/>
              </w:rPr>
              <w:t>Proposed Postponed</w:t>
            </w:r>
          </w:p>
          <w:p w14:paraId="093BCB1C" w14:textId="4E98B28F" w:rsidR="0056302B" w:rsidRDefault="00840333" w:rsidP="0056302B">
            <w:pPr>
              <w:rPr>
                <w:rFonts w:cs="Arial"/>
                <w:color w:val="FF0000"/>
                <w:lang w:val="en-US"/>
              </w:rPr>
            </w:pPr>
            <w:r>
              <w:rPr>
                <w:rFonts w:cs="Arial"/>
                <w:color w:val="FF0000"/>
                <w:lang w:val="en-US"/>
              </w:rPr>
              <w:t xml:space="preserve">LS </w:t>
            </w:r>
            <w:proofErr w:type="spellStart"/>
            <w:r>
              <w:rPr>
                <w:rFonts w:cs="Arial"/>
                <w:color w:val="FF0000"/>
                <w:lang w:val="en-US"/>
              </w:rPr>
              <w:t>releates</w:t>
            </w:r>
            <w:proofErr w:type="spellEnd"/>
            <w:r>
              <w:rPr>
                <w:rFonts w:cs="Arial"/>
                <w:color w:val="FF0000"/>
                <w:lang w:val="en-US"/>
              </w:rPr>
              <w:t xml:space="preserve"> to </w:t>
            </w:r>
            <w:r w:rsidR="0056302B" w:rsidRPr="00BC3D11">
              <w:rPr>
                <w:rFonts w:cs="Arial"/>
                <w:color w:val="FF0000"/>
                <w:lang w:val="en-US"/>
              </w:rPr>
              <w:t>Rel-16</w:t>
            </w:r>
          </w:p>
          <w:p w14:paraId="2A370A04" w14:textId="2B196B72" w:rsidR="009155E0" w:rsidRPr="00424C8C" w:rsidRDefault="009155E0" w:rsidP="0056302B">
            <w:pPr>
              <w:rPr>
                <w:rFonts w:cs="Arial"/>
                <w:lang w:val="en-US"/>
              </w:rPr>
            </w:pPr>
          </w:p>
        </w:tc>
      </w:tr>
      <w:tr w:rsidR="0056302B" w:rsidRPr="00D95972" w14:paraId="106F5428" w14:textId="77777777" w:rsidTr="00E61537">
        <w:tc>
          <w:tcPr>
            <w:tcW w:w="976" w:type="dxa"/>
            <w:tcBorders>
              <w:left w:val="thinThickThinSmallGap" w:sz="24" w:space="0" w:color="auto"/>
              <w:bottom w:val="nil"/>
            </w:tcBorders>
            <w:shd w:val="clear" w:color="auto" w:fill="auto"/>
          </w:tcPr>
          <w:p w14:paraId="3FB912FC"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A1A28E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189F500E" w14:textId="6FA34737" w:rsidR="0056302B" w:rsidRPr="00930BF5" w:rsidRDefault="00C6540F" w:rsidP="0056302B">
            <w:pPr>
              <w:rPr>
                <w:rFonts w:cs="Arial"/>
                <w:color w:val="000000"/>
              </w:rPr>
            </w:pPr>
            <w:hyperlink r:id="rId34" w:history="1">
              <w:r w:rsidR="0056302B">
                <w:rPr>
                  <w:rStyle w:val="Hyperlink"/>
                </w:rPr>
                <w:t>C1-212030</w:t>
              </w:r>
            </w:hyperlink>
          </w:p>
        </w:tc>
        <w:tc>
          <w:tcPr>
            <w:tcW w:w="4191" w:type="dxa"/>
            <w:gridSpan w:val="3"/>
            <w:tcBorders>
              <w:top w:val="single" w:sz="4" w:space="0" w:color="auto"/>
              <w:bottom w:val="single" w:sz="4" w:space="0" w:color="auto"/>
            </w:tcBorders>
            <w:shd w:val="clear" w:color="auto" w:fill="FFFF00"/>
          </w:tcPr>
          <w:p w14:paraId="32CED66B" w14:textId="7BF5B94B" w:rsidR="0056302B" w:rsidRPr="00574B73" w:rsidRDefault="0056302B" w:rsidP="0056302B">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44049C97" w14:textId="1CD25BD3" w:rsidR="0056302B" w:rsidRPr="00574B73"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00"/>
          </w:tcPr>
          <w:p w14:paraId="7FF81EE6" w14:textId="68C36AD6"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FD80C" w14:textId="77777777" w:rsidR="009155E0" w:rsidRPr="00AC1E0D" w:rsidRDefault="009155E0" w:rsidP="0056302B">
            <w:pPr>
              <w:rPr>
                <w:rFonts w:cs="Arial"/>
                <w:lang w:val="en-US"/>
              </w:rPr>
            </w:pPr>
            <w:r w:rsidRPr="00AC1E0D">
              <w:rPr>
                <w:rFonts w:cs="Arial"/>
                <w:lang w:val="en-US"/>
              </w:rPr>
              <w:t>Proposed Postponed</w:t>
            </w:r>
          </w:p>
          <w:p w14:paraId="6CC659C9" w14:textId="213A8315" w:rsidR="0056302B" w:rsidRPr="00424C8C" w:rsidRDefault="00840333" w:rsidP="0056302B">
            <w:pPr>
              <w:rPr>
                <w:rFonts w:cs="Arial"/>
                <w:lang w:val="en-US"/>
              </w:rPr>
            </w:pPr>
            <w:r>
              <w:rPr>
                <w:rFonts w:cs="Arial"/>
                <w:color w:val="FF0000"/>
                <w:lang w:val="en-US"/>
              </w:rPr>
              <w:t xml:space="preserve">LS relates to </w:t>
            </w:r>
            <w:r w:rsidR="0056302B" w:rsidRPr="00BC3D11">
              <w:rPr>
                <w:rFonts w:cs="Arial"/>
                <w:color w:val="FF0000"/>
                <w:lang w:val="en-US"/>
              </w:rPr>
              <w:t>TEI17</w:t>
            </w:r>
          </w:p>
        </w:tc>
      </w:tr>
      <w:tr w:rsidR="0056302B" w:rsidRPr="00D95972" w14:paraId="735CB31B" w14:textId="77777777" w:rsidTr="00E61537">
        <w:tc>
          <w:tcPr>
            <w:tcW w:w="976" w:type="dxa"/>
            <w:tcBorders>
              <w:left w:val="thinThickThinSmallGap" w:sz="24" w:space="0" w:color="auto"/>
              <w:bottom w:val="nil"/>
            </w:tcBorders>
            <w:shd w:val="clear" w:color="auto" w:fill="auto"/>
          </w:tcPr>
          <w:p w14:paraId="5C172D0D"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02831A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2104A22A" w14:textId="0E01DA18" w:rsidR="0056302B" w:rsidRPr="00930BF5" w:rsidRDefault="00C6540F" w:rsidP="0056302B">
            <w:pPr>
              <w:rPr>
                <w:rFonts w:cs="Arial"/>
                <w:color w:val="000000"/>
              </w:rPr>
            </w:pPr>
            <w:hyperlink r:id="rId35" w:history="1">
              <w:r w:rsidR="0056302B">
                <w:rPr>
                  <w:rStyle w:val="Hyperlink"/>
                </w:rPr>
                <w:t>C1-212031</w:t>
              </w:r>
            </w:hyperlink>
          </w:p>
        </w:tc>
        <w:tc>
          <w:tcPr>
            <w:tcW w:w="4191" w:type="dxa"/>
            <w:gridSpan w:val="3"/>
            <w:tcBorders>
              <w:top w:val="single" w:sz="4" w:space="0" w:color="auto"/>
              <w:bottom w:val="single" w:sz="4" w:space="0" w:color="auto"/>
            </w:tcBorders>
            <w:shd w:val="clear" w:color="auto" w:fill="FFFF00"/>
          </w:tcPr>
          <w:p w14:paraId="49CDF356" w14:textId="052A978D" w:rsidR="0056302B" w:rsidRPr="00574B73" w:rsidRDefault="0056302B" w:rsidP="0056302B">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7CFCF671" w14:textId="4E04C20E" w:rsidR="0056302B" w:rsidRPr="00574B73"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00"/>
          </w:tcPr>
          <w:p w14:paraId="0F8742D7" w14:textId="1A1581F3" w:rsidR="0056302B" w:rsidRPr="00A91B0A" w:rsidRDefault="0056302B" w:rsidP="0056302B">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96CCF" w14:textId="04E57935" w:rsidR="009155E0" w:rsidRPr="00AC1E0D" w:rsidRDefault="009155E0" w:rsidP="0056302B">
            <w:pPr>
              <w:rPr>
                <w:rFonts w:cs="Arial"/>
                <w:lang w:val="en-US"/>
              </w:rPr>
            </w:pPr>
            <w:r w:rsidRPr="00AC1E0D">
              <w:rPr>
                <w:rFonts w:cs="Arial"/>
                <w:lang w:val="en-US"/>
              </w:rPr>
              <w:t>Proposed Postponed</w:t>
            </w:r>
          </w:p>
          <w:p w14:paraId="531BFA43" w14:textId="1C142D20" w:rsidR="0056302B" w:rsidRPr="00424C8C" w:rsidRDefault="00840333" w:rsidP="0056302B">
            <w:pPr>
              <w:rPr>
                <w:rFonts w:cs="Arial"/>
                <w:lang w:val="en-US"/>
              </w:rPr>
            </w:pPr>
            <w:r>
              <w:rPr>
                <w:rFonts w:cs="Arial"/>
                <w:color w:val="FF0000"/>
                <w:lang w:val="en-US"/>
              </w:rPr>
              <w:t xml:space="preserve">LS relates to </w:t>
            </w:r>
            <w:r w:rsidR="0056302B" w:rsidRPr="00BC3D11">
              <w:rPr>
                <w:rFonts w:cs="Arial"/>
                <w:color w:val="FF0000"/>
                <w:lang w:val="en-US"/>
              </w:rPr>
              <w:t>TEI17</w:t>
            </w:r>
          </w:p>
        </w:tc>
      </w:tr>
      <w:tr w:rsidR="0056302B" w:rsidRPr="00D95972" w14:paraId="0C2C2E13" w14:textId="77777777" w:rsidTr="00E61537">
        <w:tc>
          <w:tcPr>
            <w:tcW w:w="976" w:type="dxa"/>
            <w:tcBorders>
              <w:left w:val="thinThickThinSmallGap" w:sz="24" w:space="0" w:color="auto"/>
              <w:bottom w:val="nil"/>
            </w:tcBorders>
            <w:shd w:val="clear" w:color="auto" w:fill="auto"/>
          </w:tcPr>
          <w:p w14:paraId="7C1611D3"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5B6BDC4"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E9AFA9D" w14:textId="1A492BD0" w:rsidR="0056302B" w:rsidRPr="00930BF5" w:rsidRDefault="00C6540F" w:rsidP="0056302B">
            <w:pPr>
              <w:rPr>
                <w:rFonts w:cs="Arial"/>
                <w:color w:val="000000"/>
              </w:rPr>
            </w:pPr>
            <w:hyperlink r:id="rId36" w:history="1">
              <w:r w:rsidR="0056302B">
                <w:rPr>
                  <w:rStyle w:val="Hyperlink"/>
                </w:rPr>
                <w:t>C1-212035</w:t>
              </w:r>
            </w:hyperlink>
          </w:p>
        </w:tc>
        <w:tc>
          <w:tcPr>
            <w:tcW w:w="4191" w:type="dxa"/>
            <w:gridSpan w:val="3"/>
            <w:tcBorders>
              <w:top w:val="single" w:sz="4" w:space="0" w:color="auto"/>
              <w:bottom w:val="single" w:sz="4" w:space="0" w:color="auto"/>
            </w:tcBorders>
            <w:shd w:val="clear" w:color="auto" w:fill="FFFF00"/>
          </w:tcPr>
          <w:p w14:paraId="1A8D6754" w14:textId="4076AF26" w:rsidR="0056302B" w:rsidRPr="00574B73" w:rsidRDefault="0056302B" w:rsidP="0056302B">
            <w:pPr>
              <w:rPr>
                <w:rFonts w:cs="Arial"/>
              </w:rPr>
            </w:pPr>
            <w:r>
              <w:rPr>
                <w:rFonts w:cs="Arial"/>
              </w:rPr>
              <w:t xml:space="preserve">Reply LS on clarification request for </w:t>
            </w:r>
            <w:proofErr w:type="spellStart"/>
            <w:r>
              <w:rPr>
                <w:rFonts w:cs="Arial"/>
              </w:rPr>
              <w:t>eNPN</w:t>
            </w:r>
            <w:proofErr w:type="spellEnd"/>
            <w:r>
              <w:rPr>
                <w:rFonts w:cs="Arial"/>
              </w:rPr>
              <w:t xml:space="preserve"> features (S2-2101076)</w:t>
            </w:r>
          </w:p>
        </w:tc>
        <w:tc>
          <w:tcPr>
            <w:tcW w:w="1767" w:type="dxa"/>
            <w:tcBorders>
              <w:top w:val="single" w:sz="4" w:space="0" w:color="auto"/>
              <w:bottom w:val="single" w:sz="4" w:space="0" w:color="auto"/>
            </w:tcBorders>
            <w:shd w:val="clear" w:color="auto" w:fill="FFFF00"/>
          </w:tcPr>
          <w:p w14:paraId="3DC1B298" w14:textId="242A101C" w:rsidR="0056302B" w:rsidRPr="00574B73"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4AED4A15" w14:textId="41A664E4"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FF1CE" w14:textId="7BD96E45" w:rsidR="0056302B" w:rsidRPr="00424C8C" w:rsidRDefault="009155E0" w:rsidP="0056302B">
            <w:pPr>
              <w:rPr>
                <w:rFonts w:cs="Arial"/>
                <w:lang w:val="en-US"/>
              </w:rPr>
            </w:pPr>
            <w:r>
              <w:rPr>
                <w:rFonts w:cs="Arial"/>
                <w:lang w:val="en-US"/>
              </w:rPr>
              <w:t>Proposed Noted</w:t>
            </w:r>
          </w:p>
        </w:tc>
      </w:tr>
      <w:tr w:rsidR="0056302B" w:rsidRPr="00D95972" w14:paraId="21913502" w14:textId="77777777" w:rsidTr="00E61537">
        <w:tc>
          <w:tcPr>
            <w:tcW w:w="976" w:type="dxa"/>
            <w:tcBorders>
              <w:left w:val="thinThickThinSmallGap" w:sz="24" w:space="0" w:color="auto"/>
              <w:bottom w:val="nil"/>
            </w:tcBorders>
            <w:shd w:val="clear" w:color="auto" w:fill="auto"/>
          </w:tcPr>
          <w:p w14:paraId="5C34C584"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F8A49C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273DDFB7" w14:textId="12150E9D" w:rsidR="0056302B" w:rsidRPr="00930BF5" w:rsidRDefault="00C6540F" w:rsidP="0056302B">
            <w:pPr>
              <w:rPr>
                <w:rFonts w:cs="Arial"/>
                <w:color w:val="000000"/>
              </w:rPr>
            </w:pPr>
            <w:hyperlink r:id="rId37" w:history="1">
              <w:r w:rsidR="0056302B">
                <w:rPr>
                  <w:rStyle w:val="Hyperlink"/>
                </w:rPr>
                <w:t>C1-212040</w:t>
              </w:r>
            </w:hyperlink>
          </w:p>
        </w:tc>
        <w:tc>
          <w:tcPr>
            <w:tcW w:w="4191" w:type="dxa"/>
            <w:gridSpan w:val="3"/>
            <w:tcBorders>
              <w:top w:val="single" w:sz="4" w:space="0" w:color="auto"/>
              <w:bottom w:val="single" w:sz="4" w:space="0" w:color="auto"/>
            </w:tcBorders>
            <w:shd w:val="clear" w:color="auto" w:fill="FFFF00"/>
          </w:tcPr>
          <w:p w14:paraId="0BBC49C6" w14:textId="7B6C25F5" w:rsidR="0056302B" w:rsidRPr="00574B73" w:rsidRDefault="0056302B" w:rsidP="0056302B">
            <w:pPr>
              <w:rPr>
                <w:rFonts w:cs="Arial"/>
              </w:rPr>
            </w:pPr>
            <w:r>
              <w:rPr>
                <w:rFonts w:cs="Arial"/>
              </w:rPr>
              <w:t>Reply LS on IoT-NTN basic architecture (S2-2101663)</w:t>
            </w:r>
          </w:p>
        </w:tc>
        <w:tc>
          <w:tcPr>
            <w:tcW w:w="1767" w:type="dxa"/>
            <w:tcBorders>
              <w:top w:val="single" w:sz="4" w:space="0" w:color="auto"/>
              <w:bottom w:val="single" w:sz="4" w:space="0" w:color="auto"/>
            </w:tcBorders>
            <w:shd w:val="clear" w:color="auto" w:fill="FFFF00"/>
          </w:tcPr>
          <w:p w14:paraId="5166DFAF" w14:textId="7EF92D13" w:rsidR="0056302B" w:rsidRPr="00574B73"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72A02399" w14:textId="435EB6FC"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29B6C" w14:textId="588EF730" w:rsidR="0056302B" w:rsidRPr="00424C8C" w:rsidRDefault="009155E0" w:rsidP="0056302B">
            <w:pPr>
              <w:rPr>
                <w:rFonts w:cs="Arial"/>
                <w:lang w:val="en-US"/>
              </w:rPr>
            </w:pPr>
            <w:r>
              <w:rPr>
                <w:rFonts w:cs="Arial"/>
                <w:lang w:val="en-US"/>
              </w:rPr>
              <w:t>Proposed Noted</w:t>
            </w:r>
          </w:p>
        </w:tc>
      </w:tr>
      <w:tr w:rsidR="0056302B" w:rsidRPr="00D95972" w14:paraId="0E481874" w14:textId="77777777" w:rsidTr="00920F0E">
        <w:tc>
          <w:tcPr>
            <w:tcW w:w="976" w:type="dxa"/>
            <w:tcBorders>
              <w:left w:val="thinThickThinSmallGap" w:sz="24" w:space="0" w:color="auto"/>
              <w:bottom w:val="nil"/>
            </w:tcBorders>
            <w:shd w:val="clear" w:color="auto" w:fill="auto"/>
          </w:tcPr>
          <w:p w14:paraId="55FD34A6"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DD9B4C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53F8DC0E" w14:textId="362E5648" w:rsidR="0056302B" w:rsidRPr="00930BF5" w:rsidRDefault="00C6540F" w:rsidP="0056302B">
            <w:pPr>
              <w:rPr>
                <w:rFonts w:cs="Arial"/>
                <w:color w:val="000000"/>
              </w:rPr>
            </w:pPr>
            <w:hyperlink r:id="rId38" w:history="1">
              <w:r w:rsidR="0056302B">
                <w:rPr>
                  <w:rStyle w:val="Hyperlink"/>
                </w:rPr>
                <w:t>C1-212056</w:t>
              </w:r>
            </w:hyperlink>
          </w:p>
        </w:tc>
        <w:tc>
          <w:tcPr>
            <w:tcW w:w="4191" w:type="dxa"/>
            <w:gridSpan w:val="3"/>
            <w:tcBorders>
              <w:top w:val="single" w:sz="4" w:space="0" w:color="auto"/>
              <w:bottom w:val="single" w:sz="4" w:space="0" w:color="auto"/>
            </w:tcBorders>
            <w:shd w:val="clear" w:color="auto" w:fill="FFFF00"/>
          </w:tcPr>
          <w:p w14:paraId="0D1EF3E9" w14:textId="465D42BB" w:rsidR="0056302B" w:rsidRPr="00574B73" w:rsidRDefault="0056302B" w:rsidP="0056302B">
            <w:pPr>
              <w:rPr>
                <w:rFonts w:cs="Arial"/>
              </w:rPr>
            </w:pPr>
            <w:r>
              <w:rPr>
                <w:rFonts w:cs="Arial"/>
              </w:rPr>
              <w:t>LS on UE location aspects in NTN (R2-2102055)</w:t>
            </w:r>
          </w:p>
        </w:tc>
        <w:tc>
          <w:tcPr>
            <w:tcW w:w="1767" w:type="dxa"/>
            <w:tcBorders>
              <w:top w:val="single" w:sz="4" w:space="0" w:color="auto"/>
              <w:bottom w:val="single" w:sz="4" w:space="0" w:color="auto"/>
            </w:tcBorders>
            <w:shd w:val="clear" w:color="auto" w:fill="FFFF00"/>
          </w:tcPr>
          <w:p w14:paraId="777FD78E" w14:textId="02D5E3F8" w:rsidR="0056302B" w:rsidRPr="00574B73" w:rsidRDefault="0056302B" w:rsidP="0056302B">
            <w:pPr>
              <w:rPr>
                <w:rFonts w:cs="Arial"/>
              </w:rPr>
            </w:pPr>
            <w:r>
              <w:rPr>
                <w:rFonts w:cs="Arial"/>
              </w:rPr>
              <w:t>RAN2</w:t>
            </w:r>
          </w:p>
        </w:tc>
        <w:tc>
          <w:tcPr>
            <w:tcW w:w="826" w:type="dxa"/>
            <w:tcBorders>
              <w:top w:val="single" w:sz="4" w:space="0" w:color="auto"/>
              <w:bottom w:val="single" w:sz="4" w:space="0" w:color="auto"/>
            </w:tcBorders>
            <w:shd w:val="clear" w:color="auto" w:fill="FFFF00"/>
          </w:tcPr>
          <w:p w14:paraId="7E7D5F57" w14:textId="2228FC2D"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F7715" w14:textId="3E340075" w:rsidR="0056302B" w:rsidRPr="00424C8C" w:rsidRDefault="009155E0" w:rsidP="0056302B">
            <w:pPr>
              <w:rPr>
                <w:rFonts w:cs="Arial"/>
                <w:lang w:val="en-US"/>
              </w:rPr>
            </w:pPr>
            <w:r>
              <w:rPr>
                <w:rFonts w:cs="Arial"/>
                <w:lang w:val="en-US"/>
              </w:rPr>
              <w:t>Proposed Noted</w:t>
            </w:r>
          </w:p>
        </w:tc>
      </w:tr>
      <w:tr w:rsidR="0056302B" w:rsidRPr="00D95972" w14:paraId="5ACAD29D" w14:textId="77777777" w:rsidTr="00920F0E">
        <w:tc>
          <w:tcPr>
            <w:tcW w:w="976" w:type="dxa"/>
            <w:tcBorders>
              <w:left w:val="thinThickThinSmallGap" w:sz="24" w:space="0" w:color="auto"/>
              <w:bottom w:val="nil"/>
            </w:tcBorders>
            <w:shd w:val="clear" w:color="auto" w:fill="auto"/>
          </w:tcPr>
          <w:p w14:paraId="03C4D90B"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1C726F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02F3690" w14:textId="18367F6C" w:rsidR="0056302B" w:rsidRPr="00930BF5" w:rsidRDefault="00C6540F" w:rsidP="0056302B">
            <w:pPr>
              <w:rPr>
                <w:rFonts w:cs="Arial"/>
                <w:color w:val="000000"/>
              </w:rPr>
            </w:pPr>
            <w:hyperlink r:id="rId39" w:history="1">
              <w:r w:rsidR="0056302B">
                <w:rPr>
                  <w:rStyle w:val="Hyperlink"/>
                </w:rPr>
                <w:t>C1-212057</w:t>
              </w:r>
            </w:hyperlink>
          </w:p>
        </w:tc>
        <w:tc>
          <w:tcPr>
            <w:tcW w:w="4191" w:type="dxa"/>
            <w:gridSpan w:val="3"/>
            <w:tcBorders>
              <w:top w:val="single" w:sz="4" w:space="0" w:color="auto"/>
              <w:bottom w:val="single" w:sz="4" w:space="0" w:color="auto"/>
            </w:tcBorders>
            <w:shd w:val="clear" w:color="auto" w:fill="FFFF00"/>
          </w:tcPr>
          <w:p w14:paraId="6E4D01CF" w14:textId="164C52BE" w:rsidR="0056302B" w:rsidRPr="00574B73" w:rsidRDefault="0056302B" w:rsidP="0056302B">
            <w:pPr>
              <w:rPr>
                <w:rFonts w:cs="Arial"/>
              </w:rPr>
            </w:pPr>
            <w:r>
              <w:rPr>
                <w:rFonts w:cs="Arial"/>
              </w:rPr>
              <w:t>Reply LS on clarification regarding EEC ID (S6-210707)</w:t>
            </w:r>
          </w:p>
        </w:tc>
        <w:tc>
          <w:tcPr>
            <w:tcW w:w="1767" w:type="dxa"/>
            <w:tcBorders>
              <w:top w:val="single" w:sz="4" w:space="0" w:color="auto"/>
              <w:bottom w:val="single" w:sz="4" w:space="0" w:color="auto"/>
            </w:tcBorders>
            <w:shd w:val="clear" w:color="auto" w:fill="FFFF00"/>
          </w:tcPr>
          <w:p w14:paraId="1B4B57B0" w14:textId="090EFE38" w:rsidR="0056302B" w:rsidRPr="00574B73" w:rsidRDefault="0056302B" w:rsidP="0056302B">
            <w:pPr>
              <w:rPr>
                <w:rFonts w:cs="Arial"/>
              </w:rPr>
            </w:pPr>
            <w:r>
              <w:rPr>
                <w:rFonts w:cs="Arial"/>
              </w:rPr>
              <w:t>SA6</w:t>
            </w:r>
          </w:p>
        </w:tc>
        <w:tc>
          <w:tcPr>
            <w:tcW w:w="826" w:type="dxa"/>
            <w:tcBorders>
              <w:top w:val="single" w:sz="4" w:space="0" w:color="auto"/>
              <w:bottom w:val="single" w:sz="4" w:space="0" w:color="auto"/>
            </w:tcBorders>
            <w:shd w:val="clear" w:color="auto" w:fill="FFFF00"/>
          </w:tcPr>
          <w:p w14:paraId="346FCD96" w14:textId="7C271841"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EB461" w14:textId="0A7E4FF4" w:rsidR="0056302B" w:rsidRPr="00424C8C" w:rsidRDefault="009155E0" w:rsidP="0056302B">
            <w:pPr>
              <w:rPr>
                <w:rFonts w:cs="Arial"/>
                <w:lang w:val="en-US"/>
              </w:rPr>
            </w:pPr>
            <w:r>
              <w:rPr>
                <w:rFonts w:cs="Arial"/>
                <w:lang w:val="en-US"/>
              </w:rPr>
              <w:t>Proposed Noted</w:t>
            </w:r>
          </w:p>
        </w:tc>
      </w:tr>
      <w:tr w:rsidR="0056302B" w:rsidRPr="00D95972" w14:paraId="11B71B99" w14:textId="77777777" w:rsidTr="00372277">
        <w:tc>
          <w:tcPr>
            <w:tcW w:w="976" w:type="dxa"/>
            <w:tcBorders>
              <w:left w:val="thinThickThinSmallGap" w:sz="24" w:space="0" w:color="auto"/>
              <w:bottom w:val="nil"/>
            </w:tcBorders>
            <w:shd w:val="clear" w:color="auto" w:fill="auto"/>
          </w:tcPr>
          <w:p w14:paraId="7E53A3E1"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9C2F409"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7718DC80"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D01589"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3CD6E623"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1B479D7D"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7196E8" w14:textId="77777777" w:rsidR="0056302B" w:rsidRPr="00424C8C" w:rsidRDefault="0056302B" w:rsidP="0056302B">
            <w:pPr>
              <w:rPr>
                <w:rFonts w:cs="Arial"/>
                <w:lang w:val="en-US"/>
              </w:rPr>
            </w:pPr>
          </w:p>
        </w:tc>
      </w:tr>
      <w:tr w:rsidR="0056302B" w:rsidRPr="00D95972" w14:paraId="67C6425B" w14:textId="77777777" w:rsidTr="00372277">
        <w:tc>
          <w:tcPr>
            <w:tcW w:w="976" w:type="dxa"/>
            <w:tcBorders>
              <w:left w:val="thinThickThinSmallGap" w:sz="24" w:space="0" w:color="auto"/>
              <w:bottom w:val="nil"/>
            </w:tcBorders>
            <w:shd w:val="clear" w:color="auto" w:fill="auto"/>
          </w:tcPr>
          <w:p w14:paraId="38AA83D7"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0909EF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472FCEC9"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01CD96E"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3DCDF8D3"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21CF8268"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CA9BC3" w14:textId="77777777" w:rsidR="0056302B" w:rsidRPr="00424C8C" w:rsidRDefault="0056302B" w:rsidP="0056302B">
            <w:pPr>
              <w:rPr>
                <w:rFonts w:cs="Arial"/>
                <w:lang w:val="en-US"/>
              </w:rPr>
            </w:pPr>
          </w:p>
        </w:tc>
      </w:tr>
      <w:tr w:rsidR="0056302B" w:rsidRPr="00D95972" w14:paraId="614C59F8" w14:textId="77777777" w:rsidTr="00372277">
        <w:tc>
          <w:tcPr>
            <w:tcW w:w="976" w:type="dxa"/>
            <w:tcBorders>
              <w:left w:val="thinThickThinSmallGap" w:sz="24" w:space="0" w:color="auto"/>
              <w:bottom w:val="nil"/>
            </w:tcBorders>
            <w:shd w:val="clear" w:color="auto" w:fill="auto"/>
          </w:tcPr>
          <w:p w14:paraId="3BEC97F1"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E8DCE3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56302B" w:rsidRPr="00424C8C" w:rsidRDefault="0056302B" w:rsidP="0056302B">
            <w:pPr>
              <w:rPr>
                <w:rFonts w:cs="Arial"/>
                <w:lang w:val="en-US"/>
              </w:rPr>
            </w:pPr>
          </w:p>
        </w:tc>
      </w:tr>
      <w:tr w:rsidR="0056302B" w:rsidRPr="00D95972" w14:paraId="47DD9EF0" w14:textId="77777777" w:rsidTr="00372277">
        <w:tc>
          <w:tcPr>
            <w:tcW w:w="976" w:type="dxa"/>
            <w:tcBorders>
              <w:left w:val="thinThickThinSmallGap" w:sz="24" w:space="0" w:color="auto"/>
              <w:bottom w:val="nil"/>
            </w:tcBorders>
            <w:shd w:val="clear" w:color="auto" w:fill="auto"/>
          </w:tcPr>
          <w:p w14:paraId="4924679E"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14A80127"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56302B" w:rsidRPr="00424C8C" w:rsidRDefault="0056302B" w:rsidP="0056302B">
            <w:pPr>
              <w:rPr>
                <w:rFonts w:cs="Arial"/>
                <w:lang w:val="en-US"/>
              </w:rPr>
            </w:pPr>
          </w:p>
        </w:tc>
      </w:tr>
      <w:tr w:rsidR="0056302B" w:rsidRPr="00D95972" w14:paraId="7A0BE15E" w14:textId="77777777" w:rsidTr="00976D40">
        <w:tc>
          <w:tcPr>
            <w:tcW w:w="976" w:type="dxa"/>
            <w:tcBorders>
              <w:left w:val="thinThickThinSmallGap" w:sz="24" w:space="0" w:color="auto"/>
              <w:bottom w:val="nil"/>
            </w:tcBorders>
            <w:shd w:val="clear" w:color="auto" w:fill="auto"/>
          </w:tcPr>
          <w:p w14:paraId="1C274B1C"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2A79368F"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56302B" w:rsidRPr="00A91B0A"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56302B" w:rsidRPr="00A91B0A" w:rsidRDefault="0056302B" w:rsidP="0056302B">
            <w:pPr>
              <w:rPr>
                <w:rFonts w:cs="Arial"/>
              </w:rPr>
            </w:pPr>
          </w:p>
        </w:tc>
        <w:tc>
          <w:tcPr>
            <w:tcW w:w="1767" w:type="dxa"/>
            <w:tcBorders>
              <w:top w:val="single" w:sz="4" w:space="0" w:color="auto"/>
              <w:bottom w:val="single" w:sz="4" w:space="0" w:color="auto"/>
            </w:tcBorders>
            <w:shd w:val="clear" w:color="auto" w:fill="FFFFFF"/>
          </w:tcPr>
          <w:p w14:paraId="603D834D" w14:textId="77777777" w:rsidR="0056302B" w:rsidRPr="00A91B0A" w:rsidRDefault="0056302B" w:rsidP="0056302B">
            <w:pPr>
              <w:rPr>
                <w:rFonts w:cs="Arial"/>
              </w:rPr>
            </w:pPr>
          </w:p>
        </w:tc>
        <w:tc>
          <w:tcPr>
            <w:tcW w:w="826" w:type="dxa"/>
            <w:tcBorders>
              <w:top w:val="single" w:sz="4" w:space="0" w:color="auto"/>
              <w:bottom w:val="single" w:sz="4" w:space="0" w:color="auto"/>
            </w:tcBorders>
            <w:shd w:val="clear" w:color="auto" w:fill="FFFFFF"/>
          </w:tcPr>
          <w:p w14:paraId="32E3156A"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56302B" w:rsidRPr="00A91B0A" w:rsidRDefault="0056302B" w:rsidP="0056302B">
            <w:pPr>
              <w:rPr>
                <w:rFonts w:cs="Arial"/>
                <w:lang w:val="en-US"/>
              </w:rPr>
            </w:pPr>
          </w:p>
        </w:tc>
      </w:tr>
      <w:tr w:rsidR="0056302B" w:rsidRPr="00D95972" w14:paraId="2FDA7639" w14:textId="77777777" w:rsidTr="00976D40">
        <w:tc>
          <w:tcPr>
            <w:tcW w:w="976" w:type="dxa"/>
            <w:tcBorders>
              <w:left w:val="thinThickThinSmallGap" w:sz="24" w:space="0" w:color="auto"/>
              <w:bottom w:val="nil"/>
            </w:tcBorders>
            <w:shd w:val="clear" w:color="auto" w:fill="auto"/>
          </w:tcPr>
          <w:p w14:paraId="34D1D9A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1976A9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6302B" w:rsidRPr="00A91B0A"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6302B" w:rsidRPr="00A91B0A" w:rsidRDefault="0056302B" w:rsidP="0056302B">
            <w:pPr>
              <w:rPr>
                <w:rFonts w:cs="Arial"/>
              </w:rPr>
            </w:pPr>
          </w:p>
        </w:tc>
        <w:tc>
          <w:tcPr>
            <w:tcW w:w="1767" w:type="dxa"/>
            <w:tcBorders>
              <w:top w:val="single" w:sz="4" w:space="0" w:color="auto"/>
              <w:bottom w:val="single" w:sz="4" w:space="0" w:color="auto"/>
            </w:tcBorders>
            <w:shd w:val="clear" w:color="auto" w:fill="FFFFFF"/>
          </w:tcPr>
          <w:p w14:paraId="6403CC1D" w14:textId="77777777" w:rsidR="0056302B" w:rsidRPr="00A91B0A" w:rsidRDefault="0056302B" w:rsidP="0056302B">
            <w:pPr>
              <w:rPr>
                <w:rFonts w:cs="Arial"/>
              </w:rPr>
            </w:pPr>
          </w:p>
        </w:tc>
        <w:tc>
          <w:tcPr>
            <w:tcW w:w="826" w:type="dxa"/>
            <w:tcBorders>
              <w:top w:val="single" w:sz="4" w:space="0" w:color="auto"/>
              <w:bottom w:val="single" w:sz="4" w:space="0" w:color="auto"/>
            </w:tcBorders>
            <w:shd w:val="clear" w:color="auto" w:fill="FFFFFF"/>
          </w:tcPr>
          <w:p w14:paraId="00BA569F"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6302B" w:rsidRPr="00A91B0A" w:rsidRDefault="0056302B" w:rsidP="0056302B">
            <w:pPr>
              <w:rPr>
                <w:rFonts w:cs="Arial"/>
                <w:lang w:val="en-US"/>
              </w:rPr>
            </w:pPr>
          </w:p>
        </w:tc>
      </w:tr>
      <w:tr w:rsidR="0056302B" w:rsidRPr="00D95972" w14:paraId="1F48CCD6" w14:textId="77777777" w:rsidTr="00976D40">
        <w:tc>
          <w:tcPr>
            <w:tcW w:w="976" w:type="dxa"/>
            <w:tcBorders>
              <w:left w:val="thinThickThinSmallGap" w:sz="24" w:space="0" w:color="auto"/>
              <w:bottom w:val="nil"/>
            </w:tcBorders>
          </w:tcPr>
          <w:p w14:paraId="6AF64547" w14:textId="77777777" w:rsidR="0056302B" w:rsidRPr="00D95972" w:rsidRDefault="0056302B" w:rsidP="0056302B">
            <w:pPr>
              <w:rPr>
                <w:rFonts w:cs="Arial"/>
                <w:lang w:val="en-US"/>
              </w:rPr>
            </w:pPr>
          </w:p>
        </w:tc>
        <w:tc>
          <w:tcPr>
            <w:tcW w:w="1317" w:type="dxa"/>
            <w:gridSpan w:val="2"/>
            <w:tcBorders>
              <w:bottom w:val="nil"/>
            </w:tcBorders>
          </w:tcPr>
          <w:p w14:paraId="04CCB1D1" w14:textId="77777777" w:rsidR="0056302B" w:rsidRPr="00D95972" w:rsidRDefault="0056302B" w:rsidP="0056302B">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6302B" w:rsidRPr="003815EA" w:rsidRDefault="0056302B" w:rsidP="0056302B">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6302B" w:rsidRPr="003815EA" w:rsidRDefault="0056302B" w:rsidP="0056302B">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6302B" w:rsidRPr="003815EA" w:rsidRDefault="0056302B" w:rsidP="0056302B">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6302B" w:rsidRPr="003815EA" w:rsidRDefault="0056302B" w:rsidP="0056302B">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6302B" w:rsidRPr="003815EA" w:rsidRDefault="0056302B" w:rsidP="0056302B">
            <w:pPr>
              <w:rPr>
                <w:rFonts w:eastAsia="Batang" w:cs="Arial"/>
                <w:lang w:val="en-US" w:eastAsia="ko-KR"/>
              </w:rPr>
            </w:pPr>
          </w:p>
        </w:tc>
      </w:tr>
      <w:tr w:rsidR="0056302B" w:rsidRPr="00D95972" w14:paraId="049B64FB"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6302B" w:rsidRPr="00D95972" w:rsidRDefault="0056302B" w:rsidP="0056302B">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6302B" w:rsidRPr="00D95972" w:rsidRDefault="0056302B" w:rsidP="0056302B">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6302B" w:rsidRPr="00D95972" w:rsidRDefault="0056302B" w:rsidP="0056302B">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6302B" w:rsidRPr="00D95972" w:rsidRDefault="0056302B" w:rsidP="0056302B">
            <w:pPr>
              <w:rPr>
                <w:rFonts w:cs="Arial"/>
              </w:rPr>
            </w:pPr>
          </w:p>
        </w:tc>
        <w:tc>
          <w:tcPr>
            <w:tcW w:w="1767" w:type="dxa"/>
            <w:tcBorders>
              <w:top w:val="single" w:sz="12" w:space="0" w:color="auto"/>
              <w:bottom w:val="single" w:sz="6" w:space="0" w:color="auto"/>
            </w:tcBorders>
            <w:shd w:val="clear" w:color="auto" w:fill="0000FF"/>
          </w:tcPr>
          <w:p w14:paraId="6C32E305" w14:textId="77777777" w:rsidR="0056302B" w:rsidRPr="00D95972" w:rsidRDefault="0056302B" w:rsidP="0056302B">
            <w:pPr>
              <w:rPr>
                <w:rFonts w:cs="Arial"/>
              </w:rPr>
            </w:pPr>
          </w:p>
        </w:tc>
        <w:tc>
          <w:tcPr>
            <w:tcW w:w="826" w:type="dxa"/>
            <w:tcBorders>
              <w:top w:val="single" w:sz="12" w:space="0" w:color="auto"/>
              <w:bottom w:val="single" w:sz="6" w:space="0" w:color="auto"/>
            </w:tcBorders>
            <w:shd w:val="clear" w:color="auto" w:fill="0000FF"/>
          </w:tcPr>
          <w:p w14:paraId="773C3824" w14:textId="77777777" w:rsidR="0056302B" w:rsidRPr="00D95972" w:rsidRDefault="0056302B" w:rsidP="0056302B">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6302B" w:rsidRPr="00D95972" w:rsidRDefault="0056302B" w:rsidP="0056302B">
            <w:pPr>
              <w:rPr>
                <w:rFonts w:cs="Arial"/>
              </w:rPr>
            </w:pPr>
            <w:r w:rsidRPr="00D95972">
              <w:rPr>
                <w:rFonts w:cs="Arial"/>
              </w:rPr>
              <w:t>Release 5 is closed</w:t>
            </w:r>
          </w:p>
        </w:tc>
      </w:tr>
      <w:tr w:rsidR="0056302B" w:rsidRPr="00D95972" w14:paraId="59EAA101" w14:textId="77777777" w:rsidTr="00976D40">
        <w:tc>
          <w:tcPr>
            <w:tcW w:w="976" w:type="dxa"/>
            <w:tcBorders>
              <w:top w:val="nil"/>
              <w:left w:val="thinThickThinSmallGap" w:sz="24" w:space="0" w:color="auto"/>
              <w:bottom w:val="single" w:sz="12" w:space="0" w:color="auto"/>
            </w:tcBorders>
          </w:tcPr>
          <w:p w14:paraId="587D9D64" w14:textId="77777777" w:rsidR="0056302B" w:rsidRPr="00D95972" w:rsidRDefault="0056302B" w:rsidP="0056302B">
            <w:pPr>
              <w:rPr>
                <w:rFonts w:cs="Arial"/>
              </w:rPr>
            </w:pPr>
          </w:p>
        </w:tc>
        <w:tc>
          <w:tcPr>
            <w:tcW w:w="1317" w:type="dxa"/>
            <w:gridSpan w:val="2"/>
            <w:tcBorders>
              <w:top w:val="nil"/>
              <w:bottom w:val="single" w:sz="12" w:space="0" w:color="auto"/>
            </w:tcBorders>
          </w:tcPr>
          <w:p w14:paraId="660BE59C" w14:textId="77777777" w:rsidR="0056302B" w:rsidRPr="00D95972" w:rsidRDefault="0056302B" w:rsidP="0056302B">
            <w:pPr>
              <w:rPr>
                <w:rFonts w:cs="Arial"/>
              </w:rPr>
            </w:pPr>
          </w:p>
        </w:tc>
        <w:tc>
          <w:tcPr>
            <w:tcW w:w="1088" w:type="dxa"/>
            <w:tcBorders>
              <w:top w:val="single" w:sz="4" w:space="0" w:color="auto"/>
              <w:bottom w:val="single" w:sz="12" w:space="0" w:color="auto"/>
            </w:tcBorders>
            <w:shd w:val="clear" w:color="auto" w:fill="auto"/>
          </w:tcPr>
          <w:p w14:paraId="71747B2B" w14:textId="77777777" w:rsidR="0056302B" w:rsidRPr="00D95972" w:rsidRDefault="0056302B" w:rsidP="0056302B">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6302B" w:rsidRPr="00D95972" w:rsidRDefault="0056302B" w:rsidP="0056302B">
            <w:pPr>
              <w:rPr>
                <w:rFonts w:cs="Arial"/>
              </w:rPr>
            </w:pPr>
          </w:p>
        </w:tc>
        <w:tc>
          <w:tcPr>
            <w:tcW w:w="1767" w:type="dxa"/>
            <w:tcBorders>
              <w:top w:val="single" w:sz="4" w:space="0" w:color="auto"/>
              <w:bottom w:val="single" w:sz="12" w:space="0" w:color="auto"/>
            </w:tcBorders>
            <w:shd w:val="clear" w:color="auto" w:fill="auto"/>
          </w:tcPr>
          <w:p w14:paraId="2AD620F4" w14:textId="77777777" w:rsidR="0056302B" w:rsidRPr="00D95972" w:rsidRDefault="0056302B" w:rsidP="0056302B">
            <w:pPr>
              <w:rPr>
                <w:rFonts w:cs="Arial"/>
              </w:rPr>
            </w:pPr>
          </w:p>
        </w:tc>
        <w:tc>
          <w:tcPr>
            <w:tcW w:w="826" w:type="dxa"/>
            <w:tcBorders>
              <w:top w:val="single" w:sz="4" w:space="0" w:color="auto"/>
              <w:bottom w:val="single" w:sz="12" w:space="0" w:color="auto"/>
            </w:tcBorders>
            <w:shd w:val="clear" w:color="auto" w:fill="auto"/>
          </w:tcPr>
          <w:p w14:paraId="73BB0768" w14:textId="77777777" w:rsidR="0056302B" w:rsidRPr="00D95972" w:rsidRDefault="0056302B" w:rsidP="0056302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6302B" w:rsidRPr="00D95972" w:rsidRDefault="0056302B" w:rsidP="0056302B">
            <w:pPr>
              <w:rPr>
                <w:rFonts w:cs="Arial"/>
                <w:color w:val="FF0000"/>
              </w:rPr>
            </w:pPr>
          </w:p>
        </w:tc>
      </w:tr>
      <w:tr w:rsidR="0056302B" w:rsidRPr="00D95972" w14:paraId="5678FCD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6302B" w:rsidRPr="00D95972" w:rsidRDefault="0056302B" w:rsidP="0056302B">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6302B" w:rsidRPr="00D95972" w:rsidRDefault="0056302B" w:rsidP="0056302B">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6302B" w:rsidRPr="00D95972" w:rsidRDefault="0056302B" w:rsidP="0056302B">
            <w:pPr>
              <w:rPr>
                <w:rFonts w:cs="Arial"/>
              </w:rPr>
            </w:pPr>
          </w:p>
        </w:tc>
        <w:tc>
          <w:tcPr>
            <w:tcW w:w="1767" w:type="dxa"/>
            <w:tcBorders>
              <w:top w:val="single" w:sz="12" w:space="0" w:color="auto"/>
              <w:bottom w:val="single" w:sz="4" w:space="0" w:color="auto"/>
            </w:tcBorders>
            <w:shd w:val="clear" w:color="auto" w:fill="0000FF"/>
          </w:tcPr>
          <w:p w14:paraId="43E78F8E" w14:textId="77777777" w:rsidR="0056302B" w:rsidRPr="00D95972" w:rsidRDefault="0056302B" w:rsidP="0056302B">
            <w:pPr>
              <w:rPr>
                <w:rFonts w:cs="Arial"/>
              </w:rPr>
            </w:pPr>
          </w:p>
        </w:tc>
        <w:tc>
          <w:tcPr>
            <w:tcW w:w="826" w:type="dxa"/>
            <w:tcBorders>
              <w:top w:val="single" w:sz="12" w:space="0" w:color="auto"/>
              <w:bottom w:val="single" w:sz="4" w:space="0" w:color="auto"/>
            </w:tcBorders>
            <w:shd w:val="clear" w:color="auto" w:fill="0000FF"/>
          </w:tcPr>
          <w:p w14:paraId="257B163A"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6302B" w:rsidRPr="00D95972" w:rsidRDefault="0056302B" w:rsidP="0056302B">
            <w:pPr>
              <w:rPr>
                <w:rFonts w:cs="Arial"/>
              </w:rPr>
            </w:pPr>
            <w:r w:rsidRPr="00D95972">
              <w:rPr>
                <w:rFonts w:cs="Arial"/>
              </w:rPr>
              <w:t>Release 6 is closed</w:t>
            </w:r>
          </w:p>
        </w:tc>
      </w:tr>
      <w:tr w:rsidR="0056302B" w:rsidRPr="00D95972" w14:paraId="141A279E" w14:textId="77777777" w:rsidTr="00976D40">
        <w:tc>
          <w:tcPr>
            <w:tcW w:w="976" w:type="dxa"/>
            <w:tcBorders>
              <w:top w:val="nil"/>
              <w:left w:val="thinThickThinSmallGap" w:sz="24" w:space="0" w:color="auto"/>
              <w:bottom w:val="nil"/>
            </w:tcBorders>
          </w:tcPr>
          <w:p w14:paraId="7A884EAB" w14:textId="77777777" w:rsidR="0056302B" w:rsidRPr="00D95972" w:rsidRDefault="0056302B" w:rsidP="0056302B">
            <w:pPr>
              <w:rPr>
                <w:rFonts w:cs="Arial"/>
              </w:rPr>
            </w:pPr>
          </w:p>
        </w:tc>
        <w:tc>
          <w:tcPr>
            <w:tcW w:w="1317" w:type="dxa"/>
            <w:gridSpan w:val="2"/>
            <w:tcBorders>
              <w:top w:val="nil"/>
              <w:bottom w:val="nil"/>
            </w:tcBorders>
          </w:tcPr>
          <w:p w14:paraId="5A3EE769" w14:textId="77777777" w:rsidR="0056302B" w:rsidRPr="00D95972" w:rsidRDefault="0056302B" w:rsidP="0056302B">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6302B" w:rsidRPr="00D95972" w:rsidRDefault="0056302B" w:rsidP="0056302B">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6302B" w:rsidRPr="00D95972" w:rsidRDefault="0056302B" w:rsidP="0056302B">
            <w:pPr>
              <w:rPr>
                <w:rFonts w:cs="Arial"/>
              </w:rPr>
            </w:pPr>
          </w:p>
        </w:tc>
        <w:tc>
          <w:tcPr>
            <w:tcW w:w="1767" w:type="dxa"/>
            <w:tcBorders>
              <w:top w:val="single" w:sz="4" w:space="0" w:color="auto"/>
              <w:bottom w:val="single" w:sz="12" w:space="0" w:color="auto"/>
            </w:tcBorders>
            <w:shd w:val="clear" w:color="auto" w:fill="auto"/>
          </w:tcPr>
          <w:p w14:paraId="23EF8ADF" w14:textId="77777777" w:rsidR="0056302B" w:rsidRPr="00D95972" w:rsidRDefault="0056302B" w:rsidP="0056302B">
            <w:pPr>
              <w:rPr>
                <w:rFonts w:cs="Arial"/>
              </w:rPr>
            </w:pPr>
          </w:p>
        </w:tc>
        <w:tc>
          <w:tcPr>
            <w:tcW w:w="826" w:type="dxa"/>
            <w:tcBorders>
              <w:top w:val="single" w:sz="4" w:space="0" w:color="auto"/>
              <w:bottom w:val="single" w:sz="12" w:space="0" w:color="auto"/>
            </w:tcBorders>
            <w:shd w:val="clear" w:color="auto" w:fill="auto"/>
          </w:tcPr>
          <w:p w14:paraId="37AF6308" w14:textId="77777777" w:rsidR="0056302B" w:rsidRPr="00D95972" w:rsidRDefault="0056302B" w:rsidP="0056302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6302B" w:rsidRPr="00D95972" w:rsidRDefault="0056302B" w:rsidP="0056302B">
            <w:pPr>
              <w:rPr>
                <w:rFonts w:cs="Arial"/>
              </w:rPr>
            </w:pPr>
          </w:p>
        </w:tc>
      </w:tr>
      <w:tr w:rsidR="0056302B" w:rsidRPr="00D95972" w14:paraId="4A6AACF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6302B" w:rsidRPr="00D95972" w:rsidRDefault="0056302B" w:rsidP="0056302B">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6302B" w:rsidRPr="00D95972" w:rsidRDefault="0056302B" w:rsidP="0056302B">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6302B" w:rsidRPr="00D95972" w:rsidRDefault="0056302B" w:rsidP="0056302B">
            <w:pPr>
              <w:rPr>
                <w:rFonts w:cs="Arial"/>
              </w:rPr>
            </w:pPr>
          </w:p>
        </w:tc>
        <w:tc>
          <w:tcPr>
            <w:tcW w:w="1767" w:type="dxa"/>
            <w:tcBorders>
              <w:top w:val="single" w:sz="12" w:space="0" w:color="auto"/>
              <w:bottom w:val="single" w:sz="4" w:space="0" w:color="auto"/>
            </w:tcBorders>
            <w:shd w:val="clear" w:color="auto" w:fill="0000FF"/>
          </w:tcPr>
          <w:p w14:paraId="6EF17035" w14:textId="77777777" w:rsidR="0056302B" w:rsidRPr="00D95972" w:rsidRDefault="0056302B" w:rsidP="0056302B">
            <w:pPr>
              <w:rPr>
                <w:rFonts w:cs="Arial"/>
              </w:rPr>
            </w:pPr>
          </w:p>
        </w:tc>
        <w:tc>
          <w:tcPr>
            <w:tcW w:w="826" w:type="dxa"/>
            <w:tcBorders>
              <w:top w:val="single" w:sz="12" w:space="0" w:color="auto"/>
              <w:bottom w:val="single" w:sz="4" w:space="0" w:color="auto"/>
            </w:tcBorders>
            <w:shd w:val="clear" w:color="auto" w:fill="0000FF"/>
          </w:tcPr>
          <w:p w14:paraId="3F6A9BD6"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6302B" w:rsidRPr="00D95972" w:rsidRDefault="0056302B" w:rsidP="0056302B">
            <w:pPr>
              <w:rPr>
                <w:rFonts w:cs="Arial"/>
              </w:rPr>
            </w:pPr>
            <w:r w:rsidRPr="00D95972">
              <w:rPr>
                <w:rFonts w:cs="Arial"/>
              </w:rPr>
              <w:t>Release 7 is closed</w:t>
            </w:r>
          </w:p>
        </w:tc>
      </w:tr>
      <w:tr w:rsidR="0056302B" w:rsidRPr="00D95972" w14:paraId="4892FF6E" w14:textId="77777777" w:rsidTr="00976D40">
        <w:tc>
          <w:tcPr>
            <w:tcW w:w="976" w:type="dxa"/>
            <w:tcBorders>
              <w:left w:val="thinThickThinSmallGap" w:sz="24" w:space="0" w:color="auto"/>
              <w:bottom w:val="nil"/>
            </w:tcBorders>
          </w:tcPr>
          <w:p w14:paraId="79794BD3" w14:textId="77777777" w:rsidR="0056302B" w:rsidRPr="00D95972" w:rsidRDefault="0056302B" w:rsidP="0056302B">
            <w:pPr>
              <w:rPr>
                <w:rFonts w:cs="Arial"/>
              </w:rPr>
            </w:pPr>
          </w:p>
        </w:tc>
        <w:tc>
          <w:tcPr>
            <w:tcW w:w="1317" w:type="dxa"/>
            <w:gridSpan w:val="2"/>
            <w:tcBorders>
              <w:bottom w:val="nil"/>
            </w:tcBorders>
          </w:tcPr>
          <w:p w14:paraId="3D5ED949"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AC2944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5939607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09359A2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6302B" w:rsidRPr="00D95972" w:rsidRDefault="0056302B" w:rsidP="0056302B">
            <w:pPr>
              <w:rPr>
                <w:rFonts w:cs="Arial"/>
              </w:rPr>
            </w:pPr>
          </w:p>
        </w:tc>
      </w:tr>
      <w:tr w:rsidR="0056302B" w:rsidRPr="00D95972" w14:paraId="79B0E19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6302B" w:rsidRPr="00D95972" w:rsidRDefault="0056302B" w:rsidP="0056302B">
            <w:pPr>
              <w:rPr>
                <w:rFonts w:cs="Arial"/>
              </w:rPr>
            </w:pPr>
            <w:r w:rsidRPr="00D95972">
              <w:rPr>
                <w:rFonts w:cs="Arial"/>
              </w:rPr>
              <w:t>Release 8</w:t>
            </w:r>
          </w:p>
          <w:p w14:paraId="44574384"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0859A2AD"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131185A5"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6302B" w:rsidRPr="00D95972" w:rsidRDefault="0056302B" w:rsidP="0056302B">
            <w:pPr>
              <w:rPr>
                <w:rFonts w:cs="Arial"/>
              </w:rPr>
            </w:pPr>
            <w:r w:rsidRPr="00D95972">
              <w:rPr>
                <w:rFonts w:cs="Arial"/>
              </w:rPr>
              <w:t>Result &amp; comments</w:t>
            </w:r>
          </w:p>
        </w:tc>
      </w:tr>
      <w:tr w:rsidR="0056302B" w:rsidRPr="00D95972" w14:paraId="30AC4C4A" w14:textId="77777777" w:rsidTr="00976D40">
        <w:tc>
          <w:tcPr>
            <w:tcW w:w="976" w:type="dxa"/>
            <w:tcBorders>
              <w:top w:val="single" w:sz="4" w:space="0" w:color="auto"/>
              <w:left w:val="thinThickThinSmallGap" w:sz="24" w:space="0" w:color="auto"/>
              <w:bottom w:val="single" w:sz="4" w:space="0" w:color="auto"/>
            </w:tcBorders>
          </w:tcPr>
          <w:p w14:paraId="11CC9936"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07F721"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56302B" w:rsidRPr="00D95972" w:rsidRDefault="0056302B" w:rsidP="0056302B">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3B8C17A1"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shd w:val="clear" w:color="auto" w:fill="auto"/>
          </w:tcPr>
          <w:p w14:paraId="4AFD2FBC"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56302B" w:rsidRPr="00D95972" w:rsidRDefault="0056302B" w:rsidP="0056302B">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8183DC" w14:textId="7B4FB2D2" w:rsidR="0056302B" w:rsidRPr="00D95972" w:rsidRDefault="0056302B" w:rsidP="0056302B">
            <w:pPr>
              <w:rPr>
                <w:rFonts w:eastAsia="Batang" w:cs="Arial"/>
                <w:color w:val="000000"/>
                <w:lang w:eastAsia="ko-KR"/>
              </w:rPr>
            </w:pPr>
          </w:p>
        </w:tc>
      </w:tr>
      <w:tr w:rsidR="0056302B" w:rsidRPr="00D95972" w14:paraId="61C313E2" w14:textId="77777777" w:rsidTr="00976D40">
        <w:tc>
          <w:tcPr>
            <w:tcW w:w="976" w:type="dxa"/>
            <w:tcBorders>
              <w:left w:val="thinThickThinSmallGap" w:sz="24" w:space="0" w:color="auto"/>
              <w:bottom w:val="nil"/>
            </w:tcBorders>
          </w:tcPr>
          <w:p w14:paraId="5CF783A7" w14:textId="77777777" w:rsidR="0056302B" w:rsidRPr="00D95972" w:rsidRDefault="0056302B" w:rsidP="0056302B">
            <w:pPr>
              <w:rPr>
                <w:rFonts w:eastAsia="Calibri" w:cs="Arial"/>
              </w:rPr>
            </w:pPr>
          </w:p>
        </w:tc>
        <w:tc>
          <w:tcPr>
            <w:tcW w:w="1317" w:type="dxa"/>
            <w:gridSpan w:val="2"/>
            <w:tcBorders>
              <w:bottom w:val="nil"/>
            </w:tcBorders>
          </w:tcPr>
          <w:p w14:paraId="1E829688"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49A6D51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0497899" w14:textId="77777777" w:rsidR="0056302B" w:rsidRPr="00D95972"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6302B" w:rsidRPr="00D95972" w:rsidRDefault="0056302B" w:rsidP="0056302B">
            <w:pPr>
              <w:rPr>
                <w:rFonts w:cs="Arial"/>
                <w:color w:val="000000"/>
              </w:rPr>
            </w:pPr>
          </w:p>
        </w:tc>
      </w:tr>
      <w:tr w:rsidR="0056302B" w:rsidRPr="00D95972" w14:paraId="2D509B3B" w14:textId="77777777" w:rsidTr="00976D40">
        <w:tc>
          <w:tcPr>
            <w:tcW w:w="976" w:type="dxa"/>
            <w:tcBorders>
              <w:left w:val="thinThickThinSmallGap" w:sz="24" w:space="0" w:color="auto"/>
              <w:bottom w:val="single" w:sz="4" w:space="0" w:color="auto"/>
            </w:tcBorders>
          </w:tcPr>
          <w:p w14:paraId="408D29C5" w14:textId="77777777" w:rsidR="0056302B" w:rsidRPr="00D95972" w:rsidRDefault="0056302B" w:rsidP="0056302B">
            <w:pPr>
              <w:rPr>
                <w:rFonts w:eastAsia="Calibri" w:cs="Arial"/>
              </w:rPr>
            </w:pPr>
          </w:p>
        </w:tc>
        <w:tc>
          <w:tcPr>
            <w:tcW w:w="1317" w:type="dxa"/>
            <w:gridSpan w:val="2"/>
            <w:tcBorders>
              <w:bottom w:val="single" w:sz="4" w:space="0" w:color="auto"/>
            </w:tcBorders>
          </w:tcPr>
          <w:p w14:paraId="02883FD7"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6302B" w:rsidRPr="00D95972" w:rsidRDefault="0056302B" w:rsidP="0056302B">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6302B" w:rsidRPr="00D95972" w:rsidRDefault="0056302B" w:rsidP="0056302B">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6302B" w:rsidRPr="00D95972" w:rsidRDefault="0056302B" w:rsidP="0056302B">
            <w:pPr>
              <w:rPr>
                <w:rFonts w:eastAsia="Calibri" w:cs="Arial"/>
              </w:rPr>
            </w:pPr>
          </w:p>
        </w:tc>
      </w:tr>
      <w:tr w:rsidR="0056302B" w:rsidRPr="00D95972" w14:paraId="03003A10" w14:textId="77777777" w:rsidTr="00976D40">
        <w:tc>
          <w:tcPr>
            <w:tcW w:w="976" w:type="dxa"/>
            <w:tcBorders>
              <w:top w:val="single" w:sz="4" w:space="0" w:color="auto"/>
              <w:left w:val="thinThickThinSmallGap" w:sz="24" w:space="0" w:color="auto"/>
              <w:bottom w:val="single" w:sz="4" w:space="0" w:color="auto"/>
            </w:tcBorders>
          </w:tcPr>
          <w:p w14:paraId="085FF3EA"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A1C9242" w14:textId="0F73AF54" w:rsidR="0056302B" w:rsidRPr="00D95972" w:rsidRDefault="0056302B" w:rsidP="0056302B">
            <w:pPr>
              <w:rPr>
                <w:rFonts w:cs="Arial"/>
              </w:rPr>
            </w:pPr>
          </w:p>
        </w:tc>
        <w:tc>
          <w:tcPr>
            <w:tcW w:w="1088" w:type="dxa"/>
            <w:tcBorders>
              <w:top w:val="single" w:sz="4" w:space="0" w:color="auto"/>
              <w:bottom w:val="single" w:sz="4" w:space="0" w:color="auto"/>
            </w:tcBorders>
          </w:tcPr>
          <w:p w14:paraId="6523DA65"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2B7E4E87" w14:textId="53F59576"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tcPr>
          <w:p w14:paraId="279751DC"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732C1CF7"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1D41DE77" w14:textId="1A97FDF0" w:rsidR="0056302B" w:rsidRPr="00D95972" w:rsidRDefault="0056302B" w:rsidP="0056302B">
            <w:pPr>
              <w:rPr>
                <w:rFonts w:eastAsia="Batang" w:cs="Arial"/>
                <w:color w:val="000000"/>
                <w:lang w:eastAsia="ko-KR"/>
              </w:rPr>
            </w:pPr>
          </w:p>
        </w:tc>
      </w:tr>
      <w:tr w:rsidR="0056302B" w:rsidRPr="00D95972" w14:paraId="39E6F574" w14:textId="77777777" w:rsidTr="00976D40">
        <w:tc>
          <w:tcPr>
            <w:tcW w:w="976" w:type="dxa"/>
            <w:tcBorders>
              <w:left w:val="thinThickThinSmallGap" w:sz="24" w:space="0" w:color="auto"/>
              <w:bottom w:val="nil"/>
            </w:tcBorders>
          </w:tcPr>
          <w:p w14:paraId="3AC023D5" w14:textId="77777777" w:rsidR="0056302B" w:rsidRPr="00D95972" w:rsidRDefault="0056302B" w:rsidP="0056302B">
            <w:pPr>
              <w:rPr>
                <w:rFonts w:eastAsia="Calibri" w:cs="Arial"/>
              </w:rPr>
            </w:pPr>
          </w:p>
        </w:tc>
        <w:tc>
          <w:tcPr>
            <w:tcW w:w="1317" w:type="dxa"/>
            <w:gridSpan w:val="2"/>
            <w:tcBorders>
              <w:bottom w:val="nil"/>
            </w:tcBorders>
          </w:tcPr>
          <w:p w14:paraId="782B846C"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AAC7E6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6796579" w14:textId="77777777" w:rsidR="0056302B" w:rsidRPr="00D95972"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6302B" w:rsidRPr="00D95972" w:rsidRDefault="0056302B" w:rsidP="0056302B">
            <w:pPr>
              <w:rPr>
                <w:rFonts w:cs="Arial"/>
                <w:color w:val="000000"/>
              </w:rPr>
            </w:pPr>
          </w:p>
        </w:tc>
      </w:tr>
      <w:tr w:rsidR="0056302B" w:rsidRPr="00D95972" w14:paraId="5F09EC9A" w14:textId="77777777" w:rsidTr="00976D40">
        <w:tc>
          <w:tcPr>
            <w:tcW w:w="976" w:type="dxa"/>
            <w:tcBorders>
              <w:left w:val="thinThickThinSmallGap" w:sz="24" w:space="0" w:color="auto"/>
              <w:bottom w:val="nil"/>
            </w:tcBorders>
          </w:tcPr>
          <w:p w14:paraId="5F0D451D" w14:textId="77777777" w:rsidR="0056302B" w:rsidRPr="00D95972" w:rsidRDefault="0056302B" w:rsidP="0056302B">
            <w:pPr>
              <w:rPr>
                <w:rFonts w:eastAsia="Calibri" w:cs="Arial"/>
              </w:rPr>
            </w:pPr>
          </w:p>
        </w:tc>
        <w:tc>
          <w:tcPr>
            <w:tcW w:w="1317" w:type="dxa"/>
            <w:gridSpan w:val="2"/>
            <w:tcBorders>
              <w:bottom w:val="nil"/>
            </w:tcBorders>
          </w:tcPr>
          <w:p w14:paraId="1B214B18"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364AD15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F4E9714" w14:textId="77777777" w:rsidR="0056302B" w:rsidRPr="00D95972"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6302B" w:rsidRPr="00D95972" w:rsidRDefault="0056302B" w:rsidP="0056302B">
            <w:pPr>
              <w:rPr>
                <w:rFonts w:cs="Arial"/>
                <w:color w:val="000000"/>
              </w:rPr>
            </w:pPr>
          </w:p>
        </w:tc>
      </w:tr>
      <w:tr w:rsidR="0056302B" w:rsidRPr="00D95972" w14:paraId="74C874CD"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6302B" w:rsidRPr="00D95972" w:rsidRDefault="0056302B" w:rsidP="0056302B">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6302B" w:rsidRPr="00D95972" w:rsidRDefault="0056302B" w:rsidP="0056302B">
            <w:pPr>
              <w:rPr>
                <w:rFonts w:cs="Arial"/>
              </w:rPr>
            </w:pPr>
            <w:r w:rsidRPr="00D95972">
              <w:rPr>
                <w:rFonts w:cs="Arial"/>
              </w:rPr>
              <w:t>Release 9</w:t>
            </w:r>
          </w:p>
          <w:p w14:paraId="6B38CFB8" w14:textId="77777777" w:rsidR="0056302B" w:rsidRPr="00D95972" w:rsidRDefault="0056302B" w:rsidP="0056302B">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53D3D322"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0945644"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6302B" w:rsidRPr="00D95972" w:rsidRDefault="0056302B" w:rsidP="0056302B">
            <w:pPr>
              <w:rPr>
                <w:rFonts w:cs="Arial"/>
              </w:rPr>
            </w:pPr>
            <w:r w:rsidRPr="00D95972">
              <w:rPr>
                <w:rFonts w:cs="Arial"/>
              </w:rPr>
              <w:t>Result &amp; comments</w:t>
            </w:r>
          </w:p>
        </w:tc>
      </w:tr>
      <w:tr w:rsidR="0056302B" w:rsidRPr="00D95972" w14:paraId="40E59F64" w14:textId="77777777" w:rsidTr="00CB78FC">
        <w:tc>
          <w:tcPr>
            <w:tcW w:w="976" w:type="dxa"/>
            <w:tcBorders>
              <w:top w:val="single" w:sz="4" w:space="0" w:color="auto"/>
              <w:left w:val="thinThickThinSmallGap" w:sz="24" w:space="0" w:color="auto"/>
              <w:bottom w:val="single" w:sz="4" w:space="0" w:color="auto"/>
            </w:tcBorders>
          </w:tcPr>
          <w:p w14:paraId="4935C9A5"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DC4D6BB" w14:textId="1FADC88A"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536E7B01" w14:textId="77777777" w:rsidR="0056302B" w:rsidRPr="00D95972" w:rsidRDefault="0056302B" w:rsidP="0056302B">
            <w:pPr>
              <w:rPr>
                <w:rFonts w:eastAsia="Calibri" w:cs="Arial"/>
                <w:color w:val="FF0000"/>
              </w:rPr>
            </w:pPr>
          </w:p>
        </w:tc>
        <w:tc>
          <w:tcPr>
            <w:tcW w:w="4191" w:type="dxa"/>
            <w:gridSpan w:val="3"/>
            <w:tcBorders>
              <w:top w:val="single" w:sz="4" w:space="0" w:color="auto"/>
              <w:bottom w:val="single" w:sz="4" w:space="0" w:color="auto"/>
            </w:tcBorders>
          </w:tcPr>
          <w:p w14:paraId="5071C29C" w14:textId="474791B6"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tcPr>
          <w:p w14:paraId="3743AE11"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tcPr>
          <w:p w14:paraId="3A79A262"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7CC6DC" w14:textId="77777777" w:rsidR="0056302B" w:rsidRPr="00D95972" w:rsidRDefault="0056302B" w:rsidP="0056302B">
            <w:pPr>
              <w:rPr>
                <w:rFonts w:eastAsia="Calibri" w:cs="Arial"/>
                <w:color w:val="FF0000"/>
              </w:rPr>
            </w:pPr>
          </w:p>
        </w:tc>
      </w:tr>
      <w:tr w:rsidR="0056302B" w:rsidRPr="00D95972" w14:paraId="1FE8F155" w14:textId="77777777" w:rsidTr="00976D40">
        <w:tc>
          <w:tcPr>
            <w:tcW w:w="976" w:type="dxa"/>
            <w:tcBorders>
              <w:left w:val="thinThickThinSmallGap" w:sz="24" w:space="0" w:color="auto"/>
              <w:bottom w:val="nil"/>
            </w:tcBorders>
          </w:tcPr>
          <w:p w14:paraId="4420A561"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33756337"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6302B" w:rsidRPr="00AF0895" w:rsidRDefault="0056302B" w:rsidP="0056302B">
            <w:pPr>
              <w:rPr>
                <w:rFonts w:cs="Arial"/>
              </w:rPr>
            </w:pPr>
          </w:p>
        </w:tc>
        <w:tc>
          <w:tcPr>
            <w:tcW w:w="1767" w:type="dxa"/>
            <w:tcBorders>
              <w:top w:val="single" w:sz="4" w:space="0" w:color="auto"/>
              <w:bottom w:val="single" w:sz="4" w:space="0" w:color="auto"/>
            </w:tcBorders>
            <w:shd w:val="clear" w:color="auto" w:fill="auto"/>
          </w:tcPr>
          <w:p w14:paraId="57DAC8F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F5BEFB6"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6302B" w:rsidRPr="00D95972" w:rsidRDefault="0056302B" w:rsidP="0056302B">
            <w:pPr>
              <w:rPr>
                <w:rFonts w:cs="Arial"/>
              </w:rPr>
            </w:pPr>
          </w:p>
        </w:tc>
      </w:tr>
      <w:tr w:rsidR="0056302B" w:rsidRPr="00D95972" w14:paraId="303886D8" w14:textId="77777777" w:rsidTr="00976D40">
        <w:tc>
          <w:tcPr>
            <w:tcW w:w="976" w:type="dxa"/>
            <w:tcBorders>
              <w:left w:val="thinThickThinSmallGap" w:sz="24" w:space="0" w:color="auto"/>
              <w:bottom w:val="nil"/>
            </w:tcBorders>
          </w:tcPr>
          <w:p w14:paraId="69C35EAE"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07143AFE"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56302B" w:rsidRPr="00AF0895" w:rsidRDefault="0056302B" w:rsidP="0056302B">
            <w:pPr>
              <w:rPr>
                <w:rFonts w:cs="Arial"/>
              </w:rPr>
            </w:pPr>
          </w:p>
        </w:tc>
        <w:tc>
          <w:tcPr>
            <w:tcW w:w="1767" w:type="dxa"/>
            <w:tcBorders>
              <w:top w:val="single" w:sz="4" w:space="0" w:color="auto"/>
              <w:bottom w:val="single" w:sz="4" w:space="0" w:color="auto"/>
            </w:tcBorders>
            <w:shd w:val="clear" w:color="auto" w:fill="auto"/>
          </w:tcPr>
          <w:p w14:paraId="560DBEE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8627EFC"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56302B" w:rsidRPr="00D95972" w:rsidRDefault="0056302B" w:rsidP="0056302B">
            <w:pPr>
              <w:rPr>
                <w:rFonts w:cs="Arial"/>
              </w:rPr>
            </w:pPr>
          </w:p>
        </w:tc>
      </w:tr>
      <w:tr w:rsidR="0056302B" w:rsidRPr="00D95972" w14:paraId="0D719A97" w14:textId="77777777" w:rsidTr="00483EC0">
        <w:tc>
          <w:tcPr>
            <w:tcW w:w="976" w:type="dxa"/>
            <w:tcBorders>
              <w:top w:val="single" w:sz="4" w:space="0" w:color="auto"/>
              <w:left w:val="thinThickThinSmallGap" w:sz="24" w:space="0" w:color="auto"/>
              <w:bottom w:val="single" w:sz="4" w:space="0" w:color="auto"/>
            </w:tcBorders>
          </w:tcPr>
          <w:p w14:paraId="3D34A69B"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7E850FE"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1677DB18" w14:textId="77777777" w:rsidR="0056302B" w:rsidRPr="00D95972" w:rsidRDefault="0056302B" w:rsidP="0056302B">
            <w:pPr>
              <w:rPr>
                <w:rFonts w:eastAsia="Calibri" w:cs="Arial"/>
                <w:color w:val="FF0000"/>
              </w:rPr>
            </w:pPr>
          </w:p>
        </w:tc>
        <w:tc>
          <w:tcPr>
            <w:tcW w:w="4191" w:type="dxa"/>
            <w:gridSpan w:val="3"/>
            <w:tcBorders>
              <w:top w:val="single" w:sz="4" w:space="0" w:color="auto"/>
              <w:bottom w:val="single" w:sz="4" w:space="0" w:color="auto"/>
            </w:tcBorders>
          </w:tcPr>
          <w:p w14:paraId="0F1CF1C0" w14:textId="77777777"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tcPr>
          <w:p w14:paraId="647317E8"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tcPr>
          <w:p w14:paraId="2E691239"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ECE09D" w14:textId="77777777" w:rsidR="0056302B" w:rsidRPr="00D95972" w:rsidRDefault="0056302B" w:rsidP="0056302B">
            <w:pPr>
              <w:rPr>
                <w:rFonts w:eastAsia="Calibri" w:cs="Arial"/>
                <w:color w:val="FF0000"/>
              </w:rPr>
            </w:pPr>
          </w:p>
        </w:tc>
      </w:tr>
      <w:tr w:rsidR="0056302B" w:rsidRPr="00D95972" w14:paraId="0E165068" w14:textId="77777777" w:rsidTr="00976D40">
        <w:tc>
          <w:tcPr>
            <w:tcW w:w="976" w:type="dxa"/>
            <w:tcBorders>
              <w:left w:val="thinThickThinSmallGap" w:sz="24" w:space="0" w:color="auto"/>
              <w:bottom w:val="nil"/>
            </w:tcBorders>
          </w:tcPr>
          <w:p w14:paraId="467F11A9"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13D55AB0"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56302B" w:rsidRDefault="0056302B" w:rsidP="0056302B"/>
        </w:tc>
        <w:tc>
          <w:tcPr>
            <w:tcW w:w="4191" w:type="dxa"/>
            <w:gridSpan w:val="3"/>
            <w:tcBorders>
              <w:top w:val="single" w:sz="4" w:space="0" w:color="auto"/>
              <w:bottom w:val="single" w:sz="4" w:space="0" w:color="auto"/>
            </w:tcBorders>
            <w:shd w:val="clear" w:color="auto" w:fill="auto"/>
          </w:tcPr>
          <w:p w14:paraId="00612D55" w14:textId="77777777" w:rsidR="0056302B" w:rsidRPr="00AF0895" w:rsidRDefault="0056302B" w:rsidP="0056302B">
            <w:pPr>
              <w:rPr>
                <w:rFonts w:cs="Arial"/>
              </w:rPr>
            </w:pPr>
          </w:p>
        </w:tc>
        <w:tc>
          <w:tcPr>
            <w:tcW w:w="1767" w:type="dxa"/>
            <w:tcBorders>
              <w:top w:val="single" w:sz="4" w:space="0" w:color="auto"/>
              <w:bottom w:val="single" w:sz="4" w:space="0" w:color="auto"/>
            </w:tcBorders>
            <w:shd w:val="clear" w:color="auto" w:fill="auto"/>
          </w:tcPr>
          <w:p w14:paraId="2B14C011"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auto"/>
          </w:tcPr>
          <w:p w14:paraId="561909C4"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56302B" w:rsidRDefault="0056302B" w:rsidP="0056302B">
            <w:pPr>
              <w:rPr>
                <w:rFonts w:cs="Arial"/>
              </w:rPr>
            </w:pPr>
          </w:p>
        </w:tc>
      </w:tr>
      <w:tr w:rsidR="0056302B" w:rsidRPr="00D95972" w14:paraId="12EB6056" w14:textId="77777777" w:rsidTr="00976D40">
        <w:tc>
          <w:tcPr>
            <w:tcW w:w="976" w:type="dxa"/>
            <w:tcBorders>
              <w:left w:val="thinThickThinSmallGap" w:sz="24" w:space="0" w:color="auto"/>
              <w:bottom w:val="nil"/>
            </w:tcBorders>
          </w:tcPr>
          <w:p w14:paraId="0917683F"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6206F0C8"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6302B" w:rsidRPr="00F1483B" w:rsidRDefault="0056302B" w:rsidP="0056302B">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A46547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6302B" w:rsidRPr="00D95972" w:rsidRDefault="0056302B" w:rsidP="0056302B">
            <w:pPr>
              <w:rPr>
                <w:rFonts w:cs="Arial"/>
              </w:rPr>
            </w:pPr>
          </w:p>
        </w:tc>
      </w:tr>
      <w:tr w:rsidR="0056302B" w:rsidRPr="00D95972" w14:paraId="1C34317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6302B" w:rsidRPr="00D95972" w:rsidRDefault="0056302B" w:rsidP="0056302B">
            <w:pPr>
              <w:rPr>
                <w:rFonts w:cs="Arial"/>
              </w:rPr>
            </w:pPr>
            <w:r w:rsidRPr="00D95972">
              <w:rPr>
                <w:rFonts w:cs="Arial"/>
              </w:rPr>
              <w:t>Release 10</w:t>
            </w:r>
          </w:p>
          <w:p w14:paraId="56A4591E"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3C51D653"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0D9CC09B"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6302B" w:rsidRPr="00D95972" w:rsidRDefault="0056302B" w:rsidP="0056302B">
            <w:pPr>
              <w:rPr>
                <w:rFonts w:cs="Arial"/>
              </w:rPr>
            </w:pPr>
            <w:r w:rsidRPr="00D95972">
              <w:rPr>
                <w:rFonts w:cs="Arial"/>
              </w:rPr>
              <w:t>Result &amp; comments</w:t>
            </w:r>
          </w:p>
        </w:tc>
      </w:tr>
      <w:tr w:rsidR="0056302B" w:rsidRPr="00D95972" w14:paraId="35B46C3E" w14:textId="77777777" w:rsidTr="00976D40">
        <w:tc>
          <w:tcPr>
            <w:tcW w:w="976" w:type="dxa"/>
            <w:tcBorders>
              <w:top w:val="single" w:sz="4" w:space="0" w:color="auto"/>
              <w:left w:val="thinThickThinSmallGap" w:sz="24" w:space="0" w:color="auto"/>
              <w:bottom w:val="single" w:sz="4" w:space="0" w:color="auto"/>
            </w:tcBorders>
          </w:tcPr>
          <w:p w14:paraId="195A8942"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B76CDAA" w14:textId="3DAD29D8"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27BCE301"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145D5497" w14:textId="0399C87E"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5B82D34F"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44F16F37"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9D97042" w14:textId="77777777" w:rsidR="0056302B" w:rsidRPr="00D95972" w:rsidRDefault="0056302B" w:rsidP="0056302B">
            <w:pPr>
              <w:rPr>
                <w:rFonts w:eastAsia="Batang" w:cs="Arial"/>
                <w:lang w:eastAsia="ko-KR"/>
              </w:rPr>
            </w:pPr>
          </w:p>
        </w:tc>
      </w:tr>
      <w:tr w:rsidR="0056302B" w:rsidRPr="00D95972" w14:paraId="6E36531C" w14:textId="77777777" w:rsidTr="00976D40">
        <w:tc>
          <w:tcPr>
            <w:tcW w:w="976" w:type="dxa"/>
            <w:tcBorders>
              <w:left w:val="thinThickThinSmallGap" w:sz="24" w:space="0" w:color="auto"/>
              <w:bottom w:val="nil"/>
            </w:tcBorders>
          </w:tcPr>
          <w:p w14:paraId="65A95F50" w14:textId="77777777" w:rsidR="0056302B" w:rsidRPr="00D95972" w:rsidRDefault="0056302B" w:rsidP="0056302B">
            <w:pPr>
              <w:rPr>
                <w:rFonts w:cs="Arial"/>
              </w:rPr>
            </w:pPr>
          </w:p>
        </w:tc>
        <w:tc>
          <w:tcPr>
            <w:tcW w:w="1317" w:type="dxa"/>
            <w:gridSpan w:val="2"/>
            <w:tcBorders>
              <w:bottom w:val="nil"/>
            </w:tcBorders>
          </w:tcPr>
          <w:p w14:paraId="2DBA6345"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27F146C"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AB59E75"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48CCE6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6302B" w:rsidRPr="00D95972" w:rsidRDefault="0056302B" w:rsidP="0056302B">
            <w:pPr>
              <w:rPr>
                <w:rFonts w:eastAsia="Batang" w:cs="Arial"/>
                <w:lang w:eastAsia="ko-KR"/>
              </w:rPr>
            </w:pPr>
          </w:p>
        </w:tc>
      </w:tr>
      <w:tr w:rsidR="0056302B" w:rsidRPr="00D95972" w14:paraId="5CDFCBED" w14:textId="77777777" w:rsidTr="00976D40">
        <w:tc>
          <w:tcPr>
            <w:tcW w:w="976" w:type="dxa"/>
            <w:tcBorders>
              <w:left w:val="thinThickThinSmallGap" w:sz="24" w:space="0" w:color="auto"/>
              <w:bottom w:val="nil"/>
            </w:tcBorders>
          </w:tcPr>
          <w:p w14:paraId="588777B1" w14:textId="77777777" w:rsidR="0056302B" w:rsidRPr="00D95972" w:rsidRDefault="0056302B" w:rsidP="0056302B">
            <w:pPr>
              <w:rPr>
                <w:rFonts w:cs="Arial"/>
              </w:rPr>
            </w:pPr>
          </w:p>
        </w:tc>
        <w:tc>
          <w:tcPr>
            <w:tcW w:w="1317" w:type="dxa"/>
            <w:gridSpan w:val="2"/>
            <w:tcBorders>
              <w:bottom w:val="nil"/>
            </w:tcBorders>
          </w:tcPr>
          <w:p w14:paraId="600799CA"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1EA3C815"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7AD5BFA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75264E7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6302B" w:rsidRPr="00D95972" w:rsidRDefault="0056302B" w:rsidP="0056302B">
            <w:pPr>
              <w:rPr>
                <w:rFonts w:eastAsia="Batang" w:cs="Arial"/>
                <w:lang w:eastAsia="ko-KR"/>
              </w:rPr>
            </w:pPr>
          </w:p>
        </w:tc>
      </w:tr>
      <w:tr w:rsidR="0056302B" w:rsidRPr="00D95972" w14:paraId="58546B1A" w14:textId="77777777" w:rsidTr="00976D40">
        <w:tc>
          <w:tcPr>
            <w:tcW w:w="976" w:type="dxa"/>
            <w:tcBorders>
              <w:top w:val="single" w:sz="4" w:space="0" w:color="auto"/>
              <w:left w:val="thinThickThinSmallGap" w:sz="24" w:space="0" w:color="auto"/>
              <w:bottom w:val="single" w:sz="4" w:space="0" w:color="auto"/>
            </w:tcBorders>
          </w:tcPr>
          <w:p w14:paraId="109F2482"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5F976D6" w14:textId="1392686E" w:rsidR="0056302B" w:rsidRPr="00D95972" w:rsidRDefault="0056302B" w:rsidP="0056302B">
            <w:pPr>
              <w:rPr>
                <w:rFonts w:eastAsia="Batang" w:cs="Arial"/>
                <w:lang w:eastAsia="ko-KR"/>
              </w:rPr>
            </w:pPr>
          </w:p>
        </w:tc>
        <w:tc>
          <w:tcPr>
            <w:tcW w:w="1088" w:type="dxa"/>
            <w:tcBorders>
              <w:top w:val="single" w:sz="4" w:space="0" w:color="auto"/>
              <w:bottom w:val="single" w:sz="4" w:space="0" w:color="auto"/>
            </w:tcBorders>
          </w:tcPr>
          <w:p w14:paraId="2E50DD37"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6F4348EA" w14:textId="0EE21D80"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03513338"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D26A8B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174BF721" w14:textId="32735DCC" w:rsidR="0056302B" w:rsidRPr="00D95972" w:rsidRDefault="0056302B" w:rsidP="0056302B">
            <w:pPr>
              <w:rPr>
                <w:rFonts w:eastAsia="Batang" w:cs="Arial"/>
                <w:lang w:eastAsia="ko-KR"/>
              </w:rPr>
            </w:pPr>
          </w:p>
        </w:tc>
      </w:tr>
      <w:tr w:rsidR="0056302B" w:rsidRPr="00D95972" w14:paraId="2FA7FD4C" w14:textId="77777777" w:rsidTr="00976D40">
        <w:tc>
          <w:tcPr>
            <w:tcW w:w="976" w:type="dxa"/>
            <w:tcBorders>
              <w:left w:val="thinThickThinSmallGap" w:sz="24" w:space="0" w:color="auto"/>
              <w:bottom w:val="nil"/>
            </w:tcBorders>
          </w:tcPr>
          <w:p w14:paraId="399DB48A" w14:textId="77777777" w:rsidR="0056302B" w:rsidRPr="00D95972" w:rsidRDefault="0056302B" w:rsidP="0056302B">
            <w:pPr>
              <w:rPr>
                <w:rFonts w:cs="Arial"/>
              </w:rPr>
            </w:pPr>
          </w:p>
        </w:tc>
        <w:tc>
          <w:tcPr>
            <w:tcW w:w="1317" w:type="dxa"/>
            <w:gridSpan w:val="2"/>
            <w:tcBorders>
              <w:bottom w:val="nil"/>
            </w:tcBorders>
          </w:tcPr>
          <w:p w14:paraId="7223E1C7"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59992B7"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AF183A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E538D94"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6302B" w:rsidRPr="00D95972" w:rsidRDefault="0056302B" w:rsidP="0056302B">
            <w:pPr>
              <w:rPr>
                <w:rFonts w:eastAsia="Batang" w:cs="Arial"/>
                <w:lang w:eastAsia="ko-KR"/>
              </w:rPr>
            </w:pPr>
          </w:p>
        </w:tc>
      </w:tr>
      <w:tr w:rsidR="0056302B" w:rsidRPr="00D95972" w14:paraId="14A4508C" w14:textId="77777777" w:rsidTr="00976D40">
        <w:tc>
          <w:tcPr>
            <w:tcW w:w="976" w:type="dxa"/>
            <w:tcBorders>
              <w:left w:val="thinThickThinSmallGap" w:sz="24" w:space="0" w:color="auto"/>
              <w:bottom w:val="nil"/>
            </w:tcBorders>
          </w:tcPr>
          <w:p w14:paraId="7E9E23F7" w14:textId="77777777" w:rsidR="0056302B" w:rsidRPr="00D95972" w:rsidRDefault="0056302B" w:rsidP="0056302B">
            <w:pPr>
              <w:rPr>
                <w:rFonts w:cs="Arial"/>
              </w:rPr>
            </w:pPr>
          </w:p>
        </w:tc>
        <w:tc>
          <w:tcPr>
            <w:tcW w:w="1317" w:type="dxa"/>
            <w:gridSpan w:val="2"/>
            <w:tcBorders>
              <w:bottom w:val="nil"/>
            </w:tcBorders>
          </w:tcPr>
          <w:p w14:paraId="13D6C341"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10D464B"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D0A348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B8F172E"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6302B" w:rsidRPr="00D95972" w:rsidRDefault="0056302B" w:rsidP="0056302B">
            <w:pPr>
              <w:rPr>
                <w:rFonts w:eastAsia="Batang" w:cs="Arial"/>
                <w:lang w:eastAsia="ko-KR"/>
              </w:rPr>
            </w:pPr>
          </w:p>
        </w:tc>
      </w:tr>
      <w:tr w:rsidR="0056302B" w:rsidRPr="00D95972" w14:paraId="1E61F6E4"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6302B" w:rsidRPr="00D95972" w:rsidRDefault="0056302B" w:rsidP="0056302B">
            <w:pPr>
              <w:rPr>
                <w:rFonts w:cs="Arial"/>
              </w:rPr>
            </w:pPr>
            <w:r w:rsidRPr="00D95972">
              <w:rPr>
                <w:rFonts w:cs="Arial"/>
              </w:rPr>
              <w:t>Release 11</w:t>
            </w:r>
          </w:p>
          <w:p w14:paraId="0C81F7BF"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6746A999"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5376E422"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6302B" w:rsidRPr="00D95972" w:rsidRDefault="0056302B" w:rsidP="0056302B">
            <w:pPr>
              <w:rPr>
                <w:rFonts w:cs="Arial"/>
              </w:rPr>
            </w:pPr>
            <w:r w:rsidRPr="00D95972">
              <w:rPr>
                <w:rFonts w:cs="Arial"/>
              </w:rPr>
              <w:t>Result &amp; comments</w:t>
            </w:r>
          </w:p>
        </w:tc>
      </w:tr>
      <w:tr w:rsidR="0056302B" w:rsidRPr="00D95972" w14:paraId="49D74661" w14:textId="77777777" w:rsidTr="00976D40">
        <w:tc>
          <w:tcPr>
            <w:tcW w:w="976" w:type="dxa"/>
            <w:tcBorders>
              <w:top w:val="single" w:sz="4" w:space="0" w:color="auto"/>
              <w:left w:val="thinThickThinSmallGap" w:sz="24" w:space="0" w:color="auto"/>
              <w:bottom w:val="single" w:sz="4" w:space="0" w:color="auto"/>
            </w:tcBorders>
          </w:tcPr>
          <w:p w14:paraId="2F49570E"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2A317F7" w14:textId="1FC632D2"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75DB60BA"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7C1AC577" w14:textId="1CE53245"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2A1656D9"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360E9CF9"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A70F0EC" w14:textId="77777777" w:rsidR="0056302B" w:rsidRPr="00D95972" w:rsidRDefault="0056302B" w:rsidP="0056302B">
            <w:pPr>
              <w:rPr>
                <w:rFonts w:eastAsia="Batang" w:cs="Arial"/>
                <w:lang w:eastAsia="ko-KR"/>
              </w:rPr>
            </w:pPr>
          </w:p>
        </w:tc>
      </w:tr>
      <w:tr w:rsidR="0056302B" w:rsidRPr="00D95972" w14:paraId="4440476F" w14:textId="77777777" w:rsidTr="00976D40">
        <w:tc>
          <w:tcPr>
            <w:tcW w:w="976" w:type="dxa"/>
            <w:tcBorders>
              <w:top w:val="nil"/>
              <w:left w:val="thinThickThinSmallGap" w:sz="24" w:space="0" w:color="auto"/>
              <w:bottom w:val="nil"/>
            </w:tcBorders>
          </w:tcPr>
          <w:p w14:paraId="62B3DD5D" w14:textId="77777777" w:rsidR="0056302B" w:rsidRPr="00D95972" w:rsidRDefault="0056302B" w:rsidP="0056302B">
            <w:pPr>
              <w:rPr>
                <w:rFonts w:cs="Arial"/>
              </w:rPr>
            </w:pPr>
          </w:p>
        </w:tc>
        <w:tc>
          <w:tcPr>
            <w:tcW w:w="1317" w:type="dxa"/>
            <w:gridSpan w:val="2"/>
            <w:tcBorders>
              <w:top w:val="nil"/>
              <w:bottom w:val="nil"/>
            </w:tcBorders>
          </w:tcPr>
          <w:p w14:paraId="294028BB"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1D674FA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F67523F"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59CB048A"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C7A112D"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6302B" w:rsidRPr="00D95972" w:rsidRDefault="0056302B" w:rsidP="0056302B">
            <w:pPr>
              <w:rPr>
                <w:rFonts w:eastAsia="Batang" w:cs="Arial"/>
                <w:lang w:eastAsia="ko-KR"/>
              </w:rPr>
            </w:pPr>
          </w:p>
        </w:tc>
      </w:tr>
      <w:tr w:rsidR="0056302B" w:rsidRPr="00D95972" w14:paraId="30017F65" w14:textId="77777777" w:rsidTr="00976D40">
        <w:tc>
          <w:tcPr>
            <w:tcW w:w="976" w:type="dxa"/>
            <w:tcBorders>
              <w:top w:val="nil"/>
              <w:left w:val="thinThickThinSmallGap" w:sz="24" w:space="0" w:color="auto"/>
              <w:bottom w:val="nil"/>
            </w:tcBorders>
          </w:tcPr>
          <w:p w14:paraId="3E0071AD" w14:textId="77777777" w:rsidR="0056302B" w:rsidRPr="00D95972" w:rsidRDefault="0056302B" w:rsidP="0056302B">
            <w:pPr>
              <w:rPr>
                <w:rFonts w:cs="Arial"/>
              </w:rPr>
            </w:pPr>
          </w:p>
        </w:tc>
        <w:tc>
          <w:tcPr>
            <w:tcW w:w="1317" w:type="dxa"/>
            <w:gridSpan w:val="2"/>
            <w:tcBorders>
              <w:top w:val="nil"/>
              <w:bottom w:val="nil"/>
            </w:tcBorders>
          </w:tcPr>
          <w:p w14:paraId="3215BDA9"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0719BEA3"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01B31636"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4E67C26C"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7D9A9AE6"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6302B" w:rsidRPr="00D95972" w:rsidRDefault="0056302B" w:rsidP="0056302B">
            <w:pPr>
              <w:rPr>
                <w:rFonts w:eastAsia="Batang" w:cs="Arial"/>
                <w:lang w:eastAsia="ko-KR"/>
              </w:rPr>
            </w:pPr>
          </w:p>
        </w:tc>
      </w:tr>
      <w:tr w:rsidR="0056302B" w:rsidRPr="00D95972" w14:paraId="66004E77" w14:textId="77777777" w:rsidTr="00976D40">
        <w:tc>
          <w:tcPr>
            <w:tcW w:w="976" w:type="dxa"/>
            <w:tcBorders>
              <w:top w:val="single" w:sz="4" w:space="0" w:color="auto"/>
              <w:left w:val="thinThickThinSmallGap" w:sz="24" w:space="0" w:color="auto"/>
              <w:bottom w:val="single" w:sz="4" w:space="0" w:color="auto"/>
            </w:tcBorders>
          </w:tcPr>
          <w:p w14:paraId="44811FC1"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F2D80CD" w14:textId="3CC26DF8" w:rsidR="0056302B" w:rsidRPr="00D95972" w:rsidRDefault="0056302B" w:rsidP="0056302B">
            <w:pPr>
              <w:rPr>
                <w:rFonts w:eastAsia="Batang" w:cs="Arial"/>
                <w:lang w:eastAsia="ko-KR"/>
              </w:rPr>
            </w:pPr>
          </w:p>
        </w:tc>
        <w:tc>
          <w:tcPr>
            <w:tcW w:w="1088" w:type="dxa"/>
            <w:tcBorders>
              <w:top w:val="single" w:sz="4" w:space="0" w:color="auto"/>
              <w:bottom w:val="single" w:sz="4" w:space="0" w:color="auto"/>
            </w:tcBorders>
            <w:shd w:val="clear" w:color="auto" w:fill="FFFFFF"/>
          </w:tcPr>
          <w:p w14:paraId="3FB327D1"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70B53C4" w14:textId="3BE78ABE"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FFFFFF"/>
          </w:tcPr>
          <w:p w14:paraId="6899740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205D52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F8E3C" w14:textId="77777777" w:rsidR="0056302B" w:rsidRPr="00D95972" w:rsidRDefault="0056302B" w:rsidP="0056302B">
            <w:pPr>
              <w:rPr>
                <w:rFonts w:eastAsia="Batang" w:cs="Arial"/>
                <w:lang w:eastAsia="ko-KR"/>
              </w:rPr>
            </w:pPr>
          </w:p>
        </w:tc>
      </w:tr>
      <w:tr w:rsidR="0056302B" w:rsidRPr="00D95972" w14:paraId="3486D40A" w14:textId="77777777" w:rsidTr="00976D40">
        <w:tc>
          <w:tcPr>
            <w:tcW w:w="976" w:type="dxa"/>
            <w:tcBorders>
              <w:top w:val="nil"/>
              <w:left w:val="thinThickThinSmallGap" w:sz="24" w:space="0" w:color="auto"/>
              <w:bottom w:val="nil"/>
            </w:tcBorders>
          </w:tcPr>
          <w:p w14:paraId="34CF0DB0" w14:textId="77777777" w:rsidR="0056302B" w:rsidRPr="00D95972" w:rsidRDefault="0056302B" w:rsidP="0056302B">
            <w:pPr>
              <w:rPr>
                <w:rFonts w:cs="Arial"/>
              </w:rPr>
            </w:pPr>
          </w:p>
        </w:tc>
        <w:tc>
          <w:tcPr>
            <w:tcW w:w="1317" w:type="dxa"/>
            <w:gridSpan w:val="2"/>
            <w:tcBorders>
              <w:top w:val="nil"/>
              <w:bottom w:val="nil"/>
            </w:tcBorders>
          </w:tcPr>
          <w:p w14:paraId="064CE658"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4F2D636F"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B4C6C46"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5DE26FD3"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2E8ECE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6302B" w:rsidRPr="00D95972" w:rsidRDefault="0056302B" w:rsidP="0056302B">
            <w:pPr>
              <w:rPr>
                <w:rFonts w:eastAsia="Batang" w:cs="Arial"/>
                <w:lang w:eastAsia="ko-KR"/>
              </w:rPr>
            </w:pPr>
          </w:p>
        </w:tc>
      </w:tr>
      <w:tr w:rsidR="0056302B" w:rsidRPr="00D95972" w14:paraId="3A655149" w14:textId="77777777" w:rsidTr="00976D40">
        <w:tc>
          <w:tcPr>
            <w:tcW w:w="976" w:type="dxa"/>
            <w:tcBorders>
              <w:top w:val="nil"/>
              <w:left w:val="thinThickThinSmallGap" w:sz="24" w:space="0" w:color="auto"/>
              <w:bottom w:val="nil"/>
            </w:tcBorders>
          </w:tcPr>
          <w:p w14:paraId="7A2CA5C3" w14:textId="77777777" w:rsidR="0056302B" w:rsidRPr="00D95972" w:rsidRDefault="0056302B" w:rsidP="0056302B">
            <w:pPr>
              <w:rPr>
                <w:rFonts w:cs="Arial"/>
              </w:rPr>
            </w:pPr>
          </w:p>
        </w:tc>
        <w:tc>
          <w:tcPr>
            <w:tcW w:w="1317" w:type="dxa"/>
            <w:gridSpan w:val="2"/>
            <w:tcBorders>
              <w:top w:val="nil"/>
              <w:bottom w:val="nil"/>
            </w:tcBorders>
          </w:tcPr>
          <w:p w14:paraId="1DE027A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3B5DBDE2"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64A51E2"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3C340938"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3352731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6302B" w:rsidRPr="00D95972" w:rsidRDefault="0056302B" w:rsidP="0056302B">
            <w:pPr>
              <w:rPr>
                <w:rFonts w:eastAsia="Batang" w:cs="Arial"/>
                <w:lang w:eastAsia="ko-KR"/>
              </w:rPr>
            </w:pPr>
          </w:p>
        </w:tc>
      </w:tr>
      <w:tr w:rsidR="0056302B" w:rsidRPr="00D95972" w14:paraId="26C1E2F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6302B" w:rsidRPr="00D95972" w:rsidRDefault="0056302B" w:rsidP="0056302B">
            <w:pPr>
              <w:rPr>
                <w:rFonts w:cs="Arial"/>
              </w:rPr>
            </w:pPr>
            <w:r w:rsidRPr="00D95972">
              <w:rPr>
                <w:rFonts w:cs="Arial"/>
              </w:rPr>
              <w:t>Release 12</w:t>
            </w:r>
          </w:p>
          <w:p w14:paraId="20B28E6A"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3F4E92BE"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3ABD7457"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6302B" w:rsidRPr="00D95972" w:rsidRDefault="0056302B" w:rsidP="0056302B">
            <w:pPr>
              <w:rPr>
                <w:rFonts w:cs="Arial"/>
              </w:rPr>
            </w:pPr>
            <w:r w:rsidRPr="00D95972">
              <w:rPr>
                <w:rFonts w:cs="Arial"/>
              </w:rPr>
              <w:t>Result &amp; comments</w:t>
            </w:r>
          </w:p>
        </w:tc>
      </w:tr>
      <w:tr w:rsidR="0056302B" w:rsidRPr="00D95972" w14:paraId="4E9ECF8F" w14:textId="77777777" w:rsidTr="0066218A">
        <w:tc>
          <w:tcPr>
            <w:tcW w:w="976" w:type="dxa"/>
            <w:tcBorders>
              <w:top w:val="single" w:sz="4" w:space="0" w:color="auto"/>
              <w:left w:val="thinThickThinSmallGap" w:sz="24" w:space="0" w:color="auto"/>
              <w:bottom w:val="single" w:sz="4" w:space="0" w:color="auto"/>
            </w:tcBorders>
          </w:tcPr>
          <w:p w14:paraId="772DA939"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F03D9CF"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411C2D58"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auto"/>
          </w:tcPr>
          <w:p w14:paraId="2E445654"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853DC0" w14:textId="44606554" w:rsidR="0056302B" w:rsidRPr="00D95972" w:rsidRDefault="0056302B" w:rsidP="0056302B">
            <w:pPr>
              <w:rPr>
                <w:rFonts w:eastAsia="Batang" w:cs="Arial"/>
                <w:lang w:eastAsia="ko-KR"/>
              </w:rPr>
            </w:pPr>
          </w:p>
        </w:tc>
      </w:tr>
      <w:tr w:rsidR="0056302B" w:rsidRPr="00D95972" w14:paraId="0AC75732" w14:textId="77777777" w:rsidTr="00976D40">
        <w:tc>
          <w:tcPr>
            <w:tcW w:w="976" w:type="dxa"/>
            <w:tcBorders>
              <w:left w:val="thinThickThinSmallGap" w:sz="24" w:space="0" w:color="auto"/>
              <w:bottom w:val="nil"/>
            </w:tcBorders>
          </w:tcPr>
          <w:p w14:paraId="3D8D7CE3" w14:textId="77777777" w:rsidR="0056302B" w:rsidRPr="00D95972" w:rsidRDefault="0056302B" w:rsidP="0056302B">
            <w:pPr>
              <w:rPr>
                <w:rFonts w:eastAsia="Calibri" w:cs="Arial"/>
              </w:rPr>
            </w:pPr>
          </w:p>
        </w:tc>
        <w:tc>
          <w:tcPr>
            <w:tcW w:w="1317" w:type="dxa"/>
            <w:gridSpan w:val="2"/>
            <w:tcBorders>
              <w:bottom w:val="nil"/>
            </w:tcBorders>
          </w:tcPr>
          <w:p w14:paraId="77FCE56E"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351741D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844B548" w14:textId="77777777" w:rsidR="0056302B" w:rsidRPr="001F2D7A"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6302B" w:rsidRPr="00D95972" w:rsidRDefault="0056302B" w:rsidP="0056302B">
            <w:pPr>
              <w:rPr>
                <w:rFonts w:cs="Arial"/>
                <w:color w:val="000000"/>
                <w:sz w:val="22"/>
                <w:szCs w:val="22"/>
              </w:rPr>
            </w:pPr>
          </w:p>
        </w:tc>
      </w:tr>
      <w:tr w:rsidR="0056302B" w:rsidRPr="00D95972" w14:paraId="0941B288" w14:textId="77777777" w:rsidTr="00483EC0">
        <w:tc>
          <w:tcPr>
            <w:tcW w:w="976" w:type="dxa"/>
            <w:tcBorders>
              <w:top w:val="single" w:sz="4" w:space="0" w:color="auto"/>
              <w:left w:val="thinThickThinSmallGap" w:sz="24" w:space="0" w:color="auto"/>
              <w:bottom w:val="single" w:sz="4" w:space="0" w:color="auto"/>
            </w:tcBorders>
          </w:tcPr>
          <w:p w14:paraId="0E8C55ED"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8C9223D"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17336065"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77777777"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auto"/>
          </w:tcPr>
          <w:p w14:paraId="5BEAF8A0"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56007" w14:textId="77777777" w:rsidR="0056302B" w:rsidRPr="00D95972" w:rsidRDefault="0056302B" w:rsidP="0056302B">
            <w:pPr>
              <w:rPr>
                <w:rFonts w:eastAsia="Batang" w:cs="Arial"/>
                <w:lang w:eastAsia="ko-KR"/>
              </w:rPr>
            </w:pPr>
          </w:p>
        </w:tc>
      </w:tr>
      <w:tr w:rsidR="0056302B" w:rsidRPr="00D95972" w14:paraId="7E404104" w14:textId="77777777" w:rsidTr="00976D40">
        <w:tc>
          <w:tcPr>
            <w:tcW w:w="976" w:type="dxa"/>
            <w:tcBorders>
              <w:left w:val="thinThickThinSmallGap" w:sz="24" w:space="0" w:color="auto"/>
              <w:bottom w:val="nil"/>
            </w:tcBorders>
          </w:tcPr>
          <w:p w14:paraId="42E4D6D8" w14:textId="77777777" w:rsidR="0056302B" w:rsidRPr="00D95972" w:rsidRDefault="0056302B" w:rsidP="0056302B">
            <w:pPr>
              <w:rPr>
                <w:rFonts w:eastAsia="Calibri" w:cs="Arial"/>
              </w:rPr>
            </w:pPr>
          </w:p>
        </w:tc>
        <w:tc>
          <w:tcPr>
            <w:tcW w:w="1317" w:type="dxa"/>
            <w:gridSpan w:val="2"/>
            <w:tcBorders>
              <w:bottom w:val="nil"/>
            </w:tcBorders>
          </w:tcPr>
          <w:p w14:paraId="6012F3E9"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48CBCA7"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62E4263" w14:textId="77777777" w:rsidR="0056302B" w:rsidRPr="001F2D7A"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6302B" w:rsidRPr="00D95972" w:rsidRDefault="0056302B" w:rsidP="0056302B">
            <w:pPr>
              <w:rPr>
                <w:rFonts w:cs="Arial"/>
                <w:color w:val="000000"/>
                <w:sz w:val="22"/>
                <w:szCs w:val="22"/>
              </w:rPr>
            </w:pPr>
          </w:p>
        </w:tc>
      </w:tr>
      <w:tr w:rsidR="0056302B" w:rsidRPr="00D95972" w14:paraId="696E3D1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6302B" w:rsidRPr="00D95972" w:rsidRDefault="0056302B" w:rsidP="0056302B">
            <w:pPr>
              <w:rPr>
                <w:rFonts w:cs="Arial"/>
              </w:rPr>
            </w:pPr>
            <w:r w:rsidRPr="00D95972">
              <w:rPr>
                <w:rFonts w:cs="Arial"/>
              </w:rPr>
              <w:t>Release 13</w:t>
            </w:r>
          </w:p>
          <w:p w14:paraId="45CAF20A"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1839A5C9"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D9ECEC7"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6302B" w:rsidRPr="00D95972" w:rsidRDefault="0056302B" w:rsidP="0056302B">
            <w:pPr>
              <w:rPr>
                <w:rFonts w:cs="Arial"/>
              </w:rPr>
            </w:pPr>
            <w:r w:rsidRPr="00D95972">
              <w:rPr>
                <w:rFonts w:cs="Arial"/>
              </w:rPr>
              <w:t>Result &amp; comments</w:t>
            </w:r>
          </w:p>
        </w:tc>
      </w:tr>
      <w:tr w:rsidR="0056302B" w:rsidRPr="00D95972" w14:paraId="64F0E7A3"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E38C83A" w14:textId="332488ED"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03662DD1"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01F86F1D" w14:textId="03B43366"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32CB6A40"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40B7F45E"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E37AF5" w14:textId="7699C1FE" w:rsidR="0056302B" w:rsidRPr="00D95972" w:rsidRDefault="0056302B" w:rsidP="0056302B">
            <w:pPr>
              <w:rPr>
                <w:rFonts w:eastAsia="Batang" w:cs="Arial"/>
                <w:lang w:eastAsia="ko-KR"/>
              </w:rPr>
            </w:pPr>
          </w:p>
        </w:tc>
      </w:tr>
      <w:tr w:rsidR="0056302B" w:rsidRPr="00D95972" w14:paraId="488D719B" w14:textId="77777777" w:rsidTr="00D24744">
        <w:tc>
          <w:tcPr>
            <w:tcW w:w="976" w:type="dxa"/>
            <w:tcBorders>
              <w:top w:val="nil"/>
              <w:left w:val="thinThickThinSmallGap" w:sz="24" w:space="0" w:color="auto"/>
              <w:bottom w:val="nil"/>
            </w:tcBorders>
            <w:shd w:val="clear" w:color="auto" w:fill="auto"/>
          </w:tcPr>
          <w:p w14:paraId="08F341DE"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7329978"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6B3676CB"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237840A9"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755510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7F139917"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77777777" w:rsidR="0056302B" w:rsidRPr="00D95972" w:rsidRDefault="0056302B" w:rsidP="0056302B">
            <w:pPr>
              <w:rPr>
                <w:rFonts w:cs="Arial"/>
              </w:rPr>
            </w:pPr>
          </w:p>
        </w:tc>
      </w:tr>
      <w:tr w:rsidR="0056302B" w:rsidRPr="00D95972" w14:paraId="7B753138" w14:textId="77777777" w:rsidTr="00976D40">
        <w:tc>
          <w:tcPr>
            <w:tcW w:w="976" w:type="dxa"/>
            <w:tcBorders>
              <w:top w:val="nil"/>
              <w:left w:val="thinThickThinSmallGap" w:sz="24" w:space="0" w:color="auto"/>
              <w:bottom w:val="nil"/>
            </w:tcBorders>
            <w:shd w:val="clear" w:color="auto" w:fill="auto"/>
          </w:tcPr>
          <w:p w14:paraId="7C7AF448"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13FA6034"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637D736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5EC0E984"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56302B" w:rsidRPr="00D95972" w:rsidRDefault="0056302B" w:rsidP="0056302B">
            <w:pPr>
              <w:rPr>
                <w:rFonts w:eastAsia="Batang" w:cs="Arial"/>
                <w:lang w:val="en-US" w:eastAsia="ko-KR"/>
              </w:rPr>
            </w:pPr>
          </w:p>
        </w:tc>
      </w:tr>
      <w:tr w:rsidR="0056302B" w:rsidRPr="00D95972" w14:paraId="6CC9BF7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686C3A5" w14:textId="40A9B625"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6B0C60BD"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54E81DA8" w14:textId="660749DE"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67C69E8E"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49BD9656"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5A6D86F" w14:textId="5C312FE5" w:rsidR="0056302B" w:rsidRPr="00D95972" w:rsidRDefault="0056302B" w:rsidP="0056302B">
            <w:pPr>
              <w:rPr>
                <w:rFonts w:eastAsia="Batang" w:cs="Arial"/>
                <w:lang w:eastAsia="ko-KR"/>
              </w:rPr>
            </w:pPr>
          </w:p>
        </w:tc>
      </w:tr>
      <w:tr w:rsidR="0056302B" w:rsidRPr="00D95972" w14:paraId="4BA4771E" w14:textId="77777777" w:rsidTr="00976D40">
        <w:tc>
          <w:tcPr>
            <w:tcW w:w="976" w:type="dxa"/>
            <w:tcBorders>
              <w:top w:val="nil"/>
              <w:left w:val="thinThickThinSmallGap" w:sz="24" w:space="0" w:color="auto"/>
              <w:bottom w:val="nil"/>
            </w:tcBorders>
            <w:shd w:val="clear" w:color="auto" w:fill="auto"/>
          </w:tcPr>
          <w:p w14:paraId="12C3FBD9" w14:textId="77777777" w:rsidR="0056302B" w:rsidRPr="006F67B1" w:rsidRDefault="0056302B" w:rsidP="0056302B">
            <w:pPr>
              <w:rPr>
                <w:rFonts w:cs="Arial"/>
              </w:rPr>
            </w:pPr>
          </w:p>
        </w:tc>
        <w:tc>
          <w:tcPr>
            <w:tcW w:w="1317" w:type="dxa"/>
            <w:gridSpan w:val="2"/>
            <w:tcBorders>
              <w:top w:val="nil"/>
              <w:bottom w:val="nil"/>
            </w:tcBorders>
            <w:shd w:val="clear" w:color="auto" w:fill="auto"/>
          </w:tcPr>
          <w:p w14:paraId="03A17AC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34A86CD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C652B2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6302B" w:rsidRPr="00D95972" w:rsidRDefault="0056302B" w:rsidP="0056302B">
            <w:pPr>
              <w:rPr>
                <w:rFonts w:eastAsia="Batang" w:cs="Arial"/>
                <w:lang w:val="en-US" w:eastAsia="ko-KR"/>
              </w:rPr>
            </w:pPr>
          </w:p>
        </w:tc>
      </w:tr>
      <w:tr w:rsidR="0056302B" w:rsidRPr="00D95972" w14:paraId="58B7733D" w14:textId="77777777" w:rsidTr="00976D40">
        <w:tc>
          <w:tcPr>
            <w:tcW w:w="976" w:type="dxa"/>
            <w:tcBorders>
              <w:top w:val="nil"/>
              <w:left w:val="thinThickThinSmallGap" w:sz="24" w:space="0" w:color="auto"/>
              <w:bottom w:val="nil"/>
            </w:tcBorders>
            <w:shd w:val="clear" w:color="auto" w:fill="auto"/>
          </w:tcPr>
          <w:p w14:paraId="5B305E35" w14:textId="77777777" w:rsidR="0056302B" w:rsidRPr="006F67B1" w:rsidRDefault="0056302B" w:rsidP="0056302B">
            <w:pPr>
              <w:rPr>
                <w:rFonts w:cs="Arial"/>
              </w:rPr>
            </w:pPr>
          </w:p>
        </w:tc>
        <w:tc>
          <w:tcPr>
            <w:tcW w:w="1317" w:type="dxa"/>
            <w:gridSpan w:val="2"/>
            <w:tcBorders>
              <w:top w:val="nil"/>
              <w:bottom w:val="nil"/>
            </w:tcBorders>
            <w:shd w:val="clear" w:color="auto" w:fill="auto"/>
          </w:tcPr>
          <w:p w14:paraId="699AF89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1326056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4AACC1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6302B" w:rsidRPr="00D95972" w:rsidRDefault="0056302B" w:rsidP="0056302B">
            <w:pPr>
              <w:rPr>
                <w:rFonts w:eastAsia="Batang" w:cs="Arial"/>
                <w:lang w:val="en-US" w:eastAsia="ko-KR"/>
              </w:rPr>
            </w:pPr>
          </w:p>
        </w:tc>
      </w:tr>
      <w:tr w:rsidR="0056302B" w:rsidRPr="00D95972" w14:paraId="0D7C3EB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E6950E2" w14:textId="2356436B"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2950E99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01DE028" w14:textId="769092A2"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auto"/>
          </w:tcPr>
          <w:p w14:paraId="352D2F0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2171165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5A625D" w14:textId="53EE4316" w:rsidR="0056302B" w:rsidRPr="00D95972" w:rsidRDefault="0056302B" w:rsidP="0056302B">
            <w:pPr>
              <w:rPr>
                <w:rFonts w:cs="Arial"/>
                <w:lang w:val="en-US"/>
              </w:rPr>
            </w:pPr>
          </w:p>
        </w:tc>
      </w:tr>
      <w:tr w:rsidR="0056302B" w:rsidRPr="00D95972" w14:paraId="750DE1B8" w14:textId="77777777" w:rsidTr="00976D40">
        <w:tc>
          <w:tcPr>
            <w:tcW w:w="976" w:type="dxa"/>
            <w:tcBorders>
              <w:top w:val="nil"/>
              <w:left w:val="thinThickThinSmallGap" w:sz="24" w:space="0" w:color="auto"/>
              <w:bottom w:val="nil"/>
            </w:tcBorders>
            <w:shd w:val="clear" w:color="auto" w:fill="auto"/>
          </w:tcPr>
          <w:p w14:paraId="727DA28D" w14:textId="77777777" w:rsidR="0056302B" w:rsidRPr="006F67B1" w:rsidRDefault="0056302B" w:rsidP="0056302B">
            <w:pPr>
              <w:rPr>
                <w:rFonts w:cs="Arial"/>
              </w:rPr>
            </w:pPr>
          </w:p>
        </w:tc>
        <w:tc>
          <w:tcPr>
            <w:tcW w:w="1317" w:type="dxa"/>
            <w:gridSpan w:val="2"/>
            <w:tcBorders>
              <w:top w:val="nil"/>
              <w:bottom w:val="nil"/>
            </w:tcBorders>
            <w:shd w:val="clear" w:color="auto" w:fill="auto"/>
          </w:tcPr>
          <w:p w14:paraId="58D1F967"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1C7ED74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914B6B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6302B" w:rsidRPr="00D95972" w:rsidRDefault="0056302B" w:rsidP="0056302B">
            <w:pPr>
              <w:rPr>
                <w:rFonts w:eastAsia="Batang" w:cs="Arial"/>
                <w:lang w:val="en-US" w:eastAsia="ko-KR"/>
              </w:rPr>
            </w:pPr>
          </w:p>
        </w:tc>
      </w:tr>
      <w:tr w:rsidR="0056302B" w:rsidRPr="00D95972" w14:paraId="05E2D747" w14:textId="77777777" w:rsidTr="00976D40">
        <w:tc>
          <w:tcPr>
            <w:tcW w:w="976" w:type="dxa"/>
            <w:tcBorders>
              <w:top w:val="nil"/>
              <w:left w:val="thinThickThinSmallGap" w:sz="24" w:space="0" w:color="auto"/>
              <w:bottom w:val="nil"/>
            </w:tcBorders>
            <w:shd w:val="clear" w:color="auto" w:fill="auto"/>
          </w:tcPr>
          <w:p w14:paraId="3099336D"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00569F8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437E7C1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66C107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6302B" w:rsidRPr="00D95972" w:rsidRDefault="0056302B" w:rsidP="0056302B">
            <w:pPr>
              <w:rPr>
                <w:rFonts w:eastAsia="Batang" w:cs="Arial"/>
                <w:lang w:val="en-US" w:eastAsia="ko-KR"/>
              </w:rPr>
            </w:pPr>
          </w:p>
        </w:tc>
      </w:tr>
      <w:tr w:rsidR="0056302B" w:rsidRPr="00D95972" w14:paraId="04B7422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6302B" w:rsidRPr="00D95972" w:rsidRDefault="0056302B" w:rsidP="0056302B">
            <w:pPr>
              <w:rPr>
                <w:rFonts w:cs="Arial"/>
              </w:rPr>
            </w:pPr>
            <w:r w:rsidRPr="00D95972">
              <w:rPr>
                <w:rFonts w:cs="Arial"/>
              </w:rPr>
              <w:t>Release 14</w:t>
            </w:r>
          </w:p>
          <w:p w14:paraId="15C1FE3C"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02BF25DD"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5ACBCBB"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6302B" w:rsidRPr="00D95972" w:rsidRDefault="0056302B" w:rsidP="0056302B">
            <w:pPr>
              <w:rPr>
                <w:rFonts w:cs="Arial"/>
              </w:rPr>
            </w:pPr>
            <w:r w:rsidRPr="00D95972">
              <w:rPr>
                <w:rFonts w:cs="Arial"/>
              </w:rPr>
              <w:t>Result &amp; comments</w:t>
            </w:r>
          </w:p>
        </w:tc>
      </w:tr>
      <w:tr w:rsidR="0056302B" w:rsidRPr="00D95972" w14:paraId="7265A269" w14:textId="77777777" w:rsidTr="006F1496">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A2DE213" w14:textId="2B3C8D5E" w:rsidR="0056302B" w:rsidRPr="00D95972" w:rsidRDefault="0056302B" w:rsidP="0056302B">
            <w:pPr>
              <w:rPr>
                <w:rFonts w:eastAsia="Batang" w:cs="Arial"/>
                <w:lang w:eastAsia="ko-KR"/>
              </w:rPr>
            </w:pPr>
          </w:p>
        </w:tc>
        <w:tc>
          <w:tcPr>
            <w:tcW w:w="1088" w:type="dxa"/>
            <w:tcBorders>
              <w:top w:val="single" w:sz="4" w:space="0" w:color="auto"/>
              <w:bottom w:val="single" w:sz="4" w:space="0" w:color="auto"/>
            </w:tcBorders>
            <w:shd w:val="clear" w:color="auto" w:fill="FFFFFF"/>
          </w:tcPr>
          <w:p w14:paraId="5D46C82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7A1C502B" w:rsidR="0056302B" w:rsidRPr="002F2798" w:rsidRDefault="0056302B" w:rsidP="0056302B">
            <w:pPr>
              <w:rPr>
                <w:rFonts w:cs="Arial"/>
              </w:rPr>
            </w:pPr>
          </w:p>
        </w:tc>
        <w:tc>
          <w:tcPr>
            <w:tcW w:w="1767" w:type="dxa"/>
            <w:tcBorders>
              <w:top w:val="single" w:sz="4" w:space="0" w:color="auto"/>
              <w:bottom w:val="single" w:sz="4" w:space="0" w:color="auto"/>
            </w:tcBorders>
            <w:shd w:val="clear" w:color="auto" w:fill="FFFFFF"/>
          </w:tcPr>
          <w:p w14:paraId="088E58BA"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7EE8EF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3475E" w14:textId="77777777" w:rsidR="0056302B" w:rsidRPr="00D95972" w:rsidRDefault="0056302B" w:rsidP="0056302B">
            <w:pPr>
              <w:rPr>
                <w:rFonts w:eastAsia="Batang" w:cs="Arial"/>
                <w:color w:val="000000"/>
                <w:lang w:eastAsia="ko-KR"/>
              </w:rPr>
            </w:pPr>
          </w:p>
        </w:tc>
      </w:tr>
      <w:tr w:rsidR="0056302B" w:rsidRPr="00963728" w14:paraId="272496E6" w14:textId="77777777" w:rsidTr="00B75320">
        <w:tc>
          <w:tcPr>
            <w:tcW w:w="976" w:type="dxa"/>
            <w:tcBorders>
              <w:top w:val="nil"/>
              <w:left w:val="thinThickThinSmallGap" w:sz="24" w:space="0" w:color="auto"/>
              <w:bottom w:val="nil"/>
            </w:tcBorders>
          </w:tcPr>
          <w:p w14:paraId="40147800"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C4C7A87"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4D0587C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836A52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36A841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78592AC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C2E9B" w14:textId="77777777" w:rsidR="0056302B" w:rsidRPr="00963728" w:rsidRDefault="0056302B" w:rsidP="0056302B">
            <w:pPr>
              <w:rPr>
                <w:rFonts w:cs="Arial"/>
                <w:b/>
                <w:bCs/>
              </w:rPr>
            </w:pPr>
          </w:p>
        </w:tc>
      </w:tr>
      <w:tr w:rsidR="0056302B" w:rsidRPr="00D95972" w14:paraId="6A82FC33" w14:textId="77777777" w:rsidTr="00976D40">
        <w:tc>
          <w:tcPr>
            <w:tcW w:w="976" w:type="dxa"/>
            <w:tcBorders>
              <w:top w:val="nil"/>
              <w:left w:val="thinThickThinSmallGap" w:sz="24" w:space="0" w:color="auto"/>
              <w:bottom w:val="nil"/>
            </w:tcBorders>
          </w:tcPr>
          <w:p w14:paraId="1C981B6C"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1260B922"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046BE83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AB8E7E4"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56302B" w:rsidRPr="00D95972" w:rsidRDefault="0056302B" w:rsidP="0056302B">
            <w:pPr>
              <w:rPr>
                <w:rFonts w:cs="Arial"/>
              </w:rPr>
            </w:pPr>
          </w:p>
        </w:tc>
      </w:tr>
      <w:tr w:rsidR="0056302B" w:rsidRPr="00D95972" w14:paraId="46289ECC" w14:textId="77777777" w:rsidTr="00525CAA">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918084" w14:textId="30468710"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70FC1C3F"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5BFA66CC" w:rsidR="0056302B" w:rsidRPr="00D95972" w:rsidRDefault="0056302B" w:rsidP="0056302B">
            <w:pPr>
              <w:rPr>
                <w:rFonts w:cs="Arial"/>
                <w:b/>
                <w:color w:val="FF0000"/>
              </w:rPr>
            </w:pPr>
          </w:p>
        </w:tc>
        <w:tc>
          <w:tcPr>
            <w:tcW w:w="1767" w:type="dxa"/>
            <w:tcBorders>
              <w:top w:val="single" w:sz="4" w:space="0" w:color="auto"/>
              <w:bottom w:val="single" w:sz="4" w:space="0" w:color="auto"/>
            </w:tcBorders>
            <w:shd w:val="clear" w:color="auto" w:fill="auto"/>
          </w:tcPr>
          <w:p w14:paraId="7DD85859"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FC24D8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65DEFF" w14:textId="0AE3B098" w:rsidR="0056302B" w:rsidRPr="00D95972" w:rsidRDefault="0056302B" w:rsidP="0056302B">
            <w:pPr>
              <w:rPr>
                <w:rFonts w:eastAsia="Batang" w:cs="Arial"/>
                <w:color w:val="000000"/>
                <w:lang w:eastAsia="ko-KR"/>
              </w:rPr>
            </w:pPr>
          </w:p>
        </w:tc>
      </w:tr>
      <w:tr w:rsidR="0056302B" w:rsidRPr="00D95972" w14:paraId="0B5ACF0A" w14:textId="77777777" w:rsidTr="00525CAA">
        <w:tc>
          <w:tcPr>
            <w:tcW w:w="976" w:type="dxa"/>
            <w:tcBorders>
              <w:top w:val="nil"/>
              <w:left w:val="thinThickThinSmallGap" w:sz="24" w:space="0" w:color="auto"/>
              <w:bottom w:val="nil"/>
            </w:tcBorders>
          </w:tcPr>
          <w:p w14:paraId="1F60E0DD"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29F2F3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9BFE58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1D4C95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6302B" w:rsidRPr="00D95972" w:rsidRDefault="0056302B" w:rsidP="0056302B">
            <w:pPr>
              <w:rPr>
                <w:rFonts w:cs="Arial"/>
              </w:rPr>
            </w:pPr>
          </w:p>
        </w:tc>
      </w:tr>
      <w:tr w:rsidR="0056302B" w:rsidRPr="00D95972" w14:paraId="2A5D1D38" w14:textId="77777777" w:rsidTr="00525CAA">
        <w:tc>
          <w:tcPr>
            <w:tcW w:w="976" w:type="dxa"/>
            <w:tcBorders>
              <w:top w:val="nil"/>
              <w:left w:val="thinThickThinSmallGap" w:sz="24" w:space="0" w:color="auto"/>
              <w:bottom w:val="nil"/>
            </w:tcBorders>
          </w:tcPr>
          <w:p w14:paraId="44F1A529"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0559E5D9"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68D46F8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8C69E7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6302B" w:rsidRPr="00D95972" w:rsidRDefault="0056302B" w:rsidP="0056302B">
            <w:pPr>
              <w:rPr>
                <w:rFonts w:cs="Arial"/>
              </w:rPr>
            </w:pPr>
          </w:p>
        </w:tc>
      </w:tr>
      <w:tr w:rsidR="0056302B" w:rsidRPr="00D95972" w14:paraId="73C5D58E"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1E94B8" w14:textId="0466FB9E"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23C2E22"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23B57C1C" w:rsidR="0056302B" w:rsidRPr="00D95972" w:rsidRDefault="0056302B" w:rsidP="0056302B">
            <w:pPr>
              <w:rPr>
                <w:rFonts w:cs="Arial"/>
                <w:color w:val="FF0000"/>
              </w:rPr>
            </w:pPr>
          </w:p>
        </w:tc>
        <w:tc>
          <w:tcPr>
            <w:tcW w:w="1767" w:type="dxa"/>
            <w:tcBorders>
              <w:top w:val="single" w:sz="4" w:space="0" w:color="auto"/>
              <w:bottom w:val="single" w:sz="4" w:space="0" w:color="auto"/>
            </w:tcBorders>
            <w:shd w:val="clear" w:color="auto" w:fill="auto"/>
          </w:tcPr>
          <w:p w14:paraId="0F3EE8F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B7D401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79F45" w14:textId="44E1C0FD" w:rsidR="0056302B" w:rsidRPr="00D95972" w:rsidRDefault="0056302B" w:rsidP="0056302B">
            <w:pPr>
              <w:rPr>
                <w:rFonts w:eastAsia="Batang" w:cs="Arial"/>
                <w:color w:val="000000"/>
                <w:lang w:eastAsia="ko-KR"/>
              </w:rPr>
            </w:pPr>
          </w:p>
        </w:tc>
      </w:tr>
      <w:tr w:rsidR="0056302B" w:rsidRPr="00D95972" w14:paraId="08ACD776" w14:textId="77777777" w:rsidTr="00976D40">
        <w:tc>
          <w:tcPr>
            <w:tcW w:w="976" w:type="dxa"/>
            <w:tcBorders>
              <w:top w:val="nil"/>
              <w:left w:val="thinThickThinSmallGap" w:sz="24" w:space="0" w:color="auto"/>
              <w:bottom w:val="nil"/>
            </w:tcBorders>
          </w:tcPr>
          <w:p w14:paraId="079EB155" w14:textId="77777777" w:rsidR="0056302B" w:rsidRPr="00D95972" w:rsidRDefault="0056302B" w:rsidP="0056302B">
            <w:pPr>
              <w:rPr>
                <w:rFonts w:cs="Arial"/>
              </w:rPr>
            </w:pPr>
            <w:bookmarkStart w:id="6" w:name="_Hlk42701000"/>
          </w:p>
        </w:tc>
        <w:tc>
          <w:tcPr>
            <w:tcW w:w="1317" w:type="dxa"/>
            <w:gridSpan w:val="2"/>
            <w:tcBorders>
              <w:top w:val="nil"/>
              <w:bottom w:val="nil"/>
            </w:tcBorders>
            <w:shd w:val="clear" w:color="auto" w:fill="auto"/>
          </w:tcPr>
          <w:p w14:paraId="6E05D062"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3F199F5"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6AC12A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56302B" w:rsidRPr="00D95972" w:rsidRDefault="0056302B" w:rsidP="0056302B">
            <w:pPr>
              <w:rPr>
                <w:rFonts w:cs="Arial"/>
              </w:rPr>
            </w:pPr>
          </w:p>
        </w:tc>
      </w:tr>
      <w:bookmarkEnd w:id="6"/>
      <w:tr w:rsidR="0056302B" w:rsidRPr="00D95972" w14:paraId="29A19FB7" w14:textId="77777777" w:rsidTr="00976D40">
        <w:tc>
          <w:tcPr>
            <w:tcW w:w="976" w:type="dxa"/>
            <w:tcBorders>
              <w:top w:val="nil"/>
              <w:left w:val="thinThickThinSmallGap" w:sz="24" w:space="0" w:color="auto"/>
              <w:bottom w:val="nil"/>
            </w:tcBorders>
          </w:tcPr>
          <w:p w14:paraId="50E2A63A"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220FE4E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25AFA098"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5DB0BEF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6302B" w:rsidRPr="00D95972" w:rsidRDefault="0056302B" w:rsidP="0056302B">
            <w:pPr>
              <w:rPr>
                <w:rFonts w:cs="Arial"/>
              </w:rPr>
            </w:pPr>
          </w:p>
        </w:tc>
      </w:tr>
      <w:tr w:rsidR="0056302B" w:rsidRPr="00D95972" w14:paraId="727DF17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6302B" w:rsidRPr="00D95972" w:rsidRDefault="0056302B" w:rsidP="0056302B">
            <w:pPr>
              <w:rPr>
                <w:rFonts w:cs="Arial"/>
              </w:rPr>
            </w:pPr>
            <w:r w:rsidRPr="00D95972">
              <w:rPr>
                <w:rFonts w:cs="Arial"/>
              </w:rPr>
              <w:t>Release 15</w:t>
            </w:r>
          </w:p>
          <w:p w14:paraId="03C86284"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6302B" w:rsidRDefault="0056302B" w:rsidP="0056302B">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6302B" w:rsidRPr="00D95972" w:rsidRDefault="0056302B" w:rsidP="0056302B">
            <w:pPr>
              <w:rPr>
                <w:rFonts w:cs="Arial"/>
              </w:rPr>
            </w:pPr>
            <w:r w:rsidRPr="00D95972">
              <w:rPr>
                <w:rFonts w:cs="Arial"/>
              </w:rPr>
              <w:t>Result &amp; comments</w:t>
            </w:r>
          </w:p>
        </w:tc>
      </w:tr>
      <w:tr w:rsidR="0056302B" w:rsidRPr="00D95972" w14:paraId="379262B3"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56302B" w:rsidRPr="00D95972" w:rsidRDefault="0056302B" w:rsidP="0056302B">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33331A0"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1E039581"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42599753" w:rsidR="0056302B" w:rsidRPr="00D95972" w:rsidRDefault="0056302B" w:rsidP="0056302B">
            <w:pPr>
              <w:rPr>
                <w:rFonts w:cs="Arial"/>
                <w:color w:val="000000"/>
              </w:rPr>
            </w:pPr>
          </w:p>
        </w:tc>
        <w:tc>
          <w:tcPr>
            <w:tcW w:w="1767" w:type="dxa"/>
            <w:tcBorders>
              <w:top w:val="single" w:sz="4" w:space="0" w:color="auto"/>
              <w:bottom w:val="single" w:sz="4" w:space="0" w:color="auto"/>
            </w:tcBorders>
            <w:shd w:val="clear" w:color="auto" w:fill="auto"/>
          </w:tcPr>
          <w:p w14:paraId="17B8008A"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EB5E6D" w14:textId="77777777" w:rsidR="0056302B" w:rsidRPr="00D95972" w:rsidRDefault="0056302B" w:rsidP="0056302B">
            <w:pPr>
              <w:rPr>
                <w:rFonts w:eastAsia="Batang" w:cs="Arial"/>
                <w:lang w:eastAsia="ko-KR"/>
              </w:rPr>
            </w:pPr>
          </w:p>
        </w:tc>
      </w:tr>
      <w:tr w:rsidR="0056302B" w:rsidRPr="00335A6D" w14:paraId="7553E213" w14:textId="77777777" w:rsidTr="00B75320">
        <w:tc>
          <w:tcPr>
            <w:tcW w:w="976" w:type="dxa"/>
            <w:tcBorders>
              <w:top w:val="nil"/>
              <w:left w:val="thinThickThinSmallGap" w:sz="24" w:space="0" w:color="auto"/>
              <w:bottom w:val="nil"/>
            </w:tcBorders>
            <w:shd w:val="clear" w:color="auto" w:fill="auto"/>
          </w:tcPr>
          <w:p w14:paraId="05E14479"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2E0C887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31DBDAA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A610772" w14:textId="77777777" w:rsidR="0056302B" w:rsidRPr="00026635" w:rsidRDefault="0056302B" w:rsidP="0056302B">
            <w:pPr>
              <w:rPr>
                <w:rFonts w:cs="Arial"/>
              </w:rPr>
            </w:pPr>
          </w:p>
        </w:tc>
        <w:tc>
          <w:tcPr>
            <w:tcW w:w="1767" w:type="dxa"/>
            <w:tcBorders>
              <w:top w:val="single" w:sz="4" w:space="0" w:color="auto"/>
              <w:bottom w:val="single" w:sz="4" w:space="0" w:color="auto"/>
            </w:tcBorders>
            <w:shd w:val="clear" w:color="auto" w:fill="FFFFFF"/>
          </w:tcPr>
          <w:p w14:paraId="5767902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B113B86"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54EFC" w14:textId="77777777" w:rsidR="0056302B" w:rsidRPr="00335A6D" w:rsidRDefault="0056302B" w:rsidP="0056302B">
            <w:pPr>
              <w:rPr>
                <w:rFonts w:eastAsia="Batang" w:cs="Arial"/>
                <w:lang w:eastAsia="ko-KR"/>
              </w:rPr>
            </w:pPr>
          </w:p>
        </w:tc>
      </w:tr>
      <w:tr w:rsidR="0056302B" w:rsidRPr="00D95972" w14:paraId="733CBC6C" w14:textId="77777777" w:rsidTr="00976D40">
        <w:tc>
          <w:tcPr>
            <w:tcW w:w="976" w:type="dxa"/>
            <w:tcBorders>
              <w:top w:val="nil"/>
              <w:left w:val="thinThickThinSmallGap" w:sz="24" w:space="0" w:color="auto"/>
              <w:bottom w:val="nil"/>
            </w:tcBorders>
            <w:shd w:val="clear" w:color="auto" w:fill="auto"/>
          </w:tcPr>
          <w:p w14:paraId="3FD35928"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2A10381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7CDE237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102E00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56302B" w:rsidRPr="00D95972" w:rsidRDefault="0056302B" w:rsidP="0056302B">
            <w:pPr>
              <w:rPr>
                <w:rFonts w:eastAsia="Batang" w:cs="Arial"/>
                <w:lang w:eastAsia="ko-KR"/>
              </w:rPr>
            </w:pPr>
          </w:p>
        </w:tc>
      </w:tr>
      <w:tr w:rsidR="0056302B" w:rsidRPr="00D95972" w14:paraId="2399D6C9"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56302B" w:rsidRPr="00D95972" w:rsidRDefault="0056302B" w:rsidP="0056302B">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ED9AB6F"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F92AD4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5A3B11" w:rsidR="0056302B" w:rsidRPr="00D95972" w:rsidRDefault="0056302B" w:rsidP="0056302B">
            <w:pPr>
              <w:rPr>
                <w:rFonts w:cs="Arial"/>
                <w:color w:val="000000"/>
              </w:rPr>
            </w:pPr>
          </w:p>
        </w:tc>
        <w:tc>
          <w:tcPr>
            <w:tcW w:w="1767" w:type="dxa"/>
            <w:tcBorders>
              <w:top w:val="single" w:sz="4" w:space="0" w:color="auto"/>
              <w:bottom w:val="single" w:sz="4" w:space="0" w:color="auto"/>
            </w:tcBorders>
            <w:shd w:val="clear" w:color="auto" w:fill="auto"/>
          </w:tcPr>
          <w:p w14:paraId="11675C57"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42D47" w14:textId="77777777" w:rsidR="0056302B" w:rsidRPr="00D95972" w:rsidRDefault="0056302B" w:rsidP="0056302B">
            <w:pPr>
              <w:rPr>
                <w:rFonts w:eastAsia="Batang" w:cs="Arial"/>
                <w:lang w:eastAsia="ko-KR"/>
              </w:rPr>
            </w:pPr>
          </w:p>
        </w:tc>
      </w:tr>
      <w:tr w:rsidR="0056302B" w:rsidRPr="00D95972" w14:paraId="0BEF3BE8" w14:textId="77777777" w:rsidTr="00976D40">
        <w:tc>
          <w:tcPr>
            <w:tcW w:w="976" w:type="dxa"/>
            <w:tcBorders>
              <w:top w:val="nil"/>
              <w:left w:val="thinThickThinSmallGap" w:sz="24" w:space="0" w:color="auto"/>
              <w:bottom w:val="nil"/>
            </w:tcBorders>
            <w:shd w:val="clear" w:color="auto" w:fill="auto"/>
          </w:tcPr>
          <w:p w14:paraId="5FD19643"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067E7FDB"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6302B" w:rsidRDefault="0056302B" w:rsidP="0056302B"/>
        </w:tc>
        <w:tc>
          <w:tcPr>
            <w:tcW w:w="4191" w:type="dxa"/>
            <w:gridSpan w:val="3"/>
            <w:tcBorders>
              <w:top w:val="single" w:sz="4" w:space="0" w:color="auto"/>
              <w:bottom w:val="single" w:sz="4" w:space="0" w:color="auto"/>
            </w:tcBorders>
            <w:shd w:val="clear" w:color="auto" w:fill="auto"/>
          </w:tcPr>
          <w:p w14:paraId="78C965B1"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auto"/>
          </w:tcPr>
          <w:p w14:paraId="614F26CB"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auto"/>
          </w:tcPr>
          <w:p w14:paraId="34901E60"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6302B" w:rsidRDefault="0056302B" w:rsidP="0056302B">
            <w:pPr>
              <w:rPr>
                <w:rFonts w:cs="Arial"/>
              </w:rPr>
            </w:pPr>
          </w:p>
        </w:tc>
      </w:tr>
      <w:tr w:rsidR="0056302B" w:rsidRPr="00D95972" w14:paraId="22FFAE71" w14:textId="77777777" w:rsidTr="00976D40">
        <w:tc>
          <w:tcPr>
            <w:tcW w:w="976" w:type="dxa"/>
            <w:tcBorders>
              <w:top w:val="nil"/>
              <w:left w:val="thinThickThinSmallGap" w:sz="24" w:space="0" w:color="auto"/>
              <w:bottom w:val="nil"/>
            </w:tcBorders>
            <w:shd w:val="clear" w:color="auto" w:fill="auto"/>
          </w:tcPr>
          <w:p w14:paraId="6FCC969B"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16BAB957"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60C6742B"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863883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6302B" w:rsidRPr="00D95972" w:rsidRDefault="0056302B" w:rsidP="0056302B">
            <w:pPr>
              <w:rPr>
                <w:rFonts w:eastAsia="Batang" w:cs="Arial"/>
                <w:lang w:eastAsia="ko-KR"/>
              </w:rPr>
            </w:pPr>
          </w:p>
        </w:tc>
      </w:tr>
      <w:tr w:rsidR="0056302B" w:rsidRPr="00D95972" w14:paraId="2130092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56302B" w:rsidRPr="00D95972" w:rsidRDefault="0056302B" w:rsidP="0056302B">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CB2A4B7"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3C65A6E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0A2F0E0C" w:rsidR="0056302B" w:rsidRPr="00D95972" w:rsidRDefault="0056302B" w:rsidP="0056302B">
            <w:pPr>
              <w:rPr>
                <w:rFonts w:cs="Arial"/>
                <w:color w:val="000000"/>
              </w:rPr>
            </w:pPr>
          </w:p>
        </w:tc>
        <w:tc>
          <w:tcPr>
            <w:tcW w:w="1767" w:type="dxa"/>
            <w:tcBorders>
              <w:top w:val="single" w:sz="4" w:space="0" w:color="auto"/>
              <w:bottom w:val="single" w:sz="4" w:space="0" w:color="auto"/>
            </w:tcBorders>
            <w:shd w:val="clear" w:color="auto" w:fill="auto"/>
          </w:tcPr>
          <w:p w14:paraId="7079C042"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E6AAB6" w14:textId="7D10D7AD" w:rsidR="0056302B" w:rsidRPr="00D95972" w:rsidRDefault="0056302B" w:rsidP="0056302B">
            <w:pPr>
              <w:rPr>
                <w:rFonts w:eastAsia="Batang" w:cs="Arial"/>
                <w:lang w:eastAsia="ko-KR"/>
              </w:rPr>
            </w:pPr>
          </w:p>
        </w:tc>
      </w:tr>
      <w:tr w:rsidR="0056302B" w:rsidRPr="00D95972" w14:paraId="7E86C101" w14:textId="77777777" w:rsidTr="00976D40">
        <w:tc>
          <w:tcPr>
            <w:tcW w:w="976" w:type="dxa"/>
            <w:tcBorders>
              <w:top w:val="nil"/>
              <w:left w:val="thinThickThinSmallGap" w:sz="24" w:space="0" w:color="auto"/>
              <w:bottom w:val="nil"/>
            </w:tcBorders>
            <w:shd w:val="clear" w:color="auto" w:fill="auto"/>
          </w:tcPr>
          <w:p w14:paraId="4ADBB06D"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90C1339"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56302B"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6BB247B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176E7FE"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56302B" w:rsidRDefault="0056302B" w:rsidP="0056302B">
            <w:pPr>
              <w:rPr>
                <w:rFonts w:eastAsia="Batang" w:cs="Arial"/>
                <w:lang w:eastAsia="ko-KR"/>
              </w:rPr>
            </w:pPr>
          </w:p>
        </w:tc>
      </w:tr>
      <w:tr w:rsidR="0056302B" w:rsidRPr="00D95972" w14:paraId="1853001D" w14:textId="77777777" w:rsidTr="00976D40">
        <w:tc>
          <w:tcPr>
            <w:tcW w:w="976" w:type="dxa"/>
            <w:tcBorders>
              <w:top w:val="nil"/>
              <w:left w:val="thinThickThinSmallGap" w:sz="24" w:space="0" w:color="auto"/>
              <w:bottom w:val="nil"/>
            </w:tcBorders>
            <w:shd w:val="clear" w:color="auto" w:fill="auto"/>
          </w:tcPr>
          <w:p w14:paraId="557A4519"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4EB9B95B"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317A76FB"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2334A6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56302B" w:rsidRPr="00D95972" w:rsidRDefault="0056302B" w:rsidP="0056302B">
            <w:pPr>
              <w:rPr>
                <w:rFonts w:eastAsia="Batang" w:cs="Arial"/>
                <w:lang w:eastAsia="ko-KR"/>
              </w:rPr>
            </w:pPr>
          </w:p>
        </w:tc>
      </w:tr>
      <w:tr w:rsidR="0056302B" w:rsidRPr="00D95972" w14:paraId="13DE38A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56302B" w:rsidRPr="00D95972" w:rsidRDefault="0056302B" w:rsidP="0056302B">
            <w:pPr>
              <w:rPr>
                <w:rFonts w:cs="Arial"/>
              </w:rPr>
            </w:pPr>
            <w:r w:rsidRPr="00D95972">
              <w:rPr>
                <w:rFonts w:cs="Arial"/>
              </w:rPr>
              <w:t>Release 16</w:t>
            </w:r>
          </w:p>
          <w:p w14:paraId="00ACF6D9"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26D22FCF"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59EE168"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56302B" w:rsidRDefault="0056302B" w:rsidP="0056302B">
            <w:pPr>
              <w:rPr>
                <w:rFonts w:cs="Arial"/>
              </w:rPr>
            </w:pPr>
            <w:proofErr w:type="spellStart"/>
            <w:r>
              <w:rPr>
                <w:rFonts w:cs="Arial"/>
              </w:rPr>
              <w:t>Tdoc</w:t>
            </w:r>
            <w:proofErr w:type="spellEnd"/>
            <w:r>
              <w:rPr>
                <w:rFonts w:cs="Arial"/>
              </w:rPr>
              <w:t xml:space="preserve"> info </w:t>
            </w:r>
          </w:p>
          <w:p w14:paraId="5CD25ADA"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56302B" w:rsidRPr="00D95972" w:rsidRDefault="0056302B" w:rsidP="0056302B">
            <w:pPr>
              <w:rPr>
                <w:rFonts w:cs="Arial"/>
              </w:rPr>
            </w:pPr>
            <w:r w:rsidRPr="00D95972">
              <w:rPr>
                <w:rFonts w:cs="Arial"/>
              </w:rPr>
              <w:t>Result &amp; comments</w:t>
            </w:r>
          </w:p>
        </w:tc>
      </w:tr>
      <w:tr w:rsidR="0056302B" w:rsidRPr="000412A1" w14:paraId="28AA761A" w14:textId="77777777" w:rsidTr="00976D40">
        <w:tc>
          <w:tcPr>
            <w:tcW w:w="976" w:type="dxa"/>
            <w:tcBorders>
              <w:top w:val="nil"/>
              <w:left w:val="thinThickThinSmallGap" w:sz="24" w:space="0" w:color="auto"/>
              <w:bottom w:val="nil"/>
            </w:tcBorders>
            <w:shd w:val="clear" w:color="auto" w:fill="auto"/>
          </w:tcPr>
          <w:p w14:paraId="303B57AA"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F9ED21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5BDEA75F"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07C7C1A7"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56302B" w:rsidRPr="000412A1" w:rsidRDefault="0056302B" w:rsidP="0056302B">
            <w:pPr>
              <w:rPr>
                <w:rFonts w:cs="Arial"/>
                <w:color w:val="000000"/>
              </w:rPr>
            </w:pPr>
          </w:p>
        </w:tc>
      </w:tr>
      <w:tr w:rsidR="0056302B" w:rsidRPr="000412A1" w14:paraId="6A576AC6" w14:textId="77777777" w:rsidTr="00976D40">
        <w:tc>
          <w:tcPr>
            <w:tcW w:w="976" w:type="dxa"/>
            <w:tcBorders>
              <w:top w:val="nil"/>
              <w:left w:val="thinThickThinSmallGap" w:sz="24" w:space="0" w:color="auto"/>
              <w:bottom w:val="nil"/>
            </w:tcBorders>
            <w:shd w:val="clear" w:color="auto" w:fill="auto"/>
          </w:tcPr>
          <w:p w14:paraId="2E81932C"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3BF7BCA7"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653C837B"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5D8CE537"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56302B" w:rsidRPr="000412A1" w:rsidRDefault="0056302B" w:rsidP="0056302B">
            <w:pPr>
              <w:rPr>
                <w:rFonts w:cs="Arial"/>
                <w:color w:val="000000"/>
              </w:rPr>
            </w:pPr>
          </w:p>
        </w:tc>
      </w:tr>
      <w:tr w:rsidR="0056302B" w:rsidRPr="000412A1" w14:paraId="27CC6EE6" w14:textId="77777777" w:rsidTr="00976D40">
        <w:tc>
          <w:tcPr>
            <w:tcW w:w="976" w:type="dxa"/>
            <w:tcBorders>
              <w:top w:val="nil"/>
              <w:left w:val="thinThickThinSmallGap" w:sz="24" w:space="0" w:color="auto"/>
              <w:bottom w:val="nil"/>
            </w:tcBorders>
            <w:shd w:val="clear" w:color="auto" w:fill="auto"/>
          </w:tcPr>
          <w:p w14:paraId="36A818A1"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9C5B09A"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79BC2293"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418757CA"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56302B" w:rsidRPr="000412A1" w:rsidRDefault="0056302B" w:rsidP="0056302B">
            <w:pPr>
              <w:rPr>
                <w:rFonts w:cs="Arial"/>
                <w:color w:val="000000"/>
              </w:rPr>
            </w:pPr>
          </w:p>
        </w:tc>
      </w:tr>
      <w:tr w:rsidR="0056302B" w:rsidRPr="00D95972" w14:paraId="4BBD3C3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56302B" w:rsidRPr="00D95972" w:rsidRDefault="0056302B" w:rsidP="0056302B">
            <w:pPr>
              <w:rPr>
                <w:rFonts w:cs="Arial"/>
              </w:rPr>
            </w:pPr>
            <w:r w:rsidRPr="00D95972">
              <w:rPr>
                <w:rFonts w:cs="Arial"/>
              </w:rPr>
              <w:t>Release 1</w:t>
            </w:r>
            <w:r>
              <w:rPr>
                <w:rFonts w:cs="Arial"/>
              </w:rPr>
              <w:t>7</w:t>
            </w:r>
          </w:p>
          <w:p w14:paraId="1B8CCFEE"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56302B" w:rsidRPr="00D95972" w:rsidRDefault="0056302B" w:rsidP="0056302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56302B" w:rsidRPr="00D95972" w:rsidRDefault="0056302B" w:rsidP="0056302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56302B" w:rsidRDefault="0056302B" w:rsidP="0056302B">
            <w:pPr>
              <w:rPr>
                <w:rFonts w:cs="Arial"/>
              </w:rPr>
            </w:pPr>
            <w:proofErr w:type="spellStart"/>
            <w:r>
              <w:rPr>
                <w:rFonts w:cs="Arial"/>
              </w:rPr>
              <w:t>Tdoc</w:t>
            </w:r>
            <w:proofErr w:type="spellEnd"/>
            <w:r>
              <w:rPr>
                <w:rFonts w:cs="Arial"/>
              </w:rPr>
              <w:t xml:space="preserve"> info </w:t>
            </w:r>
          </w:p>
          <w:p w14:paraId="40220643"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56302B" w:rsidRPr="00D95972" w:rsidRDefault="0056302B" w:rsidP="0056302B">
            <w:pPr>
              <w:rPr>
                <w:rFonts w:cs="Arial"/>
              </w:rPr>
            </w:pPr>
            <w:r w:rsidRPr="00D95972">
              <w:rPr>
                <w:rFonts w:cs="Arial"/>
              </w:rPr>
              <w:t>Result &amp; comments</w:t>
            </w:r>
          </w:p>
        </w:tc>
      </w:tr>
      <w:tr w:rsidR="0056302B" w:rsidRPr="00D95972" w14:paraId="08B77C7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56302B" w:rsidRPr="00D95972" w:rsidRDefault="0056302B" w:rsidP="0056302B">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1FF68F01" w14:textId="77777777" w:rsidR="0056302B" w:rsidRDefault="0056302B" w:rsidP="0056302B">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2B730C0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56302B" w:rsidRPr="00D95972" w:rsidRDefault="0056302B" w:rsidP="0056302B">
            <w:pPr>
              <w:rPr>
                <w:rFonts w:eastAsia="Batang" w:cs="Arial"/>
                <w:color w:val="000000"/>
                <w:lang w:eastAsia="ko-KR"/>
              </w:rPr>
            </w:pPr>
          </w:p>
        </w:tc>
      </w:tr>
      <w:tr w:rsidR="0056302B" w:rsidRPr="00D95972" w14:paraId="05DBE2F8" w14:textId="77777777" w:rsidTr="005B17E6">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56302B" w:rsidRPr="00D95972" w:rsidRDefault="0056302B" w:rsidP="0056302B">
            <w:pPr>
              <w:pStyle w:val="ListParagraph"/>
              <w:numPr>
                <w:ilvl w:val="2"/>
                <w:numId w:val="9"/>
              </w:numPr>
              <w:rPr>
                <w:rFonts w:cs="Arial"/>
              </w:rPr>
            </w:pPr>
            <w:bookmarkStart w:id="7" w:name="_Hlk40855020"/>
          </w:p>
        </w:tc>
        <w:tc>
          <w:tcPr>
            <w:tcW w:w="1317" w:type="dxa"/>
            <w:gridSpan w:val="2"/>
            <w:tcBorders>
              <w:top w:val="single" w:sz="4" w:space="0" w:color="auto"/>
              <w:bottom w:val="single" w:sz="4" w:space="0" w:color="auto"/>
            </w:tcBorders>
            <w:shd w:val="clear" w:color="auto" w:fill="auto"/>
          </w:tcPr>
          <w:p w14:paraId="687A9C03" w14:textId="77777777" w:rsidR="0056302B" w:rsidRPr="00D95972" w:rsidRDefault="0056302B" w:rsidP="0056302B">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5B1C5B5B" w14:textId="77777777" w:rsidR="0056302B" w:rsidRPr="00D95972" w:rsidRDefault="0056302B" w:rsidP="0056302B">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43603D6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56302B" w:rsidRDefault="0056302B" w:rsidP="0056302B">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56302B" w:rsidRDefault="0056302B" w:rsidP="0056302B">
            <w:pPr>
              <w:rPr>
                <w:rFonts w:eastAsia="Batang" w:cs="Arial"/>
                <w:color w:val="000000"/>
                <w:lang w:eastAsia="ko-KR"/>
              </w:rPr>
            </w:pPr>
          </w:p>
          <w:p w14:paraId="20FF869C" w14:textId="77777777" w:rsidR="0056302B" w:rsidRPr="00F1483B" w:rsidRDefault="0056302B" w:rsidP="0056302B">
            <w:pPr>
              <w:rPr>
                <w:rFonts w:eastAsia="Batang" w:cs="Arial"/>
                <w:b/>
                <w:bCs/>
                <w:color w:val="000000"/>
                <w:lang w:eastAsia="ko-KR"/>
              </w:rPr>
            </w:pPr>
          </w:p>
        </w:tc>
      </w:tr>
      <w:bookmarkEnd w:id="7"/>
      <w:tr w:rsidR="0056302B" w:rsidRPr="00D95972" w14:paraId="5E78C882" w14:textId="77777777" w:rsidTr="005B17E6">
        <w:tc>
          <w:tcPr>
            <w:tcW w:w="976" w:type="dxa"/>
            <w:tcBorders>
              <w:top w:val="nil"/>
              <w:left w:val="thinThickThinSmallGap" w:sz="24" w:space="0" w:color="auto"/>
              <w:bottom w:val="nil"/>
            </w:tcBorders>
            <w:shd w:val="clear" w:color="auto" w:fill="auto"/>
          </w:tcPr>
          <w:p w14:paraId="5F9F04D5"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28936D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1508EF28" w14:textId="65B29175" w:rsidR="0056302B" w:rsidRPr="00F365E1" w:rsidRDefault="00C6540F" w:rsidP="0056302B">
            <w:hyperlink r:id="rId40" w:history="1">
              <w:r w:rsidR="005B17E6">
                <w:rPr>
                  <w:rStyle w:val="Hyperlink"/>
                </w:rPr>
                <w:t>C1-212009</w:t>
              </w:r>
            </w:hyperlink>
          </w:p>
        </w:tc>
        <w:tc>
          <w:tcPr>
            <w:tcW w:w="4191" w:type="dxa"/>
            <w:gridSpan w:val="3"/>
            <w:tcBorders>
              <w:top w:val="single" w:sz="4" w:space="0" w:color="auto"/>
              <w:bottom w:val="single" w:sz="4" w:space="0" w:color="auto"/>
            </w:tcBorders>
            <w:shd w:val="clear" w:color="auto" w:fill="FFFF00"/>
          </w:tcPr>
          <w:p w14:paraId="12CB957F" w14:textId="3CD312D2" w:rsidR="0056302B" w:rsidRDefault="0056302B" w:rsidP="0056302B">
            <w:pPr>
              <w:rPr>
                <w:rFonts w:cs="Arial"/>
              </w:rPr>
            </w:pPr>
            <w:r>
              <w:rPr>
                <w:rFonts w:cs="Arial"/>
              </w:rPr>
              <w:t xml:space="preserve">CT aspects of Support of different slices over different Non 3GPP access </w:t>
            </w:r>
          </w:p>
        </w:tc>
        <w:tc>
          <w:tcPr>
            <w:tcW w:w="1767" w:type="dxa"/>
            <w:tcBorders>
              <w:top w:val="single" w:sz="4" w:space="0" w:color="auto"/>
              <w:bottom w:val="single" w:sz="4" w:space="0" w:color="auto"/>
            </w:tcBorders>
            <w:shd w:val="clear" w:color="auto" w:fill="FFFF00"/>
          </w:tcPr>
          <w:p w14:paraId="2732D2F3" w14:textId="0885E2CD" w:rsidR="0056302B" w:rsidRDefault="0056302B" w:rsidP="005630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D37563" w14:textId="135A8427"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4B513F" w14:textId="77777777" w:rsidR="0056302B" w:rsidRDefault="0056302B" w:rsidP="0056302B">
            <w:pPr>
              <w:rPr>
                <w:rFonts w:cs="Arial"/>
                <w:color w:val="000000"/>
              </w:rPr>
            </w:pPr>
          </w:p>
        </w:tc>
      </w:tr>
      <w:tr w:rsidR="0056302B" w:rsidRPr="00D95972" w14:paraId="72F9B33D" w14:textId="77777777" w:rsidTr="005B17E6">
        <w:tc>
          <w:tcPr>
            <w:tcW w:w="976" w:type="dxa"/>
            <w:tcBorders>
              <w:top w:val="nil"/>
              <w:left w:val="thinThickThinSmallGap" w:sz="24" w:space="0" w:color="auto"/>
              <w:bottom w:val="nil"/>
            </w:tcBorders>
            <w:shd w:val="clear" w:color="auto" w:fill="auto"/>
          </w:tcPr>
          <w:p w14:paraId="438FBACE"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BFE5AD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67F08495" w14:textId="4978DFBB" w:rsidR="0056302B" w:rsidRPr="00F365E1" w:rsidRDefault="00C6540F" w:rsidP="0056302B">
            <w:hyperlink r:id="rId41" w:history="1">
              <w:r w:rsidR="005B17E6">
                <w:rPr>
                  <w:rStyle w:val="Hyperlink"/>
                </w:rPr>
                <w:t>C1-212023</w:t>
              </w:r>
            </w:hyperlink>
          </w:p>
        </w:tc>
        <w:tc>
          <w:tcPr>
            <w:tcW w:w="4191" w:type="dxa"/>
            <w:gridSpan w:val="3"/>
            <w:tcBorders>
              <w:top w:val="single" w:sz="4" w:space="0" w:color="auto"/>
              <w:bottom w:val="single" w:sz="4" w:space="0" w:color="auto"/>
            </w:tcBorders>
            <w:shd w:val="clear" w:color="auto" w:fill="FFFF00"/>
          </w:tcPr>
          <w:p w14:paraId="111B403E" w14:textId="65AA1803" w:rsidR="0056302B" w:rsidRDefault="0056302B" w:rsidP="0056302B">
            <w:pPr>
              <w:rPr>
                <w:rFonts w:cs="Arial"/>
              </w:rPr>
            </w:pPr>
            <w:r>
              <w:rPr>
                <w:rFonts w:cs="Arial"/>
              </w:rPr>
              <w:t xml:space="preserve">New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00"/>
          </w:tcPr>
          <w:p w14:paraId="5D7C4484" w14:textId="49682380" w:rsidR="0056302B" w:rsidRDefault="0056302B" w:rsidP="0056302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35D6C6D" w14:textId="3B26BB5E"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15375D" w14:textId="77777777" w:rsidR="0056302B" w:rsidRDefault="0056302B" w:rsidP="0056302B">
            <w:pPr>
              <w:rPr>
                <w:rFonts w:cs="Arial"/>
                <w:color w:val="000000"/>
              </w:rPr>
            </w:pPr>
          </w:p>
        </w:tc>
      </w:tr>
      <w:tr w:rsidR="0056302B" w:rsidRPr="00D95972" w14:paraId="61075E82" w14:textId="77777777" w:rsidTr="002604BA">
        <w:tc>
          <w:tcPr>
            <w:tcW w:w="976" w:type="dxa"/>
            <w:tcBorders>
              <w:top w:val="nil"/>
              <w:left w:val="thinThickThinSmallGap" w:sz="24" w:space="0" w:color="auto"/>
              <w:bottom w:val="nil"/>
            </w:tcBorders>
            <w:shd w:val="clear" w:color="auto" w:fill="auto"/>
          </w:tcPr>
          <w:p w14:paraId="46BEE767"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24C0259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7A6E32FE" w14:textId="532EB7B4" w:rsidR="0056302B" w:rsidRDefault="00C6540F" w:rsidP="0056302B">
            <w:hyperlink r:id="rId42" w:history="1">
              <w:r w:rsidR="0056302B">
                <w:rPr>
                  <w:rStyle w:val="Hyperlink"/>
                </w:rPr>
                <w:t>C1-212329</w:t>
              </w:r>
            </w:hyperlink>
          </w:p>
        </w:tc>
        <w:tc>
          <w:tcPr>
            <w:tcW w:w="4191" w:type="dxa"/>
            <w:gridSpan w:val="3"/>
            <w:tcBorders>
              <w:top w:val="single" w:sz="4" w:space="0" w:color="auto"/>
              <w:bottom w:val="single" w:sz="4" w:space="0" w:color="auto"/>
            </w:tcBorders>
            <w:shd w:val="clear" w:color="auto" w:fill="FFFFFF"/>
          </w:tcPr>
          <w:p w14:paraId="70A73C1F" w14:textId="424A574C" w:rsidR="0056302B" w:rsidRDefault="0056302B" w:rsidP="0056302B">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FF"/>
          </w:tcPr>
          <w:p w14:paraId="5ABA6938" w14:textId="3903CF75" w:rsidR="0056302B" w:rsidRDefault="0056302B" w:rsidP="0056302B">
            <w:pPr>
              <w:rPr>
                <w:rFonts w:cs="Arial"/>
              </w:rPr>
            </w:pPr>
            <w:r>
              <w:rPr>
                <w:rFonts w:cs="Arial"/>
              </w:rPr>
              <w:t xml:space="preserve">China </w:t>
            </w:r>
            <w:proofErr w:type="spellStart"/>
            <w:proofErr w:type="gramStart"/>
            <w:r>
              <w:rPr>
                <w:rFonts w:cs="Arial"/>
              </w:rPr>
              <w:t>Telecommunications,Huawei</w:t>
            </w:r>
            <w:proofErr w:type="spellEnd"/>
            <w:proofErr w:type="gramEnd"/>
            <w:r>
              <w:rPr>
                <w:rFonts w:cs="Arial"/>
              </w:rPr>
              <w:t xml:space="preserve">,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3C638234" w14:textId="623A94F7"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3E66EA" w14:textId="77777777" w:rsidR="0056302B" w:rsidRDefault="0056302B" w:rsidP="0056302B">
            <w:pPr>
              <w:rPr>
                <w:rFonts w:cs="Arial"/>
                <w:color w:val="000000"/>
              </w:rPr>
            </w:pPr>
            <w:r>
              <w:rPr>
                <w:rFonts w:cs="Arial"/>
                <w:color w:val="000000"/>
              </w:rPr>
              <w:t>Withdrawn</w:t>
            </w:r>
          </w:p>
          <w:p w14:paraId="5086DE34" w14:textId="59177709" w:rsidR="0056302B" w:rsidRDefault="0056302B" w:rsidP="0056302B">
            <w:pPr>
              <w:rPr>
                <w:rFonts w:cs="Arial"/>
                <w:color w:val="000000"/>
              </w:rPr>
            </w:pPr>
          </w:p>
        </w:tc>
      </w:tr>
      <w:tr w:rsidR="0056302B" w:rsidRPr="00D95972" w14:paraId="2EC38329" w14:textId="77777777" w:rsidTr="005B17E6">
        <w:tc>
          <w:tcPr>
            <w:tcW w:w="976" w:type="dxa"/>
            <w:tcBorders>
              <w:top w:val="nil"/>
              <w:left w:val="thinThickThinSmallGap" w:sz="24" w:space="0" w:color="auto"/>
              <w:bottom w:val="nil"/>
            </w:tcBorders>
            <w:shd w:val="clear" w:color="auto" w:fill="auto"/>
          </w:tcPr>
          <w:p w14:paraId="243CEA31"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4FF12EB2"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29934C8" w14:textId="7C71C349" w:rsidR="0056302B" w:rsidRDefault="00C6540F" w:rsidP="0056302B">
            <w:hyperlink r:id="rId43" w:history="1">
              <w:r w:rsidR="0056302B">
                <w:rPr>
                  <w:rStyle w:val="Hyperlink"/>
                </w:rPr>
                <w:t>C1-212362</w:t>
              </w:r>
            </w:hyperlink>
          </w:p>
        </w:tc>
        <w:tc>
          <w:tcPr>
            <w:tcW w:w="4191" w:type="dxa"/>
            <w:gridSpan w:val="3"/>
            <w:tcBorders>
              <w:top w:val="single" w:sz="4" w:space="0" w:color="auto"/>
              <w:bottom w:val="single" w:sz="4" w:space="0" w:color="auto"/>
            </w:tcBorders>
            <w:shd w:val="clear" w:color="auto" w:fill="FFFF00"/>
          </w:tcPr>
          <w:p w14:paraId="7A8ADFDA" w14:textId="335DB584" w:rsidR="0056302B" w:rsidRDefault="0056302B" w:rsidP="0056302B">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3CBAB07F" w14:textId="2D09554E" w:rsidR="0056302B" w:rsidRDefault="0056302B" w:rsidP="0056302B">
            <w:pPr>
              <w:rPr>
                <w:rFonts w:cs="Arial"/>
              </w:rPr>
            </w:pPr>
            <w:r>
              <w:rPr>
                <w:rFonts w:cs="Arial"/>
              </w:rPr>
              <w:t xml:space="preserve">China </w:t>
            </w:r>
            <w:proofErr w:type="spellStart"/>
            <w:proofErr w:type="gramStart"/>
            <w:r>
              <w:rPr>
                <w:rFonts w:cs="Arial"/>
              </w:rPr>
              <w:t>Telecommunications,Huawei</w:t>
            </w:r>
            <w:proofErr w:type="gramEnd"/>
            <w:r>
              <w:rPr>
                <w:rFonts w:cs="Arial"/>
              </w:rPr>
              <w:t>,HiSilicon</w:t>
            </w:r>
            <w:proofErr w:type="spellEnd"/>
          </w:p>
        </w:tc>
        <w:tc>
          <w:tcPr>
            <w:tcW w:w="826" w:type="dxa"/>
            <w:tcBorders>
              <w:top w:val="single" w:sz="4" w:space="0" w:color="auto"/>
              <w:bottom w:val="single" w:sz="4" w:space="0" w:color="auto"/>
            </w:tcBorders>
            <w:shd w:val="clear" w:color="auto" w:fill="FFFF00"/>
          </w:tcPr>
          <w:p w14:paraId="6111CD2E" w14:textId="5A1A6EB2" w:rsidR="0056302B" w:rsidRDefault="0056302B" w:rsidP="0056302B">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93DC6" w14:textId="77777777" w:rsidR="0056302B" w:rsidRDefault="0056302B" w:rsidP="0056302B">
            <w:pPr>
              <w:rPr>
                <w:rFonts w:cs="Arial"/>
                <w:color w:val="000000"/>
              </w:rPr>
            </w:pPr>
          </w:p>
        </w:tc>
      </w:tr>
      <w:tr w:rsidR="0056302B" w:rsidRPr="00D95972" w14:paraId="1E85972E" w14:textId="77777777" w:rsidTr="005B17E6">
        <w:tc>
          <w:tcPr>
            <w:tcW w:w="976" w:type="dxa"/>
            <w:tcBorders>
              <w:top w:val="nil"/>
              <w:left w:val="thinThickThinSmallGap" w:sz="24" w:space="0" w:color="auto"/>
              <w:bottom w:val="nil"/>
            </w:tcBorders>
            <w:shd w:val="clear" w:color="auto" w:fill="auto"/>
          </w:tcPr>
          <w:p w14:paraId="0E522AE7"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0144895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D562CB2" w14:textId="3F7E9081" w:rsidR="0056302B" w:rsidRDefault="00C6540F" w:rsidP="0056302B">
            <w:hyperlink r:id="rId44" w:history="1">
              <w:r w:rsidR="005B17E6">
                <w:rPr>
                  <w:rStyle w:val="Hyperlink"/>
                </w:rPr>
                <w:t>C1-212373</w:t>
              </w:r>
            </w:hyperlink>
          </w:p>
        </w:tc>
        <w:tc>
          <w:tcPr>
            <w:tcW w:w="4191" w:type="dxa"/>
            <w:gridSpan w:val="3"/>
            <w:tcBorders>
              <w:top w:val="single" w:sz="4" w:space="0" w:color="auto"/>
              <w:bottom w:val="single" w:sz="4" w:space="0" w:color="auto"/>
            </w:tcBorders>
            <w:shd w:val="clear" w:color="auto" w:fill="FFFF00"/>
          </w:tcPr>
          <w:p w14:paraId="2DFD6AD4" w14:textId="1E61D2A4" w:rsidR="0056302B" w:rsidRDefault="0056302B" w:rsidP="0056302B">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6DF814DD" w14:textId="29DA951A" w:rsidR="0056302B" w:rsidRDefault="0056302B" w:rsidP="005630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4557EC" w14:textId="4196D0C6"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AD978" w14:textId="77777777" w:rsidR="0056302B" w:rsidRDefault="0056302B" w:rsidP="0056302B">
            <w:pPr>
              <w:rPr>
                <w:rFonts w:cs="Arial"/>
                <w:color w:val="000000"/>
              </w:rPr>
            </w:pPr>
          </w:p>
        </w:tc>
      </w:tr>
      <w:tr w:rsidR="0056302B" w:rsidRPr="00D95972" w14:paraId="3BD6553F" w14:textId="77777777" w:rsidTr="00195212">
        <w:tc>
          <w:tcPr>
            <w:tcW w:w="976" w:type="dxa"/>
            <w:tcBorders>
              <w:top w:val="nil"/>
              <w:left w:val="thinThickThinSmallGap" w:sz="24" w:space="0" w:color="auto"/>
              <w:bottom w:val="nil"/>
            </w:tcBorders>
            <w:shd w:val="clear" w:color="auto" w:fill="auto"/>
          </w:tcPr>
          <w:p w14:paraId="584B2C33"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56EB775E"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24F3EFF"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55307B0D"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3FED8753"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166D60AF"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2D1C4" w14:textId="77777777" w:rsidR="0056302B" w:rsidRDefault="0056302B" w:rsidP="0056302B">
            <w:pPr>
              <w:rPr>
                <w:rFonts w:cs="Arial"/>
                <w:color w:val="000000"/>
              </w:rPr>
            </w:pPr>
          </w:p>
        </w:tc>
      </w:tr>
      <w:tr w:rsidR="0056302B" w:rsidRPr="00D95972" w14:paraId="3E2B2B47" w14:textId="77777777" w:rsidTr="00195212">
        <w:tc>
          <w:tcPr>
            <w:tcW w:w="976" w:type="dxa"/>
            <w:tcBorders>
              <w:top w:val="nil"/>
              <w:left w:val="thinThickThinSmallGap" w:sz="24" w:space="0" w:color="auto"/>
              <w:bottom w:val="nil"/>
            </w:tcBorders>
            <w:shd w:val="clear" w:color="auto" w:fill="auto"/>
          </w:tcPr>
          <w:p w14:paraId="186E9A30"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661DD9E9"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23D9B82"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3083983A"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4373C648"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4B8A907F"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637E6" w14:textId="77777777" w:rsidR="0056302B" w:rsidRDefault="0056302B" w:rsidP="0056302B">
            <w:pPr>
              <w:rPr>
                <w:rFonts w:cs="Arial"/>
                <w:color w:val="000000"/>
              </w:rPr>
            </w:pPr>
          </w:p>
        </w:tc>
      </w:tr>
      <w:tr w:rsidR="0056302B" w:rsidRPr="00D95972" w14:paraId="69760D9C" w14:textId="77777777" w:rsidTr="009F2531">
        <w:tc>
          <w:tcPr>
            <w:tcW w:w="976" w:type="dxa"/>
            <w:tcBorders>
              <w:top w:val="nil"/>
              <w:left w:val="thinThickThinSmallGap" w:sz="24" w:space="0" w:color="auto"/>
              <w:bottom w:val="nil"/>
            </w:tcBorders>
            <w:shd w:val="clear" w:color="auto" w:fill="auto"/>
          </w:tcPr>
          <w:p w14:paraId="6AC2A6B3"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48820D26"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03F48C4" w14:textId="7416639B" w:rsidR="0056302B" w:rsidRPr="00F365E1" w:rsidRDefault="00C6540F" w:rsidP="0056302B">
            <w:hyperlink r:id="rId45" w:history="1">
              <w:r w:rsidR="0056302B">
                <w:rPr>
                  <w:rStyle w:val="Hyperlink"/>
                </w:rPr>
                <w:t>C1-212124</w:t>
              </w:r>
            </w:hyperlink>
          </w:p>
        </w:tc>
        <w:tc>
          <w:tcPr>
            <w:tcW w:w="4191" w:type="dxa"/>
            <w:gridSpan w:val="3"/>
            <w:tcBorders>
              <w:top w:val="single" w:sz="4" w:space="0" w:color="auto"/>
              <w:bottom w:val="single" w:sz="4" w:space="0" w:color="auto"/>
            </w:tcBorders>
            <w:shd w:val="clear" w:color="auto" w:fill="FFFF00"/>
          </w:tcPr>
          <w:p w14:paraId="56D75880" w14:textId="052DE0B7" w:rsidR="0056302B" w:rsidRDefault="0056302B" w:rsidP="0056302B">
            <w:pPr>
              <w:rPr>
                <w:rFonts w:cs="Arial"/>
              </w:rPr>
            </w:pPr>
            <w:r>
              <w:rPr>
                <w:rFonts w:cs="Arial"/>
              </w:rPr>
              <w:t xml:space="preserve">Revised WID on CT aspects of </w:t>
            </w:r>
            <w:proofErr w:type="gramStart"/>
            <w:r>
              <w:rPr>
                <w:rFonts w:cs="Arial"/>
              </w:rPr>
              <w:t>proximity based</w:t>
            </w:r>
            <w:proofErr w:type="gramEnd"/>
            <w:r>
              <w:rPr>
                <w:rFonts w:cs="Arial"/>
              </w:rPr>
              <w:t xml:space="preserve"> services in 5GS</w:t>
            </w:r>
          </w:p>
        </w:tc>
        <w:tc>
          <w:tcPr>
            <w:tcW w:w="1767" w:type="dxa"/>
            <w:tcBorders>
              <w:top w:val="single" w:sz="4" w:space="0" w:color="auto"/>
              <w:bottom w:val="single" w:sz="4" w:space="0" w:color="auto"/>
            </w:tcBorders>
            <w:shd w:val="clear" w:color="auto" w:fill="FFFF00"/>
          </w:tcPr>
          <w:p w14:paraId="1E6B036A" w14:textId="4C128726" w:rsidR="0056302B" w:rsidRDefault="0056302B" w:rsidP="0056302B">
            <w:pPr>
              <w:rPr>
                <w:rFonts w:cs="Arial"/>
              </w:rPr>
            </w:pPr>
            <w:r>
              <w:rPr>
                <w:rFonts w:cs="Arial"/>
              </w:rPr>
              <w:t>CATT</w:t>
            </w:r>
          </w:p>
        </w:tc>
        <w:tc>
          <w:tcPr>
            <w:tcW w:w="826" w:type="dxa"/>
            <w:tcBorders>
              <w:top w:val="single" w:sz="4" w:space="0" w:color="auto"/>
              <w:bottom w:val="single" w:sz="4" w:space="0" w:color="auto"/>
            </w:tcBorders>
            <w:shd w:val="clear" w:color="auto" w:fill="FFFF00"/>
          </w:tcPr>
          <w:p w14:paraId="0A6EB5FB" w14:textId="7DD79F42" w:rsidR="0056302B" w:rsidRDefault="0056302B" w:rsidP="0056302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4801B3" w14:textId="54059ABD" w:rsidR="0056302B" w:rsidRDefault="0056302B" w:rsidP="0056302B">
            <w:pPr>
              <w:rPr>
                <w:rFonts w:cs="Arial"/>
                <w:color w:val="000000"/>
              </w:rPr>
            </w:pPr>
            <w:r>
              <w:rPr>
                <w:rFonts w:cs="Arial"/>
                <w:color w:val="000000"/>
              </w:rPr>
              <w:t>Revision of CP-210292</w:t>
            </w:r>
          </w:p>
        </w:tc>
      </w:tr>
      <w:tr w:rsidR="0056302B" w:rsidRPr="00D95972" w14:paraId="2EADFB0A" w14:textId="77777777" w:rsidTr="009F2531">
        <w:tc>
          <w:tcPr>
            <w:tcW w:w="976" w:type="dxa"/>
            <w:tcBorders>
              <w:top w:val="nil"/>
              <w:left w:val="thinThickThinSmallGap" w:sz="24" w:space="0" w:color="auto"/>
              <w:bottom w:val="nil"/>
            </w:tcBorders>
            <w:shd w:val="clear" w:color="auto" w:fill="auto"/>
          </w:tcPr>
          <w:p w14:paraId="2DB342D8"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51181F6D"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257A72F7" w14:textId="63847643" w:rsidR="0056302B" w:rsidRPr="00F365E1" w:rsidRDefault="0056302B" w:rsidP="0056302B">
            <w:r>
              <w:t>C1-212309</w:t>
            </w:r>
          </w:p>
        </w:tc>
        <w:tc>
          <w:tcPr>
            <w:tcW w:w="4191" w:type="dxa"/>
            <w:gridSpan w:val="3"/>
            <w:tcBorders>
              <w:top w:val="single" w:sz="4" w:space="0" w:color="auto"/>
              <w:bottom w:val="single" w:sz="4" w:space="0" w:color="auto"/>
            </w:tcBorders>
            <w:shd w:val="clear" w:color="auto" w:fill="FFFF00"/>
          </w:tcPr>
          <w:p w14:paraId="65992374" w14:textId="6BB9DB0D" w:rsidR="0056302B" w:rsidRDefault="0056302B" w:rsidP="0056302B">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FFFF00"/>
          </w:tcPr>
          <w:p w14:paraId="3EF1FC0C" w14:textId="54158572" w:rsidR="0056302B" w:rsidRDefault="0056302B" w:rsidP="0056302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5F2935" w14:textId="58AD4CD7"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CAFB8" w14:textId="0B69B990" w:rsidR="0056302B" w:rsidRDefault="0056302B" w:rsidP="0056302B">
            <w:pPr>
              <w:rPr>
                <w:rFonts w:cs="Arial"/>
                <w:color w:val="000000"/>
              </w:rPr>
            </w:pPr>
            <w:r>
              <w:rPr>
                <w:rFonts w:cs="Arial"/>
                <w:color w:val="000000"/>
              </w:rPr>
              <w:t>Revision of CP-210273</w:t>
            </w:r>
          </w:p>
        </w:tc>
      </w:tr>
      <w:tr w:rsidR="0056302B" w:rsidRPr="00D95972" w14:paraId="720DE30A" w14:textId="77777777" w:rsidTr="005B17E6">
        <w:tc>
          <w:tcPr>
            <w:tcW w:w="976" w:type="dxa"/>
            <w:tcBorders>
              <w:top w:val="nil"/>
              <w:left w:val="thinThickThinSmallGap" w:sz="24" w:space="0" w:color="auto"/>
              <w:bottom w:val="nil"/>
            </w:tcBorders>
            <w:shd w:val="clear" w:color="auto" w:fill="auto"/>
          </w:tcPr>
          <w:p w14:paraId="6D4EDD6D"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0591A1A7"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EF32B4E" w14:textId="06C019F2" w:rsidR="0056302B" w:rsidRPr="00F365E1" w:rsidRDefault="00C6540F" w:rsidP="0056302B">
            <w:hyperlink r:id="rId46" w:history="1">
              <w:r w:rsidR="005B17E6">
                <w:rPr>
                  <w:rStyle w:val="Hyperlink"/>
                </w:rPr>
                <w:t>C1-212321</w:t>
              </w:r>
            </w:hyperlink>
          </w:p>
        </w:tc>
        <w:tc>
          <w:tcPr>
            <w:tcW w:w="4191" w:type="dxa"/>
            <w:gridSpan w:val="3"/>
            <w:tcBorders>
              <w:top w:val="single" w:sz="4" w:space="0" w:color="auto"/>
              <w:bottom w:val="single" w:sz="4" w:space="0" w:color="auto"/>
            </w:tcBorders>
            <w:shd w:val="clear" w:color="auto" w:fill="FFFF00"/>
          </w:tcPr>
          <w:p w14:paraId="11D12C8D" w14:textId="3DBB64AB" w:rsidR="0056302B" w:rsidRDefault="0056302B" w:rsidP="0056302B">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20A6CF34" w14:textId="5911B682" w:rsidR="0056302B" w:rsidRDefault="0056302B" w:rsidP="0056302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3A67B749" w14:textId="17937085" w:rsidR="0056302B" w:rsidRDefault="0056302B" w:rsidP="0056302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F4A9B" w14:textId="0E506940" w:rsidR="0056302B" w:rsidRDefault="0056302B" w:rsidP="0056302B">
            <w:pPr>
              <w:rPr>
                <w:rFonts w:cs="Arial"/>
                <w:color w:val="000000"/>
              </w:rPr>
            </w:pPr>
            <w:r>
              <w:rPr>
                <w:rFonts w:cs="Arial"/>
                <w:color w:val="000000"/>
              </w:rPr>
              <w:t>Revision of CP-210280</w:t>
            </w:r>
          </w:p>
        </w:tc>
      </w:tr>
      <w:tr w:rsidR="0056302B" w:rsidRPr="00D95972" w14:paraId="535549C2" w14:textId="77777777" w:rsidTr="00236204">
        <w:tc>
          <w:tcPr>
            <w:tcW w:w="976" w:type="dxa"/>
            <w:tcBorders>
              <w:top w:val="nil"/>
              <w:left w:val="thinThickThinSmallGap" w:sz="24" w:space="0" w:color="auto"/>
              <w:bottom w:val="nil"/>
            </w:tcBorders>
            <w:shd w:val="clear" w:color="auto" w:fill="auto"/>
          </w:tcPr>
          <w:p w14:paraId="1C0B69BA"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CE3C634"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4937BD97"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7A7117B4"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5FA74A07"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2FCFCF47"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4F9D60" w14:textId="77777777" w:rsidR="0056302B" w:rsidRDefault="0056302B" w:rsidP="0056302B">
            <w:pPr>
              <w:rPr>
                <w:rFonts w:cs="Arial"/>
                <w:color w:val="000000"/>
              </w:rPr>
            </w:pPr>
          </w:p>
        </w:tc>
      </w:tr>
      <w:tr w:rsidR="0056302B" w:rsidRPr="00D95972" w14:paraId="59305460" w14:textId="77777777" w:rsidTr="00236204">
        <w:tc>
          <w:tcPr>
            <w:tcW w:w="976" w:type="dxa"/>
            <w:tcBorders>
              <w:top w:val="nil"/>
              <w:left w:val="thinThickThinSmallGap" w:sz="24" w:space="0" w:color="auto"/>
              <w:bottom w:val="nil"/>
            </w:tcBorders>
            <w:shd w:val="clear" w:color="auto" w:fill="auto"/>
          </w:tcPr>
          <w:p w14:paraId="33EA398E"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3BAEBCF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3993913E"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6D37BEA1"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0E990ECB"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20D92F3B"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5A7BA" w14:textId="77777777" w:rsidR="0056302B" w:rsidRDefault="0056302B" w:rsidP="0056302B">
            <w:pPr>
              <w:rPr>
                <w:rFonts w:cs="Arial"/>
                <w:color w:val="000000"/>
              </w:rPr>
            </w:pPr>
          </w:p>
        </w:tc>
      </w:tr>
      <w:tr w:rsidR="0056302B" w:rsidRPr="00D95972" w14:paraId="69F132FC" w14:textId="77777777" w:rsidTr="00976D40">
        <w:tc>
          <w:tcPr>
            <w:tcW w:w="976" w:type="dxa"/>
            <w:tcBorders>
              <w:top w:val="nil"/>
              <w:left w:val="thinThickThinSmallGap" w:sz="24" w:space="0" w:color="auto"/>
              <w:bottom w:val="nil"/>
            </w:tcBorders>
            <w:shd w:val="clear" w:color="auto" w:fill="auto"/>
          </w:tcPr>
          <w:p w14:paraId="5AB10F46"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55A3C76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07264FA8" w14:textId="77777777" w:rsidR="0056302B" w:rsidRPr="00F365E1" w:rsidRDefault="0056302B" w:rsidP="0056302B"/>
        </w:tc>
        <w:tc>
          <w:tcPr>
            <w:tcW w:w="4191" w:type="dxa"/>
            <w:gridSpan w:val="3"/>
            <w:tcBorders>
              <w:top w:val="single" w:sz="4" w:space="0" w:color="auto"/>
              <w:bottom w:val="single" w:sz="4" w:space="0" w:color="auto"/>
            </w:tcBorders>
            <w:shd w:val="clear" w:color="auto" w:fill="FFFFFF"/>
          </w:tcPr>
          <w:p w14:paraId="63CA9634"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6DF12F3D"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58AE3C02"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0F484" w14:textId="77777777" w:rsidR="0056302B" w:rsidRDefault="0056302B" w:rsidP="0056302B">
            <w:pPr>
              <w:rPr>
                <w:rFonts w:cs="Arial"/>
                <w:color w:val="000000"/>
              </w:rPr>
            </w:pPr>
          </w:p>
        </w:tc>
      </w:tr>
      <w:tr w:rsidR="0056302B" w:rsidRPr="00D95972" w14:paraId="1728A1D7" w14:textId="77777777" w:rsidTr="00976D40">
        <w:tc>
          <w:tcPr>
            <w:tcW w:w="976" w:type="dxa"/>
            <w:tcBorders>
              <w:top w:val="nil"/>
              <w:left w:val="thinThickThinSmallGap" w:sz="24" w:space="0" w:color="auto"/>
              <w:bottom w:val="single" w:sz="4" w:space="0" w:color="auto"/>
            </w:tcBorders>
            <w:shd w:val="clear" w:color="auto" w:fill="auto"/>
          </w:tcPr>
          <w:p w14:paraId="653DCEE0" w14:textId="77777777" w:rsidR="0056302B" w:rsidRPr="00D95972" w:rsidRDefault="0056302B" w:rsidP="0056302B">
            <w:pPr>
              <w:rPr>
                <w:rFonts w:cs="Arial"/>
                <w:lang w:val="en-US"/>
              </w:rPr>
            </w:pPr>
          </w:p>
        </w:tc>
        <w:tc>
          <w:tcPr>
            <w:tcW w:w="1317" w:type="dxa"/>
            <w:gridSpan w:val="2"/>
            <w:tcBorders>
              <w:top w:val="nil"/>
              <w:bottom w:val="single" w:sz="4" w:space="0" w:color="auto"/>
            </w:tcBorders>
            <w:shd w:val="clear" w:color="auto" w:fill="auto"/>
          </w:tcPr>
          <w:p w14:paraId="0F3665B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56302B" w:rsidRPr="00D95972" w:rsidRDefault="0056302B" w:rsidP="0056302B">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56302B" w:rsidRPr="00D95972" w:rsidRDefault="0056302B" w:rsidP="0056302B">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56302B" w:rsidRPr="00D95972" w:rsidRDefault="0056302B" w:rsidP="0056302B">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56302B" w:rsidRPr="00D95972" w:rsidRDefault="0056302B" w:rsidP="0056302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56302B" w:rsidRPr="00D95972" w:rsidRDefault="0056302B" w:rsidP="0056302B">
            <w:pPr>
              <w:rPr>
                <w:rFonts w:eastAsia="Batang" w:cs="Arial"/>
                <w:lang w:val="en-US" w:eastAsia="ko-KR"/>
              </w:rPr>
            </w:pPr>
          </w:p>
        </w:tc>
      </w:tr>
      <w:tr w:rsidR="0056302B" w:rsidRPr="00D95972" w14:paraId="24C0A182" w14:textId="77777777" w:rsidTr="00923675">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56302B" w:rsidRPr="00D95972" w:rsidRDefault="0056302B" w:rsidP="0056302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56302B" w:rsidRPr="00D95972" w:rsidRDefault="0056302B" w:rsidP="0056302B">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56302B" w:rsidRPr="00D95972" w:rsidRDefault="0056302B" w:rsidP="0056302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56302B" w:rsidRDefault="0056302B" w:rsidP="0056302B">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56302B" w:rsidRPr="00D95972" w:rsidRDefault="0056302B" w:rsidP="0056302B">
            <w:pPr>
              <w:rPr>
                <w:rFonts w:eastAsia="Batang" w:cs="Arial"/>
                <w:color w:val="000000"/>
                <w:lang w:eastAsia="ko-KR"/>
              </w:rPr>
            </w:pPr>
          </w:p>
        </w:tc>
      </w:tr>
      <w:tr w:rsidR="0056302B" w:rsidRPr="00D95972" w14:paraId="16F9B415" w14:textId="77777777" w:rsidTr="00923675">
        <w:tc>
          <w:tcPr>
            <w:tcW w:w="976" w:type="dxa"/>
            <w:tcBorders>
              <w:left w:val="thinThickThinSmallGap" w:sz="24" w:space="0" w:color="auto"/>
              <w:bottom w:val="nil"/>
            </w:tcBorders>
            <w:shd w:val="clear" w:color="auto" w:fill="auto"/>
          </w:tcPr>
          <w:p w14:paraId="0D00AC28"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DD92949"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3F11BC8C" w14:textId="76326FCD" w:rsidR="0056302B" w:rsidRPr="000412A1" w:rsidRDefault="00C6540F" w:rsidP="0056302B">
            <w:pPr>
              <w:rPr>
                <w:rFonts w:cs="Arial"/>
              </w:rPr>
            </w:pPr>
            <w:hyperlink r:id="rId47" w:history="1">
              <w:r w:rsidR="0056302B">
                <w:rPr>
                  <w:rStyle w:val="Hyperlink"/>
                </w:rPr>
                <w:t>C1-212022</w:t>
              </w:r>
            </w:hyperlink>
          </w:p>
        </w:tc>
        <w:tc>
          <w:tcPr>
            <w:tcW w:w="4191" w:type="dxa"/>
            <w:gridSpan w:val="3"/>
            <w:tcBorders>
              <w:top w:val="single" w:sz="4" w:space="0" w:color="auto"/>
              <w:bottom w:val="single" w:sz="4" w:space="0" w:color="auto"/>
            </w:tcBorders>
            <w:shd w:val="clear" w:color="auto" w:fill="FFFF00"/>
          </w:tcPr>
          <w:p w14:paraId="267B1769" w14:textId="107EE5C1" w:rsidR="0056302B" w:rsidRPr="000412A1" w:rsidRDefault="0056302B" w:rsidP="0056302B">
            <w:pPr>
              <w:rPr>
                <w:rFonts w:cs="Arial"/>
              </w:rPr>
            </w:pPr>
            <w:r>
              <w:rPr>
                <w:rFonts w:cs="Arial"/>
              </w:rPr>
              <w:t>Discussion on work analysis for UASAPP</w:t>
            </w:r>
          </w:p>
        </w:tc>
        <w:tc>
          <w:tcPr>
            <w:tcW w:w="1767" w:type="dxa"/>
            <w:tcBorders>
              <w:top w:val="single" w:sz="4" w:space="0" w:color="auto"/>
              <w:bottom w:val="single" w:sz="4" w:space="0" w:color="auto"/>
            </w:tcBorders>
            <w:shd w:val="clear" w:color="auto" w:fill="FFFF00"/>
          </w:tcPr>
          <w:p w14:paraId="5B3DD4BC" w14:textId="6F40E7F7" w:rsidR="0056302B" w:rsidRPr="000412A1" w:rsidRDefault="0056302B" w:rsidP="0056302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E1715F9" w14:textId="280FDA2E" w:rsidR="0056302B" w:rsidRPr="000412A1"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77777777" w:rsidR="0056302B" w:rsidRPr="000412A1" w:rsidRDefault="0056302B" w:rsidP="0056302B">
            <w:pPr>
              <w:rPr>
                <w:rFonts w:cs="Arial"/>
                <w:color w:val="000000"/>
              </w:rPr>
            </w:pPr>
          </w:p>
        </w:tc>
      </w:tr>
      <w:tr w:rsidR="0056302B" w:rsidRPr="00D95972" w14:paraId="0DCCA367" w14:textId="77777777" w:rsidTr="00195212">
        <w:tc>
          <w:tcPr>
            <w:tcW w:w="976" w:type="dxa"/>
            <w:tcBorders>
              <w:left w:val="thinThickThinSmallGap" w:sz="24" w:space="0" w:color="auto"/>
              <w:bottom w:val="nil"/>
            </w:tcBorders>
            <w:shd w:val="clear" w:color="auto" w:fill="auto"/>
          </w:tcPr>
          <w:p w14:paraId="0D6BC8D6"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B0471A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74886762" w14:textId="0CEC4EFF" w:rsidR="0056302B" w:rsidRDefault="00C6540F" w:rsidP="0056302B">
            <w:hyperlink r:id="rId48" w:history="1">
              <w:r w:rsidR="0056302B">
                <w:rPr>
                  <w:rStyle w:val="Hyperlink"/>
                </w:rPr>
                <w:t>C1-212087</w:t>
              </w:r>
            </w:hyperlink>
          </w:p>
        </w:tc>
        <w:tc>
          <w:tcPr>
            <w:tcW w:w="4191" w:type="dxa"/>
            <w:gridSpan w:val="3"/>
            <w:tcBorders>
              <w:top w:val="single" w:sz="4" w:space="0" w:color="auto"/>
              <w:bottom w:val="single" w:sz="4" w:space="0" w:color="auto"/>
            </w:tcBorders>
            <w:shd w:val="clear" w:color="auto" w:fill="FFFF00"/>
          </w:tcPr>
          <w:p w14:paraId="2FF30D78" w14:textId="2956ADC7" w:rsidR="0056302B" w:rsidRDefault="0056302B" w:rsidP="0056302B">
            <w:pPr>
              <w:rPr>
                <w:rFonts w:cs="Arial"/>
              </w:rPr>
            </w:pPr>
            <w:r>
              <w:rPr>
                <w:rFonts w:cs="Arial"/>
              </w:rPr>
              <w:t xml:space="preserve">Discussion on UAC extension for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FFFF00"/>
          </w:tcPr>
          <w:p w14:paraId="1A58799B" w14:textId="7D557625" w:rsidR="0056302B" w:rsidRDefault="0056302B" w:rsidP="0056302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F3DEDF3" w14:textId="52A254E3" w:rsidR="0056302B"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E576D" w14:textId="77777777" w:rsidR="0056302B" w:rsidRPr="000412A1" w:rsidRDefault="0056302B" w:rsidP="0056302B">
            <w:pPr>
              <w:rPr>
                <w:rFonts w:cs="Arial"/>
                <w:color w:val="000000"/>
              </w:rPr>
            </w:pPr>
          </w:p>
        </w:tc>
      </w:tr>
      <w:tr w:rsidR="0056302B" w:rsidRPr="00D95972" w14:paraId="6E692CC5" w14:textId="77777777" w:rsidTr="00195212">
        <w:tc>
          <w:tcPr>
            <w:tcW w:w="976" w:type="dxa"/>
            <w:tcBorders>
              <w:left w:val="thinThickThinSmallGap" w:sz="24" w:space="0" w:color="auto"/>
              <w:bottom w:val="nil"/>
            </w:tcBorders>
            <w:shd w:val="clear" w:color="auto" w:fill="auto"/>
          </w:tcPr>
          <w:p w14:paraId="35816C0E"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411B2EA0"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AD88C49" w14:textId="02B1C91C" w:rsidR="0056302B" w:rsidRDefault="00C6540F" w:rsidP="0056302B">
            <w:hyperlink r:id="rId49" w:history="1">
              <w:r w:rsidR="0056302B">
                <w:rPr>
                  <w:rStyle w:val="Hyperlink"/>
                </w:rPr>
                <w:t>C1-212279</w:t>
              </w:r>
            </w:hyperlink>
          </w:p>
        </w:tc>
        <w:tc>
          <w:tcPr>
            <w:tcW w:w="4191" w:type="dxa"/>
            <w:gridSpan w:val="3"/>
            <w:tcBorders>
              <w:top w:val="single" w:sz="4" w:space="0" w:color="auto"/>
              <w:bottom w:val="single" w:sz="4" w:space="0" w:color="auto"/>
            </w:tcBorders>
            <w:shd w:val="clear" w:color="auto" w:fill="FFFF00"/>
          </w:tcPr>
          <w:p w14:paraId="708AB664" w14:textId="71ACA848" w:rsidR="0056302B" w:rsidRDefault="0056302B" w:rsidP="0056302B">
            <w:pPr>
              <w:rPr>
                <w:rFonts w:cs="Arial"/>
              </w:rPr>
            </w:pPr>
            <w:r>
              <w:rPr>
                <w:rFonts w:cs="Arial"/>
              </w:rPr>
              <w:t xml:space="preserve">Discussion on enhancement of UAC for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FFFF00"/>
          </w:tcPr>
          <w:p w14:paraId="14840D6C" w14:textId="07C0C480" w:rsidR="0056302B" w:rsidRDefault="0056302B" w:rsidP="0056302B">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29039BB6" w14:textId="093F1D2C" w:rsidR="0056302B"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966CB" w14:textId="77777777" w:rsidR="0056302B" w:rsidRPr="000412A1" w:rsidRDefault="0056302B" w:rsidP="0056302B">
            <w:pPr>
              <w:rPr>
                <w:rFonts w:cs="Arial"/>
                <w:color w:val="000000"/>
              </w:rPr>
            </w:pPr>
          </w:p>
        </w:tc>
      </w:tr>
      <w:tr w:rsidR="0056302B" w:rsidRPr="00D95972" w14:paraId="4A71E164" w14:textId="77777777" w:rsidTr="00923675">
        <w:tc>
          <w:tcPr>
            <w:tcW w:w="976" w:type="dxa"/>
            <w:tcBorders>
              <w:left w:val="thinThickThinSmallGap" w:sz="24" w:space="0" w:color="auto"/>
              <w:bottom w:val="nil"/>
            </w:tcBorders>
            <w:shd w:val="clear" w:color="auto" w:fill="auto"/>
          </w:tcPr>
          <w:p w14:paraId="22EECDF9"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E60879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183DDC22" w14:textId="7EFBBACE" w:rsidR="0056302B" w:rsidRDefault="00C6540F" w:rsidP="0056302B">
            <w:hyperlink r:id="rId50" w:history="1">
              <w:r w:rsidR="0056302B">
                <w:rPr>
                  <w:rStyle w:val="Hyperlink"/>
                </w:rPr>
                <w:t>C1-212339</w:t>
              </w:r>
            </w:hyperlink>
          </w:p>
        </w:tc>
        <w:tc>
          <w:tcPr>
            <w:tcW w:w="4191" w:type="dxa"/>
            <w:gridSpan w:val="3"/>
            <w:tcBorders>
              <w:top w:val="single" w:sz="4" w:space="0" w:color="auto"/>
              <w:bottom w:val="single" w:sz="4" w:space="0" w:color="auto"/>
            </w:tcBorders>
            <w:shd w:val="clear" w:color="auto" w:fill="FFFF00"/>
          </w:tcPr>
          <w:p w14:paraId="1832D401" w14:textId="790DC639" w:rsidR="0056302B" w:rsidRDefault="0056302B" w:rsidP="0056302B">
            <w:pPr>
              <w:rPr>
                <w:rFonts w:cs="Arial"/>
              </w:rPr>
            </w:pPr>
            <w:r>
              <w:rPr>
                <w:rFonts w:cs="Arial"/>
              </w:rPr>
              <w:t>Discussion on IMS voice service support and network usability guarantee for UE’s E-UTRA capability disabled scenario in 5GS</w:t>
            </w:r>
          </w:p>
        </w:tc>
        <w:tc>
          <w:tcPr>
            <w:tcW w:w="1767" w:type="dxa"/>
            <w:tcBorders>
              <w:top w:val="single" w:sz="4" w:space="0" w:color="auto"/>
              <w:bottom w:val="single" w:sz="4" w:space="0" w:color="auto"/>
            </w:tcBorders>
            <w:shd w:val="clear" w:color="auto" w:fill="FFFF00"/>
          </w:tcPr>
          <w:p w14:paraId="70FBE10F" w14:textId="207A8041" w:rsidR="0056302B" w:rsidRDefault="0056302B" w:rsidP="0056302B">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9F5ED38" w14:textId="169707B8" w:rsidR="0056302B"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A3F0E" w14:textId="77777777" w:rsidR="0056302B" w:rsidRPr="000412A1" w:rsidRDefault="0056302B" w:rsidP="0056302B">
            <w:pPr>
              <w:rPr>
                <w:rFonts w:cs="Arial"/>
                <w:color w:val="000000"/>
              </w:rPr>
            </w:pPr>
          </w:p>
        </w:tc>
      </w:tr>
      <w:tr w:rsidR="0056302B" w:rsidRPr="00D95972" w14:paraId="1E317B09" w14:textId="77777777" w:rsidTr="005B6057">
        <w:tc>
          <w:tcPr>
            <w:tcW w:w="976" w:type="dxa"/>
            <w:tcBorders>
              <w:left w:val="thinThickThinSmallGap" w:sz="24" w:space="0" w:color="auto"/>
              <w:bottom w:val="nil"/>
            </w:tcBorders>
            <w:shd w:val="clear" w:color="auto" w:fill="auto"/>
          </w:tcPr>
          <w:p w14:paraId="047E4653"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B5C9692"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A0956A0"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434D0E11"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7E218920"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6796807E" w14:textId="77777777" w:rsidR="0056302B"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C42F5" w14:textId="77777777" w:rsidR="0056302B" w:rsidRPr="000412A1" w:rsidRDefault="0056302B" w:rsidP="0056302B">
            <w:pPr>
              <w:rPr>
                <w:rFonts w:cs="Arial"/>
                <w:color w:val="000000"/>
              </w:rPr>
            </w:pPr>
          </w:p>
        </w:tc>
      </w:tr>
      <w:tr w:rsidR="0056302B" w:rsidRPr="00D95972" w14:paraId="28451525" w14:textId="77777777" w:rsidTr="005B6057">
        <w:tc>
          <w:tcPr>
            <w:tcW w:w="976" w:type="dxa"/>
            <w:tcBorders>
              <w:left w:val="thinThickThinSmallGap" w:sz="24" w:space="0" w:color="auto"/>
              <w:bottom w:val="nil"/>
            </w:tcBorders>
            <w:shd w:val="clear" w:color="auto" w:fill="auto"/>
          </w:tcPr>
          <w:p w14:paraId="6B49CD6D"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95AC18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79BF972F"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4617CDED"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1A43CDA6"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363516E6" w14:textId="77777777" w:rsidR="0056302B"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C34DF" w14:textId="77777777" w:rsidR="0056302B" w:rsidRPr="000412A1" w:rsidRDefault="0056302B" w:rsidP="0056302B">
            <w:pPr>
              <w:rPr>
                <w:rFonts w:cs="Arial"/>
                <w:color w:val="000000"/>
              </w:rPr>
            </w:pPr>
          </w:p>
        </w:tc>
      </w:tr>
      <w:tr w:rsidR="0056302B" w:rsidRPr="00D95972" w14:paraId="225581AA" w14:textId="77777777" w:rsidTr="00976D40">
        <w:tc>
          <w:tcPr>
            <w:tcW w:w="976" w:type="dxa"/>
            <w:tcBorders>
              <w:left w:val="thinThickThinSmallGap" w:sz="24" w:space="0" w:color="auto"/>
              <w:bottom w:val="nil"/>
            </w:tcBorders>
            <w:shd w:val="clear" w:color="auto" w:fill="auto"/>
          </w:tcPr>
          <w:p w14:paraId="7D4906E0"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599C8CA"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090FD616"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3F94C75C"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56302B" w:rsidRPr="000412A1" w:rsidRDefault="0056302B" w:rsidP="0056302B">
            <w:pPr>
              <w:rPr>
                <w:rFonts w:cs="Arial"/>
                <w:color w:val="000000"/>
              </w:rPr>
            </w:pPr>
          </w:p>
        </w:tc>
      </w:tr>
      <w:tr w:rsidR="0056302B" w:rsidRPr="00D95972" w14:paraId="2B797C9B" w14:textId="77777777" w:rsidTr="00976D40">
        <w:tc>
          <w:tcPr>
            <w:tcW w:w="976" w:type="dxa"/>
            <w:tcBorders>
              <w:top w:val="nil"/>
              <w:left w:val="thinThickThinSmallGap" w:sz="24" w:space="0" w:color="auto"/>
              <w:bottom w:val="nil"/>
            </w:tcBorders>
            <w:shd w:val="clear" w:color="auto" w:fill="auto"/>
          </w:tcPr>
          <w:p w14:paraId="455C09B6"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6ED525F"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56302B" w:rsidRPr="00D95972" w:rsidRDefault="0056302B" w:rsidP="0056302B">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56302B" w:rsidRPr="00D95972" w:rsidRDefault="0056302B" w:rsidP="0056302B">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56302B" w:rsidRPr="00D95972" w:rsidRDefault="0056302B" w:rsidP="0056302B">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56302B" w:rsidRPr="00D95972" w:rsidRDefault="0056302B" w:rsidP="0056302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56302B" w:rsidRPr="00D95972" w:rsidRDefault="0056302B" w:rsidP="0056302B">
            <w:pPr>
              <w:rPr>
                <w:rFonts w:eastAsia="Batang" w:cs="Arial"/>
                <w:lang w:val="en-US" w:eastAsia="ko-KR"/>
              </w:rPr>
            </w:pPr>
          </w:p>
        </w:tc>
      </w:tr>
      <w:tr w:rsidR="0056302B" w:rsidRPr="00D95972" w14:paraId="587ABB94"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56302B" w:rsidRPr="00D95972" w:rsidRDefault="0056302B" w:rsidP="0056302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56302B" w:rsidRPr="00D95972" w:rsidRDefault="0056302B" w:rsidP="0056302B">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56302B" w:rsidRPr="00D95972" w:rsidRDefault="0056302B" w:rsidP="0056302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56302B" w:rsidRPr="00D95972" w:rsidRDefault="0056302B" w:rsidP="0056302B">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56302B" w:rsidRPr="00D95972" w14:paraId="32262592" w14:textId="77777777" w:rsidTr="00830EF2">
        <w:tc>
          <w:tcPr>
            <w:tcW w:w="976" w:type="dxa"/>
            <w:tcBorders>
              <w:left w:val="thinThickThinSmallGap" w:sz="24" w:space="0" w:color="auto"/>
              <w:bottom w:val="nil"/>
            </w:tcBorders>
            <w:shd w:val="clear" w:color="auto" w:fill="auto"/>
          </w:tcPr>
          <w:p w14:paraId="777B01C4" w14:textId="77777777" w:rsidR="0056302B" w:rsidRPr="00D95972" w:rsidRDefault="0056302B" w:rsidP="0056302B">
            <w:pPr>
              <w:rPr>
                <w:rFonts w:cs="Arial"/>
              </w:rPr>
            </w:pPr>
          </w:p>
        </w:tc>
        <w:tc>
          <w:tcPr>
            <w:tcW w:w="1317" w:type="dxa"/>
            <w:gridSpan w:val="2"/>
            <w:tcBorders>
              <w:bottom w:val="nil"/>
            </w:tcBorders>
            <w:shd w:val="clear" w:color="auto" w:fill="auto"/>
          </w:tcPr>
          <w:p w14:paraId="44FFB6B6"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21113D5C"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7B3C41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67757C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56302B" w:rsidRPr="00D95972" w:rsidRDefault="0056302B" w:rsidP="0056302B">
            <w:pPr>
              <w:rPr>
                <w:rFonts w:eastAsia="Batang" w:cs="Arial"/>
                <w:lang w:eastAsia="ko-KR"/>
              </w:rPr>
            </w:pPr>
          </w:p>
        </w:tc>
      </w:tr>
      <w:tr w:rsidR="0056302B" w:rsidRPr="00D95972" w14:paraId="46AC9C04" w14:textId="77777777" w:rsidTr="00976D40">
        <w:tc>
          <w:tcPr>
            <w:tcW w:w="976" w:type="dxa"/>
            <w:tcBorders>
              <w:left w:val="thinThickThinSmallGap" w:sz="24" w:space="0" w:color="auto"/>
              <w:bottom w:val="nil"/>
            </w:tcBorders>
            <w:shd w:val="clear" w:color="auto" w:fill="auto"/>
          </w:tcPr>
          <w:p w14:paraId="7C7C23EF" w14:textId="77777777" w:rsidR="0056302B" w:rsidRPr="00D95972" w:rsidRDefault="0056302B" w:rsidP="0056302B">
            <w:pPr>
              <w:rPr>
                <w:rFonts w:cs="Arial"/>
              </w:rPr>
            </w:pPr>
          </w:p>
        </w:tc>
        <w:tc>
          <w:tcPr>
            <w:tcW w:w="1317" w:type="dxa"/>
            <w:gridSpan w:val="2"/>
            <w:tcBorders>
              <w:bottom w:val="nil"/>
            </w:tcBorders>
            <w:shd w:val="clear" w:color="auto" w:fill="auto"/>
          </w:tcPr>
          <w:p w14:paraId="417B761E"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386F452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7D627B4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6201C3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56302B" w:rsidRPr="00D95972" w:rsidRDefault="0056302B" w:rsidP="0056302B">
            <w:pPr>
              <w:rPr>
                <w:rFonts w:eastAsia="Batang" w:cs="Arial"/>
                <w:lang w:eastAsia="ko-KR"/>
              </w:rPr>
            </w:pPr>
          </w:p>
        </w:tc>
      </w:tr>
      <w:tr w:rsidR="0056302B" w:rsidRPr="00D95972" w14:paraId="760EDB6A" w14:textId="77777777" w:rsidTr="00976D40">
        <w:tc>
          <w:tcPr>
            <w:tcW w:w="976" w:type="dxa"/>
            <w:tcBorders>
              <w:left w:val="thinThickThinSmallGap" w:sz="24" w:space="0" w:color="auto"/>
              <w:bottom w:val="nil"/>
            </w:tcBorders>
            <w:shd w:val="clear" w:color="auto" w:fill="auto"/>
          </w:tcPr>
          <w:p w14:paraId="66EA0E5B" w14:textId="77777777" w:rsidR="0056302B" w:rsidRPr="00D95972" w:rsidRDefault="0056302B" w:rsidP="0056302B">
            <w:pPr>
              <w:rPr>
                <w:rFonts w:cs="Arial"/>
              </w:rPr>
            </w:pPr>
          </w:p>
        </w:tc>
        <w:tc>
          <w:tcPr>
            <w:tcW w:w="1317" w:type="dxa"/>
            <w:gridSpan w:val="2"/>
            <w:tcBorders>
              <w:bottom w:val="nil"/>
            </w:tcBorders>
            <w:shd w:val="clear" w:color="auto" w:fill="auto"/>
          </w:tcPr>
          <w:p w14:paraId="3C35AF25"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28D0278"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14F0E6B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8CEB05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56302B" w:rsidRPr="00D95972" w:rsidRDefault="0056302B" w:rsidP="0056302B">
            <w:pPr>
              <w:rPr>
                <w:rFonts w:eastAsia="Batang" w:cs="Arial"/>
                <w:lang w:eastAsia="ko-KR"/>
              </w:rPr>
            </w:pPr>
          </w:p>
        </w:tc>
      </w:tr>
      <w:tr w:rsidR="0056302B" w:rsidRPr="00D95972" w14:paraId="3AD23355" w14:textId="77777777" w:rsidTr="00976D40">
        <w:tc>
          <w:tcPr>
            <w:tcW w:w="976" w:type="dxa"/>
            <w:tcBorders>
              <w:top w:val="nil"/>
              <w:left w:val="thinThickThinSmallGap" w:sz="24" w:space="0" w:color="auto"/>
              <w:bottom w:val="nil"/>
            </w:tcBorders>
            <w:shd w:val="clear" w:color="auto" w:fill="auto"/>
          </w:tcPr>
          <w:p w14:paraId="33046AE5"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4B85908F"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5E078EB8"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5748CFB4"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1F551A0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56302B" w:rsidRPr="00D95972" w:rsidRDefault="0056302B" w:rsidP="0056302B">
            <w:pPr>
              <w:rPr>
                <w:rFonts w:eastAsia="Batang" w:cs="Arial"/>
                <w:lang w:eastAsia="ko-KR"/>
              </w:rPr>
            </w:pPr>
          </w:p>
        </w:tc>
      </w:tr>
      <w:tr w:rsidR="0056302B" w:rsidRPr="00D95972" w14:paraId="3868A3A8"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56302B" w:rsidRPr="00D95972" w:rsidRDefault="0056302B" w:rsidP="0056302B">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56302B" w:rsidRPr="00D95972" w:rsidRDefault="0056302B" w:rsidP="0056302B">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F15722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56302B" w:rsidRPr="00D95972" w:rsidRDefault="0056302B" w:rsidP="0056302B">
            <w:pPr>
              <w:rPr>
                <w:rFonts w:eastAsia="Batang" w:cs="Arial"/>
                <w:color w:val="000000"/>
                <w:lang w:eastAsia="ko-KR"/>
              </w:rPr>
            </w:pPr>
            <w:r w:rsidRPr="00D95972">
              <w:rPr>
                <w:rFonts w:eastAsia="Batang" w:cs="Arial"/>
                <w:color w:val="000000"/>
                <w:lang w:eastAsia="ko-KR"/>
              </w:rPr>
              <w:t>Miscellaneous documents provided for information</w:t>
            </w:r>
          </w:p>
        </w:tc>
      </w:tr>
      <w:tr w:rsidR="0056302B" w:rsidRPr="00D95972" w14:paraId="332E19B4" w14:textId="77777777" w:rsidTr="00830EF2">
        <w:tc>
          <w:tcPr>
            <w:tcW w:w="976" w:type="dxa"/>
            <w:tcBorders>
              <w:left w:val="thinThickThinSmallGap" w:sz="24" w:space="0" w:color="auto"/>
              <w:bottom w:val="nil"/>
            </w:tcBorders>
            <w:shd w:val="clear" w:color="auto" w:fill="auto"/>
          </w:tcPr>
          <w:p w14:paraId="215B46A4" w14:textId="77777777" w:rsidR="0056302B" w:rsidRPr="00D95972" w:rsidRDefault="0056302B" w:rsidP="0056302B">
            <w:pPr>
              <w:rPr>
                <w:rFonts w:cs="Arial"/>
              </w:rPr>
            </w:pPr>
          </w:p>
        </w:tc>
        <w:tc>
          <w:tcPr>
            <w:tcW w:w="1317" w:type="dxa"/>
            <w:gridSpan w:val="2"/>
            <w:tcBorders>
              <w:bottom w:val="nil"/>
            </w:tcBorders>
            <w:shd w:val="clear" w:color="auto" w:fill="auto"/>
          </w:tcPr>
          <w:p w14:paraId="45B1B68D"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4DB5292C"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2C98F8EE"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392948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56302B" w:rsidRPr="00D95972" w:rsidRDefault="0056302B" w:rsidP="0056302B">
            <w:pPr>
              <w:rPr>
                <w:rFonts w:eastAsia="Batang" w:cs="Arial"/>
                <w:lang w:eastAsia="ko-KR"/>
              </w:rPr>
            </w:pPr>
          </w:p>
        </w:tc>
      </w:tr>
      <w:tr w:rsidR="0056302B" w:rsidRPr="00D95972" w14:paraId="69FE54C7" w14:textId="77777777" w:rsidTr="00830EF2">
        <w:tc>
          <w:tcPr>
            <w:tcW w:w="976" w:type="dxa"/>
            <w:tcBorders>
              <w:left w:val="thinThickThinSmallGap" w:sz="24" w:space="0" w:color="auto"/>
              <w:bottom w:val="nil"/>
            </w:tcBorders>
            <w:shd w:val="clear" w:color="auto" w:fill="auto"/>
          </w:tcPr>
          <w:p w14:paraId="0A9CDC05" w14:textId="77777777" w:rsidR="0056302B" w:rsidRPr="00D95972" w:rsidRDefault="0056302B" w:rsidP="0056302B">
            <w:pPr>
              <w:rPr>
                <w:rFonts w:cs="Arial"/>
              </w:rPr>
            </w:pPr>
          </w:p>
        </w:tc>
        <w:tc>
          <w:tcPr>
            <w:tcW w:w="1317" w:type="dxa"/>
            <w:gridSpan w:val="2"/>
            <w:tcBorders>
              <w:bottom w:val="nil"/>
            </w:tcBorders>
            <w:shd w:val="clear" w:color="auto" w:fill="auto"/>
          </w:tcPr>
          <w:p w14:paraId="3EB16630"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6AA0605"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605482B8"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527ADE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56302B" w:rsidRPr="00D95972" w:rsidRDefault="0056302B" w:rsidP="0056302B">
            <w:pPr>
              <w:rPr>
                <w:rFonts w:eastAsia="Batang" w:cs="Arial"/>
                <w:lang w:eastAsia="ko-KR"/>
              </w:rPr>
            </w:pPr>
          </w:p>
        </w:tc>
      </w:tr>
      <w:tr w:rsidR="0056302B" w:rsidRPr="00D95972" w14:paraId="52F8AA7F" w14:textId="77777777" w:rsidTr="00830EF2">
        <w:tc>
          <w:tcPr>
            <w:tcW w:w="976" w:type="dxa"/>
            <w:tcBorders>
              <w:left w:val="thinThickThinSmallGap" w:sz="24" w:space="0" w:color="auto"/>
              <w:bottom w:val="nil"/>
            </w:tcBorders>
            <w:shd w:val="clear" w:color="auto" w:fill="auto"/>
          </w:tcPr>
          <w:p w14:paraId="5D07488F" w14:textId="77777777" w:rsidR="0056302B" w:rsidRPr="00D95972" w:rsidRDefault="0056302B" w:rsidP="0056302B">
            <w:pPr>
              <w:rPr>
                <w:rFonts w:cs="Arial"/>
              </w:rPr>
            </w:pPr>
          </w:p>
        </w:tc>
        <w:tc>
          <w:tcPr>
            <w:tcW w:w="1317" w:type="dxa"/>
            <w:gridSpan w:val="2"/>
            <w:tcBorders>
              <w:bottom w:val="nil"/>
            </w:tcBorders>
            <w:shd w:val="clear" w:color="auto" w:fill="auto"/>
          </w:tcPr>
          <w:p w14:paraId="7B776FDC"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00B49ED"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2DA56A9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DF819D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56302B" w:rsidRPr="00D95972" w:rsidRDefault="0056302B" w:rsidP="0056302B">
            <w:pPr>
              <w:rPr>
                <w:rFonts w:eastAsia="Batang" w:cs="Arial"/>
                <w:lang w:eastAsia="ko-KR"/>
              </w:rPr>
            </w:pPr>
          </w:p>
        </w:tc>
      </w:tr>
      <w:tr w:rsidR="0056302B" w:rsidRPr="00D95972" w14:paraId="18F897E3" w14:textId="77777777" w:rsidTr="00976D40">
        <w:tc>
          <w:tcPr>
            <w:tcW w:w="976" w:type="dxa"/>
            <w:tcBorders>
              <w:left w:val="thinThickThinSmallGap" w:sz="24" w:space="0" w:color="auto"/>
              <w:bottom w:val="nil"/>
            </w:tcBorders>
            <w:shd w:val="clear" w:color="auto" w:fill="auto"/>
          </w:tcPr>
          <w:p w14:paraId="28B19EE2" w14:textId="77777777" w:rsidR="0056302B" w:rsidRPr="00D95972" w:rsidRDefault="0056302B" w:rsidP="0056302B">
            <w:pPr>
              <w:rPr>
                <w:rFonts w:cs="Arial"/>
              </w:rPr>
            </w:pPr>
          </w:p>
        </w:tc>
        <w:tc>
          <w:tcPr>
            <w:tcW w:w="1317" w:type="dxa"/>
            <w:gridSpan w:val="2"/>
            <w:tcBorders>
              <w:bottom w:val="nil"/>
            </w:tcBorders>
            <w:shd w:val="clear" w:color="auto" w:fill="auto"/>
          </w:tcPr>
          <w:p w14:paraId="41290849"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5E2FBD99"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7BDB8EB4"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0FE95D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56302B" w:rsidRPr="00D95972" w:rsidRDefault="0056302B" w:rsidP="0056302B">
            <w:pPr>
              <w:rPr>
                <w:rFonts w:eastAsia="Batang" w:cs="Arial"/>
                <w:lang w:eastAsia="ko-KR"/>
              </w:rPr>
            </w:pPr>
          </w:p>
        </w:tc>
      </w:tr>
      <w:tr w:rsidR="0056302B" w:rsidRPr="00D95972" w14:paraId="6D3D568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56302B" w:rsidRPr="00D95972" w:rsidRDefault="0056302B" w:rsidP="0056302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56302B" w:rsidRPr="00D95972" w:rsidRDefault="0056302B" w:rsidP="0056302B">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3CE79E7F" w:rsidR="0056302B" w:rsidRPr="002B7AD7" w:rsidRDefault="0056302B" w:rsidP="0056302B">
            <w:pPr>
              <w:rPr>
                <w:rFonts w:cs="Arial"/>
                <w:b/>
                <w:bCs/>
                <w:color w:val="FF0000"/>
              </w:rPr>
            </w:pPr>
            <w:r w:rsidRPr="002B7AD7">
              <w:rPr>
                <w:rFonts w:cs="Arial"/>
                <w:b/>
                <w:bCs/>
                <w:color w:val="FF0000"/>
              </w:rPr>
              <w:t>Not on the agenda</w:t>
            </w:r>
          </w:p>
        </w:tc>
        <w:tc>
          <w:tcPr>
            <w:tcW w:w="1767" w:type="dxa"/>
            <w:tcBorders>
              <w:top w:val="single" w:sz="4" w:space="0" w:color="auto"/>
              <w:bottom w:val="single" w:sz="4" w:space="0" w:color="auto"/>
            </w:tcBorders>
            <w:shd w:val="clear" w:color="auto" w:fill="auto"/>
          </w:tcPr>
          <w:p w14:paraId="5D606DC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57612E2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56302B" w:rsidRPr="00D440E8" w:rsidRDefault="0056302B" w:rsidP="0056302B">
            <w:pPr>
              <w:rPr>
                <w:rFonts w:cs="Arial"/>
                <w:color w:val="000000"/>
              </w:rPr>
            </w:pPr>
            <w:r w:rsidRPr="00D95972">
              <w:rPr>
                <w:rFonts w:cs="Arial"/>
              </w:rPr>
              <w:t xml:space="preserve">WIs mainly targeted for common sessions </w:t>
            </w:r>
            <w:r>
              <w:rPr>
                <w:rFonts w:cs="Arial"/>
              </w:rPr>
              <w:t>and EPS/5GS</w:t>
            </w:r>
            <w:r>
              <w:rPr>
                <w:rFonts w:cs="Arial"/>
              </w:rPr>
              <w:br/>
            </w:r>
          </w:p>
        </w:tc>
      </w:tr>
      <w:tr w:rsidR="0056302B" w:rsidRPr="00D95972" w14:paraId="20AAF1D1" w14:textId="77777777" w:rsidTr="008F098D">
        <w:tc>
          <w:tcPr>
            <w:tcW w:w="976" w:type="dxa"/>
            <w:tcBorders>
              <w:top w:val="single" w:sz="4" w:space="0" w:color="auto"/>
              <w:left w:val="thinThickThinSmallGap" w:sz="24" w:space="0" w:color="auto"/>
              <w:bottom w:val="single" w:sz="4" w:space="0" w:color="auto"/>
            </w:tcBorders>
          </w:tcPr>
          <w:p w14:paraId="652D7BDE"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56302B" w:rsidRPr="00D95972" w:rsidRDefault="0056302B" w:rsidP="0056302B">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09B29CB6" w14:textId="0175654B" w:rsidR="0056302B" w:rsidRPr="00D95972" w:rsidRDefault="0056302B" w:rsidP="0056302B">
            <w:pPr>
              <w:rPr>
                <w:rFonts w:cs="Arial"/>
                <w:color w:val="000000"/>
              </w:rPr>
            </w:pPr>
            <w:r w:rsidRPr="002B7AD7">
              <w:rPr>
                <w:rFonts w:eastAsia="Calibri" w:cs="Arial"/>
                <w:b/>
                <w:bCs/>
                <w:color w:val="FF0000"/>
              </w:rPr>
              <w:t>Not on the agenda</w:t>
            </w:r>
          </w:p>
        </w:tc>
        <w:tc>
          <w:tcPr>
            <w:tcW w:w="1767" w:type="dxa"/>
            <w:tcBorders>
              <w:top w:val="single" w:sz="4" w:space="0" w:color="auto"/>
              <w:bottom w:val="single" w:sz="4" w:space="0" w:color="auto"/>
            </w:tcBorders>
          </w:tcPr>
          <w:p w14:paraId="2432B674"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488E4CC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56302B" w:rsidRDefault="0056302B" w:rsidP="0056302B">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56302B" w:rsidRPr="00D95972" w:rsidRDefault="0056302B" w:rsidP="0056302B">
            <w:pPr>
              <w:rPr>
                <w:rFonts w:eastAsia="Batang" w:cs="Arial"/>
                <w:color w:val="000000"/>
                <w:lang w:eastAsia="ko-KR"/>
              </w:rPr>
            </w:pPr>
          </w:p>
        </w:tc>
      </w:tr>
      <w:tr w:rsidR="0056302B" w:rsidRPr="00D95972" w14:paraId="062DE194" w14:textId="77777777" w:rsidTr="00041F81">
        <w:tc>
          <w:tcPr>
            <w:tcW w:w="976" w:type="dxa"/>
            <w:tcBorders>
              <w:top w:val="single" w:sz="4" w:space="0" w:color="auto"/>
              <w:left w:val="thinThickThinSmallGap" w:sz="24" w:space="0" w:color="auto"/>
              <w:bottom w:val="single" w:sz="4" w:space="0" w:color="auto"/>
            </w:tcBorders>
          </w:tcPr>
          <w:p w14:paraId="590BB0AC"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56302B" w:rsidRPr="00D95972" w:rsidRDefault="0056302B" w:rsidP="0056302B">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56302B" w:rsidRPr="008F098D" w:rsidRDefault="0056302B" w:rsidP="0056302B">
            <w:pPr>
              <w:rPr>
                <w:rFonts w:cs="Arial"/>
                <w:b/>
                <w:bCs/>
              </w:rPr>
            </w:pPr>
          </w:p>
        </w:tc>
        <w:tc>
          <w:tcPr>
            <w:tcW w:w="4191" w:type="dxa"/>
            <w:gridSpan w:val="3"/>
            <w:tcBorders>
              <w:top w:val="single" w:sz="4" w:space="0" w:color="auto"/>
              <w:bottom w:val="single" w:sz="4" w:space="0" w:color="auto"/>
            </w:tcBorders>
            <w:shd w:val="clear" w:color="auto" w:fill="FFFFFF"/>
          </w:tcPr>
          <w:p w14:paraId="511B2187" w14:textId="5AC98EBA"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18E226DD" w14:textId="77777777" w:rsidR="0056302B" w:rsidRPr="00143C60" w:rsidRDefault="0056302B" w:rsidP="0056302B">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56302B" w:rsidRDefault="0056302B" w:rsidP="0056302B">
            <w:pPr>
              <w:rPr>
                <w:rFonts w:eastAsia="Batang" w:cs="Arial"/>
                <w:lang w:eastAsia="ko-KR"/>
              </w:rPr>
            </w:pPr>
            <w:r>
              <w:rPr>
                <w:rFonts w:eastAsia="Batang" w:cs="Arial"/>
                <w:lang w:eastAsia="ko-KR"/>
              </w:rPr>
              <w:t>General Stage-3 SAE protocol development</w:t>
            </w:r>
          </w:p>
          <w:p w14:paraId="614DDDC9" w14:textId="77777777" w:rsidR="0056302B" w:rsidRDefault="0056302B" w:rsidP="0056302B">
            <w:pPr>
              <w:rPr>
                <w:rFonts w:eastAsia="Batang" w:cs="Arial"/>
                <w:lang w:eastAsia="ko-KR"/>
              </w:rPr>
            </w:pPr>
          </w:p>
          <w:p w14:paraId="03426587" w14:textId="77777777" w:rsidR="0056302B" w:rsidRDefault="0056302B" w:rsidP="0056302B">
            <w:pPr>
              <w:rPr>
                <w:rFonts w:eastAsia="Batang" w:cs="Arial"/>
                <w:lang w:eastAsia="ko-KR"/>
              </w:rPr>
            </w:pPr>
          </w:p>
          <w:p w14:paraId="253DA909" w14:textId="77777777" w:rsidR="0056302B" w:rsidRDefault="0056302B" w:rsidP="0056302B">
            <w:pPr>
              <w:rPr>
                <w:rFonts w:eastAsia="Batang" w:cs="Arial"/>
                <w:lang w:eastAsia="ko-KR"/>
              </w:rPr>
            </w:pPr>
          </w:p>
          <w:p w14:paraId="498A9291" w14:textId="77777777" w:rsidR="0056302B" w:rsidRDefault="0056302B" w:rsidP="0056302B">
            <w:pPr>
              <w:rPr>
                <w:rFonts w:eastAsia="Batang" w:cs="Arial"/>
                <w:lang w:eastAsia="ko-KR"/>
              </w:rPr>
            </w:pPr>
          </w:p>
          <w:p w14:paraId="64259C6A" w14:textId="77777777" w:rsidR="0056302B" w:rsidRDefault="0056302B" w:rsidP="0056302B">
            <w:pPr>
              <w:rPr>
                <w:rFonts w:eastAsia="Batang" w:cs="Arial"/>
                <w:lang w:eastAsia="ko-KR"/>
              </w:rPr>
            </w:pPr>
          </w:p>
          <w:p w14:paraId="11EE8340" w14:textId="77777777" w:rsidR="0056302B" w:rsidRPr="00D95972" w:rsidRDefault="0056302B" w:rsidP="0056302B">
            <w:pPr>
              <w:rPr>
                <w:rFonts w:eastAsia="Batang" w:cs="Arial"/>
                <w:lang w:eastAsia="ko-KR"/>
              </w:rPr>
            </w:pPr>
          </w:p>
        </w:tc>
      </w:tr>
      <w:tr w:rsidR="0056302B" w:rsidRPr="00D95972" w14:paraId="564ADECE" w14:textId="77777777" w:rsidTr="00041F81">
        <w:tc>
          <w:tcPr>
            <w:tcW w:w="976" w:type="dxa"/>
            <w:tcBorders>
              <w:top w:val="single" w:sz="4" w:space="0" w:color="auto"/>
              <w:left w:val="thinThickThinSmallGap" w:sz="24" w:space="0" w:color="auto"/>
              <w:bottom w:val="nil"/>
            </w:tcBorders>
            <w:shd w:val="clear" w:color="auto" w:fill="auto"/>
          </w:tcPr>
          <w:p w14:paraId="2933AE81" w14:textId="77777777" w:rsidR="0056302B" w:rsidRPr="00D95972" w:rsidRDefault="0056302B" w:rsidP="0056302B">
            <w:pPr>
              <w:rPr>
                <w:rFonts w:cs="Arial"/>
              </w:rPr>
            </w:pPr>
          </w:p>
        </w:tc>
        <w:tc>
          <w:tcPr>
            <w:tcW w:w="1317" w:type="dxa"/>
            <w:gridSpan w:val="2"/>
            <w:tcBorders>
              <w:top w:val="single" w:sz="4" w:space="0" w:color="auto"/>
              <w:bottom w:val="nil"/>
            </w:tcBorders>
            <w:shd w:val="clear" w:color="auto" w:fill="auto"/>
          </w:tcPr>
          <w:p w14:paraId="3EBA4622"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0B2153D5"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99BED0"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D3A006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152DB31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3CBDD2" w14:textId="77777777" w:rsidR="0056302B" w:rsidRPr="00D95972" w:rsidRDefault="0056302B" w:rsidP="0056302B">
            <w:pPr>
              <w:rPr>
                <w:rFonts w:eastAsia="Batang" w:cs="Arial"/>
                <w:lang w:eastAsia="ko-KR"/>
              </w:rPr>
            </w:pPr>
          </w:p>
        </w:tc>
      </w:tr>
      <w:tr w:rsidR="0056302B" w:rsidRPr="00D95972" w14:paraId="5958C1EC" w14:textId="77777777" w:rsidTr="00041F81">
        <w:tc>
          <w:tcPr>
            <w:tcW w:w="976" w:type="dxa"/>
            <w:tcBorders>
              <w:top w:val="nil"/>
              <w:left w:val="thinThickThinSmallGap" w:sz="24" w:space="0" w:color="auto"/>
              <w:bottom w:val="single" w:sz="4" w:space="0" w:color="auto"/>
            </w:tcBorders>
            <w:shd w:val="clear" w:color="auto" w:fill="auto"/>
          </w:tcPr>
          <w:p w14:paraId="17D30C11" w14:textId="77777777" w:rsidR="0056302B" w:rsidRPr="00D95972" w:rsidRDefault="0056302B" w:rsidP="0056302B">
            <w:pPr>
              <w:rPr>
                <w:rFonts w:cs="Arial"/>
              </w:rPr>
            </w:pPr>
          </w:p>
        </w:tc>
        <w:tc>
          <w:tcPr>
            <w:tcW w:w="1317" w:type="dxa"/>
            <w:gridSpan w:val="2"/>
            <w:tcBorders>
              <w:top w:val="nil"/>
              <w:bottom w:val="single" w:sz="4" w:space="0" w:color="auto"/>
            </w:tcBorders>
            <w:shd w:val="clear" w:color="auto" w:fill="auto"/>
          </w:tcPr>
          <w:p w14:paraId="1682B129"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2ED3223A"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2187A80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C47060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56302B" w:rsidRPr="00D95972" w:rsidRDefault="0056302B" w:rsidP="0056302B">
            <w:pPr>
              <w:rPr>
                <w:rFonts w:eastAsia="Batang" w:cs="Arial"/>
                <w:lang w:eastAsia="ko-KR"/>
              </w:rPr>
            </w:pPr>
          </w:p>
        </w:tc>
      </w:tr>
      <w:tr w:rsidR="0056302B" w:rsidRPr="00D95972" w14:paraId="33201A7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56302B" w:rsidRPr="00D95972" w:rsidRDefault="0056302B" w:rsidP="0056302B">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C502F30" w14:textId="13CA3756"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0B2F3BA7"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E1028C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56302B" w:rsidRPr="00D95972" w:rsidRDefault="0056302B" w:rsidP="0056302B">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56302B" w:rsidRPr="00D95972" w14:paraId="461629CC" w14:textId="77777777" w:rsidTr="00976D40">
        <w:tc>
          <w:tcPr>
            <w:tcW w:w="976" w:type="dxa"/>
            <w:tcBorders>
              <w:top w:val="single" w:sz="4" w:space="0" w:color="auto"/>
              <w:left w:val="thinThickThinSmallGap" w:sz="24" w:space="0" w:color="auto"/>
              <w:bottom w:val="nil"/>
            </w:tcBorders>
            <w:shd w:val="clear" w:color="auto" w:fill="auto"/>
          </w:tcPr>
          <w:p w14:paraId="71A4604E" w14:textId="77777777" w:rsidR="0056302B" w:rsidRPr="00D95972" w:rsidRDefault="0056302B" w:rsidP="0056302B">
            <w:pPr>
              <w:rPr>
                <w:rFonts w:cs="Arial"/>
              </w:rPr>
            </w:pPr>
          </w:p>
        </w:tc>
        <w:tc>
          <w:tcPr>
            <w:tcW w:w="1317" w:type="dxa"/>
            <w:gridSpan w:val="2"/>
            <w:tcBorders>
              <w:top w:val="single" w:sz="4" w:space="0" w:color="auto"/>
              <w:bottom w:val="nil"/>
            </w:tcBorders>
            <w:shd w:val="clear" w:color="auto" w:fill="auto"/>
          </w:tcPr>
          <w:p w14:paraId="4A0F940F"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2B46B9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E91001C"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56302B" w:rsidRPr="00D95972" w:rsidRDefault="0056302B" w:rsidP="0056302B">
            <w:pPr>
              <w:rPr>
                <w:rFonts w:eastAsia="Batang" w:cs="Arial"/>
                <w:lang w:eastAsia="ko-KR"/>
              </w:rPr>
            </w:pPr>
          </w:p>
        </w:tc>
      </w:tr>
      <w:tr w:rsidR="0056302B" w:rsidRPr="00D95972" w14:paraId="4F0F6549" w14:textId="77777777" w:rsidTr="00976D40">
        <w:tc>
          <w:tcPr>
            <w:tcW w:w="976" w:type="dxa"/>
            <w:tcBorders>
              <w:left w:val="thinThickThinSmallGap" w:sz="24" w:space="0" w:color="auto"/>
              <w:bottom w:val="single" w:sz="4" w:space="0" w:color="auto"/>
            </w:tcBorders>
            <w:shd w:val="clear" w:color="auto" w:fill="auto"/>
          </w:tcPr>
          <w:p w14:paraId="591704B4" w14:textId="77777777" w:rsidR="0056302B" w:rsidRPr="00D95972" w:rsidRDefault="0056302B" w:rsidP="0056302B">
            <w:pPr>
              <w:rPr>
                <w:rFonts w:cs="Arial"/>
              </w:rPr>
            </w:pPr>
          </w:p>
        </w:tc>
        <w:tc>
          <w:tcPr>
            <w:tcW w:w="1317" w:type="dxa"/>
            <w:gridSpan w:val="2"/>
            <w:tcBorders>
              <w:bottom w:val="single" w:sz="4" w:space="0" w:color="auto"/>
            </w:tcBorders>
            <w:shd w:val="clear" w:color="auto" w:fill="auto"/>
          </w:tcPr>
          <w:p w14:paraId="631C437B"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4E55BA92"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321A0D9E"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C89226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56302B" w:rsidRPr="00D95972" w:rsidRDefault="0056302B" w:rsidP="0056302B">
            <w:pPr>
              <w:rPr>
                <w:rFonts w:eastAsia="Batang" w:cs="Arial"/>
                <w:lang w:eastAsia="ko-KR"/>
              </w:rPr>
            </w:pPr>
          </w:p>
        </w:tc>
      </w:tr>
      <w:tr w:rsidR="0056302B" w:rsidRPr="00D95972" w14:paraId="39987A9D"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56302B" w:rsidRPr="00D95972" w:rsidRDefault="0056302B" w:rsidP="0056302B">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2ADA20BB" w14:textId="553157DF"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0D266E18"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165A3F2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56302B" w:rsidRPr="00D95972" w:rsidRDefault="0056302B" w:rsidP="0056302B">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56302B" w:rsidRPr="00D95972" w14:paraId="78F4A617" w14:textId="77777777" w:rsidTr="00976D40">
        <w:tc>
          <w:tcPr>
            <w:tcW w:w="976" w:type="dxa"/>
            <w:tcBorders>
              <w:left w:val="thinThickThinSmallGap" w:sz="24" w:space="0" w:color="auto"/>
              <w:bottom w:val="nil"/>
            </w:tcBorders>
            <w:shd w:val="clear" w:color="auto" w:fill="auto"/>
          </w:tcPr>
          <w:p w14:paraId="29A4BE44" w14:textId="77777777" w:rsidR="0056302B" w:rsidRPr="00D95972" w:rsidRDefault="0056302B" w:rsidP="0056302B">
            <w:pPr>
              <w:rPr>
                <w:rFonts w:cs="Arial"/>
              </w:rPr>
            </w:pPr>
          </w:p>
        </w:tc>
        <w:tc>
          <w:tcPr>
            <w:tcW w:w="1317" w:type="dxa"/>
            <w:gridSpan w:val="2"/>
            <w:tcBorders>
              <w:bottom w:val="nil"/>
            </w:tcBorders>
            <w:shd w:val="clear" w:color="auto" w:fill="auto"/>
          </w:tcPr>
          <w:p w14:paraId="3023F964"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F233E21"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F4257AA"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4F29C82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56302B" w:rsidRPr="00D95972" w:rsidRDefault="0056302B" w:rsidP="0056302B">
            <w:pPr>
              <w:rPr>
                <w:rFonts w:eastAsia="Batang" w:cs="Arial"/>
                <w:lang w:eastAsia="ko-KR"/>
              </w:rPr>
            </w:pPr>
          </w:p>
        </w:tc>
      </w:tr>
      <w:tr w:rsidR="0056302B" w:rsidRPr="00D95972" w14:paraId="6361433C" w14:textId="77777777" w:rsidTr="00976D40">
        <w:tc>
          <w:tcPr>
            <w:tcW w:w="976" w:type="dxa"/>
            <w:tcBorders>
              <w:left w:val="thinThickThinSmallGap" w:sz="24" w:space="0" w:color="auto"/>
              <w:bottom w:val="single" w:sz="4" w:space="0" w:color="auto"/>
            </w:tcBorders>
            <w:shd w:val="clear" w:color="auto" w:fill="auto"/>
          </w:tcPr>
          <w:p w14:paraId="7DC793B3" w14:textId="77777777" w:rsidR="0056302B" w:rsidRPr="00D95972" w:rsidRDefault="0056302B" w:rsidP="0056302B">
            <w:pPr>
              <w:rPr>
                <w:rFonts w:cs="Arial"/>
              </w:rPr>
            </w:pPr>
          </w:p>
        </w:tc>
        <w:tc>
          <w:tcPr>
            <w:tcW w:w="1317" w:type="dxa"/>
            <w:gridSpan w:val="2"/>
            <w:tcBorders>
              <w:bottom w:val="single" w:sz="4" w:space="0" w:color="auto"/>
            </w:tcBorders>
            <w:shd w:val="clear" w:color="auto" w:fill="auto"/>
          </w:tcPr>
          <w:p w14:paraId="6C7A3C1A"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286097E0"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7262BB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E6707F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56302B" w:rsidRPr="00D95972" w:rsidRDefault="0056302B" w:rsidP="0056302B">
            <w:pPr>
              <w:rPr>
                <w:rFonts w:eastAsia="Batang" w:cs="Arial"/>
                <w:lang w:eastAsia="ko-KR"/>
              </w:rPr>
            </w:pPr>
          </w:p>
        </w:tc>
      </w:tr>
      <w:tr w:rsidR="0056302B" w:rsidRPr="00D95972" w14:paraId="66841AFD"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56302B" w:rsidRPr="00D95972" w:rsidRDefault="0056302B" w:rsidP="0056302B">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C77321F" w:rsidR="0056302B" w:rsidRPr="002B7AD7" w:rsidRDefault="0056302B" w:rsidP="0056302B">
            <w:pPr>
              <w:rPr>
                <w:rFonts w:cs="Arial"/>
                <w:b/>
                <w:bCs/>
                <w:color w:val="000000"/>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5058EC49"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56302B" w:rsidRDefault="0056302B" w:rsidP="0056302B">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56302B" w:rsidRPr="00D95972" w:rsidRDefault="0056302B" w:rsidP="0056302B">
            <w:pPr>
              <w:rPr>
                <w:rFonts w:cs="Arial"/>
                <w:color w:val="000000"/>
              </w:rPr>
            </w:pPr>
          </w:p>
        </w:tc>
      </w:tr>
      <w:tr w:rsidR="0056302B" w:rsidRPr="00D95972" w14:paraId="3DAA5A80" w14:textId="77777777" w:rsidTr="00A61913">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56302B" w:rsidRPr="00D95972" w:rsidRDefault="0056302B" w:rsidP="0056302B">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9433D2E" w14:textId="22D6259A"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038EF89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1EE2608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E58C2" w14:textId="77777777" w:rsidR="0056302B" w:rsidRDefault="0056302B" w:rsidP="0056302B">
            <w:pPr>
              <w:rPr>
                <w:rFonts w:eastAsia="Batang" w:cs="Arial"/>
                <w:lang w:eastAsia="ko-KR"/>
              </w:rPr>
            </w:pPr>
            <w:r>
              <w:rPr>
                <w:rFonts w:eastAsia="Batang" w:cs="Arial"/>
                <w:lang w:eastAsia="ko-KR"/>
              </w:rPr>
              <w:t>General Stage-3 5GS NAS protocol development</w:t>
            </w:r>
          </w:p>
          <w:p w14:paraId="6EC00761" w14:textId="77777777" w:rsidR="0056302B" w:rsidRDefault="0056302B" w:rsidP="0056302B">
            <w:pPr>
              <w:rPr>
                <w:rFonts w:eastAsia="Batang" w:cs="Arial"/>
                <w:lang w:eastAsia="ko-KR"/>
              </w:rPr>
            </w:pPr>
          </w:p>
          <w:p w14:paraId="57E80CA6" w14:textId="77777777" w:rsidR="0056302B" w:rsidRDefault="0056302B" w:rsidP="0056302B">
            <w:pPr>
              <w:rPr>
                <w:rFonts w:eastAsia="Batang" w:cs="Arial"/>
                <w:lang w:eastAsia="ko-KR"/>
              </w:rPr>
            </w:pPr>
          </w:p>
          <w:p w14:paraId="7C3A123E" w14:textId="77777777" w:rsidR="0056302B" w:rsidRDefault="0056302B" w:rsidP="0056302B">
            <w:pPr>
              <w:rPr>
                <w:rFonts w:eastAsia="Batang" w:cs="Arial"/>
                <w:lang w:eastAsia="ko-KR"/>
              </w:rPr>
            </w:pPr>
          </w:p>
          <w:p w14:paraId="5ADAE1D6" w14:textId="77777777" w:rsidR="0056302B" w:rsidRDefault="0056302B" w:rsidP="0056302B">
            <w:pPr>
              <w:rPr>
                <w:rFonts w:eastAsia="Batang" w:cs="Arial"/>
                <w:lang w:eastAsia="ko-KR"/>
              </w:rPr>
            </w:pPr>
          </w:p>
          <w:p w14:paraId="1A16BEC3" w14:textId="77777777" w:rsidR="0056302B" w:rsidRDefault="0056302B" w:rsidP="0056302B">
            <w:pPr>
              <w:rPr>
                <w:rFonts w:eastAsia="Batang" w:cs="Arial"/>
                <w:lang w:eastAsia="ko-KR"/>
              </w:rPr>
            </w:pPr>
          </w:p>
          <w:p w14:paraId="75A10784" w14:textId="77777777" w:rsidR="0056302B" w:rsidRPr="00D95972" w:rsidRDefault="0056302B" w:rsidP="0056302B">
            <w:pPr>
              <w:rPr>
                <w:rFonts w:eastAsia="Batang" w:cs="Arial"/>
                <w:lang w:eastAsia="ko-KR"/>
              </w:rPr>
            </w:pPr>
          </w:p>
        </w:tc>
      </w:tr>
      <w:tr w:rsidR="0056302B" w:rsidRPr="00D95972" w14:paraId="4BDA75B1" w14:textId="77777777" w:rsidTr="00830EF2">
        <w:tc>
          <w:tcPr>
            <w:tcW w:w="976" w:type="dxa"/>
            <w:tcBorders>
              <w:left w:val="thinThickThinSmallGap" w:sz="24" w:space="0" w:color="auto"/>
              <w:bottom w:val="nil"/>
            </w:tcBorders>
            <w:shd w:val="clear" w:color="auto" w:fill="auto"/>
          </w:tcPr>
          <w:p w14:paraId="4B5EAA9B" w14:textId="77777777" w:rsidR="0056302B" w:rsidRPr="00D95972" w:rsidRDefault="0056302B" w:rsidP="0056302B">
            <w:pPr>
              <w:rPr>
                <w:rFonts w:cs="Arial"/>
              </w:rPr>
            </w:pPr>
          </w:p>
        </w:tc>
        <w:tc>
          <w:tcPr>
            <w:tcW w:w="1317" w:type="dxa"/>
            <w:gridSpan w:val="2"/>
            <w:tcBorders>
              <w:bottom w:val="nil"/>
            </w:tcBorders>
            <w:shd w:val="clear" w:color="auto" w:fill="auto"/>
          </w:tcPr>
          <w:p w14:paraId="09C3C870"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6ED3925"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B60CB8"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7412C53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F25793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A74A4F" w14:textId="77777777" w:rsidR="0056302B" w:rsidRPr="00D95972" w:rsidRDefault="0056302B" w:rsidP="0056302B">
            <w:pPr>
              <w:rPr>
                <w:rFonts w:eastAsia="Batang" w:cs="Arial"/>
                <w:lang w:eastAsia="ko-KR"/>
              </w:rPr>
            </w:pPr>
          </w:p>
        </w:tc>
      </w:tr>
      <w:tr w:rsidR="0056302B" w:rsidRPr="00D95972" w14:paraId="5AC9D004" w14:textId="77777777" w:rsidTr="00976D40">
        <w:tc>
          <w:tcPr>
            <w:tcW w:w="976" w:type="dxa"/>
            <w:tcBorders>
              <w:left w:val="thinThickThinSmallGap" w:sz="24" w:space="0" w:color="auto"/>
              <w:bottom w:val="single" w:sz="4" w:space="0" w:color="auto"/>
            </w:tcBorders>
            <w:shd w:val="clear" w:color="auto" w:fill="auto"/>
          </w:tcPr>
          <w:p w14:paraId="199A17CF" w14:textId="77777777" w:rsidR="0056302B" w:rsidRPr="00D95972" w:rsidRDefault="0056302B" w:rsidP="0056302B">
            <w:pPr>
              <w:rPr>
                <w:rFonts w:cs="Arial"/>
              </w:rPr>
            </w:pPr>
          </w:p>
        </w:tc>
        <w:tc>
          <w:tcPr>
            <w:tcW w:w="1317" w:type="dxa"/>
            <w:gridSpan w:val="2"/>
            <w:tcBorders>
              <w:bottom w:val="single" w:sz="4" w:space="0" w:color="auto"/>
            </w:tcBorders>
            <w:shd w:val="clear" w:color="auto" w:fill="auto"/>
          </w:tcPr>
          <w:p w14:paraId="47901194"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7CFF2923"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A23C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429B006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4F6A4B7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E50AD" w14:textId="77777777" w:rsidR="0056302B" w:rsidRPr="00D95972" w:rsidRDefault="0056302B" w:rsidP="0056302B">
            <w:pPr>
              <w:rPr>
                <w:rFonts w:eastAsia="Batang" w:cs="Arial"/>
                <w:lang w:eastAsia="ko-KR"/>
              </w:rPr>
            </w:pPr>
          </w:p>
        </w:tc>
      </w:tr>
      <w:tr w:rsidR="0056302B" w:rsidRPr="00D95972" w14:paraId="57DB777A"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56302B" w:rsidRPr="00D95972" w:rsidRDefault="0056302B" w:rsidP="0056302B">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492848B" w14:textId="0441E408"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13F3B34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73131B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56302B" w:rsidRDefault="0056302B" w:rsidP="0056302B">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56302B" w:rsidRDefault="0056302B" w:rsidP="0056302B">
            <w:pPr>
              <w:rPr>
                <w:rFonts w:eastAsia="Batang" w:cs="Arial"/>
                <w:lang w:eastAsia="ko-KR"/>
              </w:rPr>
            </w:pPr>
          </w:p>
          <w:p w14:paraId="504A924D" w14:textId="77777777" w:rsidR="0056302B" w:rsidRPr="00D95972" w:rsidRDefault="0056302B" w:rsidP="0056302B">
            <w:pPr>
              <w:rPr>
                <w:rFonts w:eastAsia="Batang" w:cs="Arial"/>
                <w:lang w:eastAsia="ko-KR"/>
              </w:rPr>
            </w:pPr>
          </w:p>
        </w:tc>
      </w:tr>
      <w:tr w:rsidR="0056302B" w:rsidRPr="00D95972" w14:paraId="77D22027" w14:textId="77777777" w:rsidTr="003F23A2">
        <w:tc>
          <w:tcPr>
            <w:tcW w:w="976" w:type="dxa"/>
            <w:tcBorders>
              <w:top w:val="nil"/>
              <w:left w:val="thinThickThinSmallGap" w:sz="24" w:space="0" w:color="auto"/>
              <w:bottom w:val="nil"/>
            </w:tcBorders>
            <w:shd w:val="clear" w:color="auto" w:fill="auto"/>
          </w:tcPr>
          <w:p w14:paraId="1983658E"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0DBB115"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7254AD1"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1CB42C1D"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470D157F"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5BFE957B"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9828C" w14:textId="77777777" w:rsidR="0056302B" w:rsidRDefault="0056302B" w:rsidP="0056302B">
            <w:pPr>
              <w:rPr>
                <w:rFonts w:eastAsia="Batang" w:cs="Arial"/>
                <w:lang w:eastAsia="ko-KR"/>
              </w:rPr>
            </w:pPr>
          </w:p>
        </w:tc>
      </w:tr>
      <w:tr w:rsidR="0056302B" w:rsidRPr="00D95972" w14:paraId="7669F20B" w14:textId="77777777" w:rsidTr="003F23A2">
        <w:tc>
          <w:tcPr>
            <w:tcW w:w="976" w:type="dxa"/>
            <w:tcBorders>
              <w:top w:val="nil"/>
              <w:left w:val="thinThickThinSmallGap" w:sz="24" w:space="0" w:color="auto"/>
              <w:bottom w:val="nil"/>
            </w:tcBorders>
            <w:shd w:val="clear" w:color="auto" w:fill="auto"/>
          </w:tcPr>
          <w:p w14:paraId="53287C91"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533F9F04"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4AC43C36"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6546C2B3"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66A83A1F"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5ECAA315"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56302B" w:rsidRDefault="0056302B" w:rsidP="0056302B">
            <w:pPr>
              <w:rPr>
                <w:rFonts w:eastAsia="Batang" w:cs="Arial"/>
                <w:lang w:eastAsia="ko-KR"/>
              </w:rPr>
            </w:pPr>
          </w:p>
        </w:tc>
      </w:tr>
      <w:tr w:rsidR="0056302B" w:rsidRPr="00D95972" w14:paraId="080C0A65" w14:textId="77777777" w:rsidTr="00976D40">
        <w:tc>
          <w:tcPr>
            <w:tcW w:w="976" w:type="dxa"/>
            <w:tcBorders>
              <w:top w:val="nil"/>
              <w:left w:val="thinThickThinSmallGap" w:sz="24" w:space="0" w:color="auto"/>
              <w:bottom w:val="single" w:sz="4" w:space="0" w:color="auto"/>
            </w:tcBorders>
            <w:shd w:val="clear" w:color="auto" w:fill="auto"/>
          </w:tcPr>
          <w:p w14:paraId="597791C5" w14:textId="77777777" w:rsidR="0056302B" w:rsidRPr="00D95972" w:rsidRDefault="0056302B" w:rsidP="0056302B">
            <w:pPr>
              <w:rPr>
                <w:rFonts w:cs="Arial"/>
              </w:rPr>
            </w:pPr>
          </w:p>
        </w:tc>
        <w:tc>
          <w:tcPr>
            <w:tcW w:w="1317" w:type="dxa"/>
            <w:gridSpan w:val="2"/>
            <w:tcBorders>
              <w:top w:val="nil"/>
              <w:bottom w:val="single" w:sz="4" w:space="0" w:color="auto"/>
            </w:tcBorders>
            <w:shd w:val="clear" w:color="auto" w:fill="auto"/>
          </w:tcPr>
          <w:p w14:paraId="5B20237B"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7AFE1B9E" w14:textId="77777777" w:rsidR="0056302B"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39073829"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65024520"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56302B" w:rsidRPr="00D95972" w:rsidRDefault="0056302B" w:rsidP="0056302B">
            <w:pPr>
              <w:rPr>
                <w:rFonts w:eastAsia="Batang" w:cs="Arial"/>
                <w:lang w:eastAsia="ko-KR"/>
              </w:rPr>
            </w:pPr>
          </w:p>
        </w:tc>
      </w:tr>
      <w:tr w:rsidR="0056302B" w:rsidRPr="00D95972" w14:paraId="7BF453E2" w14:textId="77777777" w:rsidTr="00195212">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56302B" w:rsidRPr="00D95972" w:rsidRDefault="0056302B" w:rsidP="0056302B">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843D8FF" w14:textId="77777777" w:rsidR="0056302B" w:rsidRPr="00D95972" w:rsidRDefault="0056302B" w:rsidP="0056302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8255767"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56302B" w:rsidRDefault="0056302B" w:rsidP="0056302B">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56302B" w:rsidRDefault="0056302B" w:rsidP="0056302B">
            <w:pPr>
              <w:rPr>
                <w:rFonts w:eastAsia="Batang" w:cs="Arial"/>
                <w:color w:val="000000"/>
                <w:lang w:eastAsia="ko-KR"/>
              </w:rPr>
            </w:pPr>
          </w:p>
          <w:p w14:paraId="731FC6CB" w14:textId="77777777" w:rsidR="0056302B" w:rsidRPr="00D95972" w:rsidRDefault="0056302B" w:rsidP="0056302B">
            <w:pPr>
              <w:rPr>
                <w:rFonts w:eastAsia="Batang" w:cs="Arial"/>
                <w:color w:val="000000"/>
                <w:lang w:eastAsia="ko-KR"/>
              </w:rPr>
            </w:pPr>
          </w:p>
          <w:p w14:paraId="251A45CB" w14:textId="77777777" w:rsidR="0056302B" w:rsidRPr="00D95972" w:rsidRDefault="0056302B" w:rsidP="0056302B">
            <w:pPr>
              <w:rPr>
                <w:rFonts w:eastAsia="Batang" w:cs="Arial"/>
                <w:lang w:eastAsia="ko-KR"/>
              </w:rPr>
            </w:pPr>
          </w:p>
        </w:tc>
      </w:tr>
      <w:tr w:rsidR="0056302B" w:rsidRPr="00D95972" w14:paraId="5AC092DC" w14:textId="77777777" w:rsidTr="00195212">
        <w:tc>
          <w:tcPr>
            <w:tcW w:w="976" w:type="dxa"/>
            <w:tcBorders>
              <w:top w:val="nil"/>
              <w:left w:val="thinThickThinSmallGap" w:sz="24" w:space="0" w:color="auto"/>
              <w:bottom w:val="nil"/>
            </w:tcBorders>
            <w:shd w:val="clear" w:color="auto" w:fill="auto"/>
          </w:tcPr>
          <w:p w14:paraId="5728C283"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51BAEF0F"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00"/>
          </w:tcPr>
          <w:p w14:paraId="0B71F9A1" w14:textId="60BC564D" w:rsidR="0056302B" w:rsidRPr="00D95972" w:rsidRDefault="00C6540F" w:rsidP="0056302B">
            <w:pPr>
              <w:overflowPunct/>
              <w:autoSpaceDE/>
              <w:autoSpaceDN/>
              <w:adjustRightInd/>
              <w:textAlignment w:val="auto"/>
              <w:rPr>
                <w:rFonts w:cs="Arial"/>
                <w:lang w:val="en-US"/>
              </w:rPr>
            </w:pPr>
            <w:hyperlink r:id="rId51" w:tgtFrame="_blank" w:history="1">
              <w:r w:rsidR="004B5C4C" w:rsidRPr="004B5C4C">
                <w:rPr>
                  <w:rStyle w:val="Hyperlink"/>
                </w:rPr>
                <w:t>C1-212374</w:t>
              </w:r>
            </w:hyperlink>
          </w:p>
        </w:tc>
        <w:tc>
          <w:tcPr>
            <w:tcW w:w="4191" w:type="dxa"/>
            <w:gridSpan w:val="3"/>
            <w:tcBorders>
              <w:top w:val="single" w:sz="4" w:space="0" w:color="auto"/>
              <w:bottom w:val="single" w:sz="4" w:space="0" w:color="auto"/>
            </w:tcBorders>
            <w:shd w:val="clear" w:color="auto" w:fill="FFFF00"/>
          </w:tcPr>
          <w:p w14:paraId="2E824D89" w14:textId="1510B6E6" w:rsidR="0056302B" w:rsidRPr="00D95972" w:rsidRDefault="004B5C4C" w:rsidP="0056302B">
            <w:pPr>
              <w:rPr>
                <w:rFonts w:cs="Arial"/>
              </w:rPr>
            </w:pPr>
            <w:proofErr w:type="spellStart"/>
            <w:r w:rsidRPr="004B5C4C">
              <w:rPr>
                <w:rFonts w:cs="Arial"/>
              </w:rPr>
              <w:t>eCPSOR_CON</w:t>
            </w:r>
            <w:proofErr w:type="spellEnd"/>
            <w:r w:rsidRPr="004B5C4C">
              <w:rPr>
                <w:rFonts w:cs="Arial"/>
              </w:rPr>
              <w:t xml:space="preserve"> work plan</w:t>
            </w:r>
          </w:p>
        </w:tc>
        <w:tc>
          <w:tcPr>
            <w:tcW w:w="1767" w:type="dxa"/>
            <w:tcBorders>
              <w:top w:val="single" w:sz="4" w:space="0" w:color="auto"/>
              <w:bottom w:val="single" w:sz="4" w:space="0" w:color="auto"/>
            </w:tcBorders>
            <w:shd w:val="clear" w:color="auto" w:fill="FFFF00"/>
          </w:tcPr>
          <w:p w14:paraId="57E55583" w14:textId="77A1E35A" w:rsidR="0056302B" w:rsidRPr="00D95972" w:rsidRDefault="004B5C4C" w:rsidP="0056302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40E6D24" w14:textId="7B68D957" w:rsidR="0056302B" w:rsidRPr="00D95972" w:rsidRDefault="004B5C4C" w:rsidP="0056302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DBCCC" w14:textId="36376A7C" w:rsidR="0056302B" w:rsidRPr="00D95972" w:rsidRDefault="0056302B" w:rsidP="0056302B">
            <w:pPr>
              <w:rPr>
                <w:rFonts w:eastAsia="Batang" w:cs="Arial"/>
                <w:lang w:eastAsia="ko-KR"/>
              </w:rPr>
            </w:pPr>
          </w:p>
        </w:tc>
      </w:tr>
      <w:tr w:rsidR="004B5C4C" w:rsidRPr="00D95972" w14:paraId="0B796F22" w14:textId="77777777" w:rsidTr="00195212">
        <w:tc>
          <w:tcPr>
            <w:tcW w:w="976" w:type="dxa"/>
            <w:tcBorders>
              <w:top w:val="nil"/>
              <w:left w:val="thinThickThinSmallGap" w:sz="24" w:space="0" w:color="auto"/>
              <w:bottom w:val="nil"/>
            </w:tcBorders>
            <w:shd w:val="clear" w:color="auto" w:fill="auto"/>
          </w:tcPr>
          <w:p w14:paraId="22588B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9E0E28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35FBF1F" w14:textId="79867EB1" w:rsidR="004B5C4C" w:rsidRDefault="00C6540F" w:rsidP="004B5C4C">
            <w:pPr>
              <w:overflowPunct/>
              <w:autoSpaceDE/>
              <w:autoSpaceDN/>
              <w:adjustRightInd/>
              <w:textAlignment w:val="auto"/>
            </w:pPr>
            <w:hyperlink r:id="rId52" w:history="1">
              <w:r w:rsidR="004B5C4C">
                <w:rPr>
                  <w:rStyle w:val="Hyperlink"/>
                </w:rPr>
                <w:t>C1-212027</w:t>
              </w:r>
            </w:hyperlink>
          </w:p>
        </w:tc>
        <w:tc>
          <w:tcPr>
            <w:tcW w:w="4191" w:type="dxa"/>
            <w:gridSpan w:val="3"/>
            <w:tcBorders>
              <w:top w:val="single" w:sz="4" w:space="0" w:color="auto"/>
              <w:bottom w:val="single" w:sz="4" w:space="0" w:color="auto"/>
            </w:tcBorders>
            <w:shd w:val="clear" w:color="auto" w:fill="FFFF00"/>
          </w:tcPr>
          <w:p w14:paraId="0B33CCD3" w14:textId="37B7477C" w:rsidR="004B5C4C" w:rsidRDefault="004B5C4C" w:rsidP="004B5C4C">
            <w:pPr>
              <w:rPr>
                <w:rFonts w:cs="Arial"/>
              </w:rPr>
            </w:pPr>
            <w:r>
              <w:rPr>
                <w:rFonts w:cs="Arial"/>
              </w:rPr>
              <w:t>PLMN selection with SOR-CMCI and emergency PDU session</w:t>
            </w:r>
          </w:p>
        </w:tc>
        <w:tc>
          <w:tcPr>
            <w:tcW w:w="1767" w:type="dxa"/>
            <w:tcBorders>
              <w:top w:val="single" w:sz="4" w:space="0" w:color="auto"/>
              <w:bottom w:val="single" w:sz="4" w:space="0" w:color="auto"/>
            </w:tcBorders>
            <w:shd w:val="clear" w:color="auto" w:fill="FFFF00"/>
          </w:tcPr>
          <w:p w14:paraId="5D4575D8" w14:textId="0D3E2B34" w:rsidR="004B5C4C" w:rsidRDefault="004B5C4C" w:rsidP="004B5C4C">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4CC6CC57" w14:textId="250C247D" w:rsidR="004B5C4C" w:rsidRDefault="004B5C4C" w:rsidP="004B5C4C">
            <w:pPr>
              <w:rPr>
                <w:rFonts w:cs="Arial"/>
              </w:rPr>
            </w:pPr>
            <w:r>
              <w:rPr>
                <w:rFonts w:cs="Arial"/>
              </w:rPr>
              <w:t>CR 0677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9FC87" w14:textId="5DE08488" w:rsidR="004B5C4C" w:rsidRPr="00410F77" w:rsidRDefault="004B5C4C" w:rsidP="004B5C4C">
            <w:pPr>
              <w:rPr>
                <w:rFonts w:eastAsia="Batang" w:cs="Arial"/>
                <w:lang w:eastAsia="ko-KR"/>
              </w:rPr>
            </w:pPr>
            <w:r w:rsidRPr="00410F77">
              <w:rPr>
                <w:rFonts w:eastAsia="Batang" w:cs="Arial"/>
                <w:lang w:eastAsia="ko-KR"/>
              </w:rPr>
              <w:t xml:space="preserve">C1-212027 </w:t>
            </w:r>
            <w:r>
              <w:rPr>
                <w:rFonts w:eastAsia="Batang" w:cs="Arial"/>
                <w:lang w:eastAsia="ko-KR"/>
              </w:rPr>
              <w:t xml:space="preserve">and </w:t>
            </w:r>
            <w:r w:rsidRPr="00410F77">
              <w:rPr>
                <w:rFonts w:eastAsia="Batang" w:cs="Arial"/>
                <w:lang w:eastAsia="ko-KR"/>
              </w:rPr>
              <w:t>C1-212051</w:t>
            </w:r>
            <w:r>
              <w:rPr>
                <w:rFonts w:eastAsia="Batang" w:cs="Arial"/>
                <w:lang w:eastAsia="ko-KR"/>
              </w:rPr>
              <w:t xml:space="preserve"> are related</w:t>
            </w:r>
          </w:p>
        </w:tc>
      </w:tr>
      <w:tr w:rsidR="004B5C4C" w:rsidRPr="00D95972" w14:paraId="31F6EA49" w14:textId="77777777" w:rsidTr="002604BA">
        <w:tc>
          <w:tcPr>
            <w:tcW w:w="976" w:type="dxa"/>
            <w:tcBorders>
              <w:top w:val="nil"/>
              <w:left w:val="thinThickThinSmallGap" w:sz="24" w:space="0" w:color="auto"/>
              <w:bottom w:val="nil"/>
            </w:tcBorders>
            <w:shd w:val="clear" w:color="auto" w:fill="auto"/>
          </w:tcPr>
          <w:p w14:paraId="4A197DE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EFFA9F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12902B0" w14:textId="34B8FB09" w:rsidR="004B5C4C" w:rsidRPr="00D95972" w:rsidRDefault="00C6540F" w:rsidP="004B5C4C">
            <w:pPr>
              <w:overflowPunct/>
              <w:autoSpaceDE/>
              <w:autoSpaceDN/>
              <w:adjustRightInd/>
              <w:textAlignment w:val="auto"/>
              <w:rPr>
                <w:rFonts w:cs="Arial"/>
                <w:lang w:val="en-US"/>
              </w:rPr>
            </w:pPr>
            <w:hyperlink r:id="rId53" w:history="1">
              <w:r w:rsidR="004B5C4C">
                <w:rPr>
                  <w:rStyle w:val="Hyperlink"/>
                </w:rPr>
                <w:t>C1-212028</w:t>
              </w:r>
            </w:hyperlink>
          </w:p>
        </w:tc>
        <w:tc>
          <w:tcPr>
            <w:tcW w:w="4191" w:type="dxa"/>
            <w:gridSpan w:val="3"/>
            <w:tcBorders>
              <w:top w:val="single" w:sz="4" w:space="0" w:color="auto"/>
              <w:bottom w:val="single" w:sz="4" w:space="0" w:color="auto"/>
            </w:tcBorders>
            <w:shd w:val="clear" w:color="auto" w:fill="FFFF00"/>
          </w:tcPr>
          <w:p w14:paraId="5D58E11E" w14:textId="12C8A039" w:rsidR="004B5C4C" w:rsidRPr="00D95972" w:rsidRDefault="004B5C4C" w:rsidP="004B5C4C">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FFFF00"/>
          </w:tcPr>
          <w:p w14:paraId="35C12B2B" w14:textId="35B763E1" w:rsidR="004B5C4C" w:rsidRPr="00D95972" w:rsidRDefault="004B5C4C" w:rsidP="004B5C4C">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4EA1E058" w14:textId="577F78EB" w:rsidR="004B5C4C" w:rsidRPr="00D95972" w:rsidRDefault="004B5C4C" w:rsidP="004B5C4C">
            <w:pPr>
              <w:rPr>
                <w:rFonts w:cs="Arial"/>
              </w:rPr>
            </w:pPr>
            <w:r>
              <w:rPr>
                <w:rFonts w:cs="Arial"/>
              </w:rPr>
              <w:t>CR 0678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87400" w14:textId="77777777" w:rsidR="004B5C4C" w:rsidRPr="00D95972" w:rsidRDefault="004B5C4C" w:rsidP="004B5C4C">
            <w:pPr>
              <w:rPr>
                <w:rFonts w:eastAsia="Batang" w:cs="Arial"/>
                <w:lang w:eastAsia="ko-KR"/>
              </w:rPr>
            </w:pPr>
          </w:p>
        </w:tc>
      </w:tr>
      <w:tr w:rsidR="004B5C4C" w:rsidRPr="00D95972" w14:paraId="689F71C5" w14:textId="77777777" w:rsidTr="002604BA">
        <w:tc>
          <w:tcPr>
            <w:tcW w:w="976" w:type="dxa"/>
            <w:tcBorders>
              <w:top w:val="nil"/>
              <w:left w:val="thinThickThinSmallGap" w:sz="24" w:space="0" w:color="auto"/>
              <w:bottom w:val="nil"/>
            </w:tcBorders>
            <w:shd w:val="clear" w:color="auto" w:fill="auto"/>
          </w:tcPr>
          <w:p w14:paraId="10D9F1D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41F57D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179A1D2" w14:textId="6ACCD806" w:rsidR="004B5C4C" w:rsidRPr="00D95972" w:rsidRDefault="00C6540F" w:rsidP="004B5C4C">
            <w:pPr>
              <w:overflowPunct/>
              <w:autoSpaceDE/>
              <w:autoSpaceDN/>
              <w:adjustRightInd/>
              <w:textAlignment w:val="auto"/>
              <w:rPr>
                <w:rFonts w:cs="Arial"/>
                <w:lang w:val="en-US"/>
              </w:rPr>
            </w:pPr>
            <w:hyperlink r:id="rId54" w:history="1">
              <w:r w:rsidR="004B5C4C">
                <w:rPr>
                  <w:rStyle w:val="Hyperlink"/>
                </w:rPr>
                <w:t>C1-212051</w:t>
              </w:r>
            </w:hyperlink>
          </w:p>
        </w:tc>
        <w:tc>
          <w:tcPr>
            <w:tcW w:w="4191" w:type="dxa"/>
            <w:gridSpan w:val="3"/>
            <w:tcBorders>
              <w:top w:val="single" w:sz="4" w:space="0" w:color="auto"/>
              <w:bottom w:val="single" w:sz="4" w:space="0" w:color="auto"/>
            </w:tcBorders>
            <w:shd w:val="clear" w:color="auto" w:fill="FFFF00"/>
          </w:tcPr>
          <w:p w14:paraId="0241B4CB" w14:textId="71599F5E" w:rsidR="004B5C4C" w:rsidRPr="00D95972" w:rsidRDefault="004B5C4C" w:rsidP="004B5C4C">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FFFF00"/>
          </w:tcPr>
          <w:p w14:paraId="2DC1941F" w14:textId="1643DA07"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65C2637" w14:textId="44100234" w:rsidR="004B5C4C" w:rsidRPr="00D95972" w:rsidRDefault="004B5C4C" w:rsidP="004B5C4C">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306FA" w14:textId="77777777" w:rsidR="004B5C4C" w:rsidRPr="00D95972" w:rsidRDefault="004B5C4C" w:rsidP="004B5C4C">
            <w:pPr>
              <w:rPr>
                <w:rFonts w:eastAsia="Batang" w:cs="Arial"/>
                <w:lang w:eastAsia="ko-KR"/>
              </w:rPr>
            </w:pPr>
          </w:p>
        </w:tc>
      </w:tr>
      <w:tr w:rsidR="004B5C4C" w:rsidRPr="00D95972" w14:paraId="6B931ED0" w14:textId="77777777" w:rsidTr="002604BA">
        <w:tc>
          <w:tcPr>
            <w:tcW w:w="976" w:type="dxa"/>
            <w:tcBorders>
              <w:top w:val="nil"/>
              <w:left w:val="thinThickThinSmallGap" w:sz="24" w:space="0" w:color="auto"/>
              <w:bottom w:val="nil"/>
            </w:tcBorders>
            <w:shd w:val="clear" w:color="auto" w:fill="auto"/>
          </w:tcPr>
          <w:p w14:paraId="59F4C98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E50A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3C725E5" w14:textId="7E4EEB1A" w:rsidR="004B5C4C" w:rsidRPr="00D95972" w:rsidRDefault="00C6540F" w:rsidP="004B5C4C">
            <w:pPr>
              <w:overflowPunct/>
              <w:autoSpaceDE/>
              <w:autoSpaceDN/>
              <w:adjustRightInd/>
              <w:textAlignment w:val="auto"/>
              <w:rPr>
                <w:rFonts w:cs="Arial"/>
                <w:lang w:val="en-US"/>
              </w:rPr>
            </w:pPr>
            <w:hyperlink r:id="rId55" w:history="1">
              <w:r w:rsidR="004B5C4C">
                <w:rPr>
                  <w:rStyle w:val="Hyperlink"/>
                </w:rPr>
                <w:t>C1-212052</w:t>
              </w:r>
            </w:hyperlink>
          </w:p>
        </w:tc>
        <w:tc>
          <w:tcPr>
            <w:tcW w:w="4191" w:type="dxa"/>
            <w:gridSpan w:val="3"/>
            <w:tcBorders>
              <w:top w:val="single" w:sz="4" w:space="0" w:color="auto"/>
              <w:bottom w:val="single" w:sz="4" w:space="0" w:color="auto"/>
            </w:tcBorders>
            <w:shd w:val="clear" w:color="auto" w:fill="FFFF00"/>
          </w:tcPr>
          <w:p w14:paraId="1A05AA92" w14:textId="7B0762FD" w:rsidR="004B5C4C" w:rsidRPr="00D95972" w:rsidRDefault="004B5C4C" w:rsidP="004B5C4C">
            <w:pPr>
              <w:rPr>
                <w:rFonts w:cs="Arial"/>
              </w:rPr>
            </w:pPr>
            <w:r>
              <w:rPr>
                <w:rFonts w:cs="Arial"/>
              </w:rPr>
              <w:t>Solving EN related to HPLMN control on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666D577D" w14:textId="656D7D24"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BC235F2" w14:textId="3466CA63" w:rsidR="004B5C4C" w:rsidRPr="00D95972" w:rsidRDefault="004B5C4C" w:rsidP="004B5C4C">
            <w:pPr>
              <w:rPr>
                <w:rFonts w:cs="Arial"/>
              </w:rPr>
            </w:pPr>
            <w:r>
              <w:rPr>
                <w:rFonts w:cs="Arial"/>
              </w:rPr>
              <w:t>CR 0680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94AF0" w14:textId="77777777" w:rsidR="004B5C4C" w:rsidRDefault="004B5C4C" w:rsidP="004B5C4C">
            <w:pPr>
              <w:rPr>
                <w:rFonts w:eastAsia="Batang" w:cs="Arial"/>
                <w:lang w:eastAsia="ko-KR"/>
              </w:rPr>
            </w:pPr>
            <w:r>
              <w:rPr>
                <w:rFonts w:eastAsia="Batang" w:cs="Arial"/>
                <w:lang w:eastAsia="ko-KR"/>
              </w:rPr>
              <w:t>Related with DISC in C1-212053</w:t>
            </w:r>
          </w:p>
          <w:p w14:paraId="349C4F18" w14:textId="4DA65AFC" w:rsidR="004B5C4C" w:rsidRPr="00D95972" w:rsidRDefault="004B5C4C" w:rsidP="004B5C4C">
            <w:pPr>
              <w:rPr>
                <w:rFonts w:eastAsia="Batang" w:cs="Arial"/>
                <w:lang w:eastAsia="ko-KR"/>
              </w:rPr>
            </w:pPr>
            <w:r>
              <w:rPr>
                <w:rFonts w:eastAsia="Batang" w:cs="Arial"/>
                <w:lang w:eastAsia="ko-KR"/>
              </w:rPr>
              <w:t xml:space="preserve">Alternative to </w:t>
            </w:r>
            <w:r w:rsidRPr="00410F77">
              <w:rPr>
                <w:rFonts w:eastAsia="Batang" w:cs="Arial"/>
                <w:lang w:eastAsia="ko-KR"/>
              </w:rPr>
              <w:t xml:space="preserve">C1-212134 </w:t>
            </w:r>
          </w:p>
        </w:tc>
      </w:tr>
      <w:tr w:rsidR="004B5C4C" w:rsidRPr="00D95972" w14:paraId="43A67E81" w14:textId="77777777" w:rsidTr="002604BA">
        <w:tc>
          <w:tcPr>
            <w:tcW w:w="976" w:type="dxa"/>
            <w:tcBorders>
              <w:top w:val="nil"/>
              <w:left w:val="thinThickThinSmallGap" w:sz="24" w:space="0" w:color="auto"/>
              <w:bottom w:val="nil"/>
            </w:tcBorders>
            <w:shd w:val="clear" w:color="auto" w:fill="auto"/>
          </w:tcPr>
          <w:p w14:paraId="1CE8923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13E451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CEE2A0C" w14:textId="4F7977F1" w:rsidR="004B5C4C" w:rsidRPr="00D95972" w:rsidRDefault="00C6540F" w:rsidP="004B5C4C">
            <w:pPr>
              <w:overflowPunct/>
              <w:autoSpaceDE/>
              <w:autoSpaceDN/>
              <w:adjustRightInd/>
              <w:textAlignment w:val="auto"/>
              <w:rPr>
                <w:rFonts w:cs="Arial"/>
                <w:lang w:val="en-US"/>
              </w:rPr>
            </w:pPr>
            <w:hyperlink r:id="rId56" w:history="1">
              <w:r w:rsidR="004B5C4C">
                <w:rPr>
                  <w:rStyle w:val="Hyperlink"/>
                </w:rPr>
                <w:t>C1-212053</w:t>
              </w:r>
            </w:hyperlink>
          </w:p>
        </w:tc>
        <w:tc>
          <w:tcPr>
            <w:tcW w:w="4191" w:type="dxa"/>
            <w:gridSpan w:val="3"/>
            <w:tcBorders>
              <w:top w:val="single" w:sz="4" w:space="0" w:color="auto"/>
              <w:bottom w:val="single" w:sz="4" w:space="0" w:color="auto"/>
            </w:tcBorders>
            <w:shd w:val="clear" w:color="auto" w:fill="FFFF00"/>
          </w:tcPr>
          <w:p w14:paraId="07CFF743" w14:textId="45940446" w:rsidR="004B5C4C" w:rsidRPr="00D95972" w:rsidRDefault="004B5C4C" w:rsidP="004B5C4C">
            <w:pPr>
              <w:rPr>
                <w:rFonts w:cs="Arial"/>
              </w:rPr>
            </w:pPr>
            <w:r>
              <w:rPr>
                <w:rFonts w:cs="Arial"/>
              </w:rPr>
              <w:t>Solving EN related to the HPLMN control on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504D8434" w14:textId="5A74BC22"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8D5A7F1" w14:textId="4B6241DD"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98955A" w14:textId="5F588959" w:rsidR="004B5C4C" w:rsidRPr="00D95972" w:rsidRDefault="004B5C4C" w:rsidP="004B5C4C">
            <w:pPr>
              <w:rPr>
                <w:rFonts w:eastAsia="Batang" w:cs="Arial"/>
                <w:lang w:eastAsia="ko-KR"/>
              </w:rPr>
            </w:pPr>
            <w:r>
              <w:rPr>
                <w:rFonts w:eastAsia="Batang" w:cs="Arial"/>
                <w:lang w:eastAsia="ko-KR"/>
              </w:rPr>
              <w:t xml:space="preserve">Related with CR in </w:t>
            </w:r>
            <w:r w:rsidRPr="00410F77">
              <w:rPr>
                <w:rFonts w:eastAsia="Batang" w:cs="Arial"/>
                <w:lang w:eastAsia="ko-KR"/>
              </w:rPr>
              <w:t>C1-212051.</w:t>
            </w:r>
          </w:p>
        </w:tc>
      </w:tr>
      <w:tr w:rsidR="004B5C4C" w:rsidRPr="00D95972" w14:paraId="4F0E515E" w14:textId="77777777" w:rsidTr="00844DCE">
        <w:tc>
          <w:tcPr>
            <w:tcW w:w="976" w:type="dxa"/>
            <w:tcBorders>
              <w:top w:val="nil"/>
              <w:left w:val="thinThickThinSmallGap" w:sz="24" w:space="0" w:color="auto"/>
              <w:bottom w:val="nil"/>
            </w:tcBorders>
            <w:shd w:val="clear" w:color="auto" w:fill="auto"/>
          </w:tcPr>
          <w:p w14:paraId="525ECFB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A52FD1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CC426E1" w14:textId="7FF8F787" w:rsidR="004B5C4C" w:rsidRPr="00D95972" w:rsidRDefault="00C6540F" w:rsidP="004B5C4C">
            <w:pPr>
              <w:overflowPunct/>
              <w:autoSpaceDE/>
              <w:autoSpaceDN/>
              <w:adjustRightInd/>
              <w:textAlignment w:val="auto"/>
              <w:rPr>
                <w:rFonts w:cs="Arial"/>
                <w:lang w:val="en-US"/>
              </w:rPr>
            </w:pPr>
            <w:hyperlink r:id="rId57" w:history="1">
              <w:r w:rsidR="004B5C4C">
                <w:rPr>
                  <w:rStyle w:val="Hyperlink"/>
                </w:rPr>
                <w:t>C1-212117</w:t>
              </w:r>
            </w:hyperlink>
          </w:p>
        </w:tc>
        <w:tc>
          <w:tcPr>
            <w:tcW w:w="4191" w:type="dxa"/>
            <w:gridSpan w:val="3"/>
            <w:tcBorders>
              <w:top w:val="single" w:sz="4" w:space="0" w:color="auto"/>
              <w:bottom w:val="single" w:sz="4" w:space="0" w:color="auto"/>
            </w:tcBorders>
            <w:shd w:val="clear" w:color="auto" w:fill="FFFF00"/>
          </w:tcPr>
          <w:p w14:paraId="0C14898A" w14:textId="0527371B" w:rsidR="004B5C4C" w:rsidRPr="00D95972" w:rsidRDefault="004B5C4C" w:rsidP="004B5C4C">
            <w:pPr>
              <w:rPr>
                <w:rFonts w:cs="Arial"/>
              </w:rPr>
            </w:pPr>
            <w:r>
              <w:rPr>
                <w:rFonts w:cs="Arial"/>
              </w:rPr>
              <w:t>Support of SOR-CMCI</w:t>
            </w:r>
          </w:p>
        </w:tc>
        <w:tc>
          <w:tcPr>
            <w:tcW w:w="1767" w:type="dxa"/>
            <w:tcBorders>
              <w:top w:val="single" w:sz="4" w:space="0" w:color="auto"/>
              <w:bottom w:val="single" w:sz="4" w:space="0" w:color="auto"/>
            </w:tcBorders>
            <w:shd w:val="clear" w:color="auto" w:fill="FFFF00"/>
          </w:tcPr>
          <w:p w14:paraId="0AED3A18" w14:textId="4C79B5CA"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9DA5EB8" w14:textId="743FDBF3" w:rsidR="004B5C4C" w:rsidRPr="00D95972" w:rsidRDefault="004B5C4C" w:rsidP="004B5C4C">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094EE" w14:textId="5A6F5812" w:rsidR="004B5C4C" w:rsidRPr="00D95972" w:rsidRDefault="004B5C4C" w:rsidP="004B5C4C">
            <w:pPr>
              <w:rPr>
                <w:rFonts w:eastAsia="Batang" w:cs="Arial"/>
                <w:lang w:eastAsia="ko-KR"/>
              </w:rPr>
            </w:pPr>
            <w:r w:rsidRPr="00410F77">
              <w:rPr>
                <w:rFonts w:eastAsia="Batang" w:cs="Arial"/>
                <w:lang w:eastAsia="ko-KR"/>
              </w:rPr>
              <w:t xml:space="preserve">C1-212117 </w:t>
            </w:r>
            <w:r>
              <w:rPr>
                <w:rFonts w:eastAsia="Batang" w:cs="Arial"/>
                <w:lang w:eastAsia="ko-KR"/>
              </w:rPr>
              <w:t>and</w:t>
            </w:r>
            <w:r w:rsidRPr="00410F77">
              <w:rPr>
                <w:rFonts w:eastAsia="Batang" w:cs="Arial"/>
                <w:lang w:eastAsia="ko-KR"/>
              </w:rPr>
              <w:t xml:space="preserve"> C1-212217</w:t>
            </w:r>
            <w:r>
              <w:rPr>
                <w:rFonts w:eastAsia="Batang" w:cs="Arial"/>
                <w:lang w:eastAsia="ko-KR"/>
              </w:rPr>
              <w:t xml:space="preserve"> are related</w:t>
            </w:r>
          </w:p>
        </w:tc>
      </w:tr>
      <w:tr w:rsidR="004B5C4C" w:rsidRPr="00D95972" w14:paraId="370658DD" w14:textId="77777777" w:rsidTr="00920F0E">
        <w:tc>
          <w:tcPr>
            <w:tcW w:w="976" w:type="dxa"/>
            <w:tcBorders>
              <w:top w:val="nil"/>
              <w:left w:val="thinThickThinSmallGap" w:sz="24" w:space="0" w:color="auto"/>
              <w:bottom w:val="nil"/>
            </w:tcBorders>
            <w:shd w:val="clear" w:color="auto" w:fill="auto"/>
          </w:tcPr>
          <w:p w14:paraId="35BE240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A7A0A7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EF9DB2" w14:textId="01366AD8" w:rsidR="004B5C4C" w:rsidRPr="00D95972" w:rsidRDefault="00C6540F" w:rsidP="004B5C4C">
            <w:pPr>
              <w:overflowPunct/>
              <w:autoSpaceDE/>
              <w:autoSpaceDN/>
              <w:adjustRightInd/>
              <w:textAlignment w:val="auto"/>
              <w:rPr>
                <w:rFonts w:cs="Arial"/>
                <w:lang w:val="en-US"/>
              </w:rPr>
            </w:pPr>
            <w:hyperlink r:id="rId58" w:history="1">
              <w:r w:rsidR="004B5C4C">
                <w:rPr>
                  <w:rStyle w:val="Hyperlink"/>
                </w:rPr>
                <w:t>C1-212130</w:t>
              </w:r>
            </w:hyperlink>
          </w:p>
        </w:tc>
        <w:tc>
          <w:tcPr>
            <w:tcW w:w="4191" w:type="dxa"/>
            <w:gridSpan w:val="3"/>
            <w:tcBorders>
              <w:top w:val="single" w:sz="4" w:space="0" w:color="auto"/>
              <w:bottom w:val="single" w:sz="4" w:space="0" w:color="auto"/>
            </w:tcBorders>
            <w:shd w:val="clear" w:color="auto" w:fill="FFFF00"/>
          </w:tcPr>
          <w:p w14:paraId="018166D2" w14:textId="57B036FF" w:rsidR="004B5C4C" w:rsidRPr="00D95972" w:rsidRDefault="004B5C4C" w:rsidP="004B5C4C">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FFFF00"/>
          </w:tcPr>
          <w:p w14:paraId="5C523FC2" w14:textId="1E3AB034"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5A64DB87" w14:textId="4C866D04" w:rsidR="004B5C4C" w:rsidRPr="00D95972" w:rsidRDefault="004B5C4C" w:rsidP="004B5C4C">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6BE7B" w14:textId="77777777" w:rsidR="004B5C4C" w:rsidRPr="00D95972" w:rsidRDefault="004B5C4C" w:rsidP="004B5C4C">
            <w:pPr>
              <w:rPr>
                <w:rFonts w:eastAsia="Batang" w:cs="Arial"/>
                <w:lang w:eastAsia="ko-KR"/>
              </w:rPr>
            </w:pPr>
          </w:p>
        </w:tc>
      </w:tr>
      <w:tr w:rsidR="004B5C4C" w:rsidRPr="00D95972" w14:paraId="141A99B9" w14:textId="77777777" w:rsidTr="00923675">
        <w:tc>
          <w:tcPr>
            <w:tcW w:w="976" w:type="dxa"/>
            <w:tcBorders>
              <w:top w:val="nil"/>
              <w:left w:val="thinThickThinSmallGap" w:sz="24" w:space="0" w:color="auto"/>
              <w:bottom w:val="nil"/>
            </w:tcBorders>
            <w:shd w:val="clear" w:color="auto" w:fill="auto"/>
          </w:tcPr>
          <w:p w14:paraId="0927A5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035F4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96A3F95" w14:textId="1E4683D2" w:rsidR="004B5C4C" w:rsidRPr="00D95972" w:rsidRDefault="00C6540F" w:rsidP="004B5C4C">
            <w:pPr>
              <w:overflowPunct/>
              <w:autoSpaceDE/>
              <w:autoSpaceDN/>
              <w:adjustRightInd/>
              <w:textAlignment w:val="auto"/>
              <w:rPr>
                <w:rFonts w:cs="Arial"/>
                <w:lang w:val="en-US"/>
              </w:rPr>
            </w:pPr>
            <w:hyperlink r:id="rId59" w:history="1">
              <w:r w:rsidR="004B5C4C">
                <w:rPr>
                  <w:rStyle w:val="Hyperlink"/>
                </w:rPr>
                <w:t>C1-212131</w:t>
              </w:r>
            </w:hyperlink>
          </w:p>
        </w:tc>
        <w:tc>
          <w:tcPr>
            <w:tcW w:w="4191" w:type="dxa"/>
            <w:gridSpan w:val="3"/>
            <w:tcBorders>
              <w:top w:val="single" w:sz="4" w:space="0" w:color="auto"/>
              <w:bottom w:val="single" w:sz="4" w:space="0" w:color="auto"/>
            </w:tcBorders>
            <w:shd w:val="clear" w:color="auto" w:fill="FFFF00"/>
          </w:tcPr>
          <w:p w14:paraId="4C15F5C5" w14:textId="0DFA0E20" w:rsidR="004B5C4C" w:rsidRPr="00D95972" w:rsidRDefault="004B5C4C" w:rsidP="004B5C4C">
            <w:pPr>
              <w:rPr>
                <w:rFonts w:cs="Arial"/>
              </w:rPr>
            </w:pPr>
            <w:r>
              <w:rPr>
                <w:rFonts w:cs="Arial"/>
              </w:rPr>
              <w:t xml:space="preserve">Clarify the UE behaviour when the </w:t>
            </w:r>
            <w:proofErr w:type="spellStart"/>
            <w:r>
              <w:rPr>
                <w:rFonts w:cs="Arial"/>
              </w:rPr>
              <w:t>the</w:t>
            </w:r>
            <w:proofErr w:type="spellEnd"/>
            <w:r>
              <w:rPr>
                <w:rFonts w:cs="Arial"/>
              </w:rPr>
              <w:t xml:space="preserve"> last running </w:t>
            </w:r>
            <w:proofErr w:type="spellStart"/>
            <w:r>
              <w:rPr>
                <w:rFonts w:cs="Arial"/>
              </w:rPr>
              <w:t>Tsor</w:t>
            </w:r>
            <w:proofErr w:type="spellEnd"/>
            <w:r>
              <w:rPr>
                <w:rFonts w:cs="Arial"/>
              </w:rPr>
              <w:t>-cm timer expires</w:t>
            </w:r>
          </w:p>
        </w:tc>
        <w:tc>
          <w:tcPr>
            <w:tcW w:w="1767" w:type="dxa"/>
            <w:tcBorders>
              <w:top w:val="single" w:sz="4" w:space="0" w:color="auto"/>
              <w:bottom w:val="single" w:sz="4" w:space="0" w:color="auto"/>
            </w:tcBorders>
            <w:shd w:val="clear" w:color="auto" w:fill="FFFF00"/>
          </w:tcPr>
          <w:p w14:paraId="01825AB7" w14:textId="4CFCA031"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00DED149" w14:textId="129A44FB" w:rsidR="004B5C4C" w:rsidRPr="00D95972" w:rsidRDefault="004B5C4C" w:rsidP="004B5C4C">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0F96D6" w14:textId="77777777" w:rsidR="004B5C4C" w:rsidRPr="00D95972" w:rsidRDefault="004B5C4C" w:rsidP="004B5C4C">
            <w:pPr>
              <w:rPr>
                <w:rFonts w:eastAsia="Batang" w:cs="Arial"/>
                <w:lang w:eastAsia="ko-KR"/>
              </w:rPr>
            </w:pPr>
          </w:p>
        </w:tc>
      </w:tr>
      <w:tr w:rsidR="004B5C4C" w:rsidRPr="00D95972" w14:paraId="33785913" w14:textId="77777777" w:rsidTr="00923675">
        <w:tc>
          <w:tcPr>
            <w:tcW w:w="976" w:type="dxa"/>
            <w:tcBorders>
              <w:top w:val="nil"/>
              <w:left w:val="thinThickThinSmallGap" w:sz="24" w:space="0" w:color="auto"/>
              <w:bottom w:val="nil"/>
            </w:tcBorders>
            <w:shd w:val="clear" w:color="auto" w:fill="auto"/>
          </w:tcPr>
          <w:p w14:paraId="0FF23ED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61098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4B6866F" w14:textId="0157AF0D" w:rsidR="004B5C4C" w:rsidRPr="00D95972" w:rsidRDefault="00C6540F" w:rsidP="004B5C4C">
            <w:pPr>
              <w:overflowPunct/>
              <w:autoSpaceDE/>
              <w:autoSpaceDN/>
              <w:adjustRightInd/>
              <w:textAlignment w:val="auto"/>
              <w:rPr>
                <w:rFonts w:cs="Arial"/>
                <w:lang w:val="en-US"/>
              </w:rPr>
            </w:pPr>
            <w:hyperlink r:id="rId60" w:history="1">
              <w:r w:rsidR="004B5C4C">
                <w:rPr>
                  <w:rStyle w:val="Hyperlink"/>
                </w:rPr>
                <w:t>C1-212134</w:t>
              </w:r>
            </w:hyperlink>
          </w:p>
        </w:tc>
        <w:tc>
          <w:tcPr>
            <w:tcW w:w="4191" w:type="dxa"/>
            <w:gridSpan w:val="3"/>
            <w:tcBorders>
              <w:top w:val="single" w:sz="4" w:space="0" w:color="auto"/>
              <w:bottom w:val="single" w:sz="4" w:space="0" w:color="auto"/>
            </w:tcBorders>
            <w:shd w:val="clear" w:color="auto" w:fill="FFFF00"/>
          </w:tcPr>
          <w:p w14:paraId="595031BB" w14:textId="6ACA203E" w:rsidR="004B5C4C" w:rsidRPr="00D95972" w:rsidRDefault="004B5C4C" w:rsidP="004B5C4C">
            <w:pPr>
              <w:rPr>
                <w:rFonts w:cs="Arial"/>
              </w:rPr>
            </w:pPr>
            <w:r>
              <w:rPr>
                <w:rFonts w:cs="Arial"/>
              </w:rPr>
              <w:t>A "</w:t>
            </w:r>
            <w:proofErr w:type="gramStart"/>
            <w:r>
              <w:rPr>
                <w:rFonts w:cs="Arial"/>
              </w:rPr>
              <w:t>user controlled</w:t>
            </w:r>
            <w:proofErr w:type="gramEnd"/>
            <w:r>
              <w:rPr>
                <w:rFonts w:cs="Arial"/>
              </w:rPr>
              <w:t xml:space="preserve"> list of services exempted from release due to SOR" synchronization</w:t>
            </w:r>
          </w:p>
        </w:tc>
        <w:tc>
          <w:tcPr>
            <w:tcW w:w="1767" w:type="dxa"/>
            <w:tcBorders>
              <w:top w:val="single" w:sz="4" w:space="0" w:color="auto"/>
              <w:bottom w:val="single" w:sz="4" w:space="0" w:color="auto"/>
            </w:tcBorders>
            <w:shd w:val="clear" w:color="auto" w:fill="FFFF00"/>
          </w:tcPr>
          <w:p w14:paraId="7490B1DD" w14:textId="6743D106"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E0470CE" w14:textId="2FB6BF9A" w:rsidR="004B5C4C" w:rsidRPr="00D95972" w:rsidRDefault="004B5C4C" w:rsidP="004B5C4C">
            <w:pPr>
              <w:rPr>
                <w:rFonts w:cs="Arial"/>
              </w:rPr>
            </w:pPr>
            <w:r>
              <w:rPr>
                <w:rFonts w:cs="Arial"/>
              </w:rPr>
              <w:t>CR 0686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273D7F" w14:textId="50BAB238" w:rsidR="004B5C4C" w:rsidRDefault="004B5C4C" w:rsidP="004B5C4C">
            <w:pPr>
              <w:rPr>
                <w:rFonts w:eastAsia="Batang" w:cs="Arial"/>
                <w:lang w:eastAsia="ko-KR"/>
              </w:rPr>
            </w:pPr>
            <w:r>
              <w:rPr>
                <w:rFonts w:eastAsia="Batang" w:cs="Arial"/>
                <w:lang w:eastAsia="ko-KR"/>
              </w:rPr>
              <w:t xml:space="preserve">Cover page </w:t>
            </w:r>
            <w:r>
              <w:rPr>
                <w:color w:val="000000"/>
                <w:lang w:eastAsia="en-GB"/>
              </w:rPr>
              <w:t xml:space="preserve">has category B, </w:t>
            </w:r>
            <w:proofErr w:type="spellStart"/>
            <w:r>
              <w:rPr>
                <w:color w:val="000000"/>
                <w:lang w:eastAsia="en-GB"/>
              </w:rPr>
              <w:t>Tdoc</w:t>
            </w:r>
            <w:proofErr w:type="spellEnd"/>
            <w:r>
              <w:rPr>
                <w:color w:val="000000"/>
                <w:lang w:eastAsia="en-GB"/>
              </w:rPr>
              <w:t xml:space="preserve"> is reserved for category F</w:t>
            </w:r>
          </w:p>
          <w:p w14:paraId="3B68830D" w14:textId="539729B1" w:rsidR="004B5C4C" w:rsidRPr="00D95972" w:rsidRDefault="004B5C4C" w:rsidP="004B5C4C">
            <w:pPr>
              <w:rPr>
                <w:rFonts w:eastAsia="Batang" w:cs="Arial"/>
                <w:lang w:eastAsia="ko-KR"/>
              </w:rPr>
            </w:pPr>
            <w:r>
              <w:rPr>
                <w:rFonts w:eastAsia="Batang" w:cs="Arial"/>
                <w:lang w:eastAsia="ko-KR"/>
              </w:rPr>
              <w:t xml:space="preserve">Alternative to </w:t>
            </w:r>
            <w:r w:rsidRPr="00410F77">
              <w:rPr>
                <w:rFonts w:eastAsia="Batang" w:cs="Arial"/>
                <w:lang w:eastAsia="ko-KR"/>
              </w:rPr>
              <w:t>C1-212052.</w:t>
            </w:r>
          </w:p>
        </w:tc>
      </w:tr>
      <w:tr w:rsidR="004B5C4C" w:rsidRPr="00D95972" w14:paraId="20575545" w14:textId="77777777" w:rsidTr="00923675">
        <w:tc>
          <w:tcPr>
            <w:tcW w:w="976" w:type="dxa"/>
            <w:tcBorders>
              <w:top w:val="nil"/>
              <w:left w:val="thinThickThinSmallGap" w:sz="24" w:space="0" w:color="auto"/>
              <w:bottom w:val="nil"/>
            </w:tcBorders>
            <w:shd w:val="clear" w:color="auto" w:fill="auto"/>
          </w:tcPr>
          <w:p w14:paraId="6DA56A6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DF0DE0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C823A90" w14:textId="2937615C" w:rsidR="004B5C4C" w:rsidRPr="00D95972" w:rsidRDefault="00C6540F" w:rsidP="004B5C4C">
            <w:pPr>
              <w:overflowPunct/>
              <w:autoSpaceDE/>
              <w:autoSpaceDN/>
              <w:adjustRightInd/>
              <w:textAlignment w:val="auto"/>
              <w:rPr>
                <w:rFonts w:cs="Arial"/>
                <w:lang w:val="en-US"/>
              </w:rPr>
            </w:pPr>
            <w:hyperlink r:id="rId61" w:history="1">
              <w:r w:rsidR="004B5C4C">
                <w:rPr>
                  <w:rStyle w:val="Hyperlink"/>
                </w:rPr>
                <w:t>C1-212135</w:t>
              </w:r>
            </w:hyperlink>
          </w:p>
        </w:tc>
        <w:tc>
          <w:tcPr>
            <w:tcW w:w="4191" w:type="dxa"/>
            <w:gridSpan w:val="3"/>
            <w:tcBorders>
              <w:top w:val="single" w:sz="4" w:space="0" w:color="auto"/>
              <w:bottom w:val="single" w:sz="4" w:space="0" w:color="auto"/>
            </w:tcBorders>
            <w:shd w:val="clear" w:color="auto" w:fill="FFFF00"/>
          </w:tcPr>
          <w:p w14:paraId="4B0D6A92" w14:textId="292F0F92" w:rsidR="004B5C4C" w:rsidRPr="00D95972" w:rsidRDefault="004B5C4C" w:rsidP="004B5C4C">
            <w:pPr>
              <w:rPr>
                <w:rFonts w:cs="Arial"/>
              </w:rPr>
            </w:pPr>
            <w:r>
              <w:rPr>
                <w:rFonts w:cs="Arial"/>
              </w:rPr>
              <w:t xml:space="preserve">UE </w:t>
            </w:r>
            <w:proofErr w:type="spellStart"/>
            <w:r>
              <w:rPr>
                <w:rFonts w:cs="Arial"/>
              </w:rPr>
              <w:t>behavior</w:t>
            </w:r>
            <w:proofErr w:type="spellEnd"/>
            <w:r>
              <w:rPr>
                <w:rFonts w:cs="Arial"/>
              </w:rPr>
              <w:t xml:space="preserve"> upon updating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5CBE4F16" w14:textId="0D752FC1"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BECD5FD" w14:textId="63B5BF2D" w:rsidR="004B5C4C" w:rsidRPr="00D95972" w:rsidRDefault="004B5C4C" w:rsidP="004B5C4C">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9F9F8" w14:textId="01FD615F" w:rsidR="004B5C4C" w:rsidRPr="00D95972" w:rsidRDefault="004B5C4C" w:rsidP="004B5C4C">
            <w:pPr>
              <w:rPr>
                <w:rFonts w:eastAsia="Batang" w:cs="Arial"/>
                <w:lang w:eastAsia="ko-KR"/>
              </w:rPr>
            </w:pPr>
            <w:r w:rsidRPr="00410F77">
              <w:rPr>
                <w:rFonts w:eastAsia="Batang" w:cs="Arial"/>
                <w:lang w:eastAsia="ko-KR"/>
              </w:rPr>
              <w:t>.</w:t>
            </w:r>
          </w:p>
        </w:tc>
      </w:tr>
      <w:tr w:rsidR="004B5C4C" w:rsidRPr="00D95972" w14:paraId="38819DB1" w14:textId="77777777" w:rsidTr="002604BA">
        <w:tc>
          <w:tcPr>
            <w:tcW w:w="976" w:type="dxa"/>
            <w:tcBorders>
              <w:top w:val="nil"/>
              <w:left w:val="thinThickThinSmallGap" w:sz="24" w:space="0" w:color="auto"/>
              <w:bottom w:val="nil"/>
            </w:tcBorders>
            <w:shd w:val="clear" w:color="auto" w:fill="auto"/>
          </w:tcPr>
          <w:p w14:paraId="3FE45C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6BDD5D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BC0B707" w14:textId="78EB5EE6" w:rsidR="004B5C4C" w:rsidRPr="00D95972" w:rsidRDefault="00C6540F" w:rsidP="004B5C4C">
            <w:pPr>
              <w:overflowPunct/>
              <w:autoSpaceDE/>
              <w:autoSpaceDN/>
              <w:adjustRightInd/>
              <w:textAlignment w:val="auto"/>
              <w:rPr>
                <w:rFonts w:cs="Arial"/>
                <w:lang w:val="en-US"/>
              </w:rPr>
            </w:pPr>
            <w:hyperlink r:id="rId62" w:history="1">
              <w:r w:rsidR="004B5C4C">
                <w:rPr>
                  <w:rStyle w:val="Hyperlink"/>
                </w:rPr>
                <w:t>C1-212147</w:t>
              </w:r>
            </w:hyperlink>
          </w:p>
        </w:tc>
        <w:tc>
          <w:tcPr>
            <w:tcW w:w="4191" w:type="dxa"/>
            <w:gridSpan w:val="3"/>
            <w:tcBorders>
              <w:top w:val="single" w:sz="4" w:space="0" w:color="auto"/>
              <w:bottom w:val="single" w:sz="4" w:space="0" w:color="auto"/>
            </w:tcBorders>
            <w:shd w:val="clear" w:color="auto" w:fill="FFFF00"/>
          </w:tcPr>
          <w:p w14:paraId="1B3A43F0" w14:textId="00B52E1E" w:rsidR="004B5C4C" w:rsidRPr="00D95972" w:rsidRDefault="004B5C4C" w:rsidP="004B5C4C">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FFFF00"/>
          </w:tcPr>
          <w:p w14:paraId="254D111A" w14:textId="41B6F1AA"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895CDCB" w14:textId="2261EC84" w:rsidR="004B5C4C" w:rsidRPr="00D95972" w:rsidRDefault="004B5C4C" w:rsidP="004B5C4C">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0492D4" w14:textId="64330644" w:rsidR="004B5C4C" w:rsidRPr="00D95972" w:rsidRDefault="004B5C4C" w:rsidP="004B5C4C">
            <w:pPr>
              <w:rPr>
                <w:rFonts w:eastAsia="Batang" w:cs="Arial"/>
                <w:lang w:eastAsia="ko-KR"/>
              </w:rPr>
            </w:pPr>
            <w:r>
              <w:rPr>
                <w:rFonts w:eastAsia="Batang" w:cs="Arial"/>
                <w:lang w:eastAsia="ko-KR"/>
              </w:rPr>
              <w:t>Related with DP in C1-212201</w:t>
            </w:r>
          </w:p>
        </w:tc>
      </w:tr>
      <w:tr w:rsidR="004B5C4C" w:rsidRPr="00D95972" w14:paraId="03CAE20F" w14:textId="77777777" w:rsidTr="002604BA">
        <w:tc>
          <w:tcPr>
            <w:tcW w:w="976" w:type="dxa"/>
            <w:tcBorders>
              <w:top w:val="nil"/>
              <w:left w:val="thinThickThinSmallGap" w:sz="24" w:space="0" w:color="auto"/>
              <w:bottom w:val="nil"/>
            </w:tcBorders>
            <w:shd w:val="clear" w:color="auto" w:fill="auto"/>
          </w:tcPr>
          <w:p w14:paraId="578749C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2594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B9BBA1" w14:textId="6A0C82DE" w:rsidR="004B5C4C" w:rsidRPr="00D95972" w:rsidRDefault="00C6540F" w:rsidP="004B5C4C">
            <w:pPr>
              <w:overflowPunct/>
              <w:autoSpaceDE/>
              <w:autoSpaceDN/>
              <w:adjustRightInd/>
              <w:textAlignment w:val="auto"/>
              <w:rPr>
                <w:rFonts w:cs="Arial"/>
                <w:lang w:val="en-US"/>
              </w:rPr>
            </w:pPr>
            <w:hyperlink r:id="rId63" w:history="1">
              <w:r w:rsidR="004B5C4C">
                <w:rPr>
                  <w:rStyle w:val="Hyperlink"/>
                </w:rPr>
                <w:t>C1-212188</w:t>
              </w:r>
            </w:hyperlink>
          </w:p>
        </w:tc>
        <w:tc>
          <w:tcPr>
            <w:tcW w:w="4191" w:type="dxa"/>
            <w:gridSpan w:val="3"/>
            <w:tcBorders>
              <w:top w:val="single" w:sz="4" w:space="0" w:color="auto"/>
              <w:bottom w:val="single" w:sz="4" w:space="0" w:color="auto"/>
            </w:tcBorders>
            <w:shd w:val="clear" w:color="auto" w:fill="FFFF00"/>
          </w:tcPr>
          <w:p w14:paraId="185FF578" w14:textId="068AAA79" w:rsidR="004B5C4C" w:rsidRPr="00D95972" w:rsidRDefault="004B5C4C" w:rsidP="004B5C4C">
            <w:pPr>
              <w:rPr>
                <w:rFonts w:cs="Arial"/>
              </w:rPr>
            </w:pPr>
            <w:r>
              <w:rPr>
                <w:rFonts w:cs="Arial"/>
              </w:rPr>
              <w:t>Availability of SOR-CMCI in ME</w:t>
            </w:r>
          </w:p>
        </w:tc>
        <w:tc>
          <w:tcPr>
            <w:tcW w:w="1767" w:type="dxa"/>
            <w:tcBorders>
              <w:top w:val="single" w:sz="4" w:space="0" w:color="auto"/>
              <w:bottom w:val="single" w:sz="4" w:space="0" w:color="auto"/>
            </w:tcBorders>
            <w:shd w:val="clear" w:color="auto" w:fill="FFFF00"/>
          </w:tcPr>
          <w:p w14:paraId="3458B83D" w14:textId="10BAAAD8"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AA0C61D" w14:textId="6438CD80" w:rsidR="004B5C4C" w:rsidRPr="00D95972" w:rsidRDefault="004B5C4C" w:rsidP="004B5C4C">
            <w:pPr>
              <w:rPr>
                <w:rFonts w:cs="Arial"/>
              </w:rPr>
            </w:pPr>
            <w:r>
              <w:rPr>
                <w:rFonts w:cs="Arial"/>
              </w:rPr>
              <w:t>CR 0689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881E3" w14:textId="77777777" w:rsidR="004B5C4C" w:rsidRDefault="004B5C4C" w:rsidP="004B5C4C">
            <w:pPr>
              <w:rPr>
                <w:rFonts w:eastAsia="Batang" w:cs="Arial"/>
                <w:lang w:eastAsia="ko-KR"/>
              </w:rPr>
            </w:pPr>
            <w:r>
              <w:rPr>
                <w:rFonts w:eastAsia="Batang" w:cs="Arial"/>
                <w:lang w:eastAsia="ko-KR"/>
              </w:rPr>
              <w:t>Cover page, CR number needs to be “</w:t>
            </w:r>
            <w:r w:rsidRPr="00DD4B3E">
              <w:rPr>
                <w:rFonts w:eastAsia="Batang" w:cs="Arial"/>
                <w:u w:val="single"/>
                <w:lang w:eastAsia="ko-KR"/>
              </w:rPr>
              <w:t>0</w:t>
            </w:r>
            <w:r>
              <w:rPr>
                <w:rFonts w:eastAsia="Batang" w:cs="Arial"/>
                <w:lang w:eastAsia="ko-KR"/>
              </w:rPr>
              <w:t>689”, tick a box for change affects</w:t>
            </w:r>
          </w:p>
          <w:p w14:paraId="14DD2B18" w14:textId="674AC51B" w:rsidR="004B5C4C" w:rsidRPr="00D95972" w:rsidRDefault="004B5C4C" w:rsidP="004B5C4C">
            <w:pPr>
              <w:rPr>
                <w:rFonts w:eastAsia="Batang" w:cs="Arial"/>
                <w:lang w:eastAsia="ko-KR"/>
              </w:rPr>
            </w:pPr>
          </w:p>
        </w:tc>
      </w:tr>
      <w:tr w:rsidR="004B5C4C" w:rsidRPr="00D95972" w14:paraId="7A2F967E" w14:textId="77777777" w:rsidTr="002604BA">
        <w:tc>
          <w:tcPr>
            <w:tcW w:w="976" w:type="dxa"/>
            <w:tcBorders>
              <w:top w:val="nil"/>
              <w:left w:val="thinThickThinSmallGap" w:sz="24" w:space="0" w:color="auto"/>
              <w:bottom w:val="nil"/>
            </w:tcBorders>
            <w:shd w:val="clear" w:color="auto" w:fill="auto"/>
          </w:tcPr>
          <w:p w14:paraId="6879957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B6914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93EE47E" w14:textId="2C555EDD" w:rsidR="004B5C4C" w:rsidRPr="00D95972" w:rsidRDefault="00C6540F" w:rsidP="004B5C4C">
            <w:pPr>
              <w:overflowPunct/>
              <w:autoSpaceDE/>
              <w:autoSpaceDN/>
              <w:adjustRightInd/>
              <w:textAlignment w:val="auto"/>
              <w:rPr>
                <w:rFonts w:cs="Arial"/>
                <w:lang w:val="en-US"/>
              </w:rPr>
            </w:pPr>
            <w:hyperlink r:id="rId64" w:history="1">
              <w:r w:rsidR="004B5C4C">
                <w:rPr>
                  <w:rStyle w:val="Hyperlink"/>
                </w:rPr>
                <w:t>C1-212199</w:t>
              </w:r>
            </w:hyperlink>
          </w:p>
        </w:tc>
        <w:tc>
          <w:tcPr>
            <w:tcW w:w="4191" w:type="dxa"/>
            <w:gridSpan w:val="3"/>
            <w:tcBorders>
              <w:top w:val="single" w:sz="4" w:space="0" w:color="auto"/>
              <w:bottom w:val="single" w:sz="4" w:space="0" w:color="auto"/>
            </w:tcBorders>
            <w:shd w:val="clear" w:color="auto" w:fill="FFFF00"/>
          </w:tcPr>
          <w:p w14:paraId="6CD06BCB" w14:textId="28B5B4B2" w:rsidR="004B5C4C" w:rsidRPr="00D95972" w:rsidRDefault="004B5C4C" w:rsidP="004B5C4C">
            <w:pPr>
              <w:rPr>
                <w:rFonts w:cs="Arial"/>
              </w:rPr>
            </w:pPr>
            <w:r>
              <w:rPr>
                <w:rFonts w:cs="Arial"/>
              </w:rPr>
              <w:t>SOR-CMCI handling in lower layer failure</w:t>
            </w:r>
          </w:p>
        </w:tc>
        <w:tc>
          <w:tcPr>
            <w:tcW w:w="1767" w:type="dxa"/>
            <w:tcBorders>
              <w:top w:val="single" w:sz="4" w:space="0" w:color="auto"/>
              <w:bottom w:val="single" w:sz="4" w:space="0" w:color="auto"/>
            </w:tcBorders>
            <w:shd w:val="clear" w:color="auto" w:fill="FFFF00"/>
          </w:tcPr>
          <w:p w14:paraId="12C44987" w14:textId="5DE1D0CD"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F458069" w14:textId="3B1434E5" w:rsidR="004B5C4C" w:rsidRPr="00D95972" w:rsidRDefault="004B5C4C" w:rsidP="004B5C4C">
            <w:pPr>
              <w:rPr>
                <w:rFonts w:cs="Arial"/>
              </w:rPr>
            </w:pPr>
            <w:r>
              <w:rPr>
                <w:rFonts w:cs="Arial"/>
              </w:rPr>
              <w:t>CR 0690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2D95B" w14:textId="77777777" w:rsidR="004B5C4C" w:rsidRDefault="004B5C4C" w:rsidP="004B5C4C">
            <w:pPr>
              <w:rPr>
                <w:rFonts w:eastAsia="Batang" w:cs="Arial"/>
                <w:lang w:eastAsia="ko-KR"/>
              </w:rPr>
            </w:pPr>
            <w:r>
              <w:rPr>
                <w:rFonts w:eastAsia="Batang" w:cs="Arial"/>
                <w:lang w:eastAsia="ko-KR"/>
              </w:rPr>
              <w:t>Cover page, CR number needs to be “</w:t>
            </w:r>
            <w:r w:rsidRPr="00F5245A">
              <w:rPr>
                <w:rFonts w:eastAsia="Batang" w:cs="Arial"/>
                <w:u w:val="single"/>
                <w:lang w:eastAsia="ko-KR"/>
              </w:rPr>
              <w:t>0</w:t>
            </w:r>
            <w:r>
              <w:rPr>
                <w:rFonts w:eastAsia="Batang" w:cs="Arial"/>
                <w:lang w:eastAsia="ko-KR"/>
              </w:rPr>
              <w:t>690”, Change affects box to be ticked</w:t>
            </w:r>
          </w:p>
          <w:p w14:paraId="0DCFF461" w14:textId="25293833" w:rsidR="004B5C4C" w:rsidRDefault="004B5C4C" w:rsidP="004B5C4C">
            <w:pPr>
              <w:rPr>
                <w:rFonts w:eastAsia="Batang" w:cs="Arial"/>
                <w:lang w:eastAsia="ko-KR"/>
              </w:rPr>
            </w:pPr>
          </w:p>
          <w:p w14:paraId="34D794CB" w14:textId="6BCA69E3" w:rsidR="004B5C4C" w:rsidRDefault="004B5C4C" w:rsidP="004B5C4C">
            <w:pPr>
              <w:rPr>
                <w:rFonts w:eastAsia="Batang" w:cs="Arial"/>
                <w:lang w:eastAsia="ko-KR"/>
              </w:rPr>
            </w:pPr>
            <w:r w:rsidRPr="00410F77">
              <w:rPr>
                <w:rFonts w:eastAsia="Batang" w:cs="Arial"/>
                <w:lang w:eastAsia="ko-KR"/>
              </w:rPr>
              <w:t>C1-212199 related C1-212258.</w:t>
            </w:r>
            <w:r>
              <w:rPr>
                <w:rFonts w:eastAsia="Batang" w:cs="Arial"/>
                <w:lang w:eastAsia="ko-KR"/>
              </w:rPr>
              <w:t xml:space="preserve"> </w:t>
            </w:r>
          </w:p>
          <w:p w14:paraId="785BF0BE" w14:textId="65317161" w:rsidR="004B5C4C" w:rsidRPr="00D95972" w:rsidRDefault="004B5C4C" w:rsidP="004B5C4C">
            <w:pPr>
              <w:rPr>
                <w:rFonts w:eastAsia="Batang" w:cs="Arial"/>
                <w:lang w:eastAsia="ko-KR"/>
              </w:rPr>
            </w:pPr>
          </w:p>
        </w:tc>
      </w:tr>
      <w:tr w:rsidR="004B5C4C" w:rsidRPr="00D95972" w14:paraId="4884959E" w14:textId="77777777" w:rsidTr="00AF2FB5">
        <w:tc>
          <w:tcPr>
            <w:tcW w:w="976" w:type="dxa"/>
            <w:tcBorders>
              <w:top w:val="nil"/>
              <w:left w:val="thinThickThinSmallGap" w:sz="24" w:space="0" w:color="auto"/>
              <w:bottom w:val="nil"/>
            </w:tcBorders>
            <w:shd w:val="clear" w:color="auto" w:fill="auto"/>
          </w:tcPr>
          <w:p w14:paraId="4DC2C6C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45183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61BCA15" w14:textId="4FDC4DDD" w:rsidR="004B5C4C" w:rsidRPr="00D95972" w:rsidRDefault="00C6540F" w:rsidP="004B5C4C">
            <w:pPr>
              <w:overflowPunct/>
              <w:autoSpaceDE/>
              <w:autoSpaceDN/>
              <w:adjustRightInd/>
              <w:textAlignment w:val="auto"/>
              <w:rPr>
                <w:rFonts w:cs="Arial"/>
                <w:lang w:val="en-US"/>
              </w:rPr>
            </w:pPr>
            <w:hyperlink r:id="rId65" w:history="1">
              <w:r w:rsidR="004B5C4C">
                <w:rPr>
                  <w:rStyle w:val="Hyperlink"/>
                </w:rPr>
                <w:t>C1-212200</w:t>
              </w:r>
            </w:hyperlink>
          </w:p>
        </w:tc>
        <w:tc>
          <w:tcPr>
            <w:tcW w:w="4191" w:type="dxa"/>
            <w:gridSpan w:val="3"/>
            <w:tcBorders>
              <w:top w:val="single" w:sz="4" w:space="0" w:color="auto"/>
              <w:bottom w:val="single" w:sz="4" w:space="0" w:color="auto"/>
            </w:tcBorders>
            <w:shd w:val="clear" w:color="auto" w:fill="FFFF00"/>
          </w:tcPr>
          <w:p w14:paraId="73243FBF" w14:textId="62704775" w:rsidR="004B5C4C" w:rsidRPr="00D95972" w:rsidRDefault="004B5C4C" w:rsidP="004B5C4C">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FFFF00"/>
          </w:tcPr>
          <w:p w14:paraId="50AE8476" w14:textId="08723CDB" w:rsidR="004B5C4C" w:rsidRPr="00D95972" w:rsidRDefault="004B5C4C" w:rsidP="004B5C4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521C894B" w14:textId="21955FDF" w:rsidR="004B5C4C" w:rsidRPr="00D95972" w:rsidRDefault="004B5C4C" w:rsidP="004B5C4C">
            <w:pPr>
              <w:rPr>
                <w:rFonts w:cs="Arial"/>
              </w:rPr>
            </w:pPr>
            <w:r>
              <w:rPr>
                <w:rFonts w:cs="Arial"/>
              </w:rPr>
              <w:t xml:space="preserve">CR 0691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BE7B3" w14:textId="77777777" w:rsidR="004B5C4C" w:rsidRPr="00D95972" w:rsidRDefault="004B5C4C" w:rsidP="004B5C4C">
            <w:pPr>
              <w:rPr>
                <w:rFonts w:eastAsia="Batang" w:cs="Arial"/>
                <w:lang w:eastAsia="ko-KR"/>
              </w:rPr>
            </w:pPr>
          </w:p>
        </w:tc>
      </w:tr>
      <w:tr w:rsidR="004B5C4C" w:rsidRPr="00D95972" w14:paraId="109CCE88" w14:textId="77777777" w:rsidTr="00AF2FB5">
        <w:tc>
          <w:tcPr>
            <w:tcW w:w="976" w:type="dxa"/>
            <w:tcBorders>
              <w:top w:val="nil"/>
              <w:left w:val="thinThickThinSmallGap" w:sz="24" w:space="0" w:color="auto"/>
              <w:bottom w:val="nil"/>
            </w:tcBorders>
            <w:shd w:val="clear" w:color="auto" w:fill="auto"/>
          </w:tcPr>
          <w:p w14:paraId="6CB351F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65C245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7EB96BF" w14:textId="4B4C2D3B" w:rsidR="004B5C4C" w:rsidRPr="00D95972" w:rsidRDefault="00C6540F" w:rsidP="004B5C4C">
            <w:pPr>
              <w:overflowPunct/>
              <w:autoSpaceDE/>
              <w:autoSpaceDN/>
              <w:adjustRightInd/>
              <w:textAlignment w:val="auto"/>
              <w:rPr>
                <w:rFonts w:cs="Arial"/>
                <w:lang w:val="en-US"/>
              </w:rPr>
            </w:pPr>
            <w:hyperlink r:id="rId66" w:history="1">
              <w:r w:rsidR="004B5C4C">
                <w:rPr>
                  <w:rStyle w:val="Hyperlink"/>
                </w:rPr>
                <w:t>C1-212201</w:t>
              </w:r>
            </w:hyperlink>
          </w:p>
        </w:tc>
        <w:tc>
          <w:tcPr>
            <w:tcW w:w="4191" w:type="dxa"/>
            <w:gridSpan w:val="3"/>
            <w:tcBorders>
              <w:top w:val="single" w:sz="4" w:space="0" w:color="auto"/>
              <w:bottom w:val="single" w:sz="4" w:space="0" w:color="auto"/>
            </w:tcBorders>
            <w:shd w:val="clear" w:color="auto" w:fill="FFFF00"/>
          </w:tcPr>
          <w:p w14:paraId="7402CF23" w14:textId="606191A4" w:rsidR="004B5C4C" w:rsidRPr="00D95972" w:rsidRDefault="004B5C4C" w:rsidP="004B5C4C">
            <w:pPr>
              <w:rPr>
                <w:rFonts w:cs="Arial"/>
              </w:rPr>
            </w:pPr>
            <w:r>
              <w:rPr>
                <w:rFonts w:cs="Arial"/>
              </w:rPr>
              <w:t>ME Support of SOR-CMCI indication by UE</w:t>
            </w:r>
          </w:p>
        </w:tc>
        <w:tc>
          <w:tcPr>
            <w:tcW w:w="1767" w:type="dxa"/>
            <w:tcBorders>
              <w:top w:val="single" w:sz="4" w:space="0" w:color="auto"/>
              <w:bottom w:val="single" w:sz="4" w:space="0" w:color="auto"/>
            </w:tcBorders>
            <w:shd w:val="clear" w:color="auto" w:fill="FFFF00"/>
          </w:tcPr>
          <w:p w14:paraId="2AD162EF" w14:textId="1A1D3C36"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DCD2FFC" w14:textId="6E9BB23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6A321" w14:textId="4BB9C5BB" w:rsidR="004B5C4C" w:rsidRPr="00D95972" w:rsidRDefault="004B5C4C" w:rsidP="004B5C4C">
            <w:pPr>
              <w:rPr>
                <w:rFonts w:eastAsia="Batang" w:cs="Arial"/>
                <w:lang w:eastAsia="ko-KR"/>
              </w:rPr>
            </w:pPr>
            <w:r w:rsidRPr="00DD4B3E">
              <w:rPr>
                <w:rFonts w:eastAsia="Batang" w:cs="Arial"/>
                <w:lang w:eastAsia="ko-KR"/>
              </w:rPr>
              <w:t>C1-212201</w:t>
            </w:r>
            <w:r>
              <w:rPr>
                <w:rFonts w:eastAsia="Batang" w:cs="Arial"/>
                <w:lang w:eastAsia="ko-KR"/>
              </w:rPr>
              <w:t xml:space="preserve">, </w:t>
            </w:r>
            <w:r w:rsidRPr="00DD4B3E">
              <w:rPr>
                <w:rFonts w:eastAsia="Batang" w:cs="Arial"/>
                <w:lang w:eastAsia="ko-KR"/>
              </w:rPr>
              <w:t>CR in C1-212204</w:t>
            </w:r>
            <w:r>
              <w:rPr>
                <w:rFonts w:eastAsia="Batang" w:cs="Arial"/>
                <w:lang w:eastAsia="ko-KR"/>
              </w:rPr>
              <w:t xml:space="preserve">, </w:t>
            </w:r>
            <w:r w:rsidRPr="00DD4B3E">
              <w:rPr>
                <w:rFonts w:eastAsia="Batang" w:cs="Arial"/>
                <w:lang w:eastAsia="ko-KR"/>
              </w:rPr>
              <w:t xml:space="preserve">LS </w:t>
            </w:r>
            <w:r>
              <w:rPr>
                <w:rFonts w:eastAsia="Batang" w:cs="Arial"/>
                <w:lang w:eastAsia="ko-KR"/>
              </w:rPr>
              <w:t>out</w:t>
            </w:r>
            <w:r w:rsidRPr="00DD4B3E">
              <w:rPr>
                <w:rFonts w:eastAsia="Batang" w:cs="Arial"/>
                <w:lang w:eastAsia="ko-KR"/>
              </w:rPr>
              <w:t xml:space="preserve"> C1-212203</w:t>
            </w:r>
          </w:p>
        </w:tc>
      </w:tr>
      <w:tr w:rsidR="004B5C4C" w:rsidRPr="00D95972" w14:paraId="261780E8" w14:textId="77777777" w:rsidTr="00AF2FB5">
        <w:tc>
          <w:tcPr>
            <w:tcW w:w="976" w:type="dxa"/>
            <w:tcBorders>
              <w:top w:val="nil"/>
              <w:left w:val="thinThickThinSmallGap" w:sz="24" w:space="0" w:color="auto"/>
              <w:bottom w:val="nil"/>
            </w:tcBorders>
            <w:shd w:val="clear" w:color="auto" w:fill="auto"/>
          </w:tcPr>
          <w:p w14:paraId="2815FD5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A47F9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BEC7C6" w14:textId="6BC253B8" w:rsidR="004B5C4C" w:rsidRPr="00D95972" w:rsidRDefault="00C6540F" w:rsidP="004B5C4C">
            <w:pPr>
              <w:overflowPunct/>
              <w:autoSpaceDE/>
              <w:autoSpaceDN/>
              <w:adjustRightInd/>
              <w:textAlignment w:val="auto"/>
              <w:rPr>
                <w:rFonts w:cs="Arial"/>
                <w:lang w:val="en-US"/>
              </w:rPr>
            </w:pPr>
            <w:hyperlink r:id="rId67" w:history="1">
              <w:r w:rsidR="004B5C4C">
                <w:rPr>
                  <w:rStyle w:val="Hyperlink"/>
                </w:rPr>
                <w:t>C1-212202</w:t>
              </w:r>
            </w:hyperlink>
          </w:p>
        </w:tc>
        <w:tc>
          <w:tcPr>
            <w:tcW w:w="4191" w:type="dxa"/>
            <w:gridSpan w:val="3"/>
            <w:tcBorders>
              <w:top w:val="single" w:sz="4" w:space="0" w:color="auto"/>
              <w:bottom w:val="single" w:sz="4" w:space="0" w:color="auto"/>
            </w:tcBorders>
            <w:shd w:val="clear" w:color="auto" w:fill="FFFF00"/>
          </w:tcPr>
          <w:p w14:paraId="2D02D890" w14:textId="4D808B8C" w:rsidR="004B5C4C" w:rsidRPr="00D95972" w:rsidRDefault="004B5C4C" w:rsidP="004B5C4C">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FFFF00"/>
          </w:tcPr>
          <w:p w14:paraId="613AD9C9" w14:textId="577658A4" w:rsidR="004B5C4C" w:rsidRPr="00D95972" w:rsidRDefault="004B5C4C" w:rsidP="004B5C4C">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9C1ED2E" w14:textId="72338329" w:rsidR="004B5C4C" w:rsidRPr="00D95972" w:rsidRDefault="004B5C4C" w:rsidP="004B5C4C">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4CC8A" w14:textId="77777777" w:rsidR="004B5C4C" w:rsidRPr="00D95972" w:rsidRDefault="004B5C4C" w:rsidP="004B5C4C">
            <w:pPr>
              <w:rPr>
                <w:rFonts w:eastAsia="Batang" w:cs="Arial"/>
                <w:lang w:eastAsia="ko-KR"/>
              </w:rPr>
            </w:pPr>
          </w:p>
        </w:tc>
      </w:tr>
      <w:tr w:rsidR="004B5C4C" w:rsidRPr="00D95972" w14:paraId="47B4A228" w14:textId="77777777" w:rsidTr="005B17E6">
        <w:tc>
          <w:tcPr>
            <w:tcW w:w="976" w:type="dxa"/>
            <w:tcBorders>
              <w:top w:val="nil"/>
              <w:left w:val="thinThickThinSmallGap" w:sz="24" w:space="0" w:color="auto"/>
              <w:bottom w:val="nil"/>
            </w:tcBorders>
            <w:shd w:val="clear" w:color="auto" w:fill="auto"/>
          </w:tcPr>
          <w:p w14:paraId="2FFC1F0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63F6B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A021498" w14:textId="08414E94" w:rsidR="004B5C4C" w:rsidRPr="00D95972" w:rsidRDefault="00C6540F" w:rsidP="004B5C4C">
            <w:pPr>
              <w:overflowPunct/>
              <w:autoSpaceDE/>
              <w:autoSpaceDN/>
              <w:adjustRightInd/>
              <w:textAlignment w:val="auto"/>
              <w:rPr>
                <w:rFonts w:cs="Arial"/>
                <w:lang w:val="en-US"/>
              </w:rPr>
            </w:pPr>
            <w:hyperlink r:id="rId68" w:history="1">
              <w:r w:rsidR="004B5C4C">
                <w:rPr>
                  <w:rStyle w:val="Hyperlink"/>
                </w:rPr>
                <w:t>C1-212204</w:t>
              </w:r>
            </w:hyperlink>
          </w:p>
        </w:tc>
        <w:tc>
          <w:tcPr>
            <w:tcW w:w="4191" w:type="dxa"/>
            <w:gridSpan w:val="3"/>
            <w:tcBorders>
              <w:top w:val="single" w:sz="4" w:space="0" w:color="auto"/>
              <w:bottom w:val="single" w:sz="4" w:space="0" w:color="auto"/>
            </w:tcBorders>
            <w:shd w:val="clear" w:color="auto" w:fill="FFFF00"/>
          </w:tcPr>
          <w:p w14:paraId="3CDCFACA" w14:textId="42348669" w:rsidR="004B5C4C" w:rsidRPr="00D95972" w:rsidRDefault="004B5C4C" w:rsidP="004B5C4C">
            <w:pPr>
              <w:rPr>
                <w:rFonts w:cs="Arial"/>
              </w:rPr>
            </w:pPr>
            <w:r>
              <w:rPr>
                <w:rFonts w:cs="Arial"/>
              </w:rPr>
              <w:t>Support of SOR-CMCI indication by UE</w:t>
            </w:r>
          </w:p>
        </w:tc>
        <w:tc>
          <w:tcPr>
            <w:tcW w:w="1767" w:type="dxa"/>
            <w:tcBorders>
              <w:top w:val="single" w:sz="4" w:space="0" w:color="auto"/>
              <w:bottom w:val="single" w:sz="4" w:space="0" w:color="auto"/>
            </w:tcBorders>
            <w:shd w:val="clear" w:color="auto" w:fill="FFFF00"/>
          </w:tcPr>
          <w:p w14:paraId="048DDCB2" w14:textId="74153C7D"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1584CD0" w14:textId="6DBE7926" w:rsidR="004B5C4C" w:rsidRPr="00D95972" w:rsidRDefault="004B5C4C" w:rsidP="004B5C4C">
            <w:pPr>
              <w:rPr>
                <w:rFonts w:cs="Arial"/>
              </w:rPr>
            </w:pPr>
            <w:r>
              <w:rPr>
                <w:rFonts w:cs="Arial"/>
              </w:rPr>
              <w:t>CR 0693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1C332" w14:textId="74C02B00" w:rsidR="004B5C4C" w:rsidRDefault="004B5C4C" w:rsidP="004B5C4C">
            <w:pPr>
              <w:rPr>
                <w:rFonts w:eastAsia="Batang" w:cs="Arial"/>
                <w:lang w:eastAsia="ko-KR"/>
              </w:rPr>
            </w:pPr>
            <w:r>
              <w:rPr>
                <w:rFonts w:eastAsia="Batang" w:cs="Arial"/>
                <w:lang w:eastAsia="ko-KR"/>
              </w:rPr>
              <w:t>Cover page, CR number needs to be “</w:t>
            </w:r>
            <w:r w:rsidRPr="00F5245A">
              <w:rPr>
                <w:rFonts w:eastAsia="Batang" w:cs="Arial"/>
                <w:u w:val="single"/>
                <w:lang w:eastAsia="ko-KR"/>
              </w:rPr>
              <w:t>0</w:t>
            </w:r>
            <w:r>
              <w:rPr>
                <w:rFonts w:eastAsia="Batang" w:cs="Arial"/>
                <w:lang w:eastAsia="ko-KR"/>
              </w:rPr>
              <w:t>693”, Change affects box to be ticked</w:t>
            </w:r>
          </w:p>
          <w:p w14:paraId="4387B196" w14:textId="77777777" w:rsidR="004B5C4C" w:rsidRPr="00D95972" w:rsidRDefault="004B5C4C" w:rsidP="004B5C4C">
            <w:pPr>
              <w:rPr>
                <w:rFonts w:eastAsia="Batang" w:cs="Arial"/>
                <w:lang w:eastAsia="ko-KR"/>
              </w:rPr>
            </w:pPr>
          </w:p>
        </w:tc>
      </w:tr>
      <w:tr w:rsidR="004B5C4C" w:rsidRPr="00D95972" w14:paraId="7A05F6F2" w14:textId="77777777" w:rsidTr="005B17E6">
        <w:tc>
          <w:tcPr>
            <w:tcW w:w="976" w:type="dxa"/>
            <w:tcBorders>
              <w:top w:val="nil"/>
              <w:left w:val="thinThickThinSmallGap" w:sz="24" w:space="0" w:color="auto"/>
              <w:bottom w:val="nil"/>
            </w:tcBorders>
            <w:shd w:val="clear" w:color="auto" w:fill="auto"/>
          </w:tcPr>
          <w:p w14:paraId="6EAAC8B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E409E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F5D87F6" w14:textId="7A219DAD" w:rsidR="004B5C4C" w:rsidRPr="00D95972" w:rsidRDefault="00C6540F" w:rsidP="004B5C4C">
            <w:pPr>
              <w:overflowPunct/>
              <w:autoSpaceDE/>
              <w:autoSpaceDN/>
              <w:adjustRightInd/>
              <w:textAlignment w:val="auto"/>
              <w:rPr>
                <w:rFonts w:cs="Arial"/>
                <w:lang w:val="en-US"/>
              </w:rPr>
            </w:pPr>
            <w:hyperlink r:id="rId69" w:history="1">
              <w:r w:rsidR="004B5C4C">
                <w:rPr>
                  <w:rStyle w:val="Hyperlink"/>
                </w:rPr>
                <w:t>C1-212215</w:t>
              </w:r>
            </w:hyperlink>
          </w:p>
        </w:tc>
        <w:tc>
          <w:tcPr>
            <w:tcW w:w="4191" w:type="dxa"/>
            <w:gridSpan w:val="3"/>
            <w:tcBorders>
              <w:top w:val="single" w:sz="4" w:space="0" w:color="auto"/>
              <w:bottom w:val="single" w:sz="4" w:space="0" w:color="auto"/>
            </w:tcBorders>
            <w:shd w:val="clear" w:color="auto" w:fill="FFFF00"/>
          </w:tcPr>
          <w:p w14:paraId="5235D16A" w14:textId="0A21D8D2" w:rsidR="004B5C4C" w:rsidRPr="00D95972" w:rsidRDefault="004B5C4C" w:rsidP="004B5C4C">
            <w:pPr>
              <w:rPr>
                <w:rFonts w:cs="Arial"/>
              </w:rPr>
            </w:pPr>
            <w:r>
              <w:rPr>
                <w:rFonts w:cs="Arial"/>
              </w:rPr>
              <w:t>UE indicating support of SOR-CMCI</w:t>
            </w:r>
          </w:p>
        </w:tc>
        <w:tc>
          <w:tcPr>
            <w:tcW w:w="1767" w:type="dxa"/>
            <w:tcBorders>
              <w:top w:val="single" w:sz="4" w:space="0" w:color="auto"/>
              <w:bottom w:val="single" w:sz="4" w:space="0" w:color="auto"/>
            </w:tcBorders>
            <w:shd w:val="clear" w:color="auto" w:fill="FFFF00"/>
          </w:tcPr>
          <w:p w14:paraId="75AFC2AB" w14:textId="4F87A616"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CC214A" w14:textId="21FB83DE"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607CD" w14:textId="087C6FA1" w:rsidR="004B5C4C" w:rsidRPr="00D95972" w:rsidRDefault="004B5C4C" w:rsidP="004B5C4C">
            <w:pPr>
              <w:rPr>
                <w:rFonts w:eastAsia="Batang" w:cs="Arial"/>
                <w:lang w:eastAsia="ko-KR"/>
              </w:rPr>
            </w:pPr>
            <w:r>
              <w:rPr>
                <w:rFonts w:eastAsia="Batang" w:cs="Arial"/>
                <w:lang w:eastAsia="ko-KR"/>
              </w:rPr>
              <w:t>LS out C1-212216</w:t>
            </w:r>
          </w:p>
        </w:tc>
      </w:tr>
      <w:tr w:rsidR="004B5C4C" w:rsidRPr="00D95972" w14:paraId="4AD6AA67" w14:textId="77777777" w:rsidTr="005B17E6">
        <w:tc>
          <w:tcPr>
            <w:tcW w:w="976" w:type="dxa"/>
            <w:tcBorders>
              <w:top w:val="nil"/>
              <w:left w:val="thinThickThinSmallGap" w:sz="24" w:space="0" w:color="auto"/>
              <w:bottom w:val="nil"/>
            </w:tcBorders>
            <w:shd w:val="clear" w:color="auto" w:fill="auto"/>
          </w:tcPr>
          <w:p w14:paraId="443CECA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4F258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5F4645" w14:textId="1E6040F0" w:rsidR="004B5C4C" w:rsidRPr="00D95972" w:rsidRDefault="00C6540F" w:rsidP="004B5C4C">
            <w:pPr>
              <w:overflowPunct/>
              <w:autoSpaceDE/>
              <w:autoSpaceDN/>
              <w:adjustRightInd/>
              <w:textAlignment w:val="auto"/>
              <w:rPr>
                <w:rFonts w:cs="Arial"/>
                <w:lang w:val="en-US"/>
              </w:rPr>
            </w:pPr>
            <w:hyperlink r:id="rId70" w:history="1">
              <w:r w:rsidR="004B5C4C">
                <w:rPr>
                  <w:rStyle w:val="Hyperlink"/>
                </w:rPr>
                <w:t>C1-212217</w:t>
              </w:r>
            </w:hyperlink>
          </w:p>
        </w:tc>
        <w:tc>
          <w:tcPr>
            <w:tcW w:w="4191" w:type="dxa"/>
            <w:gridSpan w:val="3"/>
            <w:tcBorders>
              <w:top w:val="single" w:sz="4" w:space="0" w:color="auto"/>
              <w:bottom w:val="single" w:sz="4" w:space="0" w:color="auto"/>
            </w:tcBorders>
            <w:shd w:val="clear" w:color="auto" w:fill="FFFF00"/>
          </w:tcPr>
          <w:p w14:paraId="0D178EB9" w14:textId="3943EB8A" w:rsidR="004B5C4C" w:rsidRPr="00D95972" w:rsidRDefault="004B5C4C" w:rsidP="004B5C4C">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FFFF00"/>
          </w:tcPr>
          <w:p w14:paraId="5BCB17E3" w14:textId="7DAFE70B" w:rsidR="004B5C4C" w:rsidRPr="00D95972" w:rsidRDefault="004B5C4C" w:rsidP="004B5C4C">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FFFF00"/>
          </w:tcPr>
          <w:p w14:paraId="196040A6" w14:textId="603F8FFF" w:rsidR="004B5C4C" w:rsidRPr="00D95972" w:rsidRDefault="004B5C4C" w:rsidP="004B5C4C">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CEA56" w14:textId="736AA22B" w:rsidR="004B5C4C" w:rsidRPr="00D95972" w:rsidRDefault="004B5C4C" w:rsidP="004B5C4C">
            <w:pPr>
              <w:rPr>
                <w:rFonts w:eastAsia="Batang" w:cs="Arial"/>
                <w:lang w:eastAsia="ko-KR"/>
              </w:rPr>
            </w:pPr>
            <w:r w:rsidRPr="00410F77">
              <w:rPr>
                <w:rFonts w:eastAsia="Batang" w:cs="Arial"/>
                <w:lang w:eastAsia="ko-KR"/>
              </w:rPr>
              <w:t xml:space="preserve">C1-212117 </w:t>
            </w:r>
            <w:r>
              <w:rPr>
                <w:rFonts w:eastAsia="Batang" w:cs="Arial"/>
                <w:lang w:eastAsia="ko-KR"/>
              </w:rPr>
              <w:t>and</w:t>
            </w:r>
            <w:r w:rsidRPr="00410F77">
              <w:rPr>
                <w:rFonts w:eastAsia="Batang" w:cs="Arial"/>
                <w:lang w:eastAsia="ko-KR"/>
              </w:rPr>
              <w:t xml:space="preserve"> C1-212217</w:t>
            </w:r>
            <w:r>
              <w:rPr>
                <w:rFonts w:eastAsia="Batang" w:cs="Arial"/>
                <w:lang w:eastAsia="ko-KR"/>
              </w:rPr>
              <w:t xml:space="preserve"> are related</w:t>
            </w:r>
          </w:p>
        </w:tc>
      </w:tr>
      <w:tr w:rsidR="004B5C4C" w:rsidRPr="00D95972" w14:paraId="16FFFC9C" w14:textId="77777777" w:rsidTr="005B17E6">
        <w:tc>
          <w:tcPr>
            <w:tcW w:w="976" w:type="dxa"/>
            <w:tcBorders>
              <w:top w:val="nil"/>
              <w:left w:val="thinThickThinSmallGap" w:sz="24" w:space="0" w:color="auto"/>
              <w:bottom w:val="nil"/>
            </w:tcBorders>
            <w:shd w:val="clear" w:color="auto" w:fill="auto"/>
          </w:tcPr>
          <w:p w14:paraId="128FF14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28AA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E3425C4" w14:textId="2354E704" w:rsidR="004B5C4C" w:rsidRPr="00D95972" w:rsidRDefault="00C6540F" w:rsidP="004B5C4C">
            <w:pPr>
              <w:overflowPunct/>
              <w:autoSpaceDE/>
              <w:autoSpaceDN/>
              <w:adjustRightInd/>
              <w:textAlignment w:val="auto"/>
              <w:rPr>
                <w:rFonts w:cs="Arial"/>
                <w:lang w:val="en-US"/>
              </w:rPr>
            </w:pPr>
            <w:hyperlink r:id="rId71" w:history="1">
              <w:r w:rsidR="004B5C4C">
                <w:rPr>
                  <w:rStyle w:val="Hyperlink"/>
                </w:rPr>
                <w:t>C1-212224</w:t>
              </w:r>
            </w:hyperlink>
          </w:p>
        </w:tc>
        <w:tc>
          <w:tcPr>
            <w:tcW w:w="4191" w:type="dxa"/>
            <w:gridSpan w:val="3"/>
            <w:tcBorders>
              <w:top w:val="single" w:sz="4" w:space="0" w:color="auto"/>
              <w:bottom w:val="single" w:sz="4" w:space="0" w:color="auto"/>
            </w:tcBorders>
            <w:shd w:val="clear" w:color="auto" w:fill="FFFF00"/>
          </w:tcPr>
          <w:p w14:paraId="2199AE17" w14:textId="638793F5" w:rsidR="004B5C4C" w:rsidRPr="00D95972" w:rsidRDefault="004B5C4C" w:rsidP="004B5C4C">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FFFF00"/>
          </w:tcPr>
          <w:p w14:paraId="1FB872B0" w14:textId="6343FBBD" w:rsidR="004B5C4C" w:rsidRPr="00D95972" w:rsidRDefault="004B5C4C" w:rsidP="004B5C4C">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0214849C" w14:textId="421D646A" w:rsidR="004B5C4C" w:rsidRPr="00D95972" w:rsidRDefault="004B5C4C" w:rsidP="004B5C4C">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010C3" w14:textId="77777777" w:rsidR="004B5C4C" w:rsidRPr="00D95972" w:rsidRDefault="004B5C4C" w:rsidP="004B5C4C">
            <w:pPr>
              <w:rPr>
                <w:rFonts w:eastAsia="Batang" w:cs="Arial"/>
                <w:lang w:eastAsia="ko-KR"/>
              </w:rPr>
            </w:pPr>
          </w:p>
        </w:tc>
      </w:tr>
      <w:tr w:rsidR="004B5C4C" w:rsidRPr="00D95972" w14:paraId="61837B07" w14:textId="77777777" w:rsidTr="00923675">
        <w:tc>
          <w:tcPr>
            <w:tcW w:w="976" w:type="dxa"/>
            <w:tcBorders>
              <w:top w:val="nil"/>
              <w:left w:val="thinThickThinSmallGap" w:sz="24" w:space="0" w:color="auto"/>
              <w:bottom w:val="nil"/>
            </w:tcBorders>
            <w:shd w:val="clear" w:color="auto" w:fill="auto"/>
          </w:tcPr>
          <w:p w14:paraId="07FE68B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6038C8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1339175" w14:textId="4D060A65" w:rsidR="004B5C4C" w:rsidRPr="00D95972" w:rsidRDefault="00C6540F" w:rsidP="004B5C4C">
            <w:pPr>
              <w:overflowPunct/>
              <w:autoSpaceDE/>
              <w:autoSpaceDN/>
              <w:adjustRightInd/>
              <w:textAlignment w:val="auto"/>
              <w:rPr>
                <w:rFonts w:cs="Arial"/>
                <w:lang w:val="en-US"/>
              </w:rPr>
            </w:pPr>
            <w:hyperlink r:id="rId72" w:history="1">
              <w:r w:rsidR="004B5C4C">
                <w:rPr>
                  <w:rStyle w:val="Hyperlink"/>
                </w:rPr>
                <w:t>C1-212248</w:t>
              </w:r>
            </w:hyperlink>
          </w:p>
        </w:tc>
        <w:tc>
          <w:tcPr>
            <w:tcW w:w="4191" w:type="dxa"/>
            <w:gridSpan w:val="3"/>
            <w:tcBorders>
              <w:top w:val="single" w:sz="4" w:space="0" w:color="auto"/>
              <w:bottom w:val="single" w:sz="4" w:space="0" w:color="auto"/>
            </w:tcBorders>
            <w:shd w:val="clear" w:color="auto" w:fill="FFFF00"/>
          </w:tcPr>
          <w:p w14:paraId="025FEAA2" w14:textId="6B306A67" w:rsidR="004B5C4C" w:rsidRPr="00D95972" w:rsidRDefault="004B5C4C" w:rsidP="004B5C4C">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FFFF00"/>
          </w:tcPr>
          <w:p w14:paraId="34B8F403" w14:textId="3B6EE196" w:rsidR="004B5C4C" w:rsidRPr="00D95972" w:rsidRDefault="004B5C4C" w:rsidP="004B5C4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675E28C" w14:textId="27D10E30" w:rsidR="004B5C4C" w:rsidRPr="00D95972" w:rsidRDefault="004B5C4C" w:rsidP="004B5C4C">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0DBF7" w14:textId="77777777" w:rsidR="004B5C4C" w:rsidRPr="00D95972" w:rsidRDefault="004B5C4C" w:rsidP="004B5C4C">
            <w:pPr>
              <w:rPr>
                <w:rFonts w:eastAsia="Batang" w:cs="Arial"/>
                <w:lang w:eastAsia="ko-KR"/>
              </w:rPr>
            </w:pPr>
          </w:p>
        </w:tc>
      </w:tr>
      <w:tr w:rsidR="004B5C4C" w:rsidRPr="00D95972" w14:paraId="10118F92" w14:textId="77777777" w:rsidTr="00923675">
        <w:tc>
          <w:tcPr>
            <w:tcW w:w="976" w:type="dxa"/>
            <w:tcBorders>
              <w:top w:val="nil"/>
              <w:left w:val="thinThickThinSmallGap" w:sz="24" w:space="0" w:color="auto"/>
              <w:bottom w:val="nil"/>
            </w:tcBorders>
            <w:shd w:val="clear" w:color="auto" w:fill="auto"/>
          </w:tcPr>
          <w:p w14:paraId="4BC236D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4BE820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B8E97DD" w14:textId="465FD27D" w:rsidR="004B5C4C" w:rsidRPr="00D95972" w:rsidRDefault="00C6540F" w:rsidP="004B5C4C">
            <w:pPr>
              <w:overflowPunct/>
              <w:autoSpaceDE/>
              <w:autoSpaceDN/>
              <w:adjustRightInd/>
              <w:textAlignment w:val="auto"/>
              <w:rPr>
                <w:rFonts w:cs="Arial"/>
                <w:lang w:val="en-US"/>
              </w:rPr>
            </w:pPr>
            <w:hyperlink r:id="rId73" w:history="1">
              <w:r w:rsidR="004B5C4C">
                <w:rPr>
                  <w:rStyle w:val="Hyperlink"/>
                </w:rPr>
                <w:t>C1-212254</w:t>
              </w:r>
            </w:hyperlink>
          </w:p>
        </w:tc>
        <w:tc>
          <w:tcPr>
            <w:tcW w:w="4191" w:type="dxa"/>
            <w:gridSpan w:val="3"/>
            <w:tcBorders>
              <w:top w:val="single" w:sz="4" w:space="0" w:color="auto"/>
              <w:bottom w:val="single" w:sz="4" w:space="0" w:color="auto"/>
            </w:tcBorders>
            <w:shd w:val="clear" w:color="auto" w:fill="FFFF00"/>
          </w:tcPr>
          <w:p w14:paraId="3864CCFB" w14:textId="5C3019B4" w:rsidR="004B5C4C" w:rsidRPr="00D95972" w:rsidRDefault="004B5C4C" w:rsidP="004B5C4C">
            <w:pPr>
              <w:rPr>
                <w:rFonts w:cs="Arial"/>
              </w:rPr>
            </w:pPr>
            <w:r>
              <w:rPr>
                <w:rFonts w:cs="Arial"/>
              </w:rPr>
              <w:t xml:space="preserve">Maintaining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FFFF00"/>
          </w:tcPr>
          <w:p w14:paraId="0E188EE8" w14:textId="3C56FB56"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F2F05F6" w14:textId="6FF4F020" w:rsidR="004B5C4C" w:rsidRPr="00D95972" w:rsidRDefault="004B5C4C" w:rsidP="004B5C4C">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4AA9A" w14:textId="77777777" w:rsidR="004B5C4C" w:rsidRPr="00D95972" w:rsidRDefault="004B5C4C" w:rsidP="004B5C4C">
            <w:pPr>
              <w:rPr>
                <w:rFonts w:eastAsia="Batang" w:cs="Arial"/>
                <w:lang w:eastAsia="ko-KR"/>
              </w:rPr>
            </w:pPr>
          </w:p>
        </w:tc>
      </w:tr>
      <w:tr w:rsidR="004B5C4C" w:rsidRPr="00D95972" w14:paraId="25FECF11" w14:textId="77777777" w:rsidTr="00923675">
        <w:tc>
          <w:tcPr>
            <w:tcW w:w="976" w:type="dxa"/>
            <w:tcBorders>
              <w:top w:val="nil"/>
              <w:left w:val="thinThickThinSmallGap" w:sz="24" w:space="0" w:color="auto"/>
              <w:bottom w:val="nil"/>
            </w:tcBorders>
            <w:shd w:val="clear" w:color="auto" w:fill="auto"/>
          </w:tcPr>
          <w:p w14:paraId="402D4E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2F7E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A0F8EE0" w14:textId="4A0E819A" w:rsidR="004B5C4C" w:rsidRPr="00D95972" w:rsidRDefault="00C6540F" w:rsidP="004B5C4C">
            <w:pPr>
              <w:overflowPunct/>
              <w:autoSpaceDE/>
              <w:autoSpaceDN/>
              <w:adjustRightInd/>
              <w:textAlignment w:val="auto"/>
              <w:rPr>
                <w:rFonts w:cs="Arial"/>
                <w:lang w:val="en-US"/>
              </w:rPr>
            </w:pPr>
            <w:hyperlink r:id="rId74" w:history="1">
              <w:r w:rsidR="004B5C4C">
                <w:rPr>
                  <w:rStyle w:val="Hyperlink"/>
                </w:rPr>
                <w:t>C1-212255</w:t>
              </w:r>
            </w:hyperlink>
          </w:p>
        </w:tc>
        <w:tc>
          <w:tcPr>
            <w:tcW w:w="4191" w:type="dxa"/>
            <w:gridSpan w:val="3"/>
            <w:tcBorders>
              <w:top w:val="single" w:sz="4" w:space="0" w:color="auto"/>
              <w:bottom w:val="single" w:sz="4" w:space="0" w:color="auto"/>
            </w:tcBorders>
            <w:shd w:val="clear" w:color="auto" w:fill="FFFF00"/>
          </w:tcPr>
          <w:p w14:paraId="31E90017" w14:textId="1BEC944D" w:rsidR="004B5C4C" w:rsidRPr="00D95972" w:rsidRDefault="004B5C4C" w:rsidP="004B5C4C">
            <w:pPr>
              <w:rPr>
                <w:rFonts w:cs="Arial"/>
              </w:rPr>
            </w:pPr>
            <w:r>
              <w:rPr>
                <w:rFonts w:cs="Arial"/>
              </w:rPr>
              <w:t xml:space="preserve">Setting the timer value of </w:t>
            </w:r>
            <w:proofErr w:type="spellStart"/>
            <w:r>
              <w:rPr>
                <w:rFonts w:cs="Arial"/>
              </w:rPr>
              <w:t>Tsor</w:t>
            </w:r>
            <w:proofErr w:type="spellEnd"/>
            <w:r>
              <w:rPr>
                <w:rFonts w:cs="Arial"/>
              </w:rPr>
              <w:t>-cm</w:t>
            </w:r>
          </w:p>
        </w:tc>
        <w:tc>
          <w:tcPr>
            <w:tcW w:w="1767" w:type="dxa"/>
            <w:tcBorders>
              <w:top w:val="single" w:sz="4" w:space="0" w:color="auto"/>
              <w:bottom w:val="single" w:sz="4" w:space="0" w:color="auto"/>
            </w:tcBorders>
            <w:shd w:val="clear" w:color="auto" w:fill="FFFF00"/>
          </w:tcPr>
          <w:p w14:paraId="52B54E97" w14:textId="5E021E12"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94E7B3" w14:textId="1248790D" w:rsidR="004B5C4C" w:rsidRPr="00D95972" w:rsidRDefault="004B5C4C" w:rsidP="004B5C4C">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986A2" w14:textId="77777777" w:rsidR="004B5C4C" w:rsidRPr="00D95972" w:rsidRDefault="004B5C4C" w:rsidP="004B5C4C">
            <w:pPr>
              <w:rPr>
                <w:rFonts w:eastAsia="Batang" w:cs="Arial"/>
                <w:lang w:eastAsia="ko-KR"/>
              </w:rPr>
            </w:pPr>
          </w:p>
        </w:tc>
      </w:tr>
      <w:tr w:rsidR="004B5C4C" w:rsidRPr="00D95972" w14:paraId="23359304" w14:textId="77777777" w:rsidTr="002604BA">
        <w:tc>
          <w:tcPr>
            <w:tcW w:w="976" w:type="dxa"/>
            <w:tcBorders>
              <w:top w:val="nil"/>
              <w:left w:val="thinThickThinSmallGap" w:sz="24" w:space="0" w:color="auto"/>
              <w:bottom w:val="nil"/>
            </w:tcBorders>
            <w:shd w:val="clear" w:color="auto" w:fill="auto"/>
          </w:tcPr>
          <w:p w14:paraId="73639BC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F5D03C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E66D052" w14:textId="7D85485D" w:rsidR="004B5C4C" w:rsidRPr="00D95972" w:rsidRDefault="00C6540F" w:rsidP="004B5C4C">
            <w:pPr>
              <w:overflowPunct/>
              <w:autoSpaceDE/>
              <w:autoSpaceDN/>
              <w:adjustRightInd/>
              <w:textAlignment w:val="auto"/>
              <w:rPr>
                <w:rFonts w:cs="Arial"/>
                <w:lang w:val="en-US"/>
              </w:rPr>
            </w:pPr>
            <w:hyperlink r:id="rId75" w:history="1">
              <w:r w:rsidR="004B5C4C">
                <w:rPr>
                  <w:rStyle w:val="Hyperlink"/>
                </w:rPr>
                <w:t>C1-212258</w:t>
              </w:r>
            </w:hyperlink>
          </w:p>
        </w:tc>
        <w:tc>
          <w:tcPr>
            <w:tcW w:w="4191" w:type="dxa"/>
            <w:gridSpan w:val="3"/>
            <w:tcBorders>
              <w:top w:val="single" w:sz="4" w:space="0" w:color="auto"/>
              <w:bottom w:val="single" w:sz="4" w:space="0" w:color="auto"/>
            </w:tcBorders>
            <w:shd w:val="clear" w:color="auto" w:fill="FFFF00"/>
          </w:tcPr>
          <w:p w14:paraId="0952AA44" w14:textId="4C5C8FA9" w:rsidR="004B5C4C" w:rsidRPr="00D95972" w:rsidRDefault="004B5C4C" w:rsidP="004B5C4C">
            <w:pPr>
              <w:rPr>
                <w:rFonts w:cs="Arial"/>
              </w:rPr>
            </w:pPr>
            <w:proofErr w:type="spellStart"/>
            <w:r>
              <w:rPr>
                <w:rFonts w:cs="Arial"/>
              </w:rPr>
              <w:t>Tsor</w:t>
            </w:r>
            <w:proofErr w:type="spellEnd"/>
            <w:r>
              <w:rPr>
                <w:rFonts w:cs="Arial"/>
              </w:rPr>
              <w:t>-cm timer handling in case of IDLE and IRAT transitions</w:t>
            </w:r>
          </w:p>
        </w:tc>
        <w:tc>
          <w:tcPr>
            <w:tcW w:w="1767" w:type="dxa"/>
            <w:tcBorders>
              <w:top w:val="single" w:sz="4" w:space="0" w:color="auto"/>
              <w:bottom w:val="single" w:sz="4" w:space="0" w:color="auto"/>
            </w:tcBorders>
            <w:shd w:val="clear" w:color="auto" w:fill="FFFF00"/>
          </w:tcPr>
          <w:p w14:paraId="435AA953" w14:textId="1600293A" w:rsidR="004B5C4C" w:rsidRPr="00D95972" w:rsidRDefault="004B5C4C" w:rsidP="004B5C4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81EBEF4" w14:textId="1F3A5FF4" w:rsidR="004B5C4C" w:rsidRPr="00D95972" w:rsidRDefault="004B5C4C" w:rsidP="004B5C4C">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05C67" w14:textId="11A85A4D" w:rsidR="004B5C4C" w:rsidRPr="00D95972" w:rsidRDefault="004B5C4C" w:rsidP="004B5C4C">
            <w:pPr>
              <w:rPr>
                <w:rFonts w:eastAsia="Batang" w:cs="Arial"/>
                <w:lang w:eastAsia="ko-KR"/>
              </w:rPr>
            </w:pPr>
            <w:r w:rsidRPr="00410F77">
              <w:rPr>
                <w:rFonts w:eastAsia="Batang" w:cs="Arial"/>
                <w:lang w:eastAsia="ko-KR"/>
              </w:rPr>
              <w:t>C1-212199 related C1-212258.</w:t>
            </w:r>
          </w:p>
        </w:tc>
      </w:tr>
      <w:tr w:rsidR="004B5C4C" w:rsidRPr="00D95972" w14:paraId="14743CC1" w14:textId="77777777" w:rsidTr="002604BA">
        <w:tc>
          <w:tcPr>
            <w:tcW w:w="976" w:type="dxa"/>
            <w:tcBorders>
              <w:top w:val="nil"/>
              <w:left w:val="thinThickThinSmallGap" w:sz="24" w:space="0" w:color="auto"/>
              <w:bottom w:val="nil"/>
            </w:tcBorders>
            <w:shd w:val="clear" w:color="auto" w:fill="auto"/>
          </w:tcPr>
          <w:p w14:paraId="7220D25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333E2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8E4B163" w14:textId="6400B3B1" w:rsidR="004B5C4C" w:rsidRPr="00D95972" w:rsidRDefault="00C6540F" w:rsidP="004B5C4C">
            <w:pPr>
              <w:overflowPunct/>
              <w:autoSpaceDE/>
              <w:autoSpaceDN/>
              <w:adjustRightInd/>
              <w:textAlignment w:val="auto"/>
              <w:rPr>
                <w:rFonts w:cs="Arial"/>
                <w:lang w:val="en-US"/>
              </w:rPr>
            </w:pPr>
            <w:hyperlink r:id="rId76" w:history="1">
              <w:r w:rsidR="004B5C4C">
                <w:rPr>
                  <w:rStyle w:val="Hyperlink"/>
                </w:rPr>
                <w:t>C1-212260</w:t>
              </w:r>
            </w:hyperlink>
          </w:p>
        </w:tc>
        <w:tc>
          <w:tcPr>
            <w:tcW w:w="4191" w:type="dxa"/>
            <w:gridSpan w:val="3"/>
            <w:tcBorders>
              <w:top w:val="single" w:sz="4" w:space="0" w:color="auto"/>
              <w:bottom w:val="single" w:sz="4" w:space="0" w:color="auto"/>
            </w:tcBorders>
            <w:shd w:val="clear" w:color="auto" w:fill="FFFF00"/>
          </w:tcPr>
          <w:p w14:paraId="787624F6" w14:textId="4E3F856D" w:rsidR="004B5C4C" w:rsidRPr="00D95972" w:rsidRDefault="004B5C4C" w:rsidP="004B5C4C">
            <w:pPr>
              <w:rPr>
                <w:rFonts w:cs="Arial"/>
              </w:rPr>
            </w:pPr>
            <w:r>
              <w:rPr>
                <w:rFonts w:cs="Arial"/>
              </w:rPr>
              <w:t>Missing Formats of SOR-CMCI sent from the HPLMN to the UE</w:t>
            </w:r>
          </w:p>
        </w:tc>
        <w:tc>
          <w:tcPr>
            <w:tcW w:w="1767" w:type="dxa"/>
            <w:tcBorders>
              <w:top w:val="single" w:sz="4" w:space="0" w:color="auto"/>
              <w:bottom w:val="single" w:sz="4" w:space="0" w:color="auto"/>
            </w:tcBorders>
            <w:shd w:val="clear" w:color="auto" w:fill="FFFF00"/>
          </w:tcPr>
          <w:p w14:paraId="6774F743" w14:textId="75EE8E25"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D3EB5F6" w14:textId="5BD022B1" w:rsidR="004B5C4C" w:rsidRPr="00D95972" w:rsidRDefault="004B5C4C" w:rsidP="004B5C4C">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D75212" w14:textId="77777777" w:rsidR="004B5C4C" w:rsidRPr="00D95972" w:rsidRDefault="004B5C4C" w:rsidP="004B5C4C">
            <w:pPr>
              <w:rPr>
                <w:rFonts w:eastAsia="Batang" w:cs="Arial"/>
                <w:lang w:eastAsia="ko-KR"/>
              </w:rPr>
            </w:pPr>
          </w:p>
        </w:tc>
      </w:tr>
      <w:tr w:rsidR="004B5C4C" w:rsidRPr="00D95972" w14:paraId="614E2652" w14:textId="77777777" w:rsidTr="00830EF2">
        <w:tc>
          <w:tcPr>
            <w:tcW w:w="976" w:type="dxa"/>
            <w:tcBorders>
              <w:top w:val="nil"/>
              <w:left w:val="thinThickThinSmallGap" w:sz="24" w:space="0" w:color="auto"/>
              <w:bottom w:val="nil"/>
            </w:tcBorders>
            <w:shd w:val="clear" w:color="auto" w:fill="auto"/>
          </w:tcPr>
          <w:p w14:paraId="28CED6F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19A1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C6096F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54B564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5639E28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4B5C4C" w:rsidRPr="00D95972" w:rsidRDefault="004B5C4C" w:rsidP="004B5C4C">
            <w:pPr>
              <w:rPr>
                <w:rFonts w:eastAsia="Batang" w:cs="Arial"/>
                <w:lang w:eastAsia="ko-KR"/>
              </w:rPr>
            </w:pPr>
          </w:p>
        </w:tc>
      </w:tr>
      <w:tr w:rsidR="004B5C4C" w:rsidRPr="00D95972" w14:paraId="36B57878" w14:textId="77777777" w:rsidTr="00830EF2">
        <w:tc>
          <w:tcPr>
            <w:tcW w:w="976" w:type="dxa"/>
            <w:tcBorders>
              <w:top w:val="nil"/>
              <w:left w:val="thinThickThinSmallGap" w:sz="24" w:space="0" w:color="auto"/>
              <w:bottom w:val="nil"/>
            </w:tcBorders>
            <w:shd w:val="clear" w:color="auto" w:fill="auto"/>
          </w:tcPr>
          <w:p w14:paraId="0E210F0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494C7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807466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D5B22C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C52566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4B5C4C" w:rsidRPr="00D95972" w:rsidRDefault="004B5C4C" w:rsidP="004B5C4C">
            <w:pPr>
              <w:rPr>
                <w:rFonts w:eastAsia="Batang" w:cs="Arial"/>
                <w:lang w:eastAsia="ko-KR"/>
              </w:rPr>
            </w:pPr>
          </w:p>
        </w:tc>
      </w:tr>
      <w:tr w:rsidR="004B5C4C" w:rsidRPr="00D95972" w14:paraId="1DF9CBFA" w14:textId="77777777" w:rsidTr="00830EF2">
        <w:tc>
          <w:tcPr>
            <w:tcW w:w="976" w:type="dxa"/>
            <w:tcBorders>
              <w:top w:val="nil"/>
              <w:left w:val="thinThickThinSmallGap" w:sz="24" w:space="0" w:color="auto"/>
              <w:bottom w:val="nil"/>
            </w:tcBorders>
            <w:shd w:val="clear" w:color="auto" w:fill="auto"/>
          </w:tcPr>
          <w:p w14:paraId="6ADB736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FE802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2BA836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2B3507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423D29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4B5C4C" w:rsidRPr="00D95972" w:rsidRDefault="004B5C4C" w:rsidP="004B5C4C">
            <w:pPr>
              <w:rPr>
                <w:rFonts w:eastAsia="Batang" w:cs="Arial"/>
                <w:lang w:eastAsia="ko-KR"/>
              </w:rPr>
            </w:pPr>
          </w:p>
        </w:tc>
      </w:tr>
      <w:tr w:rsidR="004B5C4C" w:rsidRPr="00D95972" w14:paraId="77772AE0" w14:textId="77777777" w:rsidTr="00830EF2">
        <w:tc>
          <w:tcPr>
            <w:tcW w:w="976" w:type="dxa"/>
            <w:tcBorders>
              <w:top w:val="nil"/>
              <w:left w:val="thinThickThinSmallGap" w:sz="24" w:space="0" w:color="auto"/>
              <w:bottom w:val="nil"/>
            </w:tcBorders>
            <w:shd w:val="clear" w:color="auto" w:fill="auto"/>
          </w:tcPr>
          <w:p w14:paraId="1313008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07F23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AE30FA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44E7262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2AEC55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4B5C4C" w:rsidRPr="00D95972" w:rsidRDefault="004B5C4C" w:rsidP="004B5C4C">
            <w:pPr>
              <w:rPr>
                <w:rFonts w:eastAsia="Batang" w:cs="Arial"/>
                <w:lang w:eastAsia="ko-KR"/>
              </w:rPr>
            </w:pPr>
          </w:p>
        </w:tc>
      </w:tr>
      <w:tr w:rsidR="004B5C4C" w:rsidRPr="00D95972" w14:paraId="1AC20468" w14:textId="77777777" w:rsidTr="00830EF2">
        <w:tc>
          <w:tcPr>
            <w:tcW w:w="976" w:type="dxa"/>
            <w:tcBorders>
              <w:top w:val="nil"/>
              <w:left w:val="thinThickThinSmallGap" w:sz="24" w:space="0" w:color="auto"/>
              <w:bottom w:val="nil"/>
            </w:tcBorders>
            <w:shd w:val="clear" w:color="auto" w:fill="auto"/>
          </w:tcPr>
          <w:p w14:paraId="31B4C26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E93643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7777F6D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B534F4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6140DD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4B5C4C" w:rsidRPr="00D95972" w:rsidRDefault="004B5C4C" w:rsidP="004B5C4C">
            <w:pPr>
              <w:rPr>
                <w:rFonts w:eastAsia="Batang" w:cs="Arial"/>
                <w:lang w:eastAsia="ko-KR"/>
              </w:rPr>
            </w:pPr>
          </w:p>
        </w:tc>
      </w:tr>
      <w:tr w:rsidR="004B5C4C" w:rsidRPr="00D95972" w14:paraId="7B887608" w14:textId="77777777" w:rsidTr="002604BA">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4B5C4C" w:rsidRPr="00D95972" w:rsidRDefault="004B5C4C" w:rsidP="004B5C4C">
            <w:pPr>
              <w:rPr>
                <w:rFonts w:cs="Arial"/>
              </w:rPr>
            </w:pPr>
            <w:r>
              <w:t>5GSAT_ARCH-CT</w:t>
            </w:r>
          </w:p>
        </w:tc>
        <w:tc>
          <w:tcPr>
            <w:tcW w:w="1088" w:type="dxa"/>
            <w:tcBorders>
              <w:top w:val="single" w:sz="4" w:space="0" w:color="auto"/>
              <w:bottom w:val="single" w:sz="4" w:space="0" w:color="auto"/>
            </w:tcBorders>
          </w:tcPr>
          <w:p w14:paraId="1880A316"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19FD509F"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006144F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4B5C4C" w:rsidRDefault="004B5C4C" w:rsidP="004B5C4C">
            <w:r>
              <w:t>CT aspects of 5GC architecture for satellite networks</w:t>
            </w:r>
          </w:p>
          <w:p w14:paraId="0D3DAA73" w14:textId="77777777" w:rsidR="004B5C4C" w:rsidRDefault="004B5C4C" w:rsidP="004B5C4C"/>
          <w:p w14:paraId="11C0C6D6" w14:textId="77777777" w:rsidR="004B5C4C" w:rsidRDefault="004B5C4C" w:rsidP="004B5C4C">
            <w:pPr>
              <w:rPr>
                <w:rFonts w:eastAsia="Batang" w:cs="Arial"/>
                <w:color w:val="000000"/>
                <w:lang w:eastAsia="ko-KR"/>
              </w:rPr>
            </w:pPr>
            <w:r>
              <w:t>New TR 24.821</w:t>
            </w:r>
          </w:p>
          <w:p w14:paraId="2B98B70A" w14:textId="77777777" w:rsidR="004B5C4C" w:rsidRDefault="004B5C4C" w:rsidP="004B5C4C">
            <w:pPr>
              <w:rPr>
                <w:rFonts w:eastAsia="Batang" w:cs="Arial"/>
                <w:color w:val="000000"/>
                <w:lang w:eastAsia="ko-KR"/>
              </w:rPr>
            </w:pPr>
          </w:p>
          <w:p w14:paraId="1CB2D66C" w14:textId="77777777" w:rsidR="004B5C4C" w:rsidRPr="00D95972" w:rsidRDefault="004B5C4C" w:rsidP="004B5C4C">
            <w:pPr>
              <w:rPr>
                <w:rFonts w:eastAsia="Batang" w:cs="Arial"/>
                <w:color w:val="000000"/>
                <w:lang w:eastAsia="ko-KR"/>
              </w:rPr>
            </w:pPr>
          </w:p>
          <w:p w14:paraId="13D8B445" w14:textId="77777777" w:rsidR="004B5C4C" w:rsidRPr="00D95972" w:rsidRDefault="004B5C4C" w:rsidP="004B5C4C">
            <w:pPr>
              <w:rPr>
                <w:rFonts w:eastAsia="Batang" w:cs="Arial"/>
                <w:lang w:eastAsia="ko-KR"/>
              </w:rPr>
            </w:pPr>
          </w:p>
        </w:tc>
      </w:tr>
      <w:tr w:rsidR="004B5C4C" w:rsidRPr="00D95972" w14:paraId="79E3D5EE" w14:textId="77777777" w:rsidTr="002604BA">
        <w:tc>
          <w:tcPr>
            <w:tcW w:w="976" w:type="dxa"/>
            <w:tcBorders>
              <w:top w:val="nil"/>
              <w:left w:val="thinThickThinSmallGap" w:sz="24" w:space="0" w:color="auto"/>
              <w:bottom w:val="nil"/>
            </w:tcBorders>
            <w:shd w:val="clear" w:color="auto" w:fill="auto"/>
          </w:tcPr>
          <w:p w14:paraId="3D250F3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C6543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9A1055" w14:textId="5F4C5683" w:rsidR="004B5C4C" w:rsidRPr="00D95972" w:rsidRDefault="00C6540F" w:rsidP="004B5C4C">
            <w:pPr>
              <w:overflowPunct/>
              <w:autoSpaceDE/>
              <w:autoSpaceDN/>
              <w:adjustRightInd/>
              <w:textAlignment w:val="auto"/>
              <w:rPr>
                <w:rFonts w:cs="Arial"/>
                <w:lang w:val="en-US"/>
              </w:rPr>
            </w:pPr>
            <w:hyperlink r:id="rId77" w:history="1">
              <w:r w:rsidR="004B5C4C">
                <w:rPr>
                  <w:rStyle w:val="Hyperlink"/>
                </w:rPr>
                <w:t>C1-212054</w:t>
              </w:r>
            </w:hyperlink>
          </w:p>
        </w:tc>
        <w:tc>
          <w:tcPr>
            <w:tcW w:w="4191" w:type="dxa"/>
            <w:gridSpan w:val="3"/>
            <w:tcBorders>
              <w:top w:val="single" w:sz="4" w:space="0" w:color="auto"/>
              <w:bottom w:val="single" w:sz="4" w:space="0" w:color="auto"/>
            </w:tcBorders>
            <w:shd w:val="clear" w:color="auto" w:fill="FFFF00"/>
          </w:tcPr>
          <w:p w14:paraId="71716FDB" w14:textId="04EAD2FE" w:rsidR="004B5C4C" w:rsidRPr="00D95972" w:rsidRDefault="004B5C4C" w:rsidP="004B5C4C">
            <w:pPr>
              <w:rPr>
                <w:rFonts w:cs="Arial"/>
              </w:rPr>
            </w:pPr>
            <w:r>
              <w:rPr>
                <w:rFonts w:cs="Arial"/>
              </w:rPr>
              <w:t xml:space="preserve">Discussion on the MCC list provided by the AMF being optional </w:t>
            </w:r>
          </w:p>
        </w:tc>
        <w:tc>
          <w:tcPr>
            <w:tcW w:w="1767" w:type="dxa"/>
            <w:tcBorders>
              <w:top w:val="single" w:sz="4" w:space="0" w:color="auto"/>
              <w:bottom w:val="single" w:sz="4" w:space="0" w:color="auto"/>
            </w:tcBorders>
            <w:shd w:val="clear" w:color="auto" w:fill="FFFF00"/>
          </w:tcPr>
          <w:p w14:paraId="27DD22BD" w14:textId="3FAD147E" w:rsidR="004B5C4C" w:rsidRPr="00911879" w:rsidRDefault="004B5C4C" w:rsidP="004B5C4C">
            <w:pPr>
              <w:rPr>
                <w:rFonts w:cs="Arial"/>
                <w:lang w:val="de-DE"/>
              </w:rPr>
            </w:pPr>
            <w:r w:rsidRPr="00911879">
              <w:rPr>
                <w:rFonts w:cs="Arial"/>
                <w:lang w:val="de-DE"/>
              </w:rPr>
              <w:t>DOCOMO Communications Lab., Deutsche Telekom, Rakuten-mobile</w:t>
            </w:r>
          </w:p>
        </w:tc>
        <w:tc>
          <w:tcPr>
            <w:tcW w:w="826" w:type="dxa"/>
            <w:tcBorders>
              <w:top w:val="single" w:sz="4" w:space="0" w:color="auto"/>
              <w:bottom w:val="single" w:sz="4" w:space="0" w:color="auto"/>
            </w:tcBorders>
            <w:shd w:val="clear" w:color="auto" w:fill="FFFF00"/>
          </w:tcPr>
          <w:p w14:paraId="698A8200" w14:textId="6DF804C8"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A35EF" w14:textId="77777777" w:rsidR="004B5C4C" w:rsidRPr="00D95972" w:rsidRDefault="004B5C4C" w:rsidP="004B5C4C">
            <w:pPr>
              <w:rPr>
                <w:rFonts w:eastAsia="Batang" w:cs="Arial"/>
                <w:lang w:eastAsia="ko-KR"/>
              </w:rPr>
            </w:pPr>
          </w:p>
        </w:tc>
      </w:tr>
      <w:tr w:rsidR="004B5C4C" w:rsidRPr="00D95972" w14:paraId="614C9650" w14:textId="77777777" w:rsidTr="00923675">
        <w:tc>
          <w:tcPr>
            <w:tcW w:w="976" w:type="dxa"/>
            <w:tcBorders>
              <w:top w:val="nil"/>
              <w:left w:val="thinThickThinSmallGap" w:sz="24" w:space="0" w:color="auto"/>
              <w:bottom w:val="nil"/>
            </w:tcBorders>
            <w:shd w:val="clear" w:color="auto" w:fill="auto"/>
          </w:tcPr>
          <w:p w14:paraId="000F050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3FB3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5D73CC7" w14:textId="31260B95" w:rsidR="004B5C4C" w:rsidRPr="00D95972" w:rsidRDefault="00C6540F" w:rsidP="004B5C4C">
            <w:pPr>
              <w:overflowPunct/>
              <w:autoSpaceDE/>
              <w:autoSpaceDN/>
              <w:adjustRightInd/>
              <w:textAlignment w:val="auto"/>
              <w:rPr>
                <w:rFonts w:cs="Arial"/>
                <w:lang w:val="en-US"/>
              </w:rPr>
            </w:pPr>
            <w:hyperlink r:id="rId78" w:history="1">
              <w:r w:rsidR="004B5C4C">
                <w:rPr>
                  <w:rStyle w:val="Hyperlink"/>
                </w:rPr>
                <w:t>C1-212059</w:t>
              </w:r>
            </w:hyperlink>
          </w:p>
        </w:tc>
        <w:tc>
          <w:tcPr>
            <w:tcW w:w="4191" w:type="dxa"/>
            <w:gridSpan w:val="3"/>
            <w:tcBorders>
              <w:top w:val="single" w:sz="4" w:space="0" w:color="auto"/>
              <w:bottom w:val="single" w:sz="4" w:space="0" w:color="auto"/>
            </w:tcBorders>
            <w:shd w:val="clear" w:color="auto" w:fill="FFFF00"/>
          </w:tcPr>
          <w:p w14:paraId="1D4373A4" w14:textId="01D53A2C" w:rsidR="004B5C4C" w:rsidRPr="00D95972" w:rsidRDefault="004B5C4C" w:rsidP="004B5C4C">
            <w:pPr>
              <w:rPr>
                <w:rFonts w:cs="Arial"/>
              </w:rPr>
            </w:pPr>
            <w:r>
              <w:rPr>
                <w:rFonts w:cs="Arial"/>
              </w:rPr>
              <w:t>Evaluation of Solutions for KI#7</w:t>
            </w:r>
          </w:p>
        </w:tc>
        <w:tc>
          <w:tcPr>
            <w:tcW w:w="1767" w:type="dxa"/>
            <w:tcBorders>
              <w:top w:val="single" w:sz="4" w:space="0" w:color="auto"/>
              <w:bottom w:val="single" w:sz="4" w:space="0" w:color="auto"/>
            </w:tcBorders>
            <w:shd w:val="clear" w:color="auto" w:fill="FFFF00"/>
          </w:tcPr>
          <w:p w14:paraId="3FB809C9" w14:textId="6C2568B2" w:rsidR="004B5C4C" w:rsidRPr="00D95972" w:rsidRDefault="004B5C4C" w:rsidP="004B5C4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5C2822" w14:textId="722E7624"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C5818" w14:textId="77777777" w:rsidR="004B5C4C" w:rsidRPr="00D95972" w:rsidRDefault="004B5C4C" w:rsidP="004B5C4C">
            <w:pPr>
              <w:rPr>
                <w:rFonts w:eastAsia="Batang" w:cs="Arial"/>
                <w:lang w:eastAsia="ko-KR"/>
              </w:rPr>
            </w:pPr>
          </w:p>
        </w:tc>
      </w:tr>
      <w:tr w:rsidR="004B5C4C" w:rsidRPr="00D95972" w14:paraId="05C302A3" w14:textId="77777777" w:rsidTr="00923675">
        <w:tc>
          <w:tcPr>
            <w:tcW w:w="976" w:type="dxa"/>
            <w:tcBorders>
              <w:top w:val="nil"/>
              <w:left w:val="thinThickThinSmallGap" w:sz="24" w:space="0" w:color="auto"/>
              <w:bottom w:val="nil"/>
            </w:tcBorders>
            <w:shd w:val="clear" w:color="auto" w:fill="auto"/>
          </w:tcPr>
          <w:p w14:paraId="2A26866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FE75B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F67041" w14:textId="7D5A0611" w:rsidR="004B5C4C" w:rsidRPr="00D95972" w:rsidRDefault="00C6540F" w:rsidP="004B5C4C">
            <w:pPr>
              <w:overflowPunct/>
              <w:autoSpaceDE/>
              <w:autoSpaceDN/>
              <w:adjustRightInd/>
              <w:textAlignment w:val="auto"/>
              <w:rPr>
                <w:rFonts w:cs="Arial"/>
                <w:lang w:val="en-US"/>
              </w:rPr>
            </w:pPr>
            <w:hyperlink r:id="rId79" w:history="1">
              <w:r w:rsidR="004B5C4C">
                <w:rPr>
                  <w:rStyle w:val="Hyperlink"/>
                </w:rPr>
                <w:t>C1-212060</w:t>
              </w:r>
            </w:hyperlink>
          </w:p>
        </w:tc>
        <w:tc>
          <w:tcPr>
            <w:tcW w:w="4191" w:type="dxa"/>
            <w:gridSpan w:val="3"/>
            <w:tcBorders>
              <w:top w:val="single" w:sz="4" w:space="0" w:color="auto"/>
              <w:bottom w:val="single" w:sz="4" w:space="0" w:color="auto"/>
            </w:tcBorders>
            <w:shd w:val="clear" w:color="auto" w:fill="FFFF00"/>
          </w:tcPr>
          <w:p w14:paraId="073D3CBE" w14:textId="7989EC7C" w:rsidR="004B5C4C" w:rsidRPr="00D95972" w:rsidRDefault="004B5C4C" w:rsidP="004B5C4C">
            <w:pPr>
              <w:rPr>
                <w:rFonts w:cs="Arial"/>
              </w:rPr>
            </w:pPr>
            <w:r>
              <w:rPr>
                <w:rFonts w:cs="Arial"/>
              </w:rPr>
              <w:t xml:space="preserve">Considering the case “the USIM is not </w:t>
            </w:r>
            <w:proofErr w:type="spellStart"/>
            <w:r>
              <w:rPr>
                <w:rFonts w:cs="Arial"/>
              </w:rPr>
              <w:t>inserted”in</w:t>
            </w:r>
            <w:proofErr w:type="spellEnd"/>
            <w:r>
              <w:rPr>
                <w:rFonts w:cs="Arial"/>
              </w:rPr>
              <w:t xml:space="preserve"> KI#7</w:t>
            </w:r>
          </w:p>
        </w:tc>
        <w:tc>
          <w:tcPr>
            <w:tcW w:w="1767" w:type="dxa"/>
            <w:tcBorders>
              <w:top w:val="single" w:sz="4" w:space="0" w:color="auto"/>
              <w:bottom w:val="single" w:sz="4" w:space="0" w:color="auto"/>
            </w:tcBorders>
            <w:shd w:val="clear" w:color="auto" w:fill="FFFF00"/>
          </w:tcPr>
          <w:p w14:paraId="534FF14E" w14:textId="3B423DEB" w:rsidR="004B5C4C" w:rsidRPr="00D95972" w:rsidRDefault="004B5C4C" w:rsidP="004B5C4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CE92496" w14:textId="774E375C"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D73DE" w14:textId="77777777" w:rsidR="004B5C4C" w:rsidRPr="00D95972" w:rsidRDefault="004B5C4C" w:rsidP="004B5C4C">
            <w:pPr>
              <w:rPr>
                <w:rFonts w:eastAsia="Batang" w:cs="Arial"/>
                <w:lang w:eastAsia="ko-KR"/>
              </w:rPr>
            </w:pPr>
          </w:p>
        </w:tc>
      </w:tr>
      <w:tr w:rsidR="004B5C4C" w:rsidRPr="00D95972" w14:paraId="22DC7D5C" w14:textId="77777777" w:rsidTr="00923675">
        <w:tc>
          <w:tcPr>
            <w:tcW w:w="976" w:type="dxa"/>
            <w:tcBorders>
              <w:top w:val="nil"/>
              <w:left w:val="thinThickThinSmallGap" w:sz="24" w:space="0" w:color="auto"/>
              <w:bottom w:val="nil"/>
            </w:tcBorders>
            <w:shd w:val="clear" w:color="auto" w:fill="auto"/>
          </w:tcPr>
          <w:p w14:paraId="2056D41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1276F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56B36C0" w14:textId="03051AD0" w:rsidR="004B5C4C" w:rsidRPr="00D95972" w:rsidRDefault="00C6540F" w:rsidP="004B5C4C">
            <w:pPr>
              <w:overflowPunct/>
              <w:autoSpaceDE/>
              <w:autoSpaceDN/>
              <w:adjustRightInd/>
              <w:textAlignment w:val="auto"/>
              <w:rPr>
                <w:rFonts w:cs="Arial"/>
                <w:lang w:val="en-US"/>
              </w:rPr>
            </w:pPr>
            <w:hyperlink r:id="rId80" w:history="1">
              <w:r w:rsidR="004B5C4C">
                <w:rPr>
                  <w:rStyle w:val="Hyperlink"/>
                </w:rPr>
                <w:t>C1-212061</w:t>
              </w:r>
            </w:hyperlink>
          </w:p>
        </w:tc>
        <w:tc>
          <w:tcPr>
            <w:tcW w:w="4191" w:type="dxa"/>
            <w:gridSpan w:val="3"/>
            <w:tcBorders>
              <w:top w:val="single" w:sz="4" w:space="0" w:color="auto"/>
              <w:bottom w:val="single" w:sz="4" w:space="0" w:color="auto"/>
            </w:tcBorders>
            <w:shd w:val="clear" w:color="auto" w:fill="FFFF00"/>
          </w:tcPr>
          <w:p w14:paraId="5D204D19" w14:textId="4F3E1BF7" w:rsidR="004B5C4C" w:rsidRPr="00D95972" w:rsidRDefault="004B5C4C" w:rsidP="004B5C4C">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3B3AA0C2" w14:textId="1CC3A6E1" w:rsidR="004B5C4C" w:rsidRPr="00D95972" w:rsidRDefault="004B5C4C" w:rsidP="004B5C4C">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533602CD" w14:textId="18E5B88B" w:rsidR="004B5C4C" w:rsidRPr="00D95972" w:rsidRDefault="004B5C4C" w:rsidP="004B5C4C">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64185" w14:textId="77777777" w:rsidR="004B5C4C" w:rsidRPr="00D95972" w:rsidRDefault="004B5C4C" w:rsidP="004B5C4C">
            <w:pPr>
              <w:rPr>
                <w:rFonts w:eastAsia="Batang" w:cs="Arial"/>
                <w:lang w:eastAsia="ko-KR"/>
              </w:rPr>
            </w:pPr>
          </w:p>
        </w:tc>
      </w:tr>
      <w:tr w:rsidR="004B5C4C" w:rsidRPr="00D95972" w14:paraId="69E227B0" w14:textId="77777777" w:rsidTr="00923675">
        <w:tc>
          <w:tcPr>
            <w:tcW w:w="976" w:type="dxa"/>
            <w:tcBorders>
              <w:top w:val="nil"/>
              <w:left w:val="thinThickThinSmallGap" w:sz="24" w:space="0" w:color="auto"/>
              <w:bottom w:val="nil"/>
            </w:tcBorders>
            <w:shd w:val="clear" w:color="auto" w:fill="auto"/>
          </w:tcPr>
          <w:p w14:paraId="1CA593E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281C2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8CBC03A" w14:textId="01D413EA" w:rsidR="004B5C4C" w:rsidRPr="00D95972" w:rsidRDefault="00C6540F" w:rsidP="004B5C4C">
            <w:pPr>
              <w:overflowPunct/>
              <w:autoSpaceDE/>
              <w:autoSpaceDN/>
              <w:adjustRightInd/>
              <w:textAlignment w:val="auto"/>
              <w:rPr>
                <w:rFonts w:cs="Arial"/>
                <w:lang w:val="en-US"/>
              </w:rPr>
            </w:pPr>
            <w:hyperlink r:id="rId81" w:history="1">
              <w:r w:rsidR="004B5C4C">
                <w:rPr>
                  <w:rStyle w:val="Hyperlink"/>
                </w:rPr>
                <w:t>C1-212062</w:t>
              </w:r>
            </w:hyperlink>
          </w:p>
        </w:tc>
        <w:tc>
          <w:tcPr>
            <w:tcW w:w="4191" w:type="dxa"/>
            <w:gridSpan w:val="3"/>
            <w:tcBorders>
              <w:top w:val="single" w:sz="4" w:space="0" w:color="auto"/>
              <w:bottom w:val="single" w:sz="4" w:space="0" w:color="auto"/>
            </w:tcBorders>
            <w:shd w:val="clear" w:color="auto" w:fill="FFFF00"/>
          </w:tcPr>
          <w:p w14:paraId="3B9A71A6" w14:textId="02B6B8DC" w:rsidR="004B5C4C" w:rsidRPr="00D95972" w:rsidRDefault="004B5C4C" w:rsidP="004B5C4C">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2F06BB75" w14:textId="36DE72C4" w:rsidR="004B5C4C" w:rsidRPr="00D95972" w:rsidRDefault="004B5C4C" w:rsidP="004B5C4C">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30523C4A" w14:textId="0EE58E71" w:rsidR="004B5C4C" w:rsidRPr="00D95972" w:rsidRDefault="004B5C4C" w:rsidP="004B5C4C">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FB2FB" w14:textId="77777777" w:rsidR="004B5C4C" w:rsidRPr="00D95972" w:rsidRDefault="004B5C4C" w:rsidP="004B5C4C">
            <w:pPr>
              <w:rPr>
                <w:rFonts w:eastAsia="Batang" w:cs="Arial"/>
                <w:lang w:eastAsia="ko-KR"/>
              </w:rPr>
            </w:pPr>
          </w:p>
        </w:tc>
      </w:tr>
      <w:tr w:rsidR="004B5C4C" w:rsidRPr="00D95972" w14:paraId="4A0C513F" w14:textId="77777777" w:rsidTr="00923675">
        <w:tc>
          <w:tcPr>
            <w:tcW w:w="976" w:type="dxa"/>
            <w:tcBorders>
              <w:top w:val="nil"/>
              <w:left w:val="thinThickThinSmallGap" w:sz="24" w:space="0" w:color="auto"/>
              <w:bottom w:val="nil"/>
            </w:tcBorders>
            <w:shd w:val="clear" w:color="auto" w:fill="auto"/>
          </w:tcPr>
          <w:p w14:paraId="4668EF1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AA06A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CDE35A" w14:textId="0C443968" w:rsidR="004B5C4C" w:rsidRPr="00D95972" w:rsidRDefault="00C6540F" w:rsidP="004B5C4C">
            <w:pPr>
              <w:overflowPunct/>
              <w:autoSpaceDE/>
              <w:autoSpaceDN/>
              <w:adjustRightInd/>
              <w:textAlignment w:val="auto"/>
              <w:rPr>
                <w:rFonts w:cs="Arial"/>
                <w:lang w:val="en-US"/>
              </w:rPr>
            </w:pPr>
            <w:hyperlink r:id="rId82" w:history="1">
              <w:r w:rsidR="004B5C4C">
                <w:rPr>
                  <w:rStyle w:val="Hyperlink"/>
                </w:rPr>
                <w:t>C1-212063</w:t>
              </w:r>
            </w:hyperlink>
          </w:p>
        </w:tc>
        <w:tc>
          <w:tcPr>
            <w:tcW w:w="4191" w:type="dxa"/>
            <w:gridSpan w:val="3"/>
            <w:tcBorders>
              <w:top w:val="single" w:sz="4" w:space="0" w:color="auto"/>
              <w:bottom w:val="single" w:sz="4" w:space="0" w:color="auto"/>
            </w:tcBorders>
            <w:shd w:val="clear" w:color="auto" w:fill="FFFF00"/>
          </w:tcPr>
          <w:p w14:paraId="6897AD63" w14:textId="6C0C685C" w:rsidR="004B5C4C" w:rsidRPr="00D95972" w:rsidRDefault="004B5C4C" w:rsidP="004B5C4C">
            <w:pPr>
              <w:rPr>
                <w:rFonts w:cs="Arial"/>
              </w:rPr>
            </w:pPr>
            <w:r>
              <w:rPr>
                <w:rFonts w:cs="Arial"/>
              </w:rPr>
              <w:t>Adding requirements to 5GMM procedures for satellite access on informing of the rejection and the country</w:t>
            </w:r>
          </w:p>
        </w:tc>
        <w:tc>
          <w:tcPr>
            <w:tcW w:w="1767" w:type="dxa"/>
            <w:tcBorders>
              <w:top w:val="single" w:sz="4" w:space="0" w:color="auto"/>
              <w:bottom w:val="single" w:sz="4" w:space="0" w:color="auto"/>
            </w:tcBorders>
            <w:shd w:val="clear" w:color="auto" w:fill="FFFF00"/>
          </w:tcPr>
          <w:p w14:paraId="1DE3A9ED" w14:textId="330C88A2" w:rsidR="004B5C4C" w:rsidRPr="00D95972" w:rsidRDefault="004B5C4C" w:rsidP="004B5C4C">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41FA9F59" w14:textId="02E28865" w:rsidR="004B5C4C" w:rsidRPr="00D95972" w:rsidRDefault="004B5C4C" w:rsidP="004B5C4C">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FE04A" w14:textId="77777777" w:rsidR="004B5C4C" w:rsidRPr="00D95972" w:rsidRDefault="004B5C4C" w:rsidP="004B5C4C">
            <w:pPr>
              <w:rPr>
                <w:rFonts w:eastAsia="Batang" w:cs="Arial"/>
                <w:lang w:eastAsia="ko-KR"/>
              </w:rPr>
            </w:pPr>
          </w:p>
        </w:tc>
      </w:tr>
      <w:tr w:rsidR="004B5C4C" w:rsidRPr="00D95972" w14:paraId="029E2556" w14:textId="77777777" w:rsidTr="00923675">
        <w:tc>
          <w:tcPr>
            <w:tcW w:w="976" w:type="dxa"/>
            <w:tcBorders>
              <w:top w:val="nil"/>
              <w:left w:val="thinThickThinSmallGap" w:sz="24" w:space="0" w:color="auto"/>
              <w:bottom w:val="nil"/>
            </w:tcBorders>
            <w:shd w:val="clear" w:color="auto" w:fill="auto"/>
          </w:tcPr>
          <w:p w14:paraId="478FB8D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FB268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A6A198C" w14:textId="53E04235" w:rsidR="004B5C4C" w:rsidRPr="00D95972" w:rsidRDefault="00C6540F" w:rsidP="004B5C4C">
            <w:pPr>
              <w:overflowPunct/>
              <w:autoSpaceDE/>
              <w:autoSpaceDN/>
              <w:adjustRightInd/>
              <w:textAlignment w:val="auto"/>
              <w:rPr>
                <w:rFonts w:cs="Arial"/>
                <w:lang w:val="en-US"/>
              </w:rPr>
            </w:pPr>
            <w:hyperlink r:id="rId83" w:history="1">
              <w:r w:rsidR="004B5C4C">
                <w:rPr>
                  <w:rStyle w:val="Hyperlink"/>
                </w:rPr>
                <w:t>C1-212064</w:t>
              </w:r>
            </w:hyperlink>
          </w:p>
        </w:tc>
        <w:tc>
          <w:tcPr>
            <w:tcW w:w="4191" w:type="dxa"/>
            <w:gridSpan w:val="3"/>
            <w:tcBorders>
              <w:top w:val="single" w:sz="4" w:space="0" w:color="auto"/>
              <w:bottom w:val="single" w:sz="4" w:space="0" w:color="auto"/>
            </w:tcBorders>
            <w:shd w:val="clear" w:color="auto" w:fill="FFFF00"/>
          </w:tcPr>
          <w:p w14:paraId="4362CA87" w14:textId="2AA40A7A" w:rsidR="004B5C4C" w:rsidRPr="00D95972" w:rsidRDefault="004B5C4C" w:rsidP="004B5C4C">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40007F80" w14:textId="7232AD12" w:rsidR="004B5C4C" w:rsidRPr="00D95972" w:rsidRDefault="004B5C4C" w:rsidP="004B5C4C">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E281EE6" w14:textId="1D26766D"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364FC0" w14:textId="77777777" w:rsidR="004B5C4C" w:rsidRPr="00D95972" w:rsidRDefault="004B5C4C" w:rsidP="004B5C4C">
            <w:pPr>
              <w:rPr>
                <w:rFonts w:eastAsia="Batang" w:cs="Arial"/>
                <w:lang w:eastAsia="ko-KR"/>
              </w:rPr>
            </w:pPr>
          </w:p>
        </w:tc>
      </w:tr>
      <w:tr w:rsidR="004B5C4C" w:rsidRPr="00D95972" w14:paraId="2A2C705F" w14:textId="77777777" w:rsidTr="00920F0E">
        <w:tc>
          <w:tcPr>
            <w:tcW w:w="976" w:type="dxa"/>
            <w:tcBorders>
              <w:top w:val="nil"/>
              <w:left w:val="thinThickThinSmallGap" w:sz="24" w:space="0" w:color="auto"/>
              <w:bottom w:val="nil"/>
            </w:tcBorders>
            <w:shd w:val="clear" w:color="auto" w:fill="auto"/>
          </w:tcPr>
          <w:p w14:paraId="14FB03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C7052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A1EEA23" w14:textId="00471C4A" w:rsidR="004B5C4C" w:rsidRPr="00D95972" w:rsidRDefault="00C6540F" w:rsidP="004B5C4C">
            <w:pPr>
              <w:overflowPunct/>
              <w:autoSpaceDE/>
              <w:autoSpaceDN/>
              <w:adjustRightInd/>
              <w:textAlignment w:val="auto"/>
              <w:rPr>
                <w:rFonts w:cs="Arial"/>
                <w:lang w:val="en-US"/>
              </w:rPr>
            </w:pPr>
            <w:hyperlink r:id="rId84" w:history="1">
              <w:r w:rsidR="004B5C4C">
                <w:rPr>
                  <w:rStyle w:val="Hyperlink"/>
                </w:rPr>
                <w:t>C1-212067</w:t>
              </w:r>
            </w:hyperlink>
          </w:p>
        </w:tc>
        <w:tc>
          <w:tcPr>
            <w:tcW w:w="4191" w:type="dxa"/>
            <w:gridSpan w:val="3"/>
            <w:tcBorders>
              <w:top w:val="single" w:sz="4" w:space="0" w:color="auto"/>
              <w:bottom w:val="single" w:sz="4" w:space="0" w:color="auto"/>
            </w:tcBorders>
            <w:shd w:val="clear" w:color="auto" w:fill="FFFF00"/>
          </w:tcPr>
          <w:p w14:paraId="0F09298B" w14:textId="74450250" w:rsidR="004B5C4C" w:rsidRPr="00D95972" w:rsidRDefault="004B5C4C" w:rsidP="004B5C4C">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FFFF00"/>
          </w:tcPr>
          <w:p w14:paraId="6D8B7177" w14:textId="1676B492" w:rsidR="004B5C4C" w:rsidRPr="00D95972" w:rsidRDefault="004B5C4C" w:rsidP="004B5C4C">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198CD65F" w14:textId="62FA021B" w:rsidR="004B5C4C" w:rsidRPr="00D95972" w:rsidRDefault="004B5C4C" w:rsidP="004B5C4C">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08C2F8" w14:textId="1C9B089A" w:rsidR="004B5C4C" w:rsidRPr="00D95972" w:rsidRDefault="004B5C4C" w:rsidP="004B5C4C">
            <w:pPr>
              <w:rPr>
                <w:rFonts w:eastAsia="Batang" w:cs="Arial"/>
                <w:lang w:eastAsia="ko-KR"/>
              </w:rPr>
            </w:pPr>
            <w:r>
              <w:rPr>
                <w:rFonts w:eastAsia="Batang" w:cs="Arial"/>
                <w:lang w:eastAsia="ko-KR"/>
              </w:rPr>
              <w:t>Cover sheet, tick a box for change affects</w:t>
            </w:r>
          </w:p>
        </w:tc>
      </w:tr>
      <w:tr w:rsidR="004B5C4C" w:rsidRPr="00D95972" w14:paraId="5A606823" w14:textId="77777777" w:rsidTr="00195212">
        <w:tc>
          <w:tcPr>
            <w:tcW w:w="976" w:type="dxa"/>
            <w:tcBorders>
              <w:top w:val="nil"/>
              <w:left w:val="thinThickThinSmallGap" w:sz="24" w:space="0" w:color="auto"/>
              <w:bottom w:val="nil"/>
            </w:tcBorders>
            <w:shd w:val="clear" w:color="auto" w:fill="auto"/>
          </w:tcPr>
          <w:p w14:paraId="2746559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04D49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1C05C3" w14:textId="0587DE15" w:rsidR="004B5C4C" w:rsidRPr="00D95972" w:rsidRDefault="00C6540F" w:rsidP="004B5C4C">
            <w:pPr>
              <w:overflowPunct/>
              <w:autoSpaceDE/>
              <w:autoSpaceDN/>
              <w:adjustRightInd/>
              <w:textAlignment w:val="auto"/>
              <w:rPr>
                <w:rFonts w:cs="Arial"/>
                <w:lang w:val="en-US"/>
              </w:rPr>
            </w:pPr>
            <w:hyperlink r:id="rId85" w:history="1">
              <w:r w:rsidR="004B5C4C">
                <w:rPr>
                  <w:rStyle w:val="Hyperlink"/>
                </w:rPr>
                <w:t>C1-212068</w:t>
              </w:r>
            </w:hyperlink>
          </w:p>
        </w:tc>
        <w:tc>
          <w:tcPr>
            <w:tcW w:w="4191" w:type="dxa"/>
            <w:gridSpan w:val="3"/>
            <w:tcBorders>
              <w:top w:val="single" w:sz="4" w:space="0" w:color="auto"/>
              <w:bottom w:val="single" w:sz="4" w:space="0" w:color="auto"/>
            </w:tcBorders>
            <w:shd w:val="clear" w:color="auto" w:fill="FFFF00"/>
          </w:tcPr>
          <w:p w14:paraId="0E15F30B" w14:textId="5C90244E" w:rsidR="004B5C4C" w:rsidRPr="00D95972" w:rsidRDefault="004B5C4C" w:rsidP="004B5C4C">
            <w:pPr>
              <w:rPr>
                <w:rFonts w:cs="Arial"/>
              </w:rPr>
            </w:pPr>
            <w:r>
              <w:rPr>
                <w:rFonts w:cs="Arial"/>
              </w:rPr>
              <w:t>Access Technology Identifier "satellite NG-RAN" and the Operator Controlled PLMN Selector list</w:t>
            </w:r>
          </w:p>
        </w:tc>
        <w:tc>
          <w:tcPr>
            <w:tcW w:w="1767" w:type="dxa"/>
            <w:tcBorders>
              <w:top w:val="single" w:sz="4" w:space="0" w:color="auto"/>
              <w:bottom w:val="single" w:sz="4" w:space="0" w:color="auto"/>
            </w:tcBorders>
            <w:shd w:val="clear" w:color="auto" w:fill="FFFF00"/>
          </w:tcPr>
          <w:p w14:paraId="7B19A15E" w14:textId="20CDB4A8" w:rsidR="004B5C4C" w:rsidRPr="00D95972" w:rsidRDefault="004B5C4C" w:rsidP="004B5C4C">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21509214" w14:textId="0E984F3A" w:rsidR="004B5C4C" w:rsidRPr="00D95972" w:rsidRDefault="004B5C4C" w:rsidP="004B5C4C">
            <w:pPr>
              <w:rPr>
                <w:rFonts w:cs="Arial"/>
              </w:rPr>
            </w:pPr>
            <w:r>
              <w:rPr>
                <w:rFonts w:cs="Arial"/>
              </w:rPr>
              <w:t>CR 0682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0D7B8" w14:textId="7563F907" w:rsidR="004B5C4C" w:rsidRPr="00D95972" w:rsidRDefault="004B5C4C" w:rsidP="004B5C4C">
            <w:pPr>
              <w:rPr>
                <w:rFonts w:eastAsia="Batang" w:cs="Arial"/>
                <w:lang w:eastAsia="ko-KR"/>
              </w:rPr>
            </w:pPr>
            <w:r>
              <w:rPr>
                <w:rFonts w:eastAsia="Batang" w:cs="Arial"/>
                <w:lang w:eastAsia="ko-KR"/>
              </w:rPr>
              <w:t>Cover sheet, tick a box for change affects</w:t>
            </w:r>
          </w:p>
        </w:tc>
      </w:tr>
      <w:tr w:rsidR="004B5C4C" w:rsidRPr="00D95972" w14:paraId="334E6235" w14:textId="77777777" w:rsidTr="00195212">
        <w:tc>
          <w:tcPr>
            <w:tcW w:w="976" w:type="dxa"/>
            <w:tcBorders>
              <w:top w:val="nil"/>
              <w:left w:val="thinThickThinSmallGap" w:sz="24" w:space="0" w:color="auto"/>
              <w:bottom w:val="nil"/>
            </w:tcBorders>
            <w:shd w:val="clear" w:color="auto" w:fill="auto"/>
          </w:tcPr>
          <w:p w14:paraId="4D967E3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175BF2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322E14" w14:textId="16D96738" w:rsidR="004B5C4C" w:rsidRPr="00D95972" w:rsidRDefault="00C6540F" w:rsidP="004B5C4C">
            <w:pPr>
              <w:overflowPunct/>
              <w:autoSpaceDE/>
              <w:autoSpaceDN/>
              <w:adjustRightInd/>
              <w:textAlignment w:val="auto"/>
              <w:rPr>
                <w:rFonts w:cs="Arial"/>
                <w:lang w:val="en-US"/>
              </w:rPr>
            </w:pPr>
            <w:hyperlink r:id="rId86" w:history="1">
              <w:r w:rsidR="004B5C4C">
                <w:rPr>
                  <w:rStyle w:val="Hyperlink"/>
                </w:rPr>
                <w:t>C1-212078</w:t>
              </w:r>
            </w:hyperlink>
          </w:p>
        </w:tc>
        <w:tc>
          <w:tcPr>
            <w:tcW w:w="4191" w:type="dxa"/>
            <w:gridSpan w:val="3"/>
            <w:tcBorders>
              <w:top w:val="single" w:sz="4" w:space="0" w:color="auto"/>
              <w:bottom w:val="single" w:sz="4" w:space="0" w:color="auto"/>
            </w:tcBorders>
            <w:shd w:val="clear" w:color="auto" w:fill="FFFF00"/>
          </w:tcPr>
          <w:p w14:paraId="491E8DFB" w14:textId="4AE4AF91" w:rsidR="004B5C4C" w:rsidRPr="00D95972" w:rsidRDefault="004B5C4C" w:rsidP="004B5C4C">
            <w:pPr>
              <w:rPr>
                <w:rFonts w:cs="Arial"/>
              </w:rPr>
            </w:pPr>
            <w:r>
              <w:rPr>
                <w:rFonts w:cs="Arial"/>
              </w:rPr>
              <w:t>Evaluations of solutions for KI#6</w:t>
            </w:r>
          </w:p>
        </w:tc>
        <w:tc>
          <w:tcPr>
            <w:tcW w:w="1767" w:type="dxa"/>
            <w:tcBorders>
              <w:top w:val="single" w:sz="4" w:space="0" w:color="auto"/>
              <w:bottom w:val="single" w:sz="4" w:space="0" w:color="auto"/>
            </w:tcBorders>
            <w:shd w:val="clear" w:color="auto" w:fill="FFFF00"/>
          </w:tcPr>
          <w:p w14:paraId="3439B26C" w14:textId="42301DC6"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47EA3B7" w14:textId="4AF31570"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B6C16" w14:textId="77777777" w:rsidR="004B5C4C" w:rsidRPr="00D95972" w:rsidRDefault="004B5C4C" w:rsidP="004B5C4C">
            <w:pPr>
              <w:rPr>
                <w:rFonts w:eastAsia="Batang" w:cs="Arial"/>
                <w:lang w:eastAsia="ko-KR"/>
              </w:rPr>
            </w:pPr>
          </w:p>
        </w:tc>
      </w:tr>
      <w:tr w:rsidR="004B5C4C" w:rsidRPr="00D95972" w14:paraId="4D107958" w14:textId="77777777" w:rsidTr="00844DCE">
        <w:tc>
          <w:tcPr>
            <w:tcW w:w="976" w:type="dxa"/>
            <w:tcBorders>
              <w:top w:val="nil"/>
              <w:left w:val="thinThickThinSmallGap" w:sz="24" w:space="0" w:color="auto"/>
              <w:bottom w:val="nil"/>
            </w:tcBorders>
            <w:shd w:val="clear" w:color="auto" w:fill="auto"/>
          </w:tcPr>
          <w:p w14:paraId="301282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26BA1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5BE6CB5" w14:textId="037AEB85" w:rsidR="004B5C4C" w:rsidRPr="00D95972" w:rsidRDefault="00C6540F" w:rsidP="004B5C4C">
            <w:pPr>
              <w:overflowPunct/>
              <w:autoSpaceDE/>
              <w:autoSpaceDN/>
              <w:adjustRightInd/>
              <w:textAlignment w:val="auto"/>
              <w:rPr>
                <w:rFonts w:cs="Arial"/>
                <w:lang w:val="en-US"/>
              </w:rPr>
            </w:pPr>
            <w:hyperlink r:id="rId87" w:history="1">
              <w:r w:rsidR="004B5C4C">
                <w:rPr>
                  <w:rStyle w:val="Hyperlink"/>
                </w:rPr>
                <w:t>C1-212239</w:t>
              </w:r>
            </w:hyperlink>
          </w:p>
        </w:tc>
        <w:tc>
          <w:tcPr>
            <w:tcW w:w="4191" w:type="dxa"/>
            <w:gridSpan w:val="3"/>
            <w:tcBorders>
              <w:top w:val="single" w:sz="4" w:space="0" w:color="auto"/>
              <w:bottom w:val="single" w:sz="4" w:space="0" w:color="auto"/>
            </w:tcBorders>
            <w:shd w:val="clear" w:color="auto" w:fill="FFFF00"/>
          </w:tcPr>
          <w:p w14:paraId="055D3FDD" w14:textId="438B9940" w:rsidR="004B5C4C" w:rsidRPr="00D95972" w:rsidRDefault="004B5C4C" w:rsidP="004B5C4C">
            <w:pPr>
              <w:rPr>
                <w:rFonts w:cs="Arial"/>
              </w:rPr>
            </w:pPr>
            <w:proofErr w:type="spellStart"/>
            <w:r>
              <w:rPr>
                <w:rFonts w:cs="Arial"/>
              </w:rPr>
              <w:t>Evauation</w:t>
            </w:r>
            <w:proofErr w:type="spellEnd"/>
            <w:r>
              <w:rPr>
                <w:rFonts w:cs="Arial"/>
              </w:rPr>
              <w:t xml:space="preserve"> of solutions for KI#2</w:t>
            </w:r>
          </w:p>
        </w:tc>
        <w:tc>
          <w:tcPr>
            <w:tcW w:w="1767" w:type="dxa"/>
            <w:tcBorders>
              <w:top w:val="single" w:sz="4" w:space="0" w:color="auto"/>
              <w:bottom w:val="single" w:sz="4" w:space="0" w:color="auto"/>
            </w:tcBorders>
            <w:shd w:val="clear" w:color="auto" w:fill="FFFF00"/>
          </w:tcPr>
          <w:p w14:paraId="6567A82C" w14:textId="5D830557"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4AB843D" w14:textId="0670B353"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CF359" w14:textId="77777777" w:rsidR="004B5C4C" w:rsidRPr="00D95972" w:rsidRDefault="004B5C4C" w:rsidP="004B5C4C">
            <w:pPr>
              <w:rPr>
                <w:rFonts w:eastAsia="Batang" w:cs="Arial"/>
                <w:lang w:eastAsia="ko-KR"/>
              </w:rPr>
            </w:pPr>
          </w:p>
        </w:tc>
      </w:tr>
      <w:tr w:rsidR="004B5C4C" w:rsidRPr="00D95972" w14:paraId="1311EADA" w14:textId="77777777" w:rsidTr="00B11046">
        <w:tc>
          <w:tcPr>
            <w:tcW w:w="976" w:type="dxa"/>
            <w:tcBorders>
              <w:top w:val="nil"/>
              <w:left w:val="thinThickThinSmallGap" w:sz="24" w:space="0" w:color="auto"/>
              <w:bottom w:val="nil"/>
            </w:tcBorders>
            <w:shd w:val="clear" w:color="auto" w:fill="auto"/>
          </w:tcPr>
          <w:p w14:paraId="3600B06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37BD20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0345CDC" w14:textId="0BEA84EB" w:rsidR="004B5C4C" w:rsidRPr="00D95972" w:rsidRDefault="00C6540F" w:rsidP="004B5C4C">
            <w:pPr>
              <w:overflowPunct/>
              <w:autoSpaceDE/>
              <w:autoSpaceDN/>
              <w:adjustRightInd/>
              <w:textAlignment w:val="auto"/>
              <w:rPr>
                <w:rFonts w:cs="Arial"/>
                <w:lang w:val="en-US"/>
              </w:rPr>
            </w:pPr>
            <w:hyperlink r:id="rId88" w:history="1">
              <w:r w:rsidR="004B5C4C">
                <w:rPr>
                  <w:rStyle w:val="Hyperlink"/>
                </w:rPr>
                <w:t>C1-212240</w:t>
              </w:r>
            </w:hyperlink>
          </w:p>
        </w:tc>
        <w:tc>
          <w:tcPr>
            <w:tcW w:w="4191" w:type="dxa"/>
            <w:gridSpan w:val="3"/>
            <w:tcBorders>
              <w:top w:val="single" w:sz="4" w:space="0" w:color="auto"/>
              <w:bottom w:val="single" w:sz="4" w:space="0" w:color="auto"/>
            </w:tcBorders>
            <w:shd w:val="clear" w:color="auto" w:fill="FFFF00"/>
          </w:tcPr>
          <w:p w14:paraId="03DB3E5D" w14:textId="015F8187" w:rsidR="004B5C4C" w:rsidRPr="00D95972" w:rsidRDefault="004B5C4C" w:rsidP="004B5C4C">
            <w:pPr>
              <w:rPr>
                <w:rFonts w:cs="Arial"/>
              </w:rPr>
            </w:pPr>
            <w:proofErr w:type="spellStart"/>
            <w:r>
              <w:rPr>
                <w:rFonts w:cs="Arial"/>
              </w:rPr>
              <w:t>Evauation</w:t>
            </w:r>
            <w:proofErr w:type="spellEnd"/>
            <w:r>
              <w:rPr>
                <w:rFonts w:cs="Arial"/>
              </w:rPr>
              <w:t xml:space="preserve"> of solutions for KI#3</w:t>
            </w:r>
          </w:p>
        </w:tc>
        <w:tc>
          <w:tcPr>
            <w:tcW w:w="1767" w:type="dxa"/>
            <w:tcBorders>
              <w:top w:val="single" w:sz="4" w:space="0" w:color="auto"/>
              <w:bottom w:val="single" w:sz="4" w:space="0" w:color="auto"/>
            </w:tcBorders>
            <w:shd w:val="clear" w:color="auto" w:fill="FFFF00"/>
          </w:tcPr>
          <w:p w14:paraId="0CF4327B" w14:textId="47F8D2C9"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F41511C" w14:textId="2FBB5272"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14A08" w14:textId="77777777" w:rsidR="004B5C4C" w:rsidRPr="00D95972" w:rsidRDefault="004B5C4C" w:rsidP="004B5C4C">
            <w:pPr>
              <w:rPr>
                <w:rFonts w:eastAsia="Batang" w:cs="Arial"/>
                <w:lang w:eastAsia="ko-KR"/>
              </w:rPr>
            </w:pPr>
          </w:p>
        </w:tc>
      </w:tr>
      <w:tr w:rsidR="004B5C4C" w:rsidRPr="00D95972" w14:paraId="6285C1FA" w14:textId="77777777" w:rsidTr="00B11046">
        <w:tc>
          <w:tcPr>
            <w:tcW w:w="976" w:type="dxa"/>
            <w:tcBorders>
              <w:top w:val="nil"/>
              <w:left w:val="thinThickThinSmallGap" w:sz="24" w:space="0" w:color="auto"/>
              <w:bottom w:val="nil"/>
            </w:tcBorders>
            <w:shd w:val="clear" w:color="auto" w:fill="auto"/>
          </w:tcPr>
          <w:p w14:paraId="7D8E7FF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ED0140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F9E1129" w14:textId="0C5CBEB2" w:rsidR="004B5C4C" w:rsidRPr="00D95972" w:rsidRDefault="00C6540F" w:rsidP="004B5C4C">
            <w:pPr>
              <w:overflowPunct/>
              <w:autoSpaceDE/>
              <w:autoSpaceDN/>
              <w:adjustRightInd/>
              <w:textAlignment w:val="auto"/>
              <w:rPr>
                <w:rFonts w:cs="Arial"/>
                <w:lang w:val="en-US"/>
              </w:rPr>
            </w:pPr>
            <w:hyperlink r:id="rId89" w:history="1">
              <w:r w:rsidR="004B5C4C">
                <w:rPr>
                  <w:rStyle w:val="Hyperlink"/>
                </w:rPr>
                <w:t>C1-212241</w:t>
              </w:r>
            </w:hyperlink>
          </w:p>
        </w:tc>
        <w:tc>
          <w:tcPr>
            <w:tcW w:w="4191" w:type="dxa"/>
            <w:gridSpan w:val="3"/>
            <w:tcBorders>
              <w:top w:val="single" w:sz="4" w:space="0" w:color="auto"/>
              <w:bottom w:val="single" w:sz="4" w:space="0" w:color="auto"/>
            </w:tcBorders>
            <w:shd w:val="clear" w:color="auto" w:fill="FFFFFF"/>
          </w:tcPr>
          <w:p w14:paraId="1E0534F4" w14:textId="0DC05EB7" w:rsidR="004B5C4C" w:rsidRPr="00D95972" w:rsidRDefault="004B5C4C" w:rsidP="004B5C4C">
            <w:pPr>
              <w:rPr>
                <w:rFonts w:cs="Arial"/>
              </w:rPr>
            </w:pPr>
            <w:proofErr w:type="spellStart"/>
            <w:r>
              <w:rPr>
                <w:rFonts w:cs="Arial"/>
              </w:rPr>
              <w:t>Evauation</w:t>
            </w:r>
            <w:proofErr w:type="spellEnd"/>
            <w:r>
              <w:rPr>
                <w:rFonts w:cs="Arial"/>
              </w:rPr>
              <w:t xml:space="preserve"> of solutions for KI#4</w:t>
            </w:r>
          </w:p>
        </w:tc>
        <w:tc>
          <w:tcPr>
            <w:tcW w:w="1767" w:type="dxa"/>
            <w:tcBorders>
              <w:top w:val="single" w:sz="4" w:space="0" w:color="auto"/>
              <w:bottom w:val="single" w:sz="4" w:space="0" w:color="auto"/>
            </w:tcBorders>
            <w:shd w:val="clear" w:color="auto" w:fill="FFFFFF"/>
          </w:tcPr>
          <w:p w14:paraId="48CD2D36" w14:textId="27FE5A1D"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024C4FC8" w14:textId="63D3D6E3"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C9E977" w14:textId="77777777" w:rsidR="004B5C4C" w:rsidRDefault="004B5C4C" w:rsidP="004B5C4C">
            <w:pPr>
              <w:rPr>
                <w:rFonts w:eastAsia="Batang" w:cs="Arial"/>
                <w:lang w:eastAsia="ko-KR"/>
              </w:rPr>
            </w:pPr>
            <w:r>
              <w:rPr>
                <w:rFonts w:eastAsia="Batang" w:cs="Arial"/>
                <w:lang w:eastAsia="ko-KR"/>
              </w:rPr>
              <w:t>Withdrawn</w:t>
            </w:r>
          </w:p>
          <w:p w14:paraId="449D52FE" w14:textId="41AD4F59" w:rsidR="004B5C4C" w:rsidRPr="00D95972" w:rsidRDefault="004B5C4C" w:rsidP="004B5C4C">
            <w:pPr>
              <w:rPr>
                <w:rFonts w:eastAsia="Batang" w:cs="Arial"/>
                <w:lang w:eastAsia="ko-KR"/>
              </w:rPr>
            </w:pPr>
          </w:p>
        </w:tc>
      </w:tr>
      <w:tr w:rsidR="004B5C4C" w:rsidRPr="00D95972" w14:paraId="4EE6051C" w14:textId="77777777" w:rsidTr="00844DCE">
        <w:tc>
          <w:tcPr>
            <w:tcW w:w="976" w:type="dxa"/>
            <w:tcBorders>
              <w:top w:val="nil"/>
              <w:left w:val="thinThickThinSmallGap" w:sz="24" w:space="0" w:color="auto"/>
              <w:bottom w:val="nil"/>
            </w:tcBorders>
            <w:shd w:val="clear" w:color="auto" w:fill="auto"/>
          </w:tcPr>
          <w:p w14:paraId="3F99A4F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45AB26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67A2FD9" w14:textId="73C312F6" w:rsidR="004B5C4C" w:rsidRPr="00D95972" w:rsidRDefault="00C6540F" w:rsidP="004B5C4C">
            <w:pPr>
              <w:overflowPunct/>
              <w:autoSpaceDE/>
              <w:autoSpaceDN/>
              <w:adjustRightInd/>
              <w:textAlignment w:val="auto"/>
              <w:rPr>
                <w:rFonts w:cs="Arial"/>
                <w:lang w:val="en-US"/>
              </w:rPr>
            </w:pPr>
            <w:hyperlink r:id="rId90" w:history="1">
              <w:r w:rsidR="004B5C4C">
                <w:rPr>
                  <w:rStyle w:val="Hyperlink"/>
                </w:rPr>
                <w:t>C1-212242</w:t>
              </w:r>
            </w:hyperlink>
          </w:p>
        </w:tc>
        <w:tc>
          <w:tcPr>
            <w:tcW w:w="4191" w:type="dxa"/>
            <w:gridSpan w:val="3"/>
            <w:tcBorders>
              <w:top w:val="single" w:sz="4" w:space="0" w:color="auto"/>
              <w:bottom w:val="single" w:sz="4" w:space="0" w:color="auto"/>
            </w:tcBorders>
            <w:shd w:val="clear" w:color="auto" w:fill="FFFF00"/>
          </w:tcPr>
          <w:p w14:paraId="388A4DEE" w14:textId="7665D85D" w:rsidR="004B5C4C" w:rsidRPr="00D95972" w:rsidRDefault="004B5C4C" w:rsidP="004B5C4C">
            <w:pPr>
              <w:rPr>
                <w:rFonts w:cs="Arial"/>
              </w:rPr>
            </w:pPr>
            <w:r>
              <w:rPr>
                <w:rFonts w:cs="Arial"/>
              </w:rPr>
              <w:t>Discussion on the usage of country specific MCC over satellite access</w:t>
            </w:r>
          </w:p>
        </w:tc>
        <w:tc>
          <w:tcPr>
            <w:tcW w:w="1767" w:type="dxa"/>
            <w:tcBorders>
              <w:top w:val="single" w:sz="4" w:space="0" w:color="auto"/>
              <w:bottom w:val="single" w:sz="4" w:space="0" w:color="auto"/>
            </w:tcBorders>
            <w:shd w:val="clear" w:color="auto" w:fill="FFFF00"/>
          </w:tcPr>
          <w:p w14:paraId="2CDC82D9" w14:textId="3C2A6032"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2947B14" w14:textId="40B9341B"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2633E" w14:textId="65F07E7C" w:rsidR="004B5C4C" w:rsidRPr="00D95972" w:rsidRDefault="004B5C4C" w:rsidP="004B5C4C">
            <w:pPr>
              <w:rPr>
                <w:rFonts w:eastAsia="Batang" w:cs="Arial"/>
                <w:lang w:eastAsia="ko-KR"/>
              </w:rPr>
            </w:pPr>
          </w:p>
        </w:tc>
      </w:tr>
      <w:tr w:rsidR="004B5C4C" w:rsidRPr="00D95972" w14:paraId="3AF31B9A" w14:textId="77777777" w:rsidTr="00844DCE">
        <w:tc>
          <w:tcPr>
            <w:tcW w:w="976" w:type="dxa"/>
            <w:tcBorders>
              <w:top w:val="nil"/>
              <w:left w:val="thinThickThinSmallGap" w:sz="24" w:space="0" w:color="auto"/>
              <w:bottom w:val="nil"/>
            </w:tcBorders>
            <w:shd w:val="clear" w:color="auto" w:fill="auto"/>
          </w:tcPr>
          <w:p w14:paraId="0E45077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93B265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3A7221" w14:textId="132AFF15" w:rsidR="004B5C4C" w:rsidRPr="00D95972" w:rsidRDefault="00C6540F" w:rsidP="004B5C4C">
            <w:pPr>
              <w:overflowPunct/>
              <w:autoSpaceDE/>
              <w:autoSpaceDN/>
              <w:adjustRightInd/>
              <w:textAlignment w:val="auto"/>
              <w:rPr>
                <w:rFonts w:cs="Arial"/>
                <w:lang w:val="en-US"/>
              </w:rPr>
            </w:pPr>
            <w:hyperlink r:id="rId91" w:history="1">
              <w:r w:rsidR="004B5C4C">
                <w:rPr>
                  <w:rStyle w:val="Hyperlink"/>
                </w:rPr>
                <w:t>C1-212243</w:t>
              </w:r>
            </w:hyperlink>
          </w:p>
        </w:tc>
        <w:tc>
          <w:tcPr>
            <w:tcW w:w="4191" w:type="dxa"/>
            <w:gridSpan w:val="3"/>
            <w:tcBorders>
              <w:top w:val="single" w:sz="4" w:space="0" w:color="auto"/>
              <w:bottom w:val="single" w:sz="4" w:space="0" w:color="auto"/>
            </w:tcBorders>
            <w:shd w:val="clear" w:color="auto" w:fill="FFFF00"/>
          </w:tcPr>
          <w:p w14:paraId="0639415F" w14:textId="34C8019B" w:rsidR="004B5C4C" w:rsidRPr="00D95972" w:rsidRDefault="004B5C4C" w:rsidP="004B5C4C">
            <w:pPr>
              <w:rPr>
                <w:rFonts w:cs="Arial"/>
              </w:rPr>
            </w:pPr>
            <w:r>
              <w:rPr>
                <w:rFonts w:cs="Arial"/>
              </w:rPr>
              <w:t>New 5QI 10</w:t>
            </w:r>
          </w:p>
        </w:tc>
        <w:tc>
          <w:tcPr>
            <w:tcW w:w="1767" w:type="dxa"/>
            <w:tcBorders>
              <w:top w:val="single" w:sz="4" w:space="0" w:color="auto"/>
              <w:bottom w:val="single" w:sz="4" w:space="0" w:color="auto"/>
            </w:tcBorders>
            <w:shd w:val="clear" w:color="auto" w:fill="FFFF00"/>
          </w:tcPr>
          <w:p w14:paraId="5D8D83C5" w14:textId="77F273D8"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905077E" w14:textId="2B530BD3" w:rsidR="004B5C4C" w:rsidRPr="00D95972" w:rsidRDefault="004B5C4C" w:rsidP="004B5C4C">
            <w:pPr>
              <w:rPr>
                <w:rFonts w:cs="Arial"/>
              </w:rPr>
            </w:pPr>
            <w:r>
              <w:rPr>
                <w:rFonts w:cs="Arial"/>
              </w:rPr>
              <w:t>CR 3136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D27F7" w14:textId="77777777" w:rsidR="004B5C4C" w:rsidRPr="00D95972" w:rsidRDefault="004B5C4C" w:rsidP="004B5C4C">
            <w:pPr>
              <w:rPr>
                <w:rFonts w:eastAsia="Batang" w:cs="Arial"/>
                <w:lang w:eastAsia="ko-KR"/>
              </w:rPr>
            </w:pPr>
          </w:p>
        </w:tc>
      </w:tr>
      <w:tr w:rsidR="004B5C4C" w:rsidRPr="00D95972" w14:paraId="760B93DA" w14:textId="77777777" w:rsidTr="002604BA">
        <w:tc>
          <w:tcPr>
            <w:tcW w:w="976" w:type="dxa"/>
            <w:tcBorders>
              <w:top w:val="nil"/>
              <w:left w:val="thinThickThinSmallGap" w:sz="24" w:space="0" w:color="auto"/>
              <w:bottom w:val="nil"/>
            </w:tcBorders>
            <w:shd w:val="clear" w:color="auto" w:fill="auto"/>
          </w:tcPr>
          <w:p w14:paraId="02D83F3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CFD153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424A837" w14:textId="4D102EBF" w:rsidR="004B5C4C" w:rsidRPr="00D95972" w:rsidRDefault="00C6540F" w:rsidP="004B5C4C">
            <w:pPr>
              <w:overflowPunct/>
              <w:autoSpaceDE/>
              <w:autoSpaceDN/>
              <w:adjustRightInd/>
              <w:textAlignment w:val="auto"/>
              <w:rPr>
                <w:rFonts w:cs="Arial"/>
                <w:lang w:val="en-US"/>
              </w:rPr>
            </w:pPr>
            <w:hyperlink r:id="rId92" w:history="1">
              <w:r w:rsidR="004B5C4C">
                <w:rPr>
                  <w:rStyle w:val="Hyperlink"/>
                </w:rPr>
                <w:t>C1-212244</w:t>
              </w:r>
            </w:hyperlink>
          </w:p>
        </w:tc>
        <w:tc>
          <w:tcPr>
            <w:tcW w:w="4191" w:type="dxa"/>
            <w:gridSpan w:val="3"/>
            <w:tcBorders>
              <w:top w:val="single" w:sz="4" w:space="0" w:color="auto"/>
              <w:bottom w:val="single" w:sz="4" w:space="0" w:color="auto"/>
            </w:tcBorders>
            <w:shd w:val="clear" w:color="auto" w:fill="FFFF00"/>
          </w:tcPr>
          <w:p w14:paraId="1D563BC5" w14:textId="26B32742" w:rsidR="004B5C4C" w:rsidRPr="00D95972" w:rsidRDefault="004B5C4C" w:rsidP="004B5C4C">
            <w:pPr>
              <w:rPr>
                <w:rFonts w:cs="Arial"/>
              </w:rPr>
            </w:pPr>
            <w:r>
              <w:rPr>
                <w:rFonts w:cs="Arial"/>
              </w:rPr>
              <w:t>New 5QI 10</w:t>
            </w:r>
          </w:p>
        </w:tc>
        <w:tc>
          <w:tcPr>
            <w:tcW w:w="1767" w:type="dxa"/>
            <w:tcBorders>
              <w:top w:val="single" w:sz="4" w:space="0" w:color="auto"/>
              <w:bottom w:val="single" w:sz="4" w:space="0" w:color="auto"/>
            </w:tcBorders>
            <w:shd w:val="clear" w:color="auto" w:fill="FFFF00"/>
          </w:tcPr>
          <w:p w14:paraId="103FBCBA" w14:textId="41F5DC27"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37DBF9" w14:textId="100BA175" w:rsidR="004B5C4C" w:rsidRPr="00D95972" w:rsidRDefault="004B5C4C" w:rsidP="004B5C4C">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EC656" w14:textId="77777777" w:rsidR="004B5C4C" w:rsidRPr="00D95972" w:rsidRDefault="004B5C4C" w:rsidP="004B5C4C">
            <w:pPr>
              <w:rPr>
                <w:rFonts w:eastAsia="Batang" w:cs="Arial"/>
                <w:lang w:eastAsia="ko-KR"/>
              </w:rPr>
            </w:pPr>
          </w:p>
        </w:tc>
      </w:tr>
      <w:tr w:rsidR="004B5C4C" w:rsidRPr="00D95972" w14:paraId="601DBF09" w14:textId="77777777" w:rsidTr="002604BA">
        <w:tc>
          <w:tcPr>
            <w:tcW w:w="976" w:type="dxa"/>
            <w:tcBorders>
              <w:top w:val="nil"/>
              <w:left w:val="thinThickThinSmallGap" w:sz="24" w:space="0" w:color="auto"/>
              <w:bottom w:val="nil"/>
            </w:tcBorders>
            <w:shd w:val="clear" w:color="auto" w:fill="auto"/>
          </w:tcPr>
          <w:p w14:paraId="069DDA3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C8373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BFAC8F1" w14:textId="16DFEA41" w:rsidR="004B5C4C" w:rsidRPr="00D95972" w:rsidRDefault="00C6540F" w:rsidP="004B5C4C">
            <w:pPr>
              <w:overflowPunct/>
              <w:autoSpaceDE/>
              <w:autoSpaceDN/>
              <w:adjustRightInd/>
              <w:textAlignment w:val="auto"/>
              <w:rPr>
                <w:rFonts w:cs="Arial"/>
                <w:lang w:val="en-US"/>
              </w:rPr>
            </w:pPr>
            <w:hyperlink r:id="rId93" w:history="1">
              <w:r w:rsidR="004B5C4C">
                <w:rPr>
                  <w:rStyle w:val="Hyperlink"/>
                </w:rPr>
                <w:t>C1-212250</w:t>
              </w:r>
            </w:hyperlink>
          </w:p>
        </w:tc>
        <w:tc>
          <w:tcPr>
            <w:tcW w:w="4191" w:type="dxa"/>
            <w:gridSpan w:val="3"/>
            <w:tcBorders>
              <w:top w:val="single" w:sz="4" w:space="0" w:color="auto"/>
              <w:bottom w:val="single" w:sz="4" w:space="0" w:color="auto"/>
            </w:tcBorders>
            <w:shd w:val="clear" w:color="auto" w:fill="FFFF00"/>
          </w:tcPr>
          <w:p w14:paraId="6EFB938C" w14:textId="7C0C409B" w:rsidR="004B5C4C" w:rsidRPr="00D95972" w:rsidRDefault="004B5C4C" w:rsidP="004B5C4C">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4458656F" w14:textId="7D1762D5" w:rsidR="004B5C4C" w:rsidRPr="00D95972" w:rsidRDefault="004B5C4C" w:rsidP="004B5C4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E382BAB" w14:textId="05376E35"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FF885" w14:textId="77777777" w:rsidR="004B5C4C" w:rsidRPr="00D95972" w:rsidRDefault="004B5C4C" w:rsidP="004B5C4C">
            <w:pPr>
              <w:rPr>
                <w:rFonts w:eastAsia="Batang" w:cs="Arial"/>
                <w:lang w:eastAsia="ko-KR"/>
              </w:rPr>
            </w:pPr>
          </w:p>
        </w:tc>
      </w:tr>
      <w:tr w:rsidR="004B5C4C" w:rsidRPr="00D95972" w14:paraId="171CA127" w14:textId="77777777" w:rsidTr="002604BA">
        <w:tc>
          <w:tcPr>
            <w:tcW w:w="976" w:type="dxa"/>
            <w:tcBorders>
              <w:top w:val="nil"/>
              <w:left w:val="thinThickThinSmallGap" w:sz="24" w:space="0" w:color="auto"/>
              <w:bottom w:val="nil"/>
            </w:tcBorders>
            <w:shd w:val="clear" w:color="auto" w:fill="auto"/>
          </w:tcPr>
          <w:p w14:paraId="39ED8B0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8FB302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7744E19" w14:textId="5F410C06" w:rsidR="004B5C4C" w:rsidRPr="00D95972" w:rsidRDefault="00C6540F" w:rsidP="004B5C4C">
            <w:pPr>
              <w:overflowPunct/>
              <w:autoSpaceDE/>
              <w:autoSpaceDN/>
              <w:adjustRightInd/>
              <w:textAlignment w:val="auto"/>
              <w:rPr>
                <w:rFonts w:cs="Arial"/>
                <w:lang w:val="en-US"/>
              </w:rPr>
            </w:pPr>
            <w:hyperlink r:id="rId94" w:history="1">
              <w:r w:rsidR="004B5C4C">
                <w:rPr>
                  <w:rStyle w:val="Hyperlink"/>
                </w:rPr>
                <w:t>C1-212259</w:t>
              </w:r>
            </w:hyperlink>
          </w:p>
        </w:tc>
        <w:tc>
          <w:tcPr>
            <w:tcW w:w="4191" w:type="dxa"/>
            <w:gridSpan w:val="3"/>
            <w:tcBorders>
              <w:top w:val="single" w:sz="4" w:space="0" w:color="auto"/>
              <w:bottom w:val="single" w:sz="4" w:space="0" w:color="auto"/>
            </w:tcBorders>
            <w:shd w:val="clear" w:color="auto" w:fill="FFFF00"/>
          </w:tcPr>
          <w:p w14:paraId="13E4D274" w14:textId="1D1CE29A" w:rsidR="004B5C4C" w:rsidRPr="00D95972" w:rsidRDefault="004B5C4C" w:rsidP="004B5C4C">
            <w:pPr>
              <w:rPr>
                <w:rFonts w:cs="Arial"/>
              </w:rPr>
            </w:pPr>
            <w:r>
              <w:rPr>
                <w:rFonts w:cs="Arial"/>
              </w:rPr>
              <w:t>Correction of key issue 1</w:t>
            </w:r>
          </w:p>
        </w:tc>
        <w:tc>
          <w:tcPr>
            <w:tcW w:w="1767" w:type="dxa"/>
            <w:tcBorders>
              <w:top w:val="single" w:sz="4" w:space="0" w:color="auto"/>
              <w:bottom w:val="single" w:sz="4" w:space="0" w:color="auto"/>
            </w:tcBorders>
            <w:shd w:val="clear" w:color="auto" w:fill="FFFF00"/>
          </w:tcPr>
          <w:p w14:paraId="4C6A568D" w14:textId="782DEBFC" w:rsidR="004B5C4C" w:rsidRPr="00D95972" w:rsidRDefault="004B5C4C" w:rsidP="004B5C4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8731B8" w14:textId="14C30BAD"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B3929" w14:textId="77777777" w:rsidR="004B5C4C" w:rsidRPr="00D95972" w:rsidRDefault="004B5C4C" w:rsidP="004B5C4C">
            <w:pPr>
              <w:rPr>
                <w:rFonts w:eastAsia="Batang" w:cs="Arial"/>
                <w:lang w:eastAsia="ko-KR"/>
              </w:rPr>
            </w:pPr>
          </w:p>
        </w:tc>
      </w:tr>
      <w:tr w:rsidR="004B5C4C" w:rsidRPr="00D95972" w14:paraId="75FDBCD6" w14:textId="77777777" w:rsidTr="002604BA">
        <w:tc>
          <w:tcPr>
            <w:tcW w:w="976" w:type="dxa"/>
            <w:tcBorders>
              <w:top w:val="nil"/>
              <w:left w:val="thinThickThinSmallGap" w:sz="24" w:space="0" w:color="auto"/>
              <w:bottom w:val="nil"/>
            </w:tcBorders>
            <w:shd w:val="clear" w:color="auto" w:fill="auto"/>
          </w:tcPr>
          <w:p w14:paraId="1C781A8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69E7B7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8F4716E" w14:textId="792892F5" w:rsidR="004B5C4C" w:rsidRPr="00D95972" w:rsidRDefault="00C6540F" w:rsidP="004B5C4C">
            <w:pPr>
              <w:overflowPunct/>
              <w:autoSpaceDE/>
              <w:autoSpaceDN/>
              <w:adjustRightInd/>
              <w:textAlignment w:val="auto"/>
              <w:rPr>
                <w:rFonts w:cs="Arial"/>
                <w:lang w:val="en-US"/>
              </w:rPr>
            </w:pPr>
            <w:hyperlink r:id="rId95" w:history="1">
              <w:r w:rsidR="004B5C4C">
                <w:rPr>
                  <w:rStyle w:val="Hyperlink"/>
                </w:rPr>
                <w:t>C1-212261</w:t>
              </w:r>
            </w:hyperlink>
          </w:p>
        </w:tc>
        <w:tc>
          <w:tcPr>
            <w:tcW w:w="4191" w:type="dxa"/>
            <w:gridSpan w:val="3"/>
            <w:tcBorders>
              <w:top w:val="single" w:sz="4" w:space="0" w:color="auto"/>
              <w:bottom w:val="single" w:sz="4" w:space="0" w:color="auto"/>
            </w:tcBorders>
            <w:shd w:val="clear" w:color="auto" w:fill="FFFF00"/>
          </w:tcPr>
          <w:p w14:paraId="64B06EF0" w14:textId="64F5D749" w:rsidR="004B5C4C" w:rsidRPr="00D95972" w:rsidRDefault="004B5C4C" w:rsidP="004B5C4C">
            <w:pPr>
              <w:rPr>
                <w:rFonts w:cs="Arial"/>
              </w:rPr>
            </w:pPr>
            <w:r>
              <w:rPr>
                <w:rFonts w:cs="Arial"/>
              </w:rPr>
              <w:t>Correction of key issue 2</w:t>
            </w:r>
          </w:p>
        </w:tc>
        <w:tc>
          <w:tcPr>
            <w:tcW w:w="1767" w:type="dxa"/>
            <w:tcBorders>
              <w:top w:val="single" w:sz="4" w:space="0" w:color="auto"/>
              <w:bottom w:val="single" w:sz="4" w:space="0" w:color="auto"/>
            </w:tcBorders>
            <w:shd w:val="clear" w:color="auto" w:fill="FFFF00"/>
          </w:tcPr>
          <w:p w14:paraId="5F9CCF31" w14:textId="4650F8C4" w:rsidR="004B5C4C" w:rsidRPr="00D95972" w:rsidRDefault="004B5C4C" w:rsidP="004B5C4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DC57B1F" w14:textId="2B644A9A"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11274" w14:textId="77777777" w:rsidR="004B5C4C" w:rsidRPr="00D95972" w:rsidRDefault="004B5C4C" w:rsidP="004B5C4C">
            <w:pPr>
              <w:rPr>
                <w:rFonts w:eastAsia="Batang" w:cs="Arial"/>
                <w:lang w:eastAsia="ko-KR"/>
              </w:rPr>
            </w:pPr>
          </w:p>
        </w:tc>
      </w:tr>
      <w:tr w:rsidR="004B5C4C" w:rsidRPr="00D95972" w14:paraId="4DC83501" w14:textId="77777777" w:rsidTr="00195212">
        <w:tc>
          <w:tcPr>
            <w:tcW w:w="976" w:type="dxa"/>
            <w:tcBorders>
              <w:top w:val="nil"/>
              <w:left w:val="thinThickThinSmallGap" w:sz="24" w:space="0" w:color="auto"/>
              <w:bottom w:val="nil"/>
            </w:tcBorders>
            <w:shd w:val="clear" w:color="auto" w:fill="auto"/>
          </w:tcPr>
          <w:p w14:paraId="2BB92E9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A3CC26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7FAACB5" w14:textId="0C4B084B" w:rsidR="004B5C4C" w:rsidRPr="00D95972" w:rsidRDefault="00C6540F" w:rsidP="004B5C4C">
            <w:pPr>
              <w:overflowPunct/>
              <w:autoSpaceDE/>
              <w:autoSpaceDN/>
              <w:adjustRightInd/>
              <w:textAlignment w:val="auto"/>
              <w:rPr>
                <w:rFonts w:cs="Arial"/>
                <w:lang w:val="en-US"/>
              </w:rPr>
            </w:pPr>
            <w:hyperlink r:id="rId96" w:history="1">
              <w:r w:rsidR="004B5C4C">
                <w:rPr>
                  <w:rStyle w:val="Hyperlink"/>
                </w:rPr>
                <w:t>C1-212291</w:t>
              </w:r>
            </w:hyperlink>
          </w:p>
        </w:tc>
        <w:tc>
          <w:tcPr>
            <w:tcW w:w="4191" w:type="dxa"/>
            <w:gridSpan w:val="3"/>
            <w:tcBorders>
              <w:top w:val="single" w:sz="4" w:space="0" w:color="auto"/>
              <w:bottom w:val="single" w:sz="4" w:space="0" w:color="auto"/>
            </w:tcBorders>
            <w:shd w:val="clear" w:color="auto" w:fill="FFFF00"/>
          </w:tcPr>
          <w:p w14:paraId="36C053BA" w14:textId="4B819E25" w:rsidR="004B5C4C" w:rsidRPr="00D95972" w:rsidRDefault="004B5C4C" w:rsidP="004B5C4C">
            <w:pPr>
              <w:rPr>
                <w:rFonts w:cs="Arial"/>
              </w:rPr>
            </w:pPr>
            <w:r>
              <w:rPr>
                <w:rFonts w:cs="Arial"/>
              </w:rPr>
              <w:t>5QI for satellite access</w:t>
            </w:r>
          </w:p>
        </w:tc>
        <w:tc>
          <w:tcPr>
            <w:tcW w:w="1767" w:type="dxa"/>
            <w:tcBorders>
              <w:top w:val="single" w:sz="4" w:space="0" w:color="auto"/>
              <w:bottom w:val="single" w:sz="4" w:space="0" w:color="auto"/>
            </w:tcBorders>
            <w:shd w:val="clear" w:color="auto" w:fill="FFFF00"/>
          </w:tcPr>
          <w:p w14:paraId="0B58D459" w14:textId="469CD386"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D722A3" w14:textId="096B8C9B" w:rsidR="004B5C4C" w:rsidRPr="00D95972" w:rsidRDefault="004B5C4C" w:rsidP="004B5C4C">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8ABEA" w14:textId="77777777" w:rsidR="004B5C4C" w:rsidRPr="00D95972" w:rsidRDefault="004B5C4C" w:rsidP="004B5C4C">
            <w:pPr>
              <w:rPr>
                <w:rFonts w:eastAsia="Batang" w:cs="Arial"/>
                <w:lang w:eastAsia="ko-KR"/>
              </w:rPr>
            </w:pPr>
          </w:p>
        </w:tc>
      </w:tr>
      <w:tr w:rsidR="004B5C4C" w:rsidRPr="00D95972" w14:paraId="2639C7B2" w14:textId="77777777" w:rsidTr="00195212">
        <w:tc>
          <w:tcPr>
            <w:tcW w:w="976" w:type="dxa"/>
            <w:tcBorders>
              <w:top w:val="nil"/>
              <w:left w:val="thinThickThinSmallGap" w:sz="24" w:space="0" w:color="auto"/>
              <w:bottom w:val="nil"/>
            </w:tcBorders>
            <w:shd w:val="clear" w:color="auto" w:fill="auto"/>
          </w:tcPr>
          <w:p w14:paraId="3327B58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56BB0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58F190" w14:textId="42EA1F6B" w:rsidR="004B5C4C" w:rsidRPr="00D95972" w:rsidRDefault="00C6540F" w:rsidP="004B5C4C">
            <w:pPr>
              <w:overflowPunct/>
              <w:autoSpaceDE/>
              <w:autoSpaceDN/>
              <w:adjustRightInd/>
              <w:textAlignment w:val="auto"/>
              <w:rPr>
                <w:rFonts w:cs="Arial"/>
                <w:lang w:val="en-US"/>
              </w:rPr>
            </w:pPr>
            <w:hyperlink r:id="rId97" w:history="1">
              <w:r w:rsidR="004B5C4C">
                <w:rPr>
                  <w:rStyle w:val="Hyperlink"/>
                </w:rPr>
                <w:t>C1-212292</w:t>
              </w:r>
            </w:hyperlink>
          </w:p>
        </w:tc>
        <w:tc>
          <w:tcPr>
            <w:tcW w:w="4191" w:type="dxa"/>
            <w:gridSpan w:val="3"/>
            <w:tcBorders>
              <w:top w:val="single" w:sz="4" w:space="0" w:color="auto"/>
              <w:bottom w:val="single" w:sz="4" w:space="0" w:color="auto"/>
            </w:tcBorders>
            <w:shd w:val="clear" w:color="auto" w:fill="FFFF00"/>
          </w:tcPr>
          <w:p w14:paraId="72381A18" w14:textId="790A2628" w:rsidR="004B5C4C" w:rsidRPr="00D95972" w:rsidRDefault="004B5C4C" w:rsidP="004B5C4C">
            <w:pPr>
              <w:rPr>
                <w:rFonts w:cs="Arial"/>
              </w:rPr>
            </w:pPr>
            <w:r>
              <w:rPr>
                <w:rFonts w:cs="Arial"/>
              </w:rPr>
              <w:t>Comparison between Solutions 16 and 18</w:t>
            </w:r>
          </w:p>
        </w:tc>
        <w:tc>
          <w:tcPr>
            <w:tcW w:w="1767" w:type="dxa"/>
            <w:tcBorders>
              <w:top w:val="single" w:sz="4" w:space="0" w:color="auto"/>
              <w:bottom w:val="single" w:sz="4" w:space="0" w:color="auto"/>
            </w:tcBorders>
            <w:shd w:val="clear" w:color="auto" w:fill="FFFF00"/>
          </w:tcPr>
          <w:p w14:paraId="6D4E036D" w14:textId="1566B7E8"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E65E69" w14:textId="20A9FE0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0DF0C" w14:textId="77777777" w:rsidR="004B5C4C" w:rsidRPr="00D95972" w:rsidRDefault="004B5C4C" w:rsidP="004B5C4C">
            <w:pPr>
              <w:rPr>
                <w:rFonts w:eastAsia="Batang" w:cs="Arial"/>
                <w:lang w:eastAsia="ko-KR"/>
              </w:rPr>
            </w:pPr>
          </w:p>
        </w:tc>
      </w:tr>
      <w:tr w:rsidR="004B5C4C" w:rsidRPr="00D95972" w14:paraId="515AE488" w14:textId="77777777" w:rsidTr="00195212">
        <w:tc>
          <w:tcPr>
            <w:tcW w:w="976" w:type="dxa"/>
            <w:tcBorders>
              <w:top w:val="nil"/>
              <w:left w:val="thinThickThinSmallGap" w:sz="24" w:space="0" w:color="auto"/>
              <w:bottom w:val="nil"/>
            </w:tcBorders>
            <w:shd w:val="clear" w:color="auto" w:fill="auto"/>
          </w:tcPr>
          <w:p w14:paraId="716F489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54203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07A3852" w14:textId="6D3A25A7" w:rsidR="004B5C4C" w:rsidRPr="00D95972" w:rsidRDefault="00C6540F" w:rsidP="004B5C4C">
            <w:pPr>
              <w:overflowPunct/>
              <w:autoSpaceDE/>
              <w:autoSpaceDN/>
              <w:adjustRightInd/>
              <w:textAlignment w:val="auto"/>
              <w:rPr>
                <w:rFonts w:cs="Arial"/>
                <w:lang w:val="en-US"/>
              </w:rPr>
            </w:pPr>
            <w:hyperlink r:id="rId98" w:history="1">
              <w:r w:rsidR="004B5C4C">
                <w:rPr>
                  <w:rStyle w:val="Hyperlink"/>
                </w:rPr>
                <w:t>C1-212293</w:t>
              </w:r>
            </w:hyperlink>
          </w:p>
        </w:tc>
        <w:tc>
          <w:tcPr>
            <w:tcW w:w="4191" w:type="dxa"/>
            <w:gridSpan w:val="3"/>
            <w:tcBorders>
              <w:top w:val="single" w:sz="4" w:space="0" w:color="auto"/>
              <w:bottom w:val="single" w:sz="4" w:space="0" w:color="auto"/>
            </w:tcBorders>
            <w:shd w:val="clear" w:color="auto" w:fill="FFFF00"/>
          </w:tcPr>
          <w:p w14:paraId="4BCF7E66" w14:textId="7EC65116" w:rsidR="004B5C4C" w:rsidRPr="00D95972" w:rsidRDefault="004B5C4C" w:rsidP="004B5C4C">
            <w:pPr>
              <w:rPr>
                <w:rFonts w:cs="Arial"/>
              </w:rPr>
            </w:pPr>
            <w:r>
              <w:rPr>
                <w:rFonts w:cs="Arial"/>
              </w:rPr>
              <w:t>Conclusion for Key Issue #7</w:t>
            </w:r>
          </w:p>
        </w:tc>
        <w:tc>
          <w:tcPr>
            <w:tcW w:w="1767" w:type="dxa"/>
            <w:tcBorders>
              <w:top w:val="single" w:sz="4" w:space="0" w:color="auto"/>
              <w:bottom w:val="single" w:sz="4" w:space="0" w:color="auto"/>
            </w:tcBorders>
            <w:shd w:val="clear" w:color="auto" w:fill="FFFF00"/>
          </w:tcPr>
          <w:p w14:paraId="7230FC5F" w14:textId="1921AD8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4EC93D" w14:textId="3C0A1916"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B0565" w14:textId="77777777" w:rsidR="004B5C4C" w:rsidRPr="00D95972" w:rsidRDefault="004B5C4C" w:rsidP="004B5C4C">
            <w:pPr>
              <w:rPr>
                <w:rFonts w:eastAsia="Batang" w:cs="Arial"/>
                <w:lang w:eastAsia="ko-KR"/>
              </w:rPr>
            </w:pPr>
          </w:p>
        </w:tc>
      </w:tr>
      <w:tr w:rsidR="004B5C4C" w:rsidRPr="00D95972" w14:paraId="3960F9A7" w14:textId="77777777" w:rsidTr="00195212">
        <w:tc>
          <w:tcPr>
            <w:tcW w:w="976" w:type="dxa"/>
            <w:tcBorders>
              <w:top w:val="nil"/>
              <w:left w:val="thinThickThinSmallGap" w:sz="24" w:space="0" w:color="auto"/>
              <w:bottom w:val="nil"/>
            </w:tcBorders>
            <w:shd w:val="clear" w:color="auto" w:fill="auto"/>
          </w:tcPr>
          <w:p w14:paraId="349DBDB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8445D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778F917" w14:textId="30252EB6" w:rsidR="004B5C4C" w:rsidRPr="00D95972" w:rsidRDefault="00C6540F" w:rsidP="004B5C4C">
            <w:pPr>
              <w:overflowPunct/>
              <w:autoSpaceDE/>
              <w:autoSpaceDN/>
              <w:adjustRightInd/>
              <w:textAlignment w:val="auto"/>
              <w:rPr>
                <w:rFonts w:cs="Arial"/>
                <w:lang w:val="en-US"/>
              </w:rPr>
            </w:pPr>
            <w:hyperlink r:id="rId99" w:history="1">
              <w:r w:rsidR="004B5C4C">
                <w:rPr>
                  <w:rStyle w:val="Hyperlink"/>
                </w:rPr>
                <w:t>C1-212294</w:t>
              </w:r>
            </w:hyperlink>
          </w:p>
        </w:tc>
        <w:tc>
          <w:tcPr>
            <w:tcW w:w="4191" w:type="dxa"/>
            <w:gridSpan w:val="3"/>
            <w:tcBorders>
              <w:top w:val="single" w:sz="4" w:space="0" w:color="auto"/>
              <w:bottom w:val="single" w:sz="4" w:space="0" w:color="auto"/>
            </w:tcBorders>
            <w:shd w:val="clear" w:color="auto" w:fill="FFFF00"/>
          </w:tcPr>
          <w:p w14:paraId="06F8BDFA" w14:textId="01943F7E" w:rsidR="004B5C4C" w:rsidRPr="00D95972" w:rsidRDefault="004B5C4C" w:rsidP="004B5C4C">
            <w:pPr>
              <w:rPr>
                <w:rFonts w:cs="Arial"/>
              </w:rPr>
            </w:pPr>
            <w:r>
              <w:rPr>
                <w:rFonts w:cs="Arial"/>
              </w:rPr>
              <w:t>Update in Solution 16: Entering the no cell available state</w:t>
            </w:r>
          </w:p>
        </w:tc>
        <w:tc>
          <w:tcPr>
            <w:tcW w:w="1767" w:type="dxa"/>
            <w:tcBorders>
              <w:top w:val="single" w:sz="4" w:space="0" w:color="auto"/>
              <w:bottom w:val="single" w:sz="4" w:space="0" w:color="auto"/>
            </w:tcBorders>
            <w:shd w:val="clear" w:color="auto" w:fill="FFFF00"/>
          </w:tcPr>
          <w:p w14:paraId="0F9CD266" w14:textId="2F5468D1"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405DD6" w14:textId="5445DB90"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C98DB" w14:textId="77777777" w:rsidR="004B5C4C" w:rsidRPr="00D95972" w:rsidRDefault="004B5C4C" w:rsidP="004B5C4C">
            <w:pPr>
              <w:rPr>
                <w:rFonts w:eastAsia="Batang" w:cs="Arial"/>
                <w:lang w:eastAsia="ko-KR"/>
              </w:rPr>
            </w:pPr>
          </w:p>
        </w:tc>
      </w:tr>
      <w:tr w:rsidR="004B5C4C" w:rsidRPr="00D95972" w14:paraId="4CFEDBB0" w14:textId="77777777" w:rsidTr="00195212">
        <w:tc>
          <w:tcPr>
            <w:tcW w:w="976" w:type="dxa"/>
            <w:tcBorders>
              <w:top w:val="nil"/>
              <w:left w:val="thinThickThinSmallGap" w:sz="24" w:space="0" w:color="auto"/>
              <w:bottom w:val="nil"/>
            </w:tcBorders>
            <w:shd w:val="clear" w:color="auto" w:fill="auto"/>
          </w:tcPr>
          <w:p w14:paraId="311511C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0575E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2C7931F" w14:textId="21C0F7B4" w:rsidR="004B5C4C" w:rsidRPr="00D95972" w:rsidRDefault="00C6540F" w:rsidP="004B5C4C">
            <w:pPr>
              <w:overflowPunct/>
              <w:autoSpaceDE/>
              <w:autoSpaceDN/>
              <w:adjustRightInd/>
              <w:textAlignment w:val="auto"/>
              <w:rPr>
                <w:rFonts w:cs="Arial"/>
                <w:lang w:val="en-US"/>
              </w:rPr>
            </w:pPr>
            <w:hyperlink r:id="rId100" w:history="1">
              <w:r w:rsidR="004B5C4C">
                <w:rPr>
                  <w:rStyle w:val="Hyperlink"/>
                </w:rPr>
                <w:t>C1-212295</w:t>
              </w:r>
            </w:hyperlink>
          </w:p>
        </w:tc>
        <w:tc>
          <w:tcPr>
            <w:tcW w:w="4191" w:type="dxa"/>
            <w:gridSpan w:val="3"/>
            <w:tcBorders>
              <w:top w:val="single" w:sz="4" w:space="0" w:color="auto"/>
              <w:bottom w:val="single" w:sz="4" w:space="0" w:color="auto"/>
            </w:tcBorders>
            <w:shd w:val="clear" w:color="auto" w:fill="FFFF00"/>
          </w:tcPr>
          <w:p w14:paraId="3D63C5E2" w14:textId="4F1324A6" w:rsidR="004B5C4C" w:rsidRPr="00D95972" w:rsidRDefault="004B5C4C" w:rsidP="004B5C4C">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37AB3CBB" w14:textId="2C71DAE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45A34E" w14:textId="26E6DD21"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6CB37" w14:textId="77777777" w:rsidR="004B5C4C" w:rsidRPr="00D95972" w:rsidRDefault="004B5C4C" w:rsidP="004B5C4C">
            <w:pPr>
              <w:rPr>
                <w:rFonts w:eastAsia="Batang" w:cs="Arial"/>
                <w:lang w:eastAsia="ko-KR"/>
              </w:rPr>
            </w:pPr>
          </w:p>
        </w:tc>
      </w:tr>
      <w:tr w:rsidR="004B5C4C" w:rsidRPr="00D95972" w14:paraId="1DA424A9" w14:textId="77777777" w:rsidTr="00195212">
        <w:tc>
          <w:tcPr>
            <w:tcW w:w="976" w:type="dxa"/>
            <w:tcBorders>
              <w:top w:val="nil"/>
              <w:left w:val="thinThickThinSmallGap" w:sz="24" w:space="0" w:color="auto"/>
              <w:bottom w:val="nil"/>
            </w:tcBorders>
            <w:shd w:val="clear" w:color="auto" w:fill="auto"/>
          </w:tcPr>
          <w:p w14:paraId="6B4503D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B14E5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A16FD34" w14:textId="74E8F798" w:rsidR="004B5C4C" w:rsidRPr="00D95972" w:rsidRDefault="00C6540F" w:rsidP="004B5C4C">
            <w:pPr>
              <w:overflowPunct/>
              <w:autoSpaceDE/>
              <w:autoSpaceDN/>
              <w:adjustRightInd/>
              <w:textAlignment w:val="auto"/>
              <w:rPr>
                <w:rFonts w:cs="Arial"/>
                <w:lang w:val="en-US"/>
              </w:rPr>
            </w:pPr>
            <w:hyperlink r:id="rId101" w:history="1">
              <w:r w:rsidR="004B5C4C">
                <w:rPr>
                  <w:rStyle w:val="Hyperlink"/>
                </w:rPr>
                <w:t>C1-212296</w:t>
              </w:r>
            </w:hyperlink>
          </w:p>
        </w:tc>
        <w:tc>
          <w:tcPr>
            <w:tcW w:w="4191" w:type="dxa"/>
            <w:gridSpan w:val="3"/>
            <w:tcBorders>
              <w:top w:val="single" w:sz="4" w:space="0" w:color="auto"/>
              <w:bottom w:val="single" w:sz="4" w:space="0" w:color="auto"/>
            </w:tcBorders>
            <w:shd w:val="clear" w:color="auto" w:fill="FFFF00"/>
          </w:tcPr>
          <w:p w14:paraId="7EFC840F" w14:textId="6CF7D2F3" w:rsidR="004B5C4C" w:rsidRPr="00D95972" w:rsidRDefault="004B5C4C" w:rsidP="004B5C4C">
            <w:pPr>
              <w:rPr>
                <w:rFonts w:cs="Arial"/>
              </w:rPr>
            </w:pPr>
            <w:r>
              <w:rPr>
                <w:rFonts w:cs="Arial"/>
              </w:rPr>
              <w:t>Solution 3 update: No need for higher priority PLMN scanning in (E)HPLMN</w:t>
            </w:r>
          </w:p>
        </w:tc>
        <w:tc>
          <w:tcPr>
            <w:tcW w:w="1767" w:type="dxa"/>
            <w:tcBorders>
              <w:top w:val="single" w:sz="4" w:space="0" w:color="auto"/>
              <w:bottom w:val="single" w:sz="4" w:space="0" w:color="auto"/>
            </w:tcBorders>
            <w:shd w:val="clear" w:color="auto" w:fill="FFFF00"/>
          </w:tcPr>
          <w:p w14:paraId="3863414A" w14:textId="7A64A29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CC87E0" w14:textId="01BDA345"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58DF8" w14:textId="77777777" w:rsidR="004B5C4C" w:rsidRPr="00D95972" w:rsidRDefault="004B5C4C" w:rsidP="004B5C4C">
            <w:pPr>
              <w:rPr>
                <w:rFonts w:eastAsia="Batang" w:cs="Arial"/>
                <w:lang w:eastAsia="ko-KR"/>
              </w:rPr>
            </w:pPr>
          </w:p>
        </w:tc>
      </w:tr>
      <w:tr w:rsidR="004B5C4C" w:rsidRPr="00D95972" w14:paraId="3D9FFD8A" w14:textId="77777777" w:rsidTr="00195212">
        <w:tc>
          <w:tcPr>
            <w:tcW w:w="976" w:type="dxa"/>
            <w:tcBorders>
              <w:top w:val="nil"/>
              <w:left w:val="thinThickThinSmallGap" w:sz="24" w:space="0" w:color="auto"/>
              <w:bottom w:val="nil"/>
            </w:tcBorders>
            <w:shd w:val="clear" w:color="auto" w:fill="auto"/>
          </w:tcPr>
          <w:p w14:paraId="3D07541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D31EF7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BB89E8" w14:textId="1605C964" w:rsidR="004B5C4C" w:rsidRPr="00D95972" w:rsidRDefault="00C6540F" w:rsidP="004B5C4C">
            <w:pPr>
              <w:overflowPunct/>
              <w:autoSpaceDE/>
              <w:autoSpaceDN/>
              <w:adjustRightInd/>
              <w:textAlignment w:val="auto"/>
              <w:rPr>
                <w:rFonts w:cs="Arial"/>
                <w:lang w:val="en-US"/>
              </w:rPr>
            </w:pPr>
            <w:hyperlink r:id="rId102" w:history="1">
              <w:r w:rsidR="004B5C4C">
                <w:rPr>
                  <w:rStyle w:val="Hyperlink"/>
                </w:rPr>
                <w:t>C1-212297</w:t>
              </w:r>
            </w:hyperlink>
          </w:p>
        </w:tc>
        <w:tc>
          <w:tcPr>
            <w:tcW w:w="4191" w:type="dxa"/>
            <w:gridSpan w:val="3"/>
            <w:tcBorders>
              <w:top w:val="single" w:sz="4" w:space="0" w:color="auto"/>
              <w:bottom w:val="single" w:sz="4" w:space="0" w:color="auto"/>
            </w:tcBorders>
            <w:shd w:val="clear" w:color="auto" w:fill="FFFF00"/>
          </w:tcPr>
          <w:p w14:paraId="38A66A8A" w14:textId="30BD3591" w:rsidR="004B5C4C" w:rsidRPr="00D95972" w:rsidRDefault="004B5C4C" w:rsidP="004B5C4C">
            <w:pPr>
              <w:rPr>
                <w:rFonts w:cs="Arial"/>
              </w:rPr>
            </w:pPr>
            <w:r>
              <w:rPr>
                <w:rFonts w:cs="Arial"/>
              </w:rPr>
              <w:t>Solution 3 update: EN resolution</w:t>
            </w:r>
          </w:p>
        </w:tc>
        <w:tc>
          <w:tcPr>
            <w:tcW w:w="1767" w:type="dxa"/>
            <w:tcBorders>
              <w:top w:val="single" w:sz="4" w:space="0" w:color="auto"/>
              <w:bottom w:val="single" w:sz="4" w:space="0" w:color="auto"/>
            </w:tcBorders>
            <w:shd w:val="clear" w:color="auto" w:fill="FFFF00"/>
          </w:tcPr>
          <w:p w14:paraId="63520121" w14:textId="65BCBF56"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023663" w14:textId="150520E9"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ED6747" w14:textId="77777777" w:rsidR="004B5C4C" w:rsidRPr="00D95972" w:rsidRDefault="004B5C4C" w:rsidP="004B5C4C">
            <w:pPr>
              <w:rPr>
                <w:rFonts w:eastAsia="Batang" w:cs="Arial"/>
                <w:lang w:eastAsia="ko-KR"/>
              </w:rPr>
            </w:pPr>
          </w:p>
        </w:tc>
      </w:tr>
      <w:tr w:rsidR="004B5C4C" w:rsidRPr="00D95972" w14:paraId="1E14E942" w14:textId="77777777" w:rsidTr="00195212">
        <w:tc>
          <w:tcPr>
            <w:tcW w:w="976" w:type="dxa"/>
            <w:tcBorders>
              <w:top w:val="nil"/>
              <w:left w:val="thinThickThinSmallGap" w:sz="24" w:space="0" w:color="auto"/>
              <w:bottom w:val="nil"/>
            </w:tcBorders>
            <w:shd w:val="clear" w:color="auto" w:fill="auto"/>
          </w:tcPr>
          <w:p w14:paraId="6F6B847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C4F29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9C4BC6" w14:textId="4F587043" w:rsidR="004B5C4C" w:rsidRPr="00D95972" w:rsidRDefault="00C6540F" w:rsidP="004B5C4C">
            <w:pPr>
              <w:overflowPunct/>
              <w:autoSpaceDE/>
              <w:autoSpaceDN/>
              <w:adjustRightInd/>
              <w:textAlignment w:val="auto"/>
              <w:rPr>
                <w:rFonts w:cs="Arial"/>
                <w:lang w:val="en-US"/>
              </w:rPr>
            </w:pPr>
            <w:hyperlink r:id="rId103" w:history="1">
              <w:r w:rsidR="004B5C4C">
                <w:rPr>
                  <w:rStyle w:val="Hyperlink"/>
                </w:rPr>
                <w:t>C1-212298</w:t>
              </w:r>
            </w:hyperlink>
          </w:p>
        </w:tc>
        <w:tc>
          <w:tcPr>
            <w:tcW w:w="4191" w:type="dxa"/>
            <w:gridSpan w:val="3"/>
            <w:tcBorders>
              <w:top w:val="single" w:sz="4" w:space="0" w:color="auto"/>
              <w:bottom w:val="single" w:sz="4" w:space="0" w:color="auto"/>
            </w:tcBorders>
            <w:shd w:val="clear" w:color="auto" w:fill="FFFF00"/>
          </w:tcPr>
          <w:p w14:paraId="4713C37F" w14:textId="36998CDC" w:rsidR="004B5C4C" w:rsidRPr="00D95972" w:rsidRDefault="004B5C4C" w:rsidP="004B5C4C">
            <w:pPr>
              <w:rPr>
                <w:rFonts w:cs="Arial"/>
              </w:rPr>
            </w:pPr>
            <w:r>
              <w:rPr>
                <w:rFonts w:cs="Arial"/>
              </w:rPr>
              <w:t>Solution 3 update: Prohibiting a UE from selecting a PLMN whose CN is not in the country of the UE’s location associated with satellite NG-RAN</w:t>
            </w:r>
          </w:p>
        </w:tc>
        <w:tc>
          <w:tcPr>
            <w:tcW w:w="1767" w:type="dxa"/>
            <w:tcBorders>
              <w:top w:val="single" w:sz="4" w:space="0" w:color="auto"/>
              <w:bottom w:val="single" w:sz="4" w:space="0" w:color="auto"/>
            </w:tcBorders>
            <w:shd w:val="clear" w:color="auto" w:fill="FFFF00"/>
          </w:tcPr>
          <w:p w14:paraId="5C3FAD6F" w14:textId="3BBDA0E0"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ED7469" w14:textId="74D179C1"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7A800" w14:textId="77777777" w:rsidR="004B5C4C" w:rsidRPr="00D95972" w:rsidRDefault="004B5C4C" w:rsidP="004B5C4C">
            <w:pPr>
              <w:rPr>
                <w:rFonts w:eastAsia="Batang" w:cs="Arial"/>
                <w:lang w:eastAsia="ko-KR"/>
              </w:rPr>
            </w:pPr>
          </w:p>
        </w:tc>
      </w:tr>
      <w:tr w:rsidR="004B5C4C" w:rsidRPr="00D95972" w14:paraId="77851E13" w14:textId="77777777" w:rsidTr="00923675">
        <w:tc>
          <w:tcPr>
            <w:tcW w:w="976" w:type="dxa"/>
            <w:tcBorders>
              <w:top w:val="nil"/>
              <w:left w:val="thinThickThinSmallGap" w:sz="24" w:space="0" w:color="auto"/>
              <w:bottom w:val="nil"/>
            </w:tcBorders>
            <w:shd w:val="clear" w:color="auto" w:fill="auto"/>
          </w:tcPr>
          <w:p w14:paraId="37BD0F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B0EA0D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B3CEE70" w14:textId="6D88F834" w:rsidR="004B5C4C" w:rsidRPr="00D95972" w:rsidRDefault="00C6540F" w:rsidP="004B5C4C">
            <w:pPr>
              <w:overflowPunct/>
              <w:autoSpaceDE/>
              <w:autoSpaceDN/>
              <w:adjustRightInd/>
              <w:textAlignment w:val="auto"/>
              <w:rPr>
                <w:rFonts w:cs="Arial"/>
                <w:lang w:val="en-US"/>
              </w:rPr>
            </w:pPr>
            <w:hyperlink r:id="rId104" w:history="1">
              <w:r w:rsidR="004B5C4C">
                <w:rPr>
                  <w:rStyle w:val="Hyperlink"/>
                </w:rPr>
                <w:t>C1-212319</w:t>
              </w:r>
            </w:hyperlink>
          </w:p>
        </w:tc>
        <w:tc>
          <w:tcPr>
            <w:tcW w:w="4191" w:type="dxa"/>
            <w:gridSpan w:val="3"/>
            <w:tcBorders>
              <w:top w:val="single" w:sz="4" w:space="0" w:color="auto"/>
              <w:bottom w:val="single" w:sz="4" w:space="0" w:color="auto"/>
            </w:tcBorders>
            <w:shd w:val="clear" w:color="auto" w:fill="FFFF00"/>
          </w:tcPr>
          <w:p w14:paraId="5B93F742" w14:textId="4B5CD900" w:rsidR="004B5C4C" w:rsidRPr="00D95972" w:rsidRDefault="004B5C4C" w:rsidP="004B5C4C">
            <w:pPr>
              <w:rPr>
                <w:rFonts w:cs="Arial"/>
              </w:rPr>
            </w:pPr>
            <w:r>
              <w:rPr>
                <w:rFonts w:cs="Arial"/>
              </w:rPr>
              <w:t>Discussion paper on an analysis of solutions to KI#6 for evaluation in TR 24.821</w:t>
            </w:r>
          </w:p>
        </w:tc>
        <w:tc>
          <w:tcPr>
            <w:tcW w:w="1767" w:type="dxa"/>
            <w:tcBorders>
              <w:top w:val="single" w:sz="4" w:space="0" w:color="auto"/>
              <w:bottom w:val="single" w:sz="4" w:space="0" w:color="auto"/>
            </w:tcBorders>
            <w:shd w:val="clear" w:color="auto" w:fill="FFFF00"/>
          </w:tcPr>
          <w:p w14:paraId="56817E22" w14:textId="43FDAF5D" w:rsidR="004B5C4C" w:rsidRPr="00D95972" w:rsidRDefault="004B5C4C" w:rsidP="004B5C4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0D0D26A" w14:textId="763D5EDE"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51436" w14:textId="77777777" w:rsidR="004B5C4C" w:rsidRPr="00D95972" w:rsidRDefault="004B5C4C" w:rsidP="004B5C4C">
            <w:pPr>
              <w:rPr>
                <w:rFonts w:eastAsia="Batang" w:cs="Arial"/>
                <w:lang w:eastAsia="ko-KR"/>
              </w:rPr>
            </w:pPr>
          </w:p>
        </w:tc>
      </w:tr>
      <w:tr w:rsidR="004B5C4C" w:rsidRPr="00D95972" w14:paraId="1B1CA32F" w14:textId="77777777" w:rsidTr="005B17E6">
        <w:tc>
          <w:tcPr>
            <w:tcW w:w="976" w:type="dxa"/>
            <w:tcBorders>
              <w:top w:val="nil"/>
              <w:left w:val="thinThickThinSmallGap" w:sz="24" w:space="0" w:color="auto"/>
              <w:bottom w:val="nil"/>
            </w:tcBorders>
            <w:shd w:val="clear" w:color="auto" w:fill="auto"/>
          </w:tcPr>
          <w:p w14:paraId="0FC9B55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83F35E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C02E011" w14:textId="05626B5A" w:rsidR="004B5C4C" w:rsidRPr="00D95972" w:rsidRDefault="00C6540F" w:rsidP="004B5C4C">
            <w:pPr>
              <w:overflowPunct/>
              <w:autoSpaceDE/>
              <w:autoSpaceDN/>
              <w:adjustRightInd/>
              <w:textAlignment w:val="auto"/>
              <w:rPr>
                <w:rFonts w:cs="Arial"/>
                <w:lang w:val="en-US"/>
              </w:rPr>
            </w:pPr>
            <w:hyperlink r:id="rId105" w:history="1">
              <w:r w:rsidR="004B5C4C">
                <w:rPr>
                  <w:rStyle w:val="Hyperlink"/>
                </w:rPr>
                <w:t>C1-212341</w:t>
              </w:r>
            </w:hyperlink>
          </w:p>
        </w:tc>
        <w:tc>
          <w:tcPr>
            <w:tcW w:w="4191" w:type="dxa"/>
            <w:gridSpan w:val="3"/>
            <w:tcBorders>
              <w:top w:val="single" w:sz="4" w:space="0" w:color="auto"/>
              <w:bottom w:val="single" w:sz="4" w:space="0" w:color="auto"/>
            </w:tcBorders>
            <w:shd w:val="clear" w:color="auto" w:fill="FFFF00"/>
          </w:tcPr>
          <w:p w14:paraId="555AB228" w14:textId="6A2CB5B4" w:rsidR="004B5C4C" w:rsidRPr="00D95972" w:rsidRDefault="004B5C4C" w:rsidP="004B5C4C">
            <w:pPr>
              <w:rPr>
                <w:rFonts w:cs="Arial"/>
              </w:rPr>
            </w:pPr>
            <w:proofErr w:type="spellStart"/>
            <w:r>
              <w:rPr>
                <w:rFonts w:cs="Arial"/>
              </w:rPr>
              <w:t>Evauation</w:t>
            </w:r>
            <w:proofErr w:type="spellEnd"/>
            <w:r>
              <w:rPr>
                <w:rFonts w:cs="Arial"/>
              </w:rPr>
              <w:t xml:space="preserve"> of solutions for KI#4</w:t>
            </w:r>
          </w:p>
        </w:tc>
        <w:tc>
          <w:tcPr>
            <w:tcW w:w="1767" w:type="dxa"/>
            <w:tcBorders>
              <w:top w:val="single" w:sz="4" w:space="0" w:color="auto"/>
              <w:bottom w:val="single" w:sz="4" w:space="0" w:color="auto"/>
            </w:tcBorders>
            <w:shd w:val="clear" w:color="auto" w:fill="FFFF00"/>
          </w:tcPr>
          <w:p w14:paraId="13719B66" w14:textId="5043A71C" w:rsidR="004B5C4C" w:rsidRPr="00D95972" w:rsidRDefault="004B5C4C" w:rsidP="004B5C4C">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FFFF00"/>
          </w:tcPr>
          <w:p w14:paraId="08635CFE" w14:textId="4E6ECC84" w:rsidR="004B5C4C" w:rsidRPr="00D95972" w:rsidRDefault="004B5C4C" w:rsidP="004B5C4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333F1" w14:textId="77777777" w:rsidR="004B5C4C" w:rsidRPr="00D95972" w:rsidRDefault="004B5C4C" w:rsidP="004B5C4C">
            <w:pPr>
              <w:rPr>
                <w:rFonts w:eastAsia="Batang" w:cs="Arial"/>
                <w:lang w:eastAsia="ko-KR"/>
              </w:rPr>
            </w:pPr>
          </w:p>
        </w:tc>
      </w:tr>
      <w:tr w:rsidR="004B5C4C" w:rsidRPr="00D95972" w14:paraId="59A67F71" w14:textId="77777777" w:rsidTr="005B17E6">
        <w:tc>
          <w:tcPr>
            <w:tcW w:w="976" w:type="dxa"/>
            <w:tcBorders>
              <w:top w:val="nil"/>
              <w:left w:val="thinThickThinSmallGap" w:sz="24" w:space="0" w:color="auto"/>
              <w:bottom w:val="nil"/>
            </w:tcBorders>
            <w:shd w:val="clear" w:color="auto" w:fill="auto"/>
          </w:tcPr>
          <w:p w14:paraId="15311A4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CAA24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3BFB736" w14:textId="33338469" w:rsidR="004B5C4C" w:rsidRPr="00D95972" w:rsidRDefault="00C6540F" w:rsidP="004B5C4C">
            <w:pPr>
              <w:overflowPunct/>
              <w:autoSpaceDE/>
              <w:autoSpaceDN/>
              <w:adjustRightInd/>
              <w:textAlignment w:val="auto"/>
              <w:rPr>
                <w:rFonts w:cs="Arial"/>
                <w:lang w:val="en-US"/>
              </w:rPr>
            </w:pPr>
            <w:hyperlink r:id="rId106" w:history="1">
              <w:r w:rsidR="004B5C4C">
                <w:rPr>
                  <w:rStyle w:val="Hyperlink"/>
                </w:rPr>
                <w:t>C1-212359</w:t>
              </w:r>
            </w:hyperlink>
          </w:p>
        </w:tc>
        <w:tc>
          <w:tcPr>
            <w:tcW w:w="4191" w:type="dxa"/>
            <w:gridSpan w:val="3"/>
            <w:tcBorders>
              <w:top w:val="single" w:sz="4" w:space="0" w:color="auto"/>
              <w:bottom w:val="single" w:sz="4" w:space="0" w:color="auto"/>
            </w:tcBorders>
            <w:shd w:val="clear" w:color="auto" w:fill="FFFF00"/>
          </w:tcPr>
          <w:p w14:paraId="7CE46868" w14:textId="7135FB1C" w:rsidR="004B5C4C" w:rsidRPr="00D95972" w:rsidRDefault="004B5C4C" w:rsidP="004B5C4C">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FFFF00"/>
          </w:tcPr>
          <w:p w14:paraId="61865D28" w14:textId="3EEF5490" w:rsidR="004B5C4C" w:rsidRPr="00D95972" w:rsidRDefault="004B5C4C" w:rsidP="004B5C4C">
            <w:pPr>
              <w:rPr>
                <w:rFonts w:cs="Arial"/>
              </w:rPr>
            </w:pPr>
            <w:r>
              <w:rPr>
                <w:rFonts w:cs="Arial"/>
              </w:rPr>
              <w:t>Samsung /Grace</w:t>
            </w:r>
          </w:p>
        </w:tc>
        <w:tc>
          <w:tcPr>
            <w:tcW w:w="826" w:type="dxa"/>
            <w:tcBorders>
              <w:top w:val="single" w:sz="4" w:space="0" w:color="auto"/>
              <w:bottom w:val="single" w:sz="4" w:space="0" w:color="auto"/>
            </w:tcBorders>
            <w:shd w:val="clear" w:color="auto" w:fill="FFFF00"/>
          </w:tcPr>
          <w:p w14:paraId="7AB0BFA3" w14:textId="7E8BE7A8" w:rsidR="004B5C4C" w:rsidRPr="00D95972" w:rsidRDefault="004B5C4C" w:rsidP="004B5C4C">
            <w:pPr>
              <w:rPr>
                <w:rFonts w:cs="Arial"/>
              </w:rPr>
            </w:pPr>
            <w:r>
              <w:rPr>
                <w:rFonts w:cs="Arial"/>
              </w:rPr>
              <w:t>CR 3156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4D6EF" w14:textId="0FCED25F" w:rsidR="004B5C4C" w:rsidRPr="00D95972" w:rsidRDefault="004B5C4C" w:rsidP="004B5C4C">
            <w:pPr>
              <w:rPr>
                <w:rFonts w:eastAsia="Batang" w:cs="Arial"/>
                <w:lang w:eastAsia="ko-KR"/>
              </w:rPr>
            </w:pPr>
            <w:r>
              <w:t>Cover sheet, WIC need to be “5GSAT_ARCH-CT”</w:t>
            </w:r>
          </w:p>
        </w:tc>
      </w:tr>
      <w:tr w:rsidR="004B5C4C" w:rsidRPr="00D95972" w14:paraId="422009FC" w14:textId="77777777" w:rsidTr="005B17E6">
        <w:tc>
          <w:tcPr>
            <w:tcW w:w="976" w:type="dxa"/>
            <w:tcBorders>
              <w:top w:val="nil"/>
              <w:left w:val="thinThickThinSmallGap" w:sz="24" w:space="0" w:color="auto"/>
              <w:bottom w:val="nil"/>
            </w:tcBorders>
            <w:shd w:val="clear" w:color="auto" w:fill="auto"/>
          </w:tcPr>
          <w:p w14:paraId="2449CB9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1341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3B1C093" w14:textId="622BEB60" w:rsidR="004B5C4C" w:rsidRPr="00D95972" w:rsidRDefault="004B5C4C" w:rsidP="004B5C4C">
            <w:pPr>
              <w:overflowPunct/>
              <w:autoSpaceDE/>
              <w:autoSpaceDN/>
              <w:adjustRightInd/>
              <w:textAlignment w:val="auto"/>
              <w:rPr>
                <w:rFonts w:cs="Arial"/>
                <w:lang w:val="en-US"/>
              </w:rPr>
            </w:pPr>
            <w:r>
              <w:rPr>
                <w:rFonts w:cs="Arial"/>
                <w:lang w:val="en-US"/>
              </w:rPr>
              <w:t>C1-212360</w:t>
            </w:r>
          </w:p>
        </w:tc>
        <w:tc>
          <w:tcPr>
            <w:tcW w:w="4191" w:type="dxa"/>
            <w:gridSpan w:val="3"/>
            <w:tcBorders>
              <w:top w:val="single" w:sz="4" w:space="0" w:color="auto"/>
              <w:bottom w:val="single" w:sz="4" w:space="0" w:color="auto"/>
            </w:tcBorders>
            <w:shd w:val="clear" w:color="auto" w:fill="FFFFFF"/>
          </w:tcPr>
          <w:p w14:paraId="55356885" w14:textId="49F1B21E" w:rsidR="004B5C4C" w:rsidRPr="00D95972" w:rsidRDefault="004B5C4C" w:rsidP="004B5C4C">
            <w:pPr>
              <w:rPr>
                <w:rFonts w:cs="Arial"/>
              </w:rPr>
            </w:pPr>
            <w:r>
              <w:rPr>
                <w:rFonts w:cs="Arial"/>
              </w:rPr>
              <w:t xml:space="preserve">service request </w:t>
            </w:r>
          </w:p>
        </w:tc>
        <w:tc>
          <w:tcPr>
            <w:tcW w:w="1767" w:type="dxa"/>
            <w:tcBorders>
              <w:top w:val="single" w:sz="4" w:space="0" w:color="auto"/>
              <w:bottom w:val="single" w:sz="4" w:space="0" w:color="auto"/>
            </w:tcBorders>
            <w:shd w:val="clear" w:color="auto" w:fill="FFFFFF"/>
          </w:tcPr>
          <w:p w14:paraId="7CF79B17" w14:textId="584B067C" w:rsidR="004B5C4C" w:rsidRPr="00D95972" w:rsidRDefault="004B5C4C" w:rsidP="004B5C4C">
            <w:pPr>
              <w:rPr>
                <w:rFonts w:cs="Arial"/>
              </w:rPr>
            </w:pPr>
            <w:r>
              <w:rPr>
                <w:rFonts w:cs="Arial"/>
              </w:rPr>
              <w:t>Samsung /Grace</w:t>
            </w:r>
          </w:p>
        </w:tc>
        <w:tc>
          <w:tcPr>
            <w:tcW w:w="826" w:type="dxa"/>
            <w:tcBorders>
              <w:top w:val="single" w:sz="4" w:space="0" w:color="auto"/>
              <w:bottom w:val="single" w:sz="4" w:space="0" w:color="auto"/>
            </w:tcBorders>
            <w:shd w:val="clear" w:color="auto" w:fill="FFFFFF"/>
          </w:tcPr>
          <w:p w14:paraId="4205CD52" w14:textId="514497DD" w:rsidR="004B5C4C" w:rsidRPr="00D95972" w:rsidRDefault="004B5C4C" w:rsidP="004B5C4C">
            <w:pPr>
              <w:rPr>
                <w:rFonts w:cs="Arial"/>
              </w:rPr>
            </w:pPr>
            <w:r>
              <w:rPr>
                <w:rFonts w:cs="Arial"/>
              </w:rPr>
              <w:t>CR 3157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5A221C" w14:textId="77777777" w:rsidR="004B5C4C" w:rsidRDefault="004B5C4C" w:rsidP="004B5C4C">
            <w:pPr>
              <w:rPr>
                <w:rFonts w:eastAsia="Batang" w:cs="Arial"/>
                <w:lang w:eastAsia="ko-KR"/>
              </w:rPr>
            </w:pPr>
            <w:r>
              <w:rPr>
                <w:rFonts w:eastAsia="Batang" w:cs="Arial"/>
                <w:lang w:eastAsia="ko-KR"/>
              </w:rPr>
              <w:t>Withdrawn</w:t>
            </w:r>
          </w:p>
          <w:p w14:paraId="73A2A850" w14:textId="7B4C40AD" w:rsidR="004B5C4C" w:rsidRPr="00D95972" w:rsidRDefault="004B5C4C" w:rsidP="004B5C4C">
            <w:pPr>
              <w:rPr>
                <w:rFonts w:eastAsia="Batang" w:cs="Arial"/>
                <w:lang w:eastAsia="ko-KR"/>
              </w:rPr>
            </w:pPr>
          </w:p>
        </w:tc>
      </w:tr>
      <w:tr w:rsidR="004B5C4C" w:rsidRPr="00D95972" w14:paraId="5A36D380" w14:textId="77777777" w:rsidTr="005B17E6">
        <w:tc>
          <w:tcPr>
            <w:tcW w:w="976" w:type="dxa"/>
            <w:tcBorders>
              <w:top w:val="nil"/>
              <w:left w:val="thinThickThinSmallGap" w:sz="24" w:space="0" w:color="auto"/>
              <w:bottom w:val="nil"/>
            </w:tcBorders>
            <w:shd w:val="clear" w:color="auto" w:fill="auto"/>
          </w:tcPr>
          <w:p w14:paraId="1CCCAA4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2AC364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3AC6577" w14:textId="045CC5E5" w:rsidR="004B5C4C" w:rsidRPr="00D95972" w:rsidRDefault="004B5C4C" w:rsidP="004B5C4C">
            <w:pPr>
              <w:overflowPunct/>
              <w:autoSpaceDE/>
              <w:autoSpaceDN/>
              <w:adjustRightInd/>
              <w:textAlignment w:val="auto"/>
              <w:rPr>
                <w:rFonts w:cs="Arial"/>
                <w:lang w:val="en-US"/>
              </w:rPr>
            </w:pPr>
            <w:r>
              <w:rPr>
                <w:rFonts w:cs="Arial"/>
                <w:lang w:val="en-US"/>
              </w:rPr>
              <w:t>C1-212361</w:t>
            </w:r>
          </w:p>
        </w:tc>
        <w:tc>
          <w:tcPr>
            <w:tcW w:w="4191" w:type="dxa"/>
            <w:gridSpan w:val="3"/>
            <w:tcBorders>
              <w:top w:val="single" w:sz="4" w:space="0" w:color="auto"/>
              <w:bottom w:val="single" w:sz="4" w:space="0" w:color="auto"/>
            </w:tcBorders>
            <w:shd w:val="clear" w:color="auto" w:fill="FFFFFF"/>
          </w:tcPr>
          <w:p w14:paraId="17BD6E4F" w14:textId="7620A759" w:rsidR="004B5C4C" w:rsidRPr="00D95972" w:rsidRDefault="004B5C4C" w:rsidP="004B5C4C">
            <w:pPr>
              <w:rPr>
                <w:rFonts w:cs="Arial"/>
              </w:rPr>
            </w:pPr>
            <w:r>
              <w:rPr>
                <w:rFonts w:cs="Arial"/>
              </w:rPr>
              <w:t xml:space="preserve">Deregistration </w:t>
            </w:r>
          </w:p>
        </w:tc>
        <w:tc>
          <w:tcPr>
            <w:tcW w:w="1767" w:type="dxa"/>
            <w:tcBorders>
              <w:top w:val="single" w:sz="4" w:space="0" w:color="auto"/>
              <w:bottom w:val="single" w:sz="4" w:space="0" w:color="auto"/>
            </w:tcBorders>
            <w:shd w:val="clear" w:color="auto" w:fill="FFFFFF"/>
          </w:tcPr>
          <w:p w14:paraId="593D8BA3" w14:textId="5DC0F445" w:rsidR="004B5C4C" w:rsidRPr="00D95972" w:rsidRDefault="004B5C4C" w:rsidP="004B5C4C">
            <w:pPr>
              <w:rPr>
                <w:rFonts w:cs="Arial"/>
              </w:rPr>
            </w:pPr>
            <w:r>
              <w:rPr>
                <w:rFonts w:cs="Arial"/>
              </w:rPr>
              <w:t>Samsung/Grace</w:t>
            </w:r>
          </w:p>
        </w:tc>
        <w:tc>
          <w:tcPr>
            <w:tcW w:w="826" w:type="dxa"/>
            <w:tcBorders>
              <w:top w:val="single" w:sz="4" w:space="0" w:color="auto"/>
              <w:bottom w:val="single" w:sz="4" w:space="0" w:color="auto"/>
            </w:tcBorders>
            <w:shd w:val="clear" w:color="auto" w:fill="FFFFFF"/>
          </w:tcPr>
          <w:p w14:paraId="2922DC3C" w14:textId="4E67ED7B" w:rsidR="004B5C4C" w:rsidRPr="00D95972" w:rsidRDefault="004B5C4C" w:rsidP="004B5C4C">
            <w:pPr>
              <w:rPr>
                <w:rFonts w:cs="Arial"/>
              </w:rPr>
            </w:pPr>
            <w:r>
              <w:rPr>
                <w:rFonts w:cs="Arial"/>
              </w:rPr>
              <w:t>CR 3158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200EA" w14:textId="77777777" w:rsidR="004B5C4C" w:rsidRDefault="004B5C4C" w:rsidP="004B5C4C">
            <w:pPr>
              <w:rPr>
                <w:rFonts w:eastAsia="Batang" w:cs="Arial"/>
                <w:lang w:eastAsia="ko-KR"/>
              </w:rPr>
            </w:pPr>
            <w:r>
              <w:rPr>
                <w:rFonts w:eastAsia="Batang" w:cs="Arial"/>
                <w:lang w:eastAsia="ko-KR"/>
              </w:rPr>
              <w:t>Withdrawn</w:t>
            </w:r>
          </w:p>
          <w:p w14:paraId="3967B27A" w14:textId="17DB705B" w:rsidR="004B5C4C" w:rsidRPr="00D95972" w:rsidRDefault="004B5C4C" w:rsidP="004B5C4C">
            <w:pPr>
              <w:rPr>
                <w:rFonts w:eastAsia="Batang" w:cs="Arial"/>
                <w:lang w:eastAsia="ko-KR"/>
              </w:rPr>
            </w:pPr>
          </w:p>
        </w:tc>
      </w:tr>
      <w:tr w:rsidR="004B5C4C" w:rsidRPr="00D95972" w14:paraId="5A92B0C1" w14:textId="77777777" w:rsidTr="00D2386E">
        <w:tc>
          <w:tcPr>
            <w:tcW w:w="976" w:type="dxa"/>
            <w:tcBorders>
              <w:top w:val="nil"/>
              <w:left w:val="thinThickThinSmallGap" w:sz="24" w:space="0" w:color="auto"/>
              <w:bottom w:val="nil"/>
            </w:tcBorders>
            <w:shd w:val="clear" w:color="auto" w:fill="auto"/>
          </w:tcPr>
          <w:p w14:paraId="34930FF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8D72E9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223773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5A0D4A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60A6DB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9210DE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1E543E" w14:textId="77777777" w:rsidR="004B5C4C" w:rsidRPr="00D95972" w:rsidRDefault="004B5C4C" w:rsidP="004B5C4C">
            <w:pPr>
              <w:rPr>
                <w:rFonts w:eastAsia="Batang" w:cs="Arial"/>
                <w:lang w:eastAsia="ko-KR"/>
              </w:rPr>
            </w:pPr>
          </w:p>
        </w:tc>
      </w:tr>
      <w:tr w:rsidR="004B5C4C" w:rsidRPr="00D95972" w14:paraId="72DB7C0C" w14:textId="77777777" w:rsidTr="00D2386E">
        <w:tc>
          <w:tcPr>
            <w:tcW w:w="976" w:type="dxa"/>
            <w:tcBorders>
              <w:top w:val="nil"/>
              <w:left w:val="thinThickThinSmallGap" w:sz="24" w:space="0" w:color="auto"/>
              <w:bottom w:val="nil"/>
            </w:tcBorders>
            <w:shd w:val="clear" w:color="auto" w:fill="auto"/>
          </w:tcPr>
          <w:p w14:paraId="4893BAF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678BA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09D442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4B66F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3B964A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A561AC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E1729" w14:textId="77777777" w:rsidR="004B5C4C" w:rsidRPr="00D95972" w:rsidRDefault="004B5C4C" w:rsidP="004B5C4C">
            <w:pPr>
              <w:rPr>
                <w:rFonts w:eastAsia="Batang" w:cs="Arial"/>
                <w:lang w:eastAsia="ko-KR"/>
              </w:rPr>
            </w:pPr>
          </w:p>
        </w:tc>
      </w:tr>
      <w:tr w:rsidR="004B5C4C" w:rsidRPr="00D95972" w14:paraId="10686025" w14:textId="77777777" w:rsidTr="00D2386E">
        <w:tc>
          <w:tcPr>
            <w:tcW w:w="976" w:type="dxa"/>
            <w:tcBorders>
              <w:top w:val="nil"/>
              <w:left w:val="thinThickThinSmallGap" w:sz="24" w:space="0" w:color="auto"/>
              <w:bottom w:val="nil"/>
            </w:tcBorders>
            <w:shd w:val="clear" w:color="auto" w:fill="auto"/>
          </w:tcPr>
          <w:p w14:paraId="6932D7C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E8E1F5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D55A2E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12FCF2C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0CFA6CA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4B5C4C" w:rsidRPr="00D95972" w:rsidRDefault="004B5C4C" w:rsidP="004B5C4C">
            <w:pPr>
              <w:rPr>
                <w:rFonts w:eastAsia="Batang" w:cs="Arial"/>
                <w:lang w:eastAsia="ko-KR"/>
              </w:rPr>
            </w:pPr>
          </w:p>
        </w:tc>
      </w:tr>
      <w:tr w:rsidR="004B5C4C" w:rsidRPr="00D95972" w14:paraId="23485F01"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4B5C4C" w:rsidRPr="00D95972" w:rsidRDefault="004B5C4C" w:rsidP="004B5C4C">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4A55CC33"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57ED6B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4B5C4C" w:rsidRDefault="004B5C4C" w:rsidP="004B5C4C">
            <w:r w:rsidRPr="00E10AC1">
              <w:rPr>
                <w:rFonts w:cs="Arial"/>
                <w:snapToGrid w:val="0"/>
                <w:color w:val="000000"/>
                <w:lang w:val="en-US"/>
              </w:rPr>
              <w:t>Service-based support for SMS in 5GC</w:t>
            </w:r>
            <w:r>
              <w:t xml:space="preserve"> </w:t>
            </w:r>
          </w:p>
          <w:p w14:paraId="740E344D" w14:textId="77777777" w:rsidR="004B5C4C" w:rsidRDefault="004B5C4C" w:rsidP="004B5C4C">
            <w:pPr>
              <w:rPr>
                <w:rFonts w:eastAsia="Batang" w:cs="Arial"/>
                <w:color w:val="000000"/>
                <w:lang w:eastAsia="ko-KR"/>
              </w:rPr>
            </w:pPr>
          </w:p>
          <w:p w14:paraId="5FF9584B" w14:textId="77777777" w:rsidR="004B5C4C" w:rsidRPr="00D95972" w:rsidRDefault="004B5C4C" w:rsidP="004B5C4C">
            <w:pPr>
              <w:rPr>
                <w:rFonts w:eastAsia="Batang" w:cs="Arial"/>
                <w:color w:val="000000"/>
                <w:lang w:eastAsia="ko-KR"/>
              </w:rPr>
            </w:pPr>
          </w:p>
          <w:p w14:paraId="7BBD2BDB" w14:textId="77777777" w:rsidR="004B5C4C" w:rsidRPr="00D95972" w:rsidRDefault="004B5C4C" w:rsidP="004B5C4C">
            <w:pPr>
              <w:rPr>
                <w:rFonts w:eastAsia="Batang" w:cs="Arial"/>
                <w:lang w:eastAsia="ko-KR"/>
              </w:rPr>
            </w:pPr>
          </w:p>
        </w:tc>
      </w:tr>
      <w:tr w:rsidR="004B5C4C" w:rsidRPr="00D95972" w14:paraId="5518CF41" w14:textId="77777777" w:rsidTr="00D2386E">
        <w:tc>
          <w:tcPr>
            <w:tcW w:w="976" w:type="dxa"/>
            <w:tcBorders>
              <w:top w:val="nil"/>
              <w:left w:val="thinThickThinSmallGap" w:sz="24" w:space="0" w:color="auto"/>
              <w:bottom w:val="nil"/>
            </w:tcBorders>
            <w:shd w:val="clear" w:color="auto" w:fill="auto"/>
          </w:tcPr>
          <w:p w14:paraId="2A71795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E47C4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24F5B2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85B4B7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16A33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4B5C4C" w:rsidRPr="00D95972" w:rsidRDefault="004B5C4C" w:rsidP="004B5C4C">
            <w:pPr>
              <w:rPr>
                <w:rFonts w:eastAsia="Batang" w:cs="Arial"/>
                <w:lang w:eastAsia="ko-KR"/>
              </w:rPr>
            </w:pPr>
          </w:p>
        </w:tc>
      </w:tr>
      <w:tr w:rsidR="004B5C4C" w:rsidRPr="00D95972" w14:paraId="70BA4CED" w14:textId="77777777" w:rsidTr="00D2386E">
        <w:tc>
          <w:tcPr>
            <w:tcW w:w="976" w:type="dxa"/>
            <w:tcBorders>
              <w:top w:val="nil"/>
              <w:left w:val="thinThickThinSmallGap" w:sz="24" w:space="0" w:color="auto"/>
              <w:bottom w:val="nil"/>
            </w:tcBorders>
            <w:shd w:val="clear" w:color="auto" w:fill="auto"/>
          </w:tcPr>
          <w:p w14:paraId="33D3D91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13B1C9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33C4CEA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1BB5505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5D8892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4B5C4C" w:rsidRPr="00D95972" w:rsidRDefault="004B5C4C" w:rsidP="004B5C4C">
            <w:pPr>
              <w:rPr>
                <w:rFonts w:eastAsia="Batang" w:cs="Arial"/>
                <w:lang w:eastAsia="ko-KR"/>
              </w:rPr>
            </w:pPr>
          </w:p>
        </w:tc>
      </w:tr>
      <w:tr w:rsidR="004B5C4C" w:rsidRPr="00D95972" w14:paraId="4E2733E9" w14:textId="77777777" w:rsidTr="00D2386E">
        <w:tc>
          <w:tcPr>
            <w:tcW w:w="976" w:type="dxa"/>
            <w:tcBorders>
              <w:top w:val="nil"/>
              <w:left w:val="thinThickThinSmallGap" w:sz="24" w:space="0" w:color="auto"/>
              <w:bottom w:val="nil"/>
            </w:tcBorders>
            <w:shd w:val="clear" w:color="auto" w:fill="auto"/>
          </w:tcPr>
          <w:p w14:paraId="362601F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B25D02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4AFFC5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1EBD504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5FBD11B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4B5C4C" w:rsidRPr="00D95972" w:rsidRDefault="004B5C4C" w:rsidP="004B5C4C">
            <w:pPr>
              <w:rPr>
                <w:rFonts w:eastAsia="Batang" w:cs="Arial"/>
                <w:lang w:eastAsia="ko-KR"/>
              </w:rPr>
            </w:pPr>
          </w:p>
        </w:tc>
      </w:tr>
      <w:tr w:rsidR="004B5C4C" w:rsidRPr="00D95972" w14:paraId="02ABAA9A" w14:textId="77777777" w:rsidTr="00D2386E">
        <w:tc>
          <w:tcPr>
            <w:tcW w:w="976" w:type="dxa"/>
            <w:tcBorders>
              <w:top w:val="nil"/>
              <w:left w:val="thinThickThinSmallGap" w:sz="24" w:space="0" w:color="auto"/>
              <w:bottom w:val="nil"/>
            </w:tcBorders>
            <w:shd w:val="clear" w:color="auto" w:fill="auto"/>
          </w:tcPr>
          <w:p w14:paraId="50FF60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24818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3892E9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058E422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D8B7E7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4B5C4C" w:rsidRPr="00D95972" w:rsidRDefault="004B5C4C" w:rsidP="004B5C4C">
            <w:pPr>
              <w:rPr>
                <w:rFonts w:eastAsia="Batang" w:cs="Arial"/>
                <w:lang w:eastAsia="ko-KR"/>
              </w:rPr>
            </w:pPr>
          </w:p>
        </w:tc>
      </w:tr>
      <w:tr w:rsidR="004B5C4C" w:rsidRPr="00D95972" w14:paraId="399A2699" w14:textId="77777777" w:rsidTr="00D2386E">
        <w:tc>
          <w:tcPr>
            <w:tcW w:w="976" w:type="dxa"/>
            <w:tcBorders>
              <w:top w:val="nil"/>
              <w:left w:val="thinThickThinSmallGap" w:sz="24" w:space="0" w:color="auto"/>
              <w:bottom w:val="nil"/>
            </w:tcBorders>
            <w:shd w:val="clear" w:color="auto" w:fill="auto"/>
          </w:tcPr>
          <w:p w14:paraId="0EBC754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EB88B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CE8011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4E7C81E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990C84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4B5C4C" w:rsidRPr="00D95972" w:rsidRDefault="004B5C4C" w:rsidP="004B5C4C">
            <w:pPr>
              <w:rPr>
                <w:rFonts w:eastAsia="Batang" w:cs="Arial"/>
                <w:lang w:eastAsia="ko-KR"/>
              </w:rPr>
            </w:pPr>
          </w:p>
        </w:tc>
      </w:tr>
      <w:tr w:rsidR="004B5C4C" w:rsidRPr="00D95972" w14:paraId="447C0593" w14:textId="77777777" w:rsidTr="0092367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4B5C4C" w:rsidRPr="00D95972" w:rsidRDefault="004B5C4C" w:rsidP="004B5C4C">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F905D5C"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E58CEA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4B5C4C" w:rsidRDefault="004B5C4C" w:rsidP="004B5C4C">
            <w:r w:rsidRPr="00664E1E">
              <w:rPr>
                <w:rFonts w:cs="Arial"/>
                <w:snapToGrid w:val="0"/>
                <w:color w:val="000000"/>
                <w:lang w:val="en-US"/>
              </w:rPr>
              <w:t>Authentication and key management for applications based on 3GPP credential in 5G</w:t>
            </w:r>
          </w:p>
          <w:p w14:paraId="6B570E1E" w14:textId="77777777" w:rsidR="004B5C4C" w:rsidRDefault="004B5C4C" w:rsidP="004B5C4C">
            <w:pPr>
              <w:rPr>
                <w:rFonts w:eastAsia="Batang" w:cs="Arial"/>
                <w:color w:val="000000"/>
                <w:lang w:eastAsia="ko-KR"/>
              </w:rPr>
            </w:pPr>
          </w:p>
          <w:p w14:paraId="05C58FEF" w14:textId="77777777" w:rsidR="004B5C4C" w:rsidRPr="00D95972" w:rsidRDefault="004B5C4C" w:rsidP="004B5C4C">
            <w:pPr>
              <w:rPr>
                <w:rFonts w:eastAsia="Batang" w:cs="Arial"/>
                <w:color w:val="000000"/>
                <w:lang w:eastAsia="ko-KR"/>
              </w:rPr>
            </w:pPr>
          </w:p>
          <w:p w14:paraId="072F8132" w14:textId="77777777" w:rsidR="004B5C4C" w:rsidRPr="00D95972" w:rsidRDefault="004B5C4C" w:rsidP="004B5C4C">
            <w:pPr>
              <w:rPr>
                <w:rFonts w:eastAsia="Batang" w:cs="Arial"/>
                <w:lang w:eastAsia="ko-KR"/>
              </w:rPr>
            </w:pPr>
          </w:p>
        </w:tc>
      </w:tr>
      <w:tr w:rsidR="004B5C4C" w:rsidRPr="00D95972" w14:paraId="7188366C" w14:textId="77777777" w:rsidTr="00923675">
        <w:tc>
          <w:tcPr>
            <w:tcW w:w="976" w:type="dxa"/>
            <w:tcBorders>
              <w:top w:val="nil"/>
              <w:left w:val="thinThickThinSmallGap" w:sz="24" w:space="0" w:color="auto"/>
              <w:bottom w:val="nil"/>
            </w:tcBorders>
            <w:shd w:val="clear" w:color="auto" w:fill="auto"/>
          </w:tcPr>
          <w:p w14:paraId="0686503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9C07A8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29E630" w14:textId="543225CC" w:rsidR="004B5C4C" w:rsidRPr="00D95972" w:rsidRDefault="00C6540F" w:rsidP="004B5C4C">
            <w:pPr>
              <w:overflowPunct/>
              <w:autoSpaceDE/>
              <w:autoSpaceDN/>
              <w:adjustRightInd/>
              <w:textAlignment w:val="auto"/>
              <w:rPr>
                <w:rFonts w:cs="Arial"/>
                <w:lang w:val="en-US"/>
              </w:rPr>
            </w:pPr>
            <w:hyperlink r:id="rId107" w:history="1">
              <w:r w:rsidR="004B5C4C">
                <w:rPr>
                  <w:rStyle w:val="Hyperlink"/>
                </w:rPr>
                <w:t>C1-212146</w:t>
              </w:r>
            </w:hyperlink>
          </w:p>
        </w:tc>
        <w:tc>
          <w:tcPr>
            <w:tcW w:w="4191" w:type="dxa"/>
            <w:gridSpan w:val="3"/>
            <w:tcBorders>
              <w:top w:val="single" w:sz="4" w:space="0" w:color="auto"/>
              <w:bottom w:val="single" w:sz="4" w:space="0" w:color="auto"/>
            </w:tcBorders>
            <w:shd w:val="clear" w:color="auto" w:fill="FFFF00"/>
          </w:tcPr>
          <w:p w14:paraId="1A70820D" w14:textId="2000210C" w:rsidR="004B5C4C" w:rsidRPr="00D95972" w:rsidRDefault="004B5C4C" w:rsidP="004B5C4C">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14:paraId="6939F28E" w14:textId="400099AF"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F1B1683" w14:textId="72149D9F" w:rsidR="004B5C4C" w:rsidRPr="00D95972" w:rsidRDefault="004B5C4C" w:rsidP="004B5C4C">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B9320" w14:textId="77777777" w:rsidR="004B5C4C" w:rsidRPr="00D95972" w:rsidRDefault="004B5C4C" w:rsidP="004B5C4C">
            <w:pPr>
              <w:rPr>
                <w:rFonts w:eastAsia="Batang" w:cs="Arial"/>
                <w:lang w:eastAsia="ko-KR"/>
              </w:rPr>
            </w:pPr>
          </w:p>
        </w:tc>
      </w:tr>
      <w:tr w:rsidR="004B5C4C" w:rsidRPr="00D95972" w14:paraId="699B151A" w14:textId="77777777" w:rsidTr="00D2386E">
        <w:tc>
          <w:tcPr>
            <w:tcW w:w="976" w:type="dxa"/>
            <w:tcBorders>
              <w:top w:val="nil"/>
              <w:left w:val="thinThickThinSmallGap" w:sz="24" w:space="0" w:color="auto"/>
              <w:bottom w:val="nil"/>
            </w:tcBorders>
            <w:shd w:val="clear" w:color="auto" w:fill="auto"/>
          </w:tcPr>
          <w:p w14:paraId="2998D0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684CD0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FBAFE7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C091B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5DA2F0B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4EF8C6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6A816" w14:textId="77777777" w:rsidR="004B5C4C" w:rsidRPr="00D95972" w:rsidRDefault="004B5C4C" w:rsidP="004B5C4C">
            <w:pPr>
              <w:rPr>
                <w:rFonts w:eastAsia="Batang" w:cs="Arial"/>
                <w:lang w:eastAsia="ko-KR"/>
              </w:rPr>
            </w:pPr>
          </w:p>
        </w:tc>
      </w:tr>
      <w:tr w:rsidR="004B5C4C" w:rsidRPr="00D95972" w14:paraId="3E672519" w14:textId="77777777" w:rsidTr="00D2386E">
        <w:tc>
          <w:tcPr>
            <w:tcW w:w="976" w:type="dxa"/>
            <w:tcBorders>
              <w:top w:val="nil"/>
              <w:left w:val="thinThickThinSmallGap" w:sz="24" w:space="0" w:color="auto"/>
              <w:bottom w:val="nil"/>
            </w:tcBorders>
            <w:shd w:val="clear" w:color="auto" w:fill="auto"/>
          </w:tcPr>
          <w:p w14:paraId="772DE6A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6F6429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065CEC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7E0FC73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E5A26E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4B5C4C" w:rsidRPr="00D95972" w:rsidRDefault="004B5C4C" w:rsidP="004B5C4C">
            <w:pPr>
              <w:rPr>
                <w:rFonts w:eastAsia="Batang" w:cs="Arial"/>
                <w:lang w:eastAsia="ko-KR"/>
              </w:rPr>
            </w:pPr>
          </w:p>
        </w:tc>
      </w:tr>
      <w:tr w:rsidR="004B5C4C" w:rsidRPr="00D95972" w14:paraId="6EDBFEFE" w14:textId="77777777" w:rsidTr="00D2386E">
        <w:tc>
          <w:tcPr>
            <w:tcW w:w="976" w:type="dxa"/>
            <w:tcBorders>
              <w:top w:val="nil"/>
              <w:left w:val="thinThickThinSmallGap" w:sz="24" w:space="0" w:color="auto"/>
              <w:bottom w:val="nil"/>
            </w:tcBorders>
            <w:shd w:val="clear" w:color="auto" w:fill="auto"/>
          </w:tcPr>
          <w:p w14:paraId="119CBA8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4ADB40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6E02D3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7AF8665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267B60A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4B5C4C" w:rsidRPr="00D95972" w:rsidRDefault="004B5C4C" w:rsidP="004B5C4C">
            <w:pPr>
              <w:rPr>
                <w:rFonts w:eastAsia="Batang" w:cs="Arial"/>
                <w:lang w:eastAsia="ko-KR"/>
              </w:rPr>
            </w:pPr>
          </w:p>
        </w:tc>
      </w:tr>
      <w:tr w:rsidR="004B5C4C" w:rsidRPr="00D95972" w14:paraId="43B6F79C"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77777777" w:rsidR="004B5C4C" w:rsidRPr="00D95972" w:rsidRDefault="004B5C4C" w:rsidP="004B5C4C">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0B68C3F2"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4D31CE64"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27EB6D6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4B5C4C" w:rsidRDefault="004B5C4C" w:rsidP="004B5C4C">
            <w:r w:rsidRPr="00664E1E">
              <w:rPr>
                <w:rFonts w:cs="Arial"/>
                <w:snapToGrid w:val="0"/>
                <w:color w:val="000000"/>
                <w:lang w:val="en-US"/>
              </w:rPr>
              <w:t>CT aspects on PAP/CHAP protocols usage in 5GS</w:t>
            </w:r>
          </w:p>
          <w:p w14:paraId="0E880A57" w14:textId="77777777" w:rsidR="004B5C4C" w:rsidRDefault="004B5C4C" w:rsidP="004B5C4C">
            <w:pPr>
              <w:rPr>
                <w:rFonts w:eastAsia="Batang" w:cs="Arial"/>
                <w:color w:val="000000"/>
                <w:lang w:eastAsia="ko-KR"/>
              </w:rPr>
            </w:pPr>
          </w:p>
          <w:p w14:paraId="14017796" w14:textId="77777777" w:rsidR="004B5C4C" w:rsidRPr="00D95972" w:rsidRDefault="004B5C4C" w:rsidP="004B5C4C">
            <w:pPr>
              <w:rPr>
                <w:rFonts w:eastAsia="Batang" w:cs="Arial"/>
                <w:color w:val="000000"/>
                <w:lang w:eastAsia="ko-KR"/>
              </w:rPr>
            </w:pPr>
          </w:p>
          <w:p w14:paraId="17557004" w14:textId="77777777" w:rsidR="004B5C4C" w:rsidRPr="00D95972" w:rsidRDefault="004B5C4C" w:rsidP="004B5C4C">
            <w:pPr>
              <w:rPr>
                <w:rFonts w:eastAsia="Batang" w:cs="Arial"/>
                <w:lang w:eastAsia="ko-KR"/>
              </w:rPr>
            </w:pPr>
          </w:p>
        </w:tc>
      </w:tr>
      <w:tr w:rsidR="004B5C4C" w:rsidRPr="00D95972" w14:paraId="56FA6FBC" w14:textId="77777777" w:rsidTr="00D2386E">
        <w:tc>
          <w:tcPr>
            <w:tcW w:w="976" w:type="dxa"/>
            <w:tcBorders>
              <w:top w:val="nil"/>
              <w:left w:val="thinThickThinSmallGap" w:sz="24" w:space="0" w:color="auto"/>
              <w:bottom w:val="nil"/>
            </w:tcBorders>
            <w:shd w:val="clear" w:color="auto" w:fill="auto"/>
          </w:tcPr>
          <w:p w14:paraId="5DECDE3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31619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61EF93E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6A55A1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07E8D0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4B5C4C" w:rsidRPr="00D95972" w:rsidRDefault="004B5C4C" w:rsidP="004B5C4C">
            <w:pPr>
              <w:rPr>
                <w:rFonts w:eastAsia="Batang" w:cs="Arial"/>
                <w:lang w:eastAsia="ko-KR"/>
              </w:rPr>
            </w:pPr>
          </w:p>
        </w:tc>
      </w:tr>
      <w:tr w:rsidR="004B5C4C" w:rsidRPr="00D95972" w14:paraId="209990EC" w14:textId="77777777" w:rsidTr="00976D40">
        <w:tc>
          <w:tcPr>
            <w:tcW w:w="976" w:type="dxa"/>
            <w:tcBorders>
              <w:top w:val="nil"/>
              <w:left w:val="thinThickThinSmallGap" w:sz="24" w:space="0" w:color="auto"/>
              <w:bottom w:val="nil"/>
            </w:tcBorders>
            <w:shd w:val="clear" w:color="auto" w:fill="auto"/>
          </w:tcPr>
          <w:p w14:paraId="609D650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3A70D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A0724F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B6CECF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CCABC8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4B5C4C" w:rsidRPr="00D95972" w:rsidRDefault="004B5C4C" w:rsidP="004B5C4C">
            <w:pPr>
              <w:rPr>
                <w:rFonts w:eastAsia="Batang" w:cs="Arial"/>
                <w:lang w:eastAsia="ko-KR"/>
              </w:rPr>
            </w:pPr>
          </w:p>
        </w:tc>
      </w:tr>
      <w:tr w:rsidR="004B5C4C" w:rsidRPr="00D95972" w14:paraId="15C30214" w14:textId="77777777" w:rsidTr="00976D40">
        <w:tc>
          <w:tcPr>
            <w:tcW w:w="976" w:type="dxa"/>
            <w:tcBorders>
              <w:top w:val="nil"/>
              <w:left w:val="thinThickThinSmallGap" w:sz="24" w:space="0" w:color="auto"/>
              <w:bottom w:val="nil"/>
            </w:tcBorders>
            <w:shd w:val="clear" w:color="auto" w:fill="auto"/>
          </w:tcPr>
          <w:p w14:paraId="3E597F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70F2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A16328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A79E96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FB269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4B5C4C" w:rsidRPr="00D95972" w:rsidRDefault="004B5C4C" w:rsidP="004B5C4C">
            <w:pPr>
              <w:rPr>
                <w:rFonts w:eastAsia="Batang" w:cs="Arial"/>
                <w:lang w:eastAsia="ko-KR"/>
              </w:rPr>
            </w:pPr>
          </w:p>
        </w:tc>
      </w:tr>
      <w:tr w:rsidR="004B5C4C" w:rsidRPr="00D95972" w14:paraId="10939E5B" w14:textId="77777777" w:rsidTr="00976D40">
        <w:tc>
          <w:tcPr>
            <w:tcW w:w="976" w:type="dxa"/>
            <w:tcBorders>
              <w:top w:val="nil"/>
              <w:left w:val="thinThickThinSmallGap" w:sz="24" w:space="0" w:color="auto"/>
              <w:bottom w:val="nil"/>
            </w:tcBorders>
            <w:shd w:val="clear" w:color="auto" w:fill="auto"/>
          </w:tcPr>
          <w:p w14:paraId="7533868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4BC5A3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8DD7E9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B7EC28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8F9B12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4B5C4C" w:rsidRPr="00D95972" w:rsidRDefault="004B5C4C" w:rsidP="004B5C4C">
            <w:pPr>
              <w:rPr>
                <w:rFonts w:eastAsia="Batang" w:cs="Arial"/>
                <w:lang w:eastAsia="ko-KR"/>
              </w:rPr>
            </w:pPr>
          </w:p>
        </w:tc>
      </w:tr>
      <w:tr w:rsidR="004B5C4C" w:rsidRPr="00D95972" w14:paraId="515859A2" w14:textId="77777777" w:rsidTr="00976D40">
        <w:tc>
          <w:tcPr>
            <w:tcW w:w="976" w:type="dxa"/>
            <w:tcBorders>
              <w:top w:val="nil"/>
              <w:left w:val="thinThickThinSmallGap" w:sz="24" w:space="0" w:color="auto"/>
              <w:bottom w:val="nil"/>
            </w:tcBorders>
            <w:shd w:val="clear" w:color="auto" w:fill="auto"/>
          </w:tcPr>
          <w:p w14:paraId="0A2EC2A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EF5AD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F7CA47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B7C55F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BFA49F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4B5C4C" w:rsidRPr="00D95972" w:rsidRDefault="004B5C4C" w:rsidP="004B5C4C">
            <w:pPr>
              <w:rPr>
                <w:rFonts w:eastAsia="Batang" w:cs="Arial"/>
                <w:lang w:eastAsia="ko-KR"/>
              </w:rPr>
            </w:pPr>
          </w:p>
        </w:tc>
      </w:tr>
      <w:tr w:rsidR="004B5C4C" w:rsidRPr="00D95972" w14:paraId="3A5742BB" w14:textId="77777777" w:rsidTr="00E1185C">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4B5C4C" w:rsidRPr="00D95972" w:rsidRDefault="004B5C4C" w:rsidP="004B5C4C">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1E05452"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E31E49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4B5C4C" w:rsidRDefault="004B5C4C" w:rsidP="004B5C4C">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77777777" w:rsidR="004B5C4C" w:rsidRPr="00D95972" w:rsidRDefault="004B5C4C" w:rsidP="004B5C4C">
            <w:pPr>
              <w:rPr>
                <w:rFonts w:eastAsia="Batang" w:cs="Arial"/>
                <w:color w:val="000000"/>
                <w:lang w:eastAsia="ko-KR"/>
              </w:rPr>
            </w:pPr>
          </w:p>
          <w:p w14:paraId="250134E7" w14:textId="77777777" w:rsidR="004B5C4C" w:rsidRPr="00D95972" w:rsidRDefault="004B5C4C" w:rsidP="004B5C4C">
            <w:pPr>
              <w:rPr>
                <w:rFonts w:eastAsia="Batang" w:cs="Arial"/>
                <w:lang w:eastAsia="ko-KR"/>
              </w:rPr>
            </w:pPr>
          </w:p>
        </w:tc>
      </w:tr>
      <w:tr w:rsidR="004B5C4C" w:rsidRPr="00D95972" w14:paraId="64298734" w14:textId="77777777" w:rsidTr="00976D40">
        <w:tc>
          <w:tcPr>
            <w:tcW w:w="976" w:type="dxa"/>
            <w:tcBorders>
              <w:top w:val="nil"/>
              <w:left w:val="thinThickThinSmallGap" w:sz="24" w:space="0" w:color="auto"/>
              <w:bottom w:val="nil"/>
            </w:tcBorders>
            <w:shd w:val="clear" w:color="auto" w:fill="auto"/>
          </w:tcPr>
          <w:p w14:paraId="40A7DE5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309AAB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4E6F2A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20F2BD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B1262E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4B5C4C" w:rsidRPr="00D95972" w:rsidRDefault="004B5C4C" w:rsidP="004B5C4C">
            <w:pPr>
              <w:rPr>
                <w:rFonts w:eastAsia="Batang" w:cs="Arial"/>
                <w:lang w:eastAsia="ko-KR"/>
              </w:rPr>
            </w:pPr>
          </w:p>
        </w:tc>
      </w:tr>
      <w:tr w:rsidR="004B5C4C" w:rsidRPr="00D95972" w14:paraId="6CE951AE" w14:textId="77777777" w:rsidTr="00976D40">
        <w:tc>
          <w:tcPr>
            <w:tcW w:w="976" w:type="dxa"/>
            <w:tcBorders>
              <w:top w:val="nil"/>
              <w:left w:val="thinThickThinSmallGap" w:sz="24" w:space="0" w:color="auto"/>
              <w:bottom w:val="nil"/>
            </w:tcBorders>
            <w:shd w:val="clear" w:color="auto" w:fill="auto"/>
          </w:tcPr>
          <w:p w14:paraId="2834D1E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652FA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DE133D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16BA3A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971267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4B5C4C" w:rsidRPr="00D95972" w:rsidRDefault="004B5C4C" w:rsidP="004B5C4C">
            <w:pPr>
              <w:rPr>
                <w:rFonts w:eastAsia="Batang" w:cs="Arial"/>
                <w:lang w:eastAsia="ko-KR"/>
              </w:rPr>
            </w:pPr>
          </w:p>
        </w:tc>
      </w:tr>
      <w:tr w:rsidR="004B5C4C" w:rsidRPr="00D95972" w14:paraId="54911B12" w14:textId="77777777" w:rsidTr="00976D40">
        <w:tc>
          <w:tcPr>
            <w:tcW w:w="976" w:type="dxa"/>
            <w:tcBorders>
              <w:top w:val="nil"/>
              <w:left w:val="thinThickThinSmallGap" w:sz="24" w:space="0" w:color="auto"/>
              <w:bottom w:val="nil"/>
            </w:tcBorders>
            <w:shd w:val="clear" w:color="auto" w:fill="auto"/>
          </w:tcPr>
          <w:p w14:paraId="4DEF64D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3FC63D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48F4A3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BE3436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89D2CD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4B5C4C" w:rsidRPr="00D95972" w:rsidRDefault="004B5C4C" w:rsidP="004B5C4C">
            <w:pPr>
              <w:rPr>
                <w:rFonts w:eastAsia="Batang" w:cs="Arial"/>
                <w:lang w:eastAsia="ko-KR"/>
              </w:rPr>
            </w:pPr>
          </w:p>
        </w:tc>
      </w:tr>
      <w:tr w:rsidR="004B5C4C" w:rsidRPr="00D95972" w14:paraId="3A65C2BE" w14:textId="77777777" w:rsidTr="00976D40">
        <w:tc>
          <w:tcPr>
            <w:tcW w:w="976" w:type="dxa"/>
            <w:tcBorders>
              <w:top w:val="nil"/>
              <w:left w:val="thinThickThinSmallGap" w:sz="24" w:space="0" w:color="auto"/>
              <w:bottom w:val="nil"/>
            </w:tcBorders>
            <w:shd w:val="clear" w:color="auto" w:fill="auto"/>
          </w:tcPr>
          <w:p w14:paraId="5DC874B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31FE3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EF1B81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2AA2A7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52C8A1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4B5C4C" w:rsidRPr="00D95972" w:rsidRDefault="004B5C4C" w:rsidP="004B5C4C">
            <w:pPr>
              <w:rPr>
                <w:rFonts w:eastAsia="Batang" w:cs="Arial"/>
                <w:lang w:eastAsia="ko-KR"/>
              </w:rPr>
            </w:pPr>
          </w:p>
        </w:tc>
      </w:tr>
      <w:tr w:rsidR="004B5C4C" w:rsidRPr="00D95972" w14:paraId="32B2AC25" w14:textId="77777777" w:rsidTr="00920F0E">
        <w:tc>
          <w:tcPr>
            <w:tcW w:w="976" w:type="dxa"/>
            <w:tcBorders>
              <w:top w:val="single" w:sz="4" w:space="0" w:color="auto"/>
              <w:left w:val="thinThickThinSmallGap" w:sz="24" w:space="0" w:color="auto"/>
              <w:bottom w:val="single" w:sz="4" w:space="0" w:color="auto"/>
            </w:tcBorders>
            <w:shd w:val="clear" w:color="auto" w:fill="FFFFFF"/>
          </w:tcPr>
          <w:p w14:paraId="6CECBF00"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4B5C4C" w:rsidRPr="00D95972" w:rsidRDefault="004B5C4C" w:rsidP="004B5C4C">
            <w:pPr>
              <w:rPr>
                <w:rFonts w:cs="Arial"/>
              </w:rPr>
            </w:pPr>
            <w:bookmarkStart w:id="8" w:name="_Hlk62488428"/>
            <w:r>
              <w:t>FS_MINT-CT</w:t>
            </w:r>
            <w:r>
              <w:rPr>
                <w:lang w:val="fr-FR"/>
              </w:rPr>
              <w:t xml:space="preserve"> </w:t>
            </w:r>
            <w:bookmarkEnd w:id="8"/>
          </w:p>
        </w:tc>
        <w:tc>
          <w:tcPr>
            <w:tcW w:w="1088" w:type="dxa"/>
            <w:tcBorders>
              <w:top w:val="single" w:sz="4" w:space="0" w:color="auto"/>
              <w:bottom w:val="single" w:sz="4" w:space="0" w:color="auto"/>
            </w:tcBorders>
          </w:tcPr>
          <w:p w14:paraId="280109B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4ADDCE46"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27A3E01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4B5C4C" w:rsidRDefault="004B5C4C" w:rsidP="004B5C4C">
            <w:r>
              <w:t xml:space="preserve">Study on the </w:t>
            </w:r>
            <w:r w:rsidRPr="00506320">
              <w:t>CT aspects of Support for Minim</w:t>
            </w:r>
            <w:r>
              <w:t>ization of service Interruption</w:t>
            </w:r>
          </w:p>
          <w:p w14:paraId="3A277AAB" w14:textId="77777777" w:rsidR="004B5C4C" w:rsidRDefault="004B5C4C" w:rsidP="004B5C4C">
            <w:pPr>
              <w:rPr>
                <w:rFonts w:eastAsia="Batang" w:cs="Arial"/>
                <w:color w:val="000000"/>
                <w:lang w:eastAsia="ko-KR"/>
              </w:rPr>
            </w:pPr>
          </w:p>
          <w:p w14:paraId="1799C2F9" w14:textId="77777777" w:rsidR="004B5C4C" w:rsidRPr="00D95972" w:rsidRDefault="004B5C4C" w:rsidP="004B5C4C">
            <w:pPr>
              <w:rPr>
                <w:rFonts w:eastAsia="Batang" w:cs="Arial"/>
                <w:color w:val="000000"/>
                <w:lang w:eastAsia="ko-KR"/>
              </w:rPr>
            </w:pPr>
          </w:p>
          <w:p w14:paraId="00D97D90" w14:textId="77777777" w:rsidR="004B5C4C" w:rsidRPr="00D95972" w:rsidRDefault="004B5C4C" w:rsidP="004B5C4C">
            <w:pPr>
              <w:rPr>
                <w:rFonts w:eastAsia="Batang" w:cs="Arial"/>
                <w:lang w:eastAsia="ko-KR"/>
              </w:rPr>
            </w:pPr>
          </w:p>
        </w:tc>
      </w:tr>
      <w:tr w:rsidR="004B5C4C" w14:paraId="2E2CD1AC"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FA4096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30A2BE7"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433B8D" w14:textId="77777777" w:rsidR="004B5C4C" w:rsidRDefault="00C6540F" w:rsidP="004B5C4C">
            <w:pPr>
              <w:overflowPunct/>
              <w:autoSpaceDE/>
              <w:adjustRightInd/>
              <w:rPr>
                <w:rFonts w:cs="Arial"/>
                <w:lang w:val="en-US"/>
              </w:rPr>
            </w:pPr>
            <w:hyperlink r:id="rId108" w:history="1">
              <w:r w:rsidR="004B5C4C">
                <w:rPr>
                  <w:rStyle w:val="Hyperlink"/>
                </w:rPr>
                <w:t>C1-212333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5042A6" w14:textId="77777777" w:rsidR="004B5C4C" w:rsidRDefault="004B5C4C" w:rsidP="004B5C4C">
            <w:pPr>
              <w:rPr>
                <w:rFonts w:cs="Arial"/>
              </w:rPr>
            </w:pPr>
            <w:r>
              <w:rPr>
                <w:rFonts w:cs="Arial"/>
              </w:rPr>
              <w:t>Work Plan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19BD83" w14:textId="77777777" w:rsidR="004B5C4C"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8810F2"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FF0343" w14:textId="77777777" w:rsidR="004B5C4C" w:rsidRDefault="004B5C4C" w:rsidP="004B5C4C">
            <w:pPr>
              <w:rPr>
                <w:rFonts w:cs="Arial"/>
                <w:lang w:eastAsia="ko-KR"/>
              </w:rPr>
            </w:pPr>
          </w:p>
        </w:tc>
      </w:tr>
      <w:tr w:rsidR="004B5C4C" w14:paraId="28C63F4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8746D08"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587929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0E832A" w14:textId="77777777" w:rsidR="004B5C4C" w:rsidRDefault="00C6540F" w:rsidP="004B5C4C">
            <w:pPr>
              <w:overflowPunct/>
              <w:autoSpaceDE/>
              <w:adjustRightInd/>
              <w:rPr>
                <w:rFonts w:cs="Arial"/>
                <w:lang w:val="en-US"/>
              </w:rPr>
            </w:pPr>
            <w:hyperlink r:id="rId109" w:history="1">
              <w:r w:rsidR="004B5C4C">
                <w:rPr>
                  <w:rStyle w:val="Hyperlink"/>
                </w:rPr>
                <w:t>C1-212334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CACEFA" w14:textId="77777777" w:rsidR="004B5C4C" w:rsidRDefault="004B5C4C" w:rsidP="004B5C4C">
            <w:pPr>
              <w:rPr>
                <w:rFonts w:cs="Arial"/>
              </w:rPr>
            </w:pPr>
            <w:r>
              <w:rPr>
                <w:rFonts w:cs="Arial"/>
              </w:rPr>
              <w:t>Summary of the moderated e-mail discussion on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733C3D" w14:textId="77777777" w:rsidR="004B5C4C" w:rsidRDefault="004B5C4C" w:rsidP="004B5C4C">
            <w:pPr>
              <w:rPr>
                <w:rFonts w:cs="Arial"/>
              </w:rPr>
            </w:pPr>
            <w:r>
              <w:rPr>
                <w:rFonts w:cs="Arial"/>
              </w:rPr>
              <w:t xml:space="preserve">LG Electronics (Rapporteur)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2DACDD2"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F16CD13" w14:textId="77777777" w:rsidR="004B5C4C" w:rsidRDefault="004B5C4C" w:rsidP="004B5C4C">
            <w:pPr>
              <w:rPr>
                <w:rFonts w:cs="Arial"/>
                <w:lang w:eastAsia="ko-KR"/>
              </w:rPr>
            </w:pPr>
            <w:r>
              <w:rPr>
                <w:rFonts w:cs="Arial"/>
                <w:lang w:eastAsia="ko-KR"/>
              </w:rPr>
              <w:t>High Level</w:t>
            </w:r>
          </w:p>
        </w:tc>
      </w:tr>
      <w:tr w:rsidR="004B5C4C" w:rsidRPr="00D84CF4" w14:paraId="5BFC976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87727F1"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E44208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6A04B3C" w14:textId="77777777" w:rsidR="004B5C4C" w:rsidRDefault="00C6540F" w:rsidP="004B5C4C">
            <w:pPr>
              <w:overflowPunct/>
              <w:autoSpaceDE/>
              <w:adjustRightInd/>
              <w:rPr>
                <w:rFonts w:cs="Arial"/>
                <w:lang w:val="en-US"/>
              </w:rPr>
            </w:pPr>
            <w:hyperlink r:id="rId110" w:history="1">
              <w:r w:rsidR="004B5C4C">
                <w:rPr>
                  <w:rStyle w:val="Hyperlink"/>
                </w:rPr>
                <w:t>C1-212304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730A33" w14:textId="77777777" w:rsidR="004B5C4C" w:rsidRDefault="004B5C4C" w:rsidP="004B5C4C">
            <w:pPr>
              <w:rPr>
                <w:rFonts w:cs="Arial"/>
              </w:rPr>
            </w:pPr>
            <w:r>
              <w:rPr>
                <w:rFonts w:cs="Arial"/>
              </w:rPr>
              <w:t>On the need for RAN sharing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5B125A" w14:textId="77777777" w:rsidR="004B5C4C" w:rsidRDefault="004B5C4C" w:rsidP="004B5C4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6DC0001"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6874020" w14:textId="77777777" w:rsidR="004B5C4C" w:rsidRDefault="004B5C4C" w:rsidP="004B5C4C">
            <w:pPr>
              <w:rPr>
                <w:rFonts w:cs="Arial"/>
                <w:lang w:eastAsia="ko-KR"/>
              </w:rPr>
            </w:pPr>
            <w:r>
              <w:rPr>
                <w:rFonts w:cs="Arial"/>
                <w:lang w:eastAsia="ko-KR"/>
              </w:rPr>
              <w:t>High Level</w:t>
            </w:r>
          </w:p>
          <w:p w14:paraId="30F90333" w14:textId="71AA67B9" w:rsidR="004B5C4C" w:rsidRDefault="004B5C4C" w:rsidP="004B5C4C">
            <w:pPr>
              <w:rPr>
                <w:rFonts w:cs="Arial"/>
                <w:lang w:eastAsia="ko-KR"/>
              </w:rPr>
            </w:pPr>
            <w:r>
              <w:rPr>
                <w:rFonts w:cs="Arial"/>
                <w:lang w:eastAsia="ko-KR"/>
              </w:rPr>
              <w:t>Related LS out in C1-212305</w:t>
            </w:r>
          </w:p>
        </w:tc>
      </w:tr>
      <w:tr w:rsidR="004B5C4C" w:rsidRPr="0074658B" w14:paraId="0141E75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448A55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1FB64B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540BE9" w14:textId="77777777" w:rsidR="004B5C4C" w:rsidRDefault="00C6540F" w:rsidP="004B5C4C">
            <w:pPr>
              <w:overflowPunct/>
              <w:autoSpaceDE/>
              <w:adjustRightInd/>
              <w:rPr>
                <w:rFonts w:cs="Arial"/>
                <w:lang w:val="en-US"/>
              </w:rPr>
            </w:pPr>
            <w:hyperlink r:id="rId111" w:history="1">
              <w:r w:rsidR="004B5C4C">
                <w:rPr>
                  <w:rStyle w:val="Hyperlink"/>
                </w:rPr>
                <w:t>C1-212283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59C97B" w14:textId="77777777" w:rsidR="004B5C4C" w:rsidRDefault="004B5C4C" w:rsidP="004B5C4C">
            <w:pPr>
              <w:rPr>
                <w:rFonts w:cs="Arial"/>
              </w:rPr>
            </w:pPr>
            <w:r>
              <w:rPr>
                <w:rFonts w:cs="Arial"/>
              </w:rPr>
              <w:t>Applicability of MINT when UE selected PLMN D but has not registered in PLMN D yet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933360" w14:textId="77777777" w:rsidR="004B5C4C" w:rsidRDefault="004B5C4C" w:rsidP="004B5C4C">
            <w:pPr>
              <w:rPr>
                <w:rFonts w:cs="Arial"/>
              </w:rPr>
            </w:pPr>
            <w:proofErr w:type="spellStart"/>
            <w:proofErr w:type="gramStart"/>
            <w:r>
              <w:rPr>
                <w:rFonts w:cs="Arial"/>
              </w:rPr>
              <w:t>Ericsson,Qualcomm</w:t>
            </w:r>
            <w:proofErr w:type="spellEnd"/>
            <w:proofErr w:type="gramEnd"/>
            <w:r>
              <w:rPr>
                <w:rFonts w:cs="Arial"/>
              </w:rPr>
              <w:t xml:space="preserve"> Incorporated, Apple, </w:t>
            </w:r>
            <w:proofErr w:type="spellStart"/>
            <w:r>
              <w:rPr>
                <w:rFonts w:cs="Arial"/>
              </w:rPr>
              <w:t>Convida</w:t>
            </w:r>
            <w:proofErr w:type="spellEnd"/>
            <w:r>
              <w:rPr>
                <w:rFonts w:cs="Arial"/>
              </w:rPr>
              <w:t xml:space="preserve"> Wireless, Samsung, Nokia, Nokia Shanghai Bell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26AC7C"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2B3FD3F" w14:textId="77777777" w:rsidR="004B5C4C" w:rsidRDefault="004B5C4C" w:rsidP="004B5C4C">
            <w:pPr>
              <w:rPr>
                <w:rFonts w:cs="Arial"/>
                <w:lang w:eastAsia="ko-KR"/>
              </w:rPr>
            </w:pPr>
            <w:r>
              <w:rPr>
                <w:rFonts w:cs="Arial"/>
                <w:lang w:eastAsia="ko-KR"/>
              </w:rPr>
              <w:t>Revision of C1-211497</w:t>
            </w:r>
          </w:p>
          <w:p w14:paraId="4E071874" w14:textId="77777777" w:rsidR="004B5C4C" w:rsidRDefault="004B5C4C" w:rsidP="004B5C4C">
            <w:pPr>
              <w:rPr>
                <w:rFonts w:cs="Arial"/>
                <w:lang w:eastAsia="ko-KR"/>
              </w:rPr>
            </w:pPr>
            <w:r>
              <w:rPr>
                <w:rFonts w:cs="Arial"/>
                <w:lang w:eastAsia="ko-KR"/>
              </w:rPr>
              <w:t>Architectural Requirements</w:t>
            </w:r>
          </w:p>
        </w:tc>
      </w:tr>
      <w:tr w:rsidR="004B5C4C" w:rsidRPr="0074658B" w14:paraId="69ECED75"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85402B7"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9F8FCBA"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042D22" w14:textId="77777777" w:rsidR="004B5C4C" w:rsidRDefault="00C6540F" w:rsidP="004B5C4C">
            <w:pPr>
              <w:overflowPunct/>
              <w:autoSpaceDE/>
              <w:adjustRightInd/>
              <w:rPr>
                <w:rFonts w:cs="Arial"/>
                <w:lang w:val="en-US"/>
              </w:rPr>
            </w:pPr>
            <w:hyperlink r:id="rId112" w:history="1">
              <w:r w:rsidR="004B5C4C">
                <w:rPr>
                  <w:rStyle w:val="Hyperlink"/>
                </w:rPr>
                <w:t>C1-212284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B4448B8" w14:textId="77777777" w:rsidR="004B5C4C" w:rsidRDefault="004B5C4C" w:rsidP="004B5C4C">
            <w:pPr>
              <w:rPr>
                <w:rFonts w:cs="Arial"/>
              </w:rPr>
            </w:pPr>
            <w:r>
              <w:rPr>
                <w:rFonts w:cs="Arial"/>
              </w:rPr>
              <w:t>Transfer of PDU session after end of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A68CBE" w14:textId="77777777" w:rsidR="004B5C4C" w:rsidRDefault="004B5C4C" w:rsidP="004B5C4C">
            <w:pPr>
              <w:rPr>
                <w:rFonts w:cs="Arial"/>
              </w:rPr>
            </w:pPr>
            <w:r>
              <w:rPr>
                <w:rFonts w:cs="Arial"/>
              </w:rPr>
              <w:t xml:space="preserve">Ericsson, Samsung, Qualcomm Incorporated, Nokia, Nokia Shanghai Bell, OPPO, Apple, </w:t>
            </w:r>
            <w:proofErr w:type="spellStart"/>
            <w:r>
              <w:rPr>
                <w:rFonts w:cs="Arial"/>
              </w:rPr>
              <w:t>InterDigital</w:t>
            </w:r>
            <w:proofErr w:type="spellEnd"/>
            <w:r>
              <w:rPr>
                <w:rFonts w:cs="Arial"/>
              </w:rPr>
              <w:t xml:space="preserve">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721CF5"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1CDA4DF" w14:textId="77777777" w:rsidR="004B5C4C" w:rsidRDefault="004B5C4C" w:rsidP="004B5C4C">
            <w:pPr>
              <w:rPr>
                <w:rFonts w:cs="Arial"/>
                <w:lang w:eastAsia="ko-KR"/>
              </w:rPr>
            </w:pPr>
            <w:r>
              <w:rPr>
                <w:rFonts w:cs="Arial"/>
                <w:lang w:eastAsia="ko-KR"/>
              </w:rPr>
              <w:t>Revision of C1-211501</w:t>
            </w:r>
          </w:p>
          <w:p w14:paraId="493AA586" w14:textId="77777777" w:rsidR="004B5C4C" w:rsidRDefault="004B5C4C" w:rsidP="004B5C4C">
            <w:pPr>
              <w:rPr>
                <w:rFonts w:cs="Arial"/>
                <w:lang w:eastAsia="ko-KR"/>
              </w:rPr>
            </w:pPr>
            <w:r>
              <w:rPr>
                <w:rFonts w:cs="Arial"/>
                <w:lang w:eastAsia="ko-KR"/>
              </w:rPr>
              <w:t>Architectural Assumptions</w:t>
            </w:r>
          </w:p>
        </w:tc>
      </w:tr>
      <w:tr w:rsidR="004B5C4C" w:rsidRPr="00D95972" w14:paraId="29E81BCF" w14:textId="77777777" w:rsidTr="0074658B">
        <w:tc>
          <w:tcPr>
            <w:tcW w:w="976" w:type="dxa"/>
            <w:tcBorders>
              <w:top w:val="nil"/>
              <w:left w:val="thinThickThinSmallGap" w:sz="24" w:space="0" w:color="auto"/>
              <w:bottom w:val="nil"/>
            </w:tcBorders>
            <w:shd w:val="clear" w:color="auto" w:fill="auto"/>
          </w:tcPr>
          <w:p w14:paraId="0B82CF1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4EE3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1844F1F" w14:textId="437E7450"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DC3EF3" w14:textId="5A211DBB"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B67DAFA" w14:textId="715161C8"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A487579" w14:textId="68BE8DC3"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F75D4" w14:textId="63EF272B" w:rsidR="004B5C4C" w:rsidRPr="00D95972" w:rsidRDefault="004B5C4C" w:rsidP="004B5C4C">
            <w:pPr>
              <w:rPr>
                <w:rFonts w:eastAsia="Batang" w:cs="Arial"/>
                <w:lang w:eastAsia="ko-KR"/>
              </w:rPr>
            </w:pPr>
          </w:p>
        </w:tc>
      </w:tr>
      <w:tr w:rsidR="004B5C4C" w:rsidRPr="00D95972" w14:paraId="007045DE" w14:textId="77777777" w:rsidTr="0074658B">
        <w:tc>
          <w:tcPr>
            <w:tcW w:w="976" w:type="dxa"/>
            <w:tcBorders>
              <w:top w:val="nil"/>
              <w:left w:val="thinThickThinSmallGap" w:sz="24" w:space="0" w:color="auto"/>
              <w:bottom w:val="nil"/>
            </w:tcBorders>
            <w:shd w:val="clear" w:color="auto" w:fill="auto"/>
          </w:tcPr>
          <w:p w14:paraId="4AA68DC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29A834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CAC2A05" w14:textId="1F31112D"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4BDD5" w14:textId="089A36B2"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383812C" w14:textId="0784B180"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6FF6B4D" w14:textId="6540F1AF"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41541" w14:textId="77777777" w:rsidR="004B5C4C" w:rsidRPr="00D95972" w:rsidRDefault="004B5C4C" w:rsidP="004B5C4C">
            <w:pPr>
              <w:rPr>
                <w:rFonts w:eastAsia="Batang" w:cs="Arial"/>
                <w:lang w:eastAsia="ko-KR"/>
              </w:rPr>
            </w:pPr>
          </w:p>
        </w:tc>
      </w:tr>
      <w:tr w:rsidR="004B5C4C" w:rsidRPr="0074658B" w14:paraId="779E5C3F"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147636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ABCDFEF"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E7CBF0" w14:textId="77777777" w:rsidR="004B5C4C" w:rsidRDefault="00C6540F" w:rsidP="004B5C4C">
            <w:pPr>
              <w:overflowPunct/>
              <w:autoSpaceDE/>
              <w:adjustRightInd/>
              <w:rPr>
                <w:rFonts w:cs="Arial"/>
                <w:lang w:val="en-US"/>
              </w:rPr>
            </w:pPr>
            <w:hyperlink r:id="rId113" w:history="1">
              <w:r w:rsidR="004B5C4C">
                <w:rPr>
                  <w:rStyle w:val="Hyperlink"/>
                </w:rPr>
                <w:t>C1-212137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87702F" w14:textId="77777777" w:rsidR="004B5C4C" w:rsidRDefault="004B5C4C" w:rsidP="004B5C4C">
            <w:pPr>
              <w:rPr>
                <w:rFonts w:cs="Arial"/>
              </w:rPr>
            </w:pPr>
            <w:r>
              <w:rPr>
                <w:rFonts w:cs="Arial"/>
              </w:rPr>
              <w:t>EN resolution for Solution #29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BE7852D"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ED01D7"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E6C5D90" w14:textId="77777777" w:rsidR="004B5C4C" w:rsidRDefault="004B5C4C" w:rsidP="004B5C4C">
            <w:pPr>
              <w:rPr>
                <w:rFonts w:cs="Arial"/>
                <w:lang w:eastAsia="ko-KR"/>
              </w:rPr>
            </w:pPr>
            <w:r>
              <w:rPr>
                <w:rFonts w:cs="Arial"/>
                <w:lang w:eastAsia="ko-KR"/>
              </w:rPr>
              <w:t>Revision of C1-211446</w:t>
            </w:r>
          </w:p>
          <w:p w14:paraId="5E4E2997" w14:textId="77777777" w:rsidR="004B5C4C" w:rsidRDefault="004B5C4C" w:rsidP="004B5C4C">
            <w:pPr>
              <w:rPr>
                <w:rFonts w:cs="Arial"/>
                <w:lang w:eastAsia="ko-KR"/>
              </w:rPr>
            </w:pPr>
            <w:r>
              <w:rPr>
                <w:rFonts w:cs="Arial"/>
                <w:lang w:eastAsia="ko-KR"/>
              </w:rPr>
              <w:t>Sol Up / #29</w:t>
            </w:r>
          </w:p>
        </w:tc>
      </w:tr>
      <w:tr w:rsidR="004B5C4C" w14:paraId="3B93D8D2"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145C74A"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CFB12A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07C0C1" w14:textId="77777777" w:rsidR="004B5C4C" w:rsidRDefault="00C6540F" w:rsidP="004B5C4C">
            <w:pPr>
              <w:overflowPunct/>
              <w:autoSpaceDE/>
              <w:adjustRightInd/>
              <w:rPr>
                <w:rFonts w:cs="Arial"/>
                <w:lang w:val="en-US"/>
              </w:rPr>
            </w:pPr>
            <w:hyperlink r:id="rId114" w:history="1">
              <w:r w:rsidR="004B5C4C">
                <w:rPr>
                  <w:rStyle w:val="Hyperlink"/>
                </w:rPr>
                <w:t>C1-212138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7A5A0B" w14:textId="77777777" w:rsidR="004B5C4C" w:rsidRDefault="004B5C4C" w:rsidP="004B5C4C">
            <w:pPr>
              <w:rPr>
                <w:rFonts w:cs="Arial"/>
              </w:rPr>
            </w:pPr>
            <w:r>
              <w:rPr>
                <w:rFonts w:cs="Arial"/>
              </w:rPr>
              <w:t>EN resolution for Solution #29 for KI#6 related to entering deregistered state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DD3F19"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9CA7985"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7A4E28B" w14:textId="77777777" w:rsidR="004B5C4C" w:rsidRDefault="004B5C4C" w:rsidP="004B5C4C">
            <w:pPr>
              <w:rPr>
                <w:rFonts w:cs="Arial"/>
                <w:lang w:eastAsia="ko-KR"/>
              </w:rPr>
            </w:pPr>
            <w:r>
              <w:rPr>
                <w:rFonts w:cs="Arial"/>
                <w:lang w:eastAsia="ko-KR"/>
              </w:rPr>
              <w:t>Sol Up / #29</w:t>
            </w:r>
          </w:p>
        </w:tc>
      </w:tr>
      <w:tr w:rsidR="004B5C4C" w14:paraId="1A0C1E50"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1F1C077"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2715658"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10A41E3" w14:textId="77777777" w:rsidR="004B5C4C" w:rsidRDefault="00C6540F" w:rsidP="004B5C4C">
            <w:pPr>
              <w:overflowPunct/>
              <w:autoSpaceDE/>
              <w:adjustRightInd/>
              <w:rPr>
                <w:rFonts w:cs="Arial"/>
                <w:lang w:val="en-US"/>
              </w:rPr>
            </w:pPr>
            <w:hyperlink r:id="rId115" w:history="1">
              <w:r w:rsidR="004B5C4C">
                <w:rPr>
                  <w:rStyle w:val="Hyperlink"/>
                </w:rPr>
                <w:t>C1-212139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8E8C17" w14:textId="77777777" w:rsidR="004B5C4C" w:rsidRDefault="004B5C4C" w:rsidP="004B5C4C">
            <w:pPr>
              <w:rPr>
                <w:rFonts w:cs="Arial"/>
              </w:rPr>
            </w:pPr>
            <w:r>
              <w:rPr>
                <w:rFonts w:cs="Arial"/>
              </w:rPr>
              <w:t>EN resolution for Solution #6 and Solution #29 related to disaster area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4A1141D"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8D7A7E"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8A12B6F" w14:textId="77777777" w:rsidR="004B5C4C" w:rsidRDefault="004B5C4C" w:rsidP="004B5C4C">
            <w:pPr>
              <w:rPr>
                <w:rFonts w:cs="Arial"/>
                <w:lang w:eastAsia="ko-KR"/>
              </w:rPr>
            </w:pPr>
            <w:r>
              <w:rPr>
                <w:rFonts w:cs="Arial"/>
                <w:lang w:eastAsia="ko-KR"/>
              </w:rPr>
              <w:t>Sol Up / #29</w:t>
            </w:r>
          </w:p>
        </w:tc>
      </w:tr>
      <w:tr w:rsidR="004B5C4C" w14:paraId="0D6AFD5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DF3A67F"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7474242"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C5BBF0" w14:textId="77777777" w:rsidR="004B5C4C" w:rsidRDefault="00C6540F" w:rsidP="004B5C4C">
            <w:pPr>
              <w:overflowPunct/>
              <w:autoSpaceDE/>
              <w:adjustRightInd/>
              <w:rPr>
                <w:rFonts w:cs="Arial"/>
                <w:lang w:val="en-US"/>
              </w:rPr>
            </w:pPr>
            <w:hyperlink r:id="rId116" w:history="1">
              <w:r w:rsidR="004B5C4C">
                <w:rPr>
                  <w:rStyle w:val="Hyperlink"/>
                </w:rPr>
                <w:t>C1-212114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C7B77C" w14:textId="77777777" w:rsidR="004B5C4C" w:rsidRDefault="004B5C4C" w:rsidP="004B5C4C">
            <w:pPr>
              <w:rPr>
                <w:rFonts w:cs="Arial"/>
              </w:rPr>
            </w:pPr>
            <w:r>
              <w:rPr>
                <w:rFonts w:cs="Arial"/>
              </w:rPr>
              <w:t>Resolving an Editor’s note for Solution #59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D6ECF5"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34D55D5"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8E2BC9F" w14:textId="77777777" w:rsidR="004B5C4C" w:rsidRDefault="004B5C4C" w:rsidP="004B5C4C">
            <w:pPr>
              <w:rPr>
                <w:rFonts w:cs="Arial"/>
                <w:lang w:eastAsia="ko-KR"/>
              </w:rPr>
            </w:pPr>
            <w:r>
              <w:rPr>
                <w:rFonts w:cs="Arial"/>
                <w:lang w:eastAsia="ko-KR"/>
              </w:rPr>
              <w:t>Sol Up / #59</w:t>
            </w:r>
          </w:p>
        </w:tc>
      </w:tr>
      <w:tr w:rsidR="004B5C4C" w14:paraId="4F9A902B"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C861426"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EBFE753"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1A15BF" w14:textId="77777777" w:rsidR="004B5C4C" w:rsidRDefault="00C6540F" w:rsidP="004B5C4C">
            <w:pPr>
              <w:overflowPunct/>
              <w:autoSpaceDE/>
              <w:adjustRightInd/>
              <w:rPr>
                <w:rFonts w:cs="Arial"/>
                <w:lang w:val="en-US"/>
              </w:rPr>
            </w:pPr>
            <w:hyperlink r:id="rId117" w:history="1">
              <w:r w:rsidR="004B5C4C">
                <w:rPr>
                  <w:rStyle w:val="Hyperlink"/>
                </w:rPr>
                <w:t>C1-212231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C11BDF" w14:textId="77777777" w:rsidR="004B5C4C" w:rsidRDefault="004B5C4C" w:rsidP="004B5C4C">
            <w:pPr>
              <w:rPr>
                <w:rFonts w:cs="Arial"/>
              </w:rPr>
            </w:pPr>
            <w:r>
              <w:rPr>
                <w:rFonts w:cs="Arial"/>
              </w:rPr>
              <w:t>Editor's note in solution#59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5731E6"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5221002"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CCF332" w14:textId="77777777" w:rsidR="004B5C4C" w:rsidRDefault="004B5C4C" w:rsidP="004B5C4C">
            <w:pPr>
              <w:rPr>
                <w:rFonts w:cs="Arial"/>
                <w:lang w:eastAsia="ko-KR"/>
              </w:rPr>
            </w:pPr>
            <w:r>
              <w:rPr>
                <w:rFonts w:cs="Arial"/>
                <w:lang w:eastAsia="ko-KR"/>
              </w:rPr>
              <w:t>Sol Up / #59</w:t>
            </w:r>
          </w:p>
        </w:tc>
      </w:tr>
      <w:tr w:rsidR="004B5C4C" w14:paraId="4B5722F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79994A3"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9E83B4E"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38168C" w14:textId="77777777" w:rsidR="004B5C4C" w:rsidRDefault="00C6540F" w:rsidP="004B5C4C">
            <w:pPr>
              <w:overflowPunct/>
              <w:autoSpaceDE/>
              <w:adjustRightInd/>
              <w:rPr>
                <w:rFonts w:cs="Arial"/>
                <w:lang w:val="en-US"/>
              </w:rPr>
            </w:pPr>
            <w:hyperlink r:id="rId118" w:history="1">
              <w:r w:rsidR="004B5C4C">
                <w:rPr>
                  <w:rStyle w:val="Hyperlink"/>
                </w:rPr>
                <w:t>C1-212227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C5D253" w14:textId="77777777" w:rsidR="004B5C4C" w:rsidRDefault="004B5C4C" w:rsidP="004B5C4C">
            <w:pPr>
              <w:rPr>
                <w:rFonts w:cs="Arial"/>
              </w:rPr>
            </w:pPr>
            <w:r>
              <w:rPr>
                <w:rFonts w:cs="Arial"/>
              </w:rPr>
              <w:t>Editor's note in solution #20</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228F58"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BE210F7"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AB1A015" w14:textId="77777777" w:rsidR="004B5C4C" w:rsidRDefault="004B5C4C" w:rsidP="004B5C4C">
            <w:pPr>
              <w:rPr>
                <w:rFonts w:cs="Arial"/>
                <w:lang w:eastAsia="ko-KR"/>
              </w:rPr>
            </w:pPr>
            <w:r>
              <w:rPr>
                <w:rFonts w:cs="Arial"/>
                <w:lang w:eastAsia="ko-KR"/>
              </w:rPr>
              <w:t>Sol Up / #20</w:t>
            </w:r>
          </w:p>
        </w:tc>
      </w:tr>
      <w:tr w:rsidR="004B5C4C" w14:paraId="4428FF6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8E62A2F"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0ED4AF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61527A" w14:textId="77777777" w:rsidR="004B5C4C" w:rsidRDefault="00C6540F" w:rsidP="004B5C4C">
            <w:pPr>
              <w:overflowPunct/>
              <w:autoSpaceDE/>
              <w:adjustRightInd/>
              <w:rPr>
                <w:rFonts w:cs="Arial"/>
                <w:lang w:val="en-US"/>
              </w:rPr>
            </w:pPr>
            <w:hyperlink r:id="rId119" w:history="1">
              <w:r w:rsidR="004B5C4C">
                <w:rPr>
                  <w:rStyle w:val="Hyperlink"/>
                </w:rPr>
                <w:t>C1-212232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A5D202" w14:textId="77777777" w:rsidR="004B5C4C" w:rsidRDefault="004B5C4C" w:rsidP="004B5C4C">
            <w:pPr>
              <w:rPr>
                <w:rFonts w:cs="Arial"/>
              </w:rPr>
            </w:pPr>
            <w:r>
              <w:rPr>
                <w:rFonts w:cs="Arial"/>
              </w:rPr>
              <w:t>Editor's notes on registration from legacy UEs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E767FB4"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0DE239"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6AC89A3" w14:textId="77777777" w:rsidR="004B5C4C" w:rsidRDefault="004B5C4C" w:rsidP="004B5C4C">
            <w:pPr>
              <w:rPr>
                <w:rFonts w:cs="Arial"/>
                <w:lang w:eastAsia="ko-KR"/>
              </w:rPr>
            </w:pPr>
            <w:r>
              <w:rPr>
                <w:rFonts w:cs="Arial"/>
                <w:lang w:eastAsia="ko-KR"/>
              </w:rPr>
              <w:t>Sol Up / #20</w:t>
            </w:r>
          </w:p>
        </w:tc>
      </w:tr>
      <w:tr w:rsidR="004B5C4C" w14:paraId="3B917566"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3DA7C9C"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FEB725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8E759C" w14:textId="77777777" w:rsidR="004B5C4C" w:rsidRDefault="00C6540F" w:rsidP="004B5C4C">
            <w:pPr>
              <w:overflowPunct/>
              <w:autoSpaceDE/>
              <w:adjustRightInd/>
              <w:rPr>
                <w:rFonts w:cs="Arial"/>
                <w:lang w:val="en-US"/>
              </w:rPr>
            </w:pPr>
            <w:hyperlink r:id="rId120" w:history="1">
              <w:r w:rsidR="004B5C4C">
                <w:rPr>
                  <w:rStyle w:val="Hyperlink"/>
                </w:rPr>
                <w:t>C1-212253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429AC4" w14:textId="77777777" w:rsidR="004B5C4C" w:rsidRDefault="004B5C4C" w:rsidP="004B5C4C">
            <w:pPr>
              <w:rPr>
                <w:rFonts w:cs="Arial"/>
              </w:rPr>
            </w:pPr>
            <w:r>
              <w:rPr>
                <w:rFonts w:cs="Arial"/>
              </w:rPr>
              <w:t>Update to sol #26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0383AC8"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33BB82"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3AD548D" w14:textId="77777777" w:rsidR="004B5C4C" w:rsidRDefault="004B5C4C" w:rsidP="004B5C4C">
            <w:pPr>
              <w:rPr>
                <w:rFonts w:cs="Arial"/>
                <w:lang w:eastAsia="ko-KR"/>
              </w:rPr>
            </w:pPr>
            <w:r>
              <w:rPr>
                <w:rFonts w:cs="Arial"/>
                <w:lang w:eastAsia="ko-KR"/>
              </w:rPr>
              <w:t>Sol Up / #26</w:t>
            </w:r>
          </w:p>
        </w:tc>
      </w:tr>
      <w:tr w:rsidR="004B5C4C" w14:paraId="041A020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6518B2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154C48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04CCC1" w14:textId="77777777" w:rsidR="004B5C4C" w:rsidRDefault="00C6540F" w:rsidP="004B5C4C">
            <w:pPr>
              <w:overflowPunct/>
              <w:autoSpaceDE/>
              <w:adjustRightInd/>
              <w:rPr>
                <w:rFonts w:cs="Arial"/>
                <w:lang w:val="en-US"/>
              </w:rPr>
            </w:pPr>
            <w:hyperlink r:id="rId121" w:history="1">
              <w:r w:rsidR="004B5C4C">
                <w:rPr>
                  <w:rStyle w:val="Hyperlink"/>
                </w:rPr>
                <w:t>C1-212256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2FF429" w14:textId="77777777" w:rsidR="004B5C4C" w:rsidRDefault="004B5C4C" w:rsidP="004B5C4C">
            <w:pPr>
              <w:rPr>
                <w:rFonts w:cs="Arial"/>
              </w:rPr>
            </w:pPr>
            <w:r>
              <w:rPr>
                <w:rFonts w:cs="Arial"/>
              </w:rPr>
              <w:t>Update solution#26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DB6A009"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265C9F"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4BC3A6B" w14:textId="77777777" w:rsidR="004B5C4C" w:rsidRDefault="004B5C4C" w:rsidP="004B5C4C">
            <w:pPr>
              <w:rPr>
                <w:rFonts w:cs="Arial"/>
                <w:lang w:eastAsia="ko-KR"/>
              </w:rPr>
            </w:pPr>
            <w:r>
              <w:rPr>
                <w:rFonts w:cs="Arial"/>
                <w:lang w:eastAsia="ko-KR"/>
              </w:rPr>
              <w:t>Sol Up / #26</w:t>
            </w:r>
          </w:p>
        </w:tc>
      </w:tr>
      <w:tr w:rsidR="004B5C4C" w:rsidRPr="0074658B" w14:paraId="1454AE45"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4CD64C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69FAE5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EEF753" w14:textId="77777777" w:rsidR="004B5C4C" w:rsidRDefault="00C6540F" w:rsidP="004B5C4C">
            <w:pPr>
              <w:overflowPunct/>
              <w:autoSpaceDE/>
              <w:adjustRightInd/>
              <w:rPr>
                <w:rFonts w:cs="Arial"/>
                <w:lang w:val="en-US"/>
              </w:rPr>
            </w:pPr>
            <w:hyperlink r:id="rId122" w:history="1">
              <w:r w:rsidR="004B5C4C">
                <w:rPr>
                  <w:rStyle w:val="Hyperlink"/>
                </w:rPr>
                <w:t>C1-212104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92F0D7" w14:textId="77777777" w:rsidR="004B5C4C" w:rsidRDefault="004B5C4C" w:rsidP="004B5C4C">
            <w:pPr>
              <w:rPr>
                <w:rFonts w:cs="Arial"/>
              </w:rPr>
            </w:pPr>
            <w:r>
              <w:rPr>
                <w:rFonts w:cs="Arial"/>
              </w:rPr>
              <w:t>EN resolution of misuse of registration type in Solution #19 KI #4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2E18BD"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77B9B6"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B1C7E04" w14:textId="77777777" w:rsidR="004B5C4C" w:rsidRDefault="004B5C4C" w:rsidP="004B5C4C">
            <w:pPr>
              <w:rPr>
                <w:rFonts w:cs="Arial"/>
                <w:lang w:eastAsia="ko-KR"/>
              </w:rPr>
            </w:pPr>
            <w:r>
              <w:rPr>
                <w:rFonts w:cs="Arial"/>
                <w:lang w:eastAsia="ko-KR"/>
              </w:rPr>
              <w:t>Revision of C1-211480</w:t>
            </w:r>
          </w:p>
          <w:p w14:paraId="3F1B45E1" w14:textId="77777777" w:rsidR="004B5C4C" w:rsidRDefault="004B5C4C" w:rsidP="004B5C4C">
            <w:pPr>
              <w:rPr>
                <w:rFonts w:cs="Arial"/>
                <w:lang w:eastAsia="ko-KR"/>
              </w:rPr>
            </w:pPr>
            <w:r>
              <w:rPr>
                <w:rFonts w:cs="Arial"/>
                <w:lang w:eastAsia="ko-KR"/>
              </w:rPr>
              <w:t>Sol Up / #19</w:t>
            </w:r>
          </w:p>
        </w:tc>
      </w:tr>
      <w:tr w:rsidR="004B5C4C" w:rsidRPr="0074658B" w14:paraId="1546311C"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FAE454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BA3FE06"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54E81F" w14:textId="77777777" w:rsidR="004B5C4C" w:rsidRDefault="00C6540F" w:rsidP="004B5C4C">
            <w:pPr>
              <w:overflowPunct/>
              <w:autoSpaceDE/>
              <w:adjustRightInd/>
              <w:rPr>
                <w:rFonts w:cs="Arial"/>
                <w:lang w:val="en-US"/>
              </w:rPr>
            </w:pPr>
            <w:hyperlink r:id="rId123" w:history="1">
              <w:r w:rsidR="004B5C4C">
                <w:rPr>
                  <w:rStyle w:val="Hyperlink"/>
                </w:rPr>
                <w:t>C1-212107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59D317" w14:textId="77777777" w:rsidR="004B5C4C" w:rsidRDefault="004B5C4C" w:rsidP="004B5C4C">
            <w:pPr>
              <w:rPr>
                <w:rFonts w:cs="Arial"/>
              </w:rPr>
            </w:pPr>
            <w:r>
              <w:rPr>
                <w:rFonts w:cs="Arial"/>
              </w:rPr>
              <w:t>EN resolution of arranging PLMN in an area for Solution #24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03ED6E"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3B840CB"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9A8F8D" w14:textId="77777777" w:rsidR="004B5C4C" w:rsidRDefault="004B5C4C" w:rsidP="004B5C4C">
            <w:pPr>
              <w:rPr>
                <w:rFonts w:cs="Arial"/>
                <w:lang w:eastAsia="ko-KR"/>
              </w:rPr>
            </w:pPr>
            <w:r>
              <w:rPr>
                <w:rFonts w:cs="Arial"/>
                <w:lang w:eastAsia="ko-KR"/>
              </w:rPr>
              <w:t>Revision of C1-211486</w:t>
            </w:r>
          </w:p>
          <w:p w14:paraId="6A81EBF6" w14:textId="77777777" w:rsidR="004B5C4C" w:rsidRDefault="004B5C4C" w:rsidP="004B5C4C">
            <w:pPr>
              <w:rPr>
                <w:rFonts w:cs="Arial"/>
                <w:lang w:eastAsia="ko-KR"/>
              </w:rPr>
            </w:pPr>
            <w:r>
              <w:rPr>
                <w:rFonts w:cs="Arial"/>
                <w:lang w:eastAsia="ko-KR"/>
              </w:rPr>
              <w:t>Sol Up / #24</w:t>
            </w:r>
          </w:p>
        </w:tc>
      </w:tr>
      <w:tr w:rsidR="004B5C4C" w:rsidRPr="0074658B" w14:paraId="6E0B11F6"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0D6B27F"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78A9C3D"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88B6D" w14:textId="77777777" w:rsidR="004B5C4C" w:rsidRDefault="00C6540F" w:rsidP="004B5C4C">
            <w:pPr>
              <w:overflowPunct/>
              <w:autoSpaceDE/>
              <w:adjustRightInd/>
              <w:rPr>
                <w:rFonts w:cs="Arial"/>
                <w:lang w:val="en-US"/>
              </w:rPr>
            </w:pPr>
            <w:hyperlink r:id="rId124" w:history="1">
              <w:r w:rsidR="004B5C4C">
                <w:rPr>
                  <w:rStyle w:val="Hyperlink"/>
                </w:rPr>
                <w:t>C1-212110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29C870" w14:textId="77777777" w:rsidR="004B5C4C" w:rsidRDefault="004B5C4C" w:rsidP="004B5C4C">
            <w:pPr>
              <w:rPr>
                <w:rFonts w:cs="Arial"/>
              </w:rPr>
            </w:pPr>
            <w:r>
              <w:rPr>
                <w:rFonts w:cs="Arial"/>
              </w:rPr>
              <w:t>EN resolution of number of PLMNs for Solution #15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BFB43A3"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5E7A9E"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092ADED" w14:textId="77777777" w:rsidR="004B5C4C" w:rsidRDefault="004B5C4C" w:rsidP="004B5C4C">
            <w:pPr>
              <w:rPr>
                <w:rFonts w:cs="Arial"/>
                <w:lang w:eastAsia="ko-KR"/>
              </w:rPr>
            </w:pPr>
            <w:r>
              <w:rPr>
                <w:rFonts w:cs="Arial"/>
                <w:lang w:eastAsia="ko-KR"/>
              </w:rPr>
              <w:t>Revision of C1-211477</w:t>
            </w:r>
          </w:p>
          <w:p w14:paraId="46275595" w14:textId="77777777" w:rsidR="004B5C4C" w:rsidRDefault="004B5C4C" w:rsidP="004B5C4C">
            <w:pPr>
              <w:rPr>
                <w:rFonts w:cs="Arial"/>
                <w:lang w:eastAsia="ko-KR"/>
              </w:rPr>
            </w:pPr>
            <w:r>
              <w:rPr>
                <w:rFonts w:cs="Arial"/>
                <w:lang w:eastAsia="ko-KR"/>
              </w:rPr>
              <w:t>Sol Up / #15</w:t>
            </w:r>
          </w:p>
        </w:tc>
      </w:tr>
      <w:tr w:rsidR="004B5C4C" w14:paraId="7885D69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9BD0C98"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498F15F"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708E4C" w14:textId="77777777" w:rsidR="004B5C4C" w:rsidRDefault="00C6540F" w:rsidP="004B5C4C">
            <w:pPr>
              <w:overflowPunct/>
              <w:autoSpaceDE/>
              <w:adjustRightInd/>
              <w:rPr>
                <w:rFonts w:cs="Arial"/>
                <w:lang w:val="en-US"/>
              </w:rPr>
            </w:pPr>
            <w:hyperlink r:id="rId125" w:history="1">
              <w:r w:rsidR="004B5C4C">
                <w:rPr>
                  <w:rStyle w:val="Hyperlink"/>
                </w:rPr>
                <w:t>C1-212111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B0FC9B5" w14:textId="77777777" w:rsidR="004B5C4C" w:rsidRDefault="004B5C4C" w:rsidP="004B5C4C">
            <w:pPr>
              <w:rPr>
                <w:rFonts w:cs="Arial"/>
              </w:rPr>
            </w:pPr>
            <w:r>
              <w:rPr>
                <w:rFonts w:cs="Arial"/>
              </w:rPr>
              <w:t>Modification to Solution #57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BA0543" w14:textId="77777777" w:rsidR="004B5C4C" w:rsidRDefault="004B5C4C" w:rsidP="004B5C4C">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68B362"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9B67A7D" w14:textId="77777777" w:rsidR="004B5C4C" w:rsidRDefault="004B5C4C" w:rsidP="004B5C4C">
            <w:pPr>
              <w:rPr>
                <w:rFonts w:cs="Arial"/>
                <w:lang w:eastAsia="ko-KR"/>
              </w:rPr>
            </w:pPr>
            <w:r>
              <w:rPr>
                <w:rFonts w:cs="Arial"/>
                <w:lang w:eastAsia="ko-KR"/>
              </w:rPr>
              <w:t>Sol Up / #57</w:t>
            </w:r>
          </w:p>
        </w:tc>
      </w:tr>
      <w:tr w:rsidR="004B5C4C" w14:paraId="47547B2B"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18730A2"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A618A65"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0732D7" w14:textId="77777777" w:rsidR="004B5C4C" w:rsidRDefault="00C6540F" w:rsidP="004B5C4C">
            <w:pPr>
              <w:overflowPunct/>
              <w:autoSpaceDE/>
              <w:adjustRightInd/>
              <w:rPr>
                <w:rFonts w:cs="Arial"/>
                <w:lang w:val="en-US"/>
              </w:rPr>
            </w:pPr>
            <w:hyperlink r:id="rId126" w:history="1">
              <w:r w:rsidR="004B5C4C">
                <w:rPr>
                  <w:rStyle w:val="Hyperlink"/>
                </w:rPr>
                <w:t>C1-212113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E36162F" w14:textId="77777777" w:rsidR="004B5C4C" w:rsidRDefault="004B5C4C" w:rsidP="004B5C4C">
            <w:pPr>
              <w:rPr>
                <w:rFonts w:cs="Arial"/>
              </w:rPr>
            </w:pPr>
            <w:r>
              <w:rPr>
                <w:rFonts w:cs="Arial"/>
              </w:rPr>
              <w:t>Update to solution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BFDC5C4"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198CEFE"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499135" w14:textId="77777777" w:rsidR="004B5C4C" w:rsidRDefault="004B5C4C" w:rsidP="004B5C4C">
            <w:pPr>
              <w:rPr>
                <w:rFonts w:cs="Arial"/>
                <w:lang w:eastAsia="ko-KR"/>
              </w:rPr>
            </w:pPr>
            <w:r>
              <w:rPr>
                <w:rFonts w:cs="Arial"/>
                <w:lang w:eastAsia="ko-KR"/>
              </w:rPr>
              <w:t>Sol Up / #1</w:t>
            </w:r>
          </w:p>
        </w:tc>
      </w:tr>
      <w:tr w:rsidR="004B5C4C" w14:paraId="08576135"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F05E88E"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0B75172"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BC75A7" w14:textId="77777777" w:rsidR="004B5C4C" w:rsidRDefault="00C6540F" w:rsidP="004B5C4C">
            <w:pPr>
              <w:overflowPunct/>
              <w:autoSpaceDE/>
              <w:adjustRightInd/>
              <w:rPr>
                <w:rFonts w:cs="Arial"/>
                <w:lang w:val="en-US"/>
              </w:rPr>
            </w:pPr>
            <w:hyperlink r:id="rId127" w:history="1">
              <w:r w:rsidR="004B5C4C">
                <w:rPr>
                  <w:rStyle w:val="Hyperlink"/>
                </w:rPr>
                <w:t>C1-212115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FA6F98" w14:textId="77777777" w:rsidR="004B5C4C" w:rsidRDefault="004B5C4C" w:rsidP="004B5C4C">
            <w:pPr>
              <w:rPr>
                <w:rFonts w:cs="Arial"/>
              </w:rPr>
            </w:pPr>
            <w:r>
              <w:rPr>
                <w:rFonts w:cs="Arial"/>
              </w:rPr>
              <w:t>Update to solution #17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97F196"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1BD964"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46F9942" w14:textId="77777777" w:rsidR="004B5C4C" w:rsidRDefault="004B5C4C" w:rsidP="004B5C4C">
            <w:pPr>
              <w:rPr>
                <w:rFonts w:cs="Arial"/>
                <w:lang w:eastAsia="ko-KR"/>
              </w:rPr>
            </w:pPr>
            <w:r>
              <w:rPr>
                <w:rFonts w:cs="Arial"/>
                <w:lang w:eastAsia="ko-KR"/>
              </w:rPr>
              <w:t>Sol Up / #17</w:t>
            </w:r>
          </w:p>
        </w:tc>
      </w:tr>
      <w:tr w:rsidR="004B5C4C" w14:paraId="3A2B8B0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B38D4C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E474AFA"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14489D" w14:textId="77777777" w:rsidR="004B5C4C" w:rsidRDefault="00C6540F" w:rsidP="004B5C4C">
            <w:pPr>
              <w:overflowPunct/>
              <w:autoSpaceDE/>
              <w:adjustRightInd/>
              <w:rPr>
                <w:rFonts w:cs="Arial"/>
                <w:lang w:val="en-US"/>
              </w:rPr>
            </w:pPr>
            <w:hyperlink r:id="rId128" w:history="1">
              <w:r w:rsidR="004B5C4C">
                <w:rPr>
                  <w:rStyle w:val="Hyperlink"/>
                </w:rPr>
                <w:t>C1-212118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32892C" w14:textId="77777777" w:rsidR="004B5C4C" w:rsidRDefault="004B5C4C" w:rsidP="004B5C4C">
            <w:pPr>
              <w:rPr>
                <w:rFonts w:cs="Arial"/>
              </w:rPr>
            </w:pPr>
            <w:r>
              <w:rPr>
                <w:rFonts w:cs="Arial"/>
              </w:rPr>
              <w:t>MINT: Update of Solution #2 to KI#1 and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EC54A87" w14:textId="77777777" w:rsidR="004B5C4C" w:rsidRDefault="004B5C4C" w:rsidP="004B5C4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C90C50"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8EA28CA" w14:textId="77777777" w:rsidR="004B5C4C" w:rsidRDefault="004B5C4C" w:rsidP="004B5C4C">
            <w:pPr>
              <w:rPr>
                <w:rFonts w:cs="Arial"/>
                <w:lang w:eastAsia="ko-KR"/>
              </w:rPr>
            </w:pPr>
            <w:r>
              <w:rPr>
                <w:rFonts w:cs="Arial"/>
                <w:lang w:eastAsia="ko-KR"/>
              </w:rPr>
              <w:t>Sol Up / #2</w:t>
            </w:r>
          </w:p>
        </w:tc>
      </w:tr>
      <w:tr w:rsidR="004B5C4C" w14:paraId="19F6834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3823802"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5AB66BE"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913B79" w14:textId="77777777" w:rsidR="004B5C4C" w:rsidRDefault="00C6540F" w:rsidP="004B5C4C">
            <w:pPr>
              <w:overflowPunct/>
              <w:autoSpaceDE/>
              <w:adjustRightInd/>
              <w:rPr>
                <w:rFonts w:cs="Arial"/>
                <w:lang w:val="en-US"/>
              </w:rPr>
            </w:pPr>
            <w:hyperlink r:id="rId129" w:history="1">
              <w:r w:rsidR="004B5C4C">
                <w:rPr>
                  <w:rStyle w:val="Hyperlink"/>
                </w:rPr>
                <w:t>C1-212148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A3707D" w14:textId="77777777" w:rsidR="004B5C4C" w:rsidRDefault="004B5C4C" w:rsidP="004B5C4C">
            <w:pPr>
              <w:rPr>
                <w:rFonts w:cs="Arial"/>
              </w:rPr>
            </w:pPr>
            <w:r>
              <w:rPr>
                <w:rFonts w:cs="Arial"/>
              </w:rPr>
              <w:t>KI#5 Updates to solution#23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21F5BF5" w14:textId="77777777" w:rsidR="004B5C4C" w:rsidRDefault="004B5C4C" w:rsidP="004B5C4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1772BC"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9980FF" w14:textId="77777777" w:rsidR="004B5C4C" w:rsidRDefault="004B5C4C" w:rsidP="004B5C4C">
            <w:pPr>
              <w:rPr>
                <w:rFonts w:cs="Arial"/>
                <w:lang w:eastAsia="ko-KR"/>
              </w:rPr>
            </w:pPr>
            <w:r>
              <w:rPr>
                <w:rFonts w:cs="Arial"/>
                <w:lang w:eastAsia="ko-KR"/>
              </w:rPr>
              <w:t>Sol Up / #23</w:t>
            </w:r>
          </w:p>
        </w:tc>
      </w:tr>
      <w:tr w:rsidR="004B5C4C" w14:paraId="2BC882E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11780C1"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DB341E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F43A4D" w14:textId="77777777" w:rsidR="004B5C4C" w:rsidRDefault="00C6540F" w:rsidP="004B5C4C">
            <w:pPr>
              <w:overflowPunct/>
              <w:autoSpaceDE/>
              <w:adjustRightInd/>
              <w:rPr>
                <w:rFonts w:cs="Arial"/>
                <w:lang w:val="en-US"/>
              </w:rPr>
            </w:pPr>
            <w:hyperlink r:id="rId130" w:history="1">
              <w:r w:rsidR="004B5C4C">
                <w:rPr>
                  <w:rStyle w:val="Hyperlink"/>
                </w:rPr>
                <w:t>C1-212252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6D475B" w14:textId="77777777" w:rsidR="004B5C4C" w:rsidRDefault="004B5C4C" w:rsidP="004B5C4C">
            <w:pPr>
              <w:rPr>
                <w:rFonts w:cs="Arial"/>
              </w:rPr>
            </w:pPr>
            <w:r>
              <w:rPr>
                <w:rFonts w:cs="Arial"/>
              </w:rPr>
              <w:t>Update to sol #19 for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574E6A"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68347A"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FB20722" w14:textId="77777777" w:rsidR="004B5C4C" w:rsidRDefault="004B5C4C" w:rsidP="004B5C4C">
            <w:pPr>
              <w:rPr>
                <w:rFonts w:cs="Arial"/>
                <w:lang w:eastAsia="ko-KR"/>
              </w:rPr>
            </w:pPr>
            <w:r>
              <w:rPr>
                <w:rFonts w:cs="Arial"/>
                <w:lang w:eastAsia="ko-KR"/>
              </w:rPr>
              <w:t>Sol Up / #19</w:t>
            </w:r>
          </w:p>
        </w:tc>
      </w:tr>
      <w:tr w:rsidR="004B5C4C" w14:paraId="516010E0"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65208A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422750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F0C4F8" w14:textId="77777777" w:rsidR="004B5C4C" w:rsidRDefault="00C6540F" w:rsidP="004B5C4C">
            <w:pPr>
              <w:overflowPunct/>
              <w:autoSpaceDE/>
              <w:adjustRightInd/>
              <w:rPr>
                <w:rFonts w:cs="Arial"/>
                <w:lang w:val="en-US"/>
              </w:rPr>
            </w:pPr>
            <w:hyperlink r:id="rId131" w:history="1">
              <w:r w:rsidR="004B5C4C">
                <w:rPr>
                  <w:rStyle w:val="Hyperlink"/>
                </w:rPr>
                <w:t>C1-212257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C12ABF" w14:textId="77777777" w:rsidR="004B5C4C" w:rsidRDefault="004B5C4C" w:rsidP="004B5C4C">
            <w:pPr>
              <w:rPr>
                <w:rFonts w:cs="Arial"/>
              </w:rPr>
            </w:pPr>
            <w:r>
              <w:rPr>
                <w:rFonts w:cs="Arial"/>
              </w:rPr>
              <w:t>Update solution#56 for KI#9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91B442"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8BD1DC4"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A2BE796" w14:textId="77777777" w:rsidR="004B5C4C" w:rsidRDefault="004B5C4C" w:rsidP="004B5C4C">
            <w:pPr>
              <w:rPr>
                <w:rFonts w:cs="Arial"/>
                <w:lang w:eastAsia="ko-KR"/>
              </w:rPr>
            </w:pPr>
            <w:r>
              <w:rPr>
                <w:rFonts w:cs="Arial"/>
                <w:lang w:eastAsia="ko-KR"/>
              </w:rPr>
              <w:t>Sol Up / #56</w:t>
            </w:r>
          </w:p>
        </w:tc>
      </w:tr>
      <w:tr w:rsidR="004B5C4C" w14:paraId="67F90922"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D7441B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00A9367"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C5A29F" w14:textId="77777777" w:rsidR="004B5C4C" w:rsidRDefault="00C6540F" w:rsidP="004B5C4C">
            <w:pPr>
              <w:overflowPunct/>
              <w:autoSpaceDE/>
              <w:adjustRightInd/>
              <w:rPr>
                <w:rFonts w:cs="Arial"/>
                <w:lang w:val="en-US"/>
              </w:rPr>
            </w:pPr>
            <w:hyperlink r:id="rId132" w:history="1">
              <w:r w:rsidR="004B5C4C">
                <w:rPr>
                  <w:rStyle w:val="Hyperlink"/>
                </w:rPr>
                <w:t>C1-212317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FC7D2F" w14:textId="77777777" w:rsidR="004B5C4C" w:rsidRDefault="004B5C4C" w:rsidP="004B5C4C">
            <w:pPr>
              <w:rPr>
                <w:rFonts w:cs="Arial"/>
              </w:rPr>
            </w:pPr>
            <w:r>
              <w:rPr>
                <w:rFonts w:cs="Arial"/>
              </w:rPr>
              <w:t>Clarification of solution 38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5B6299" w14:textId="77777777" w:rsidR="004B5C4C" w:rsidRDefault="004B5C4C" w:rsidP="004B5C4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E237FC"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E8AA56D" w14:textId="77777777" w:rsidR="004B5C4C" w:rsidRDefault="004B5C4C" w:rsidP="004B5C4C">
            <w:pPr>
              <w:rPr>
                <w:rFonts w:cs="Arial"/>
                <w:lang w:eastAsia="ko-KR"/>
              </w:rPr>
            </w:pPr>
            <w:r>
              <w:rPr>
                <w:rFonts w:cs="Arial"/>
                <w:lang w:eastAsia="ko-KR"/>
              </w:rPr>
              <w:t>Sol Up / #38</w:t>
            </w:r>
          </w:p>
        </w:tc>
      </w:tr>
      <w:tr w:rsidR="004B5C4C" w:rsidRPr="00D95972" w14:paraId="11420C68" w14:textId="77777777" w:rsidTr="0074658B">
        <w:tc>
          <w:tcPr>
            <w:tcW w:w="976" w:type="dxa"/>
            <w:tcBorders>
              <w:top w:val="nil"/>
              <w:left w:val="thinThickThinSmallGap" w:sz="24" w:space="0" w:color="auto"/>
              <w:bottom w:val="nil"/>
            </w:tcBorders>
            <w:shd w:val="clear" w:color="auto" w:fill="auto"/>
          </w:tcPr>
          <w:p w14:paraId="135E13B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B26EAF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F0FA70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88312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1D19A8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22EBB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B992D0" w14:textId="77777777" w:rsidR="004B5C4C" w:rsidRPr="00D95972" w:rsidRDefault="004B5C4C" w:rsidP="004B5C4C">
            <w:pPr>
              <w:rPr>
                <w:rFonts w:eastAsia="Batang" w:cs="Arial"/>
                <w:lang w:eastAsia="ko-KR"/>
              </w:rPr>
            </w:pPr>
          </w:p>
        </w:tc>
      </w:tr>
      <w:tr w:rsidR="004B5C4C" w:rsidRPr="00D95972" w14:paraId="3CDEA6BA" w14:textId="77777777" w:rsidTr="0074658B">
        <w:tc>
          <w:tcPr>
            <w:tcW w:w="976" w:type="dxa"/>
            <w:tcBorders>
              <w:top w:val="nil"/>
              <w:left w:val="thinThickThinSmallGap" w:sz="24" w:space="0" w:color="auto"/>
              <w:bottom w:val="nil"/>
            </w:tcBorders>
            <w:shd w:val="clear" w:color="auto" w:fill="auto"/>
          </w:tcPr>
          <w:p w14:paraId="5EC85FE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81458A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F99741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07F23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4E33F7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D06366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30C60" w14:textId="77777777" w:rsidR="004B5C4C" w:rsidRPr="00D95972" w:rsidRDefault="004B5C4C" w:rsidP="004B5C4C">
            <w:pPr>
              <w:rPr>
                <w:rFonts w:eastAsia="Batang" w:cs="Arial"/>
                <w:lang w:eastAsia="ko-KR"/>
              </w:rPr>
            </w:pPr>
          </w:p>
        </w:tc>
      </w:tr>
      <w:tr w:rsidR="004B5C4C" w14:paraId="53290F1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9CE4BE6"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A42605D"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77B742" w14:textId="77777777" w:rsidR="004B5C4C" w:rsidRDefault="00C6540F" w:rsidP="004B5C4C">
            <w:pPr>
              <w:overflowPunct/>
              <w:autoSpaceDE/>
              <w:adjustRightInd/>
              <w:rPr>
                <w:rFonts w:cs="Arial"/>
                <w:lang w:val="en-US"/>
              </w:rPr>
            </w:pPr>
            <w:hyperlink r:id="rId133" w:history="1">
              <w:r w:rsidR="004B5C4C">
                <w:rPr>
                  <w:rStyle w:val="Hyperlink"/>
                </w:rPr>
                <w:t>C1-212335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BE5942" w14:textId="77777777" w:rsidR="004B5C4C" w:rsidRDefault="004B5C4C" w:rsidP="004B5C4C">
            <w:pPr>
              <w:rPr>
                <w:rFonts w:cs="Arial"/>
              </w:rPr>
            </w:pPr>
            <w:r>
              <w:rPr>
                <w:rFonts w:cs="Arial"/>
              </w:rPr>
              <w:t>Discussion on the result of moderated discussion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7732399" w14:textId="77777777" w:rsidR="004B5C4C"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2990A1"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09E477C" w14:textId="77777777" w:rsidR="004B5C4C" w:rsidRDefault="004B5C4C" w:rsidP="004B5C4C">
            <w:pPr>
              <w:rPr>
                <w:rFonts w:cs="Arial"/>
                <w:lang w:eastAsia="ko-KR"/>
              </w:rPr>
            </w:pPr>
            <w:r>
              <w:rPr>
                <w:rFonts w:cs="Arial"/>
                <w:lang w:eastAsia="ko-KR"/>
              </w:rPr>
              <w:t>Conclusion</w:t>
            </w:r>
          </w:p>
        </w:tc>
      </w:tr>
      <w:tr w:rsidR="004B5C4C" w14:paraId="58ECFD42"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93534F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93E730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CE9D78" w14:textId="77777777" w:rsidR="004B5C4C" w:rsidRDefault="00C6540F" w:rsidP="004B5C4C">
            <w:pPr>
              <w:overflowPunct/>
              <w:autoSpaceDE/>
              <w:adjustRightInd/>
              <w:rPr>
                <w:rFonts w:cs="Arial"/>
                <w:lang w:val="en-US"/>
              </w:rPr>
            </w:pPr>
            <w:hyperlink r:id="rId134" w:history="1">
              <w:r w:rsidR="004B5C4C">
                <w:rPr>
                  <w:rStyle w:val="Hyperlink"/>
                </w:rPr>
                <w:t>C1-212336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7BCF99" w14:textId="77777777" w:rsidR="004B5C4C" w:rsidRDefault="004B5C4C" w:rsidP="004B5C4C">
            <w:pPr>
              <w:rPr>
                <w:rFonts w:cs="Arial"/>
              </w:rPr>
            </w:pPr>
            <w:r>
              <w:rPr>
                <w:rFonts w:cs="Arial"/>
              </w:rPr>
              <w:t>Conclusions for overall aspects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D7F39B" w14:textId="77777777" w:rsidR="004B5C4C"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A93EAD"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AD643A0" w14:textId="77777777" w:rsidR="004B5C4C" w:rsidRDefault="004B5C4C" w:rsidP="004B5C4C">
            <w:pPr>
              <w:rPr>
                <w:rFonts w:cs="Arial"/>
                <w:lang w:eastAsia="ko-KR"/>
              </w:rPr>
            </w:pPr>
            <w:r>
              <w:rPr>
                <w:rFonts w:cs="Arial"/>
                <w:lang w:eastAsia="ko-KR"/>
              </w:rPr>
              <w:t xml:space="preserve">Conclusion </w:t>
            </w:r>
          </w:p>
        </w:tc>
      </w:tr>
      <w:tr w:rsidR="004B5C4C" w:rsidRPr="0074658B" w14:paraId="11327499"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6BCA64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E44528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E1DEEBC" w14:textId="77777777" w:rsidR="004B5C4C" w:rsidRDefault="00C6540F" w:rsidP="004B5C4C">
            <w:pPr>
              <w:overflowPunct/>
              <w:autoSpaceDE/>
              <w:adjustRightInd/>
              <w:rPr>
                <w:rFonts w:cs="Arial"/>
                <w:lang w:val="en-US"/>
              </w:rPr>
            </w:pPr>
            <w:hyperlink r:id="rId135" w:history="1">
              <w:r w:rsidR="004B5C4C">
                <w:rPr>
                  <w:rStyle w:val="Hyperlink"/>
                </w:rPr>
                <w:t>C1-212282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5C9443" w14:textId="77777777" w:rsidR="004B5C4C" w:rsidRDefault="004B5C4C" w:rsidP="004B5C4C">
            <w:pPr>
              <w:rPr>
                <w:rFonts w:cs="Arial"/>
              </w:rPr>
            </w:pPr>
            <w:r>
              <w:rPr>
                <w:rFonts w:cs="Arial"/>
              </w:rPr>
              <w:t>Evaluation of solutions and conclusions for key issue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3B0B2D2"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CC8EC04"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3134B76" w14:textId="77777777" w:rsidR="004B5C4C" w:rsidRDefault="004B5C4C" w:rsidP="004B5C4C">
            <w:pPr>
              <w:rPr>
                <w:rFonts w:cs="Arial"/>
                <w:lang w:eastAsia="ko-KR"/>
              </w:rPr>
            </w:pPr>
            <w:r>
              <w:rPr>
                <w:rFonts w:cs="Arial"/>
                <w:lang w:eastAsia="ko-KR"/>
              </w:rPr>
              <w:t>Revision of C1-210683</w:t>
            </w:r>
          </w:p>
          <w:p w14:paraId="4642F15E" w14:textId="77777777" w:rsidR="004B5C4C" w:rsidRDefault="004B5C4C" w:rsidP="004B5C4C">
            <w:pPr>
              <w:rPr>
                <w:rFonts w:cs="Arial"/>
                <w:lang w:eastAsia="ko-KR"/>
              </w:rPr>
            </w:pPr>
            <w:r>
              <w:rPr>
                <w:rFonts w:cs="Arial"/>
                <w:lang w:eastAsia="ko-KR"/>
              </w:rPr>
              <w:t>Eval / Conclusion / #1</w:t>
            </w:r>
          </w:p>
        </w:tc>
      </w:tr>
      <w:tr w:rsidR="004B5C4C" w14:paraId="46914E2E"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7AFD611"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FB424C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F33DD6" w14:textId="77777777" w:rsidR="004B5C4C" w:rsidRDefault="00C6540F" w:rsidP="004B5C4C">
            <w:pPr>
              <w:overflowPunct/>
              <w:autoSpaceDE/>
              <w:adjustRightInd/>
              <w:rPr>
                <w:rFonts w:cs="Arial"/>
                <w:lang w:val="en-US"/>
              </w:rPr>
            </w:pPr>
            <w:hyperlink r:id="rId136" w:history="1">
              <w:r w:rsidR="004B5C4C">
                <w:rPr>
                  <w:rStyle w:val="Hyperlink"/>
                </w:rPr>
                <w:t>C1-212140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97EAEB" w14:textId="77777777" w:rsidR="004B5C4C" w:rsidRDefault="004B5C4C" w:rsidP="004B5C4C">
            <w:pPr>
              <w:rPr>
                <w:rFonts w:cs="Arial"/>
              </w:rPr>
            </w:pPr>
            <w:r>
              <w:rPr>
                <w:rFonts w:cs="Arial"/>
              </w:rPr>
              <w:t>Conclusion for KI#2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1C31B4"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ABBBA8"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44AD9C7" w14:textId="77777777" w:rsidR="004B5C4C" w:rsidRDefault="004B5C4C" w:rsidP="004B5C4C">
            <w:pPr>
              <w:rPr>
                <w:rFonts w:cs="Arial"/>
                <w:lang w:eastAsia="ko-KR"/>
              </w:rPr>
            </w:pPr>
            <w:r>
              <w:rPr>
                <w:rFonts w:cs="Arial"/>
                <w:lang w:eastAsia="ko-KR"/>
              </w:rPr>
              <w:t>Conclusion / #2</w:t>
            </w:r>
          </w:p>
        </w:tc>
      </w:tr>
      <w:tr w:rsidR="004B5C4C" w14:paraId="60914448"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F711EF7"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1BDC4E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384763" w14:textId="77777777" w:rsidR="004B5C4C" w:rsidRDefault="00C6540F" w:rsidP="004B5C4C">
            <w:pPr>
              <w:overflowPunct/>
              <w:autoSpaceDE/>
              <w:adjustRightInd/>
              <w:rPr>
                <w:rFonts w:cs="Arial"/>
                <w:lang w:val="en-US"/>
              </w:rPr>
            </w:pPr>
            <w:hyperlink r:id="rId137" w:history="1">
              <w:r w:rsidR="004B5C4C">
                <w:rPr>
                  <w:rStyle w:val="Hyperlink"/>
                </w:rPr>
                <w:t>C1-212105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17568B" w14:textId="77777777" w:rsidR="004B5C4C" w:rsidRDefault="004B5C4C" w:rsidP="004B5C4C">
            <w:pPr>
              <w:rPr>
                <w:rFonts w:cs="Arial"/>
              </w:rPr>
            </w:pPr>
            <w:r>
              <w:rPr>
                <w:rFonts w:cs="Arial"/>
              </w:rPr>
              <w:t>Evaluation for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5FC11A" w14:textId="77777777" w:rsidR="004B5C4C" w:rsidRDefault="004B5C4C" w:rsidP="004B5C4C">
            <w:pPr>
              <w:rPr>
                <w:rFonts w:cs="Arial"/>
              </w:rPr>
            </w:pPr>
            <w:r>
              <w:rPr>
                <w:rFonts w:cs="Arial"/>
              </w:rPr>
              <w:t xml:space="preserve">Apple, Ericsson, </w:t>
            </w:r>
            <w:proofErr w:type="spellStart"/>
            <w:r>
              <w:rPr>
                <w:rFonts w:cs="Arial"/>
              </w:rPr>
              <w:t>Convida</w:t>
            </w:r>
            <w:proofErr w:type="spellEnd"/>
            <w:r>
              <w:rPr>
                <w:rFonts w:cs="Arial"/>
              </w:rPr>
              <w:t xml:space="preserve"> Wireless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87FDB8A"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C15EF7C" w14:textId="77777777" w:rsidR="004B5C4C" w:rsidRDefault="004B5C4C" w:rsidP="004B5C4C">
            <w:pPr>
              <w:rPr>
                <w:rFonts w:cs="Arial"/>
                <w:lang w:eastAsia="ko-KR"/>
              </w:rPr>
            </w:pPr>
            <w:r>
              <w:rPr>
                <w:rFonts w:cs="Arial"/>
                <w:lang w:eastAsia="ko-KR"/>
              </w:rPr>
              <w:t>Eval / #3</w:t>
            </w:r>
          </w:p>
        </w:tc>
      </w:tr>
      <w:tr w:rsidR="004B5C4C" w14:paraId="298475B8"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FF56F00"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5B01B9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1FE387" w14:textId="77777777" w:rsidR="004B5C4C" w:rsidRDefault="00C6540F" w:rsidP="004B5C4C">
            <w:pPr>
              <w:overflowPunct/>
              <w:autoSpaceDE/>
              <w:adjustRightInd/>
              <w:rPr>
                <w:rFonts w:cs="Arial"/>
                <w:lang w:val="en-US"/>
              </w:rPr>
            </w:pPr>
            <w:hyperlink r:id="rId138" w:history="1">
              <w:r w:rsidR="004B5C4C">
                <w:rPr>
                  <w:rStyle w:val="Hyperlink"/>
                </w:rPr>
                <w:t>C1-212091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6859D5" w14:textId="77777777" w:rsidR="004B5C4C" w:rsidRDefault="004B5C4C" w:rsidP="004B5C4C">
            <w:pPr>
              <w:rPr>
                <w:rFonts w:cs="Arial"/>
              </w:rPr>
            </w:pPr>
            <w:r>
              <w:rPr>
                <w:rFonts w:cs="Arial"/>
              </w:rPr>
              <w:t>Evaluation of solutions 19 and 20 for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4B0529" w14:textId="77777777" w:rsidR="004B5C4C"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11EC5C"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7A53F91" w14:textId="77777777" w:rsidR="004B5C4C" w:rsidRDefault="004B5C4C" w:rsidP="004B5C4C">
            <w:pPr>
              <w:rPr>
                <w:rFonts w:cs="Arial"/>
                <w:lang w:eastAsia="ko-KR"/>
              </w:rPr>
            </w:pPr>
            <w:r>
              <w:rPr>
                <w:rFonts w:cs="Arial"/>
                <w:lang w:eastAsia="ko-KR"/>
              </w:rPr>
              <w:t>Eval / #4</w:t>
            </w:r>
          </w:p>
        </w:tc>
      </w:tr>
      <w:tr w:rsidR="004B5C4C" w14:paraId="0F5FC34C"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9A4D7BA"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3F4EA2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C72C51" w14:textId="77777777" w:rsidR="004B5C4C" w:rsidRDefault="00C6540F" w:rsidP="004B5C4C">
            <w:pPr>
              <w:overflowPunct/>
              <w:autoSpaceDE/>
              <w:adjustRightInd/>
              <w:rPr>
                <w:rFonts w:cs="Arial"/>
                <w:lang w:val="en-US"/>
              </w:rPr>
            </w:pPr>
            <w:hyperlink r:id="rId139" w:history="1">
              <w:r w:rsidR="004B5C4C">
                <w:rPr>
                  <w:rStyle w:val="Hyperlink"/>
                </w:rPr>
                <w:t>C1-212112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FBCC9C" w14:textId="77777777" w:rsidR="004B5C4C" w:rsidRDefault="004B5C4C" w:rsidP="004B5C4C">
            <w:pPr>
              <w:rPr>
                <w:rFonts w:cs="Arial"/>
              </w:rPr>
            </w:pPr>
            <w:r>
              <w:rPr>
                <w:rFonts w:cs="Arial"/>
              </w:rPr>
              <w:t>Evaluation of solutions to KI#4 on confining the area of service to the area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E54475"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7FF06F"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F378113" w14:textId="77777777" w:rsidR="004B5C4C" w:rsidRDefault="004B5C4C" w:rsidP="004B5C4C">
            <w:pPr>
              <w:rPr>
                <w:rFonts w:cs="Arial"/>
                <w:lang w:eastAsia="ko-KR"/>
              </w:rPr>
            </w:pPr>
            <w:r>
              <w:rPr>
                <w:rFonts w:cs="Arial"/>
                <w:lang w:eastAsia="ko-KR"/>
              </w:rPr>
              <w:t>Eval / Conclusion / #4</w:t>
            </w:r>
          </w:p>
        </w:tc>
      </w:tr>
      <w:tr w:rsidR="004B5C4C" w14:paraId="7A33BCD1"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7D3E4C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6FD23B3"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4F6FB4" w14:textId="77777777" w:rsidR="004B5C4C" w:rsidRDefault="00C6540F" w:rsidP="004B5C4C">
            <w:pPr>
              <w:overflowPunct/>
              <w:autoSpaceDE/>
              <w:adjustRightInd/>
              <w:rPr>
                <w:rFonts w:cs="Arial"/>
                <w:lang w:val="en-US"/>
              </w:rPr>
            </w:pPr>
            <w:hyperlink r:id="rId140" w:history="1">
              <w:r w:rsidR="004B5C4C">
                <w:rPr>
                  <w:rStyle w:val="Hyperlink"/>
                </w:rPr>
                <w:t>C1-212106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7D38E4" w14:textId="77777777" w:rsidR="004B5C4C" w:rsidRDefault="004B5C4C" w:rsidP="004B5C4C">
            <w:pPr>
              <w:rPr>
                <w:rFonts w:cs="Arial"/>
              </w:rPr>
            </w:pPr>
            <w:r>
              <w:rPr>
                <w:rFonts w:cs="Arial"/>
              </w:rPr>
              <w:t>Evaluation of solutions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0FC36E7"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6D31EF8"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C58153E" w14:textId="77777777" w:rsidR="004B5C4C" w:rsidRDefault="004B5C4C" w:rsidP="004B5C4C">
            <w:pPr>
              <w:rPr>
                <w:rFonts w:cs="Arial"/>
                <w:lang w:eastAsia="ko-KR"/>
              </w:rPr>
            </w:pPr>
            <w:r>
              <w:rPr>
                <w:rFonts w:cs="Arial"/>
                <w:lang w:eastAsia="ko-KR"/>
              </w:rPr>
              <w:t>Eval / Conclusion / #5</w:t>
            </w:r>
          </w:p>
        </w:tc>
      </w:tr>
      <w:tr w:rsidR="004B5C4C" w14:paraId="0B58B5B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DDFA13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738045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0C074D" w14:textId="77777777" w:rsidR="004B5C4C" w:rsidRDefault="00C6540F" w:rsidP="004B5C4C">
            <w:pPr>
              <w:overflowPunct/>
              <w:autoSpaceDE/>
              <w:adjustRightInd/>
              <w:rPr>
                <w:rFonts w:cs="Arial"/>
                <w:lang w:val="en-US"/>
              </w:rPr>
            </w:pPr>
            <w:hyperlink r:id="rId141" w:history="1">
              <w:r w:rsidR="004B5C4C">
                <w:rPr>
                  <w:rStyle w:val="Hyperlink"/>
                </w:rPr>
                <w:t>C1-212116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80F2B5" w14:textId="77777777" w:rsidR="004B5C4C" w:rsidRDefault="004B5C4C" w:rsidP="004B5C4C">
            <w:pPr>
              <w:rPr>
                <w:rFonts w:cs="Arial"/>
              </w:rPr>
            </w:pPr>
            <w:r>
              <w:rPr>
                <w:rFonts w:cs="Arial"/>
              </w:rPr>
              <w:t>Update to the evaluations of solutions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EBEC83"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DD2080"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734B036" w14:textId="77777777" w:rsidR="004B5C4C" w:rsidRDefault="004B5C4C" w:rsidP="004B5C4C">
            <w:pPr>
              <w:rPr>
                <w:rFonts w:cs="Arial"/>
                <w:lang w:eastAsia="ko-KR"/>
              </w:rPr>
            </w:pPr>
            <w:r>
              <w:rPr>
                <w:rFonts w:cs="Arial"/>
                <w:lang w:eastAsia="ko-KR"/>
              </w:rPr>
              <w:t>Eval / #6</w:t>
            </w:r>
          </w:p>
        </w:tc>
      </w:tr>
      <w:tr w:rsidR="004B5C4C" w14:paraId="07EEECF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53F62B3"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BBA6297"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651478" w14:textId="77777777" w:rsidR="004B5C4C" w:rsidRDefault="00C6540F" w:rsidP="004B5C4C">
            <w:pPr>
              <w:overflowPunct/>
              <w:autoSpaceDE/>
              <w:adjustRightInd/>
              <w:rPr>
                <w:rFonts w:cs="Arial"/>
                <w:lang w:val="en-US"/>
              </w:rPr>
            </w:pPr>
            <w:hyperlink r:id="rId142" w:history="1">
              <w:r w:rsidR="004B5C4C">
                <w:rPr>
                  <w:rStyle w:val="Hyperlink"/>
                </w:rPr>
                <w:t>C1-212229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CF22B9" w14:textId="77777777" w:rsidR="004B5C4C" w:rsidRDefault="004B5C4C" w:rsidP="004B5C4C">
            <w:pPr>
              <w:rPr>
                <w:rFonts w:cs="Arial"/>
              </w:rPr>
            </w:pPr>
            <w:r>
              <w:rPr>
                <w:rFonts w:cs="Arial"/>
              </w:rPr>
              <w:t>Further evaluations and conclusions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73F8F5" w14:textId="77777777" w:rsidR="004B5C4C" w:rsidRDefault="004B5C4C" w:rsidP="004B5C4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522C279"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18B4BFC" w14:textId="77777777" w:rsidR="004B5C4C" w:rsidRDefault="004B5C4C" w:rsidP="004B5C4C">
            <w:pPr>
              <w:rPr>
                <w:rFonts w:cs="Arial"/>
                <w:lang w:eastAsia="ko-KR"/>
              </w:rPr>
            </w:pPr>
            <w:r>
              <w:rPr>
                <w:rFonts w:cs="Arial"/>
                <w:lang w:eastAsia="ko-KR"/>
              </w:rPr>
              <w:t>Eval / Conclusion / #6</w:t>
            </w:r>
          </w:p>
        </w:tc>
      </w:tr>
      <w:tr w:rsidR="004B5C4C" w14:paraId="0CCE78F9"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404D70E"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8BB177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C7F1E7F" w14:textId="77777777" w:rsidR="004B5C4C" w:rsidRDefault="00C6540F" w:rsidP="004B5C4C">
            <w:pPr>
              <w:overflowPunct/>
              <w:autoSpaceDE/>
              <w:adjustRightInd/>
              <w:rPr>
                <w:rFonts w:cs="Arial"/>
                <w:lang w:val="en-US"/>
              </w:rPr>
            </w:pPr>
            <w:hyperlink r:id="rId143" w:history="1">
              <w:r w:rsidR="004B5C4C">
                <w:rPr>
                  <w:rStyle w:val="Hyperlink"/>
                </w:rPr>
                <w:t>C1-212141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C1BCE2" w14:textId="77777777" w:rsidR="004B5C4C" w:rsidRDefault="004B5C4C" w:rsidP="004B5C4C">
            <w:pPr>
              <w:rPr>
                <w:rFonts w:cs="Arial"/>
              </w:rPr>
            </w:pPr>
            <w:r>
              <w:rPr>
                <w:rFonts w:cs="Arial"/>
              </w:rPr>
              <w:t>Conclusion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A7826A1"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6EEA7F"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026D538" w14:textId="77777777" w:rsidR="004B5C4C" w:rsidRDefault="004B5C4C" w:rsidP="004B5C4C">
            <w:pPr>
              <w:rPr>
                <w:rFonts w:cs="Arial"/>
                <w:lang w:eastAsia="ko-KR"/>
              </w:rPr>
            </w:pPr>
            <w:r>
              <w:rPr>
                <w:rFonts w:cs="Arial"/>
                <w:lang w:eastAsia="ko-KR"/>
              </w:rPr>
              <w:t>Conclusion / #6</w:t>
            </w:r>
          </w:p>
        </w:tc>
      </w:tr>
      <w:tr w:rsidR="004B5C4C" w14:paraId="5ED36AD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803A1B3"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E5F478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48481B" w14:textId="77777777" w:rsidR="004B5C4C" w:rsidRDefault="00C6540F" w:rsidP="004B5C4C">
            <w:pPr>
              <w:overflowPunct/>
              <w:autoSpaceDE/>
              <w:adjustRightInd/>
              <w:rPr>
                <w:rFonts w:cs="Arial"/>
                <w:lang w:val="en-US"/>
              </w:rPr>
            </w:pPr>
            <w:hyperlink r:id="rId144" w:history="1">
              <w:r w:rsidR="004B5C4C">
                <w:rPr>
                  <w:rStyle w:val="Hyperlink"/>
                </w:rPr>
                <w:t>C1-212269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031F07" w14:textId="77777777" w:rsidR="004B5C4C" w:rsidRDefault="004B5C4C" w:rsidP="004B5C4C">
            <w:pPr>
              <w:rPr>
                <w:rFonts w:cs="Arial"/>
              </w:rPr>
            </w:pPr>
            <w:r>
              <w:rPr>
                <w:rFonts w:cs="Arial"/>
              </w:rPr>
              <w:t>MINT: Conclusions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ACA4CF9"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DF7C8D9"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5E0DEE2" w14:textId="77777777" w:rsidR="004B5C4C" w:rsidRDefault="004B5C4C" w:rsidP="004B5C4C">
            <w:pPr>
              <w:rPr>
                <w:rFonts w:cs="Arial"/>
                <w:lang w:eastAsia="ko-KR"/>
              </w:rPr>
            </w:pPr>
            <w:r>
              <w:rPr>
                <w:rFonts w:cs="Arial"/>
                <w:lang w:eastAsia="ko-KR"/>
              </w:rPr>
              <w:t>Conclusion / #6</w:t>
            </w:r>
          </w:p>
        </w:tc>
      </w:tr>
      <w:tr w:rsidR="004B5C4C" w14:paraId="11844110"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FB621FA"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942614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9B3C42" w14:textId="77777777" w:rsidR="004B5C4C" w:rsidRDefault="00C6540F" w:rsidP="004B5C4C">
            <w:pPr>
              <w:overflowPunct/>
              <w:autoSpaceDE/>
              <w:adjustRightInd/>
              <w:rPr>
                <w:rFonts w:cs="Arial"/>
                <w:lang w:val="en-US"/>
              </w:rPr>
            </w:pPr>
            <w:hyperlink r:id="rId145" w:history="1">
              <w:r w:rsidR="004B5C4C">
                <w:rPr>
                  <w:rStyle w:val="Hyperlink"/>
                </w:rPr>
                <w:t>C1-212069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8638ACA" w14:textId="77777777" w:rsidR="004B5C4C" w:rsidRDefault="004B5C4C" w:rsidP="004B5C4C">
            <w:pPr>
              <w:rPr>
                <w:rFonts w:cs="Arial"/>
              </w:rPr>
            </w:pPr>
            <w:r>
              <w:rPr>
                <w:rFonts w:cs="Arial"/>
              </w:rPr>
              <w:t>Evaluation of solutions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D046EA" w14:textId="77777777" w:rsidR="004B5C4C" w:rsidRDefault="004B5C4C" w:rsidP="004B5C4C">
            <w:pPr>
              <w:rPr>
                <w:rFonts w:cs="Arial"/>
              </w:rPr>
            </w:pPr>
            <w:r>
              <w:rPr>
                <w:rFonts w:cs="Arial"/>
              </w:rPr>
              <w:t>Qualcomm Incorporated, Apple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A3D6F8D"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1ED4777" w14:textId="77777777" w:rsidR="004B5C4C" w:rsidRDefault="004B5C4C" w:rsidP="004B5C4C">
            <w:pPr>
              <w:rPr>
                <w:rFonts w:cs="Arial"/>
                <w:lang w:eastAsia="ko-KR"/>
              </w:rPr>
            </w:pPr>
            <w:r>
              <w:rPr>
                <w:rFonts w:cs="Arial"/>
                <w:lang w:eastAsia="ko-KR"/>
              </w:rPr>
              <w:t>Revision of C1-211307</w:t>
            </w:r>
          </w:p>
          <w:p w14:paraId="66DB98DD" w14:textId="77777777" w:rsidR="004B5C4C" w:rsidRDefault="004B5C4C" w:rsidP="004B5C4C">
            <w:pPr>
              <w:rPr>
                <w:rFonts w:cs="Arial"/>
                <w:lang w:eastAsia="ko-KR"/>
              </w:rPr>
            </w:pPr>
            <w:r>
              <w:rPr>
                <w:rFonts w:cs="Arial"/>
                <w:lang w:eastAsia="ko-KR"/>
              </w:rPr>
              <w:t>Eval / #7</w:t>
            </w:r>
          </w:p>
        </w:tc>
      </w:tr>
      <w:tr w:rsidR="004B5C4C" w14:paraId="17EAE70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9C0B012"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02F714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19FA0E" w14:textId="77777777" w:rsidR="004B5C4C" w:rsidRDefault="00C6540F" w:rsidP="004B5C4C">
            <w:pPr>
              <w:overflowPunct/>
              <w:autoSpaceDE/>
              <w:adjustRightInd/>
              <w:rPr>
                <w:rFonts w:cs="Arial"/>
                <w:lang w:val="en-US"/>
              </w:rPr>
            </w:pPr>
            <w:hyperlink r:id="rId146" w:history="1">
              <w:r w:rsidR="004B5C4C">
                <w:rPr>
                  <w:rStyle w:val="Hyperlink"/>
                </w:rPr>
                <w:t>C1-212089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A9A9A38" w14:textId="77777777" w:rsidR="004B5C4C" w:rsidRDefault="004B5C4C" w:rsidP="004B5C4C">
            <w:pPr>
              <w:rPr>
                <w:rFonts w:cs="Arial"/>
              </w:rPr>
            </w:pPr>
            <w:r>
              <w:rPr>
                <w:rFonts w:cs="Arial"/>
              </w:rPr>
              <w:t>Evaluation of "Timer based" solutions for KI#7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1B137C" w14:textId="77777777" w:rsidR="004B5C4C"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C75E46"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878A8A8" w14:textId="77777777" w:rsidR="004B5C4C" w:rsidRDefault="004B5C4C" w:rsidP="004B5C4C">
            <w:pPr>
              <w:rPr>
                <w:rFonts w:cs="Arial"/>
                <w:lang w:eastAsia="ko-KR"/>
              </w:rPr>
            </w:pPr>
            <w:r>
              <w:rPr>
                <w:rFonts w:cs="Arial"/>
                <w:lang w:eastAsia="ko-KR"/>
              </w:rPr>
              <w:t>Eval / #7</w:t>
            </w:r>
          </w:p>
        </w:tc>
      </w:tr>
      <w:tr w:rsidR="004B5C4C" w14:paraId="58E4BA39"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9AD177D"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06ACF21"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991215" w14:textId="77777777" w:rsidR="004B5C4C" w:rsidRDefault="00C6540F" w:rsidP="004B5C4C">
            <w:pPr>
              <w:overflowPunct/>
              <w:autoSpaceDE/>
              <w:adjustRightInd/>
              <w:rPr>
                <w:rFonts w:cs="Arial"/>
                <w:lang w:val="en-US"/>
              </w:rPr>
            </w:pPr>
            <w:hyperlink r:id="rId147" w:history="1">
              <w:r w:rsidR="004B5C4C">
                <w:rPr>
                  <w:rStyle w:val="Hyperlink"/>
                </w:rPr>
                <w:t>C1-212246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579B74" w14:textId="77777777" w:rsidR="004B5C4C" w:rsidRDefault="004B5C4C" w:rsidP="004B5C4C">
            <w:pPr>
              <w:rPr>
                <w:rFonts w:cs="Arial"/>
              </w:rPr>
            </w:pPr>
            <w:r>
              <w:rPr>
                <w:rFonts w:cs="Arial"/>
              </w:rPr>
              <w:t>Evaluation of solutions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F3733A" w14:textId="77777777" w:rsidR="004B5C4C" w:rsidRDefault="004B5C4C" w:rsidP="004B5C4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9859DB"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3BBDB9D" w14:textId="77777777" w:rsidR="004B5C4C" w:rsidRDefault="004B5C4C" w:rsidP="004B5C4C">
            <w:pPr>
              <w:rPr>
                <w:rFonts w:cs="Arial"/>
                <w:lang w:eastAsia="ko-KR"/>
              </w:rPr>
            </w:pPr>
            <w:r>
              <w:rPr>
                <w:rFonts w:cs="Arial"/>
                <w:lang w:eastAsia="ko-KR"/>
              </w:rPr>
              <w:t>Eval / #7</w:t>
            </w:r>
          </w:p>
        </w:tc>
      </w:tr>
      <w:tr w:rsidR="004B5C4C" w14:paraId="6177E90D"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9C912A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1DD1A0A"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3C99CB" w14:textId="77777777" w:rsidR="004B5C4C" w:rsidRDefault="00C6540F" w:rsidP="004B5C4C">
            <w:pPr>
              <w:overflowPunct/>
              <w:autoSpaceDE/>
              <w:adjustRightInd/>
              <w:rPr>
                <w:rFonts w:cs="Arial"/>
                <w:lang w:val="en-US"/>
              </w:rPr>
            </w:pPr>
            <w:hyperlink r:id="rId148" w:history="1">
              <w:r w:rsidR="004B5C4C">
                <w:rPr>
                  <w:rStyle w:val="Hyperlink"/>
                </w:rPr>
                <w:t>C1-212070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E4E860" w14:textId="77777777" w:rsidR="004B5C4C" w:rsidRDefault="004B5C4C" w:rsidP="004B5C4C">
            <w:pPr>
              <w:rPr>
                <w:rFonts w:cs="Arial"/>
              </w:rPr>
            </w:pPr>
            <w:r>
              <w:rPr>
                <w:rFonts w:cs="Arial"/>
              </w:rPr>
              <w:t>Interim conclusions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B3665E" w14:textId="77777777" w:rsidR="004B5C4C" w:rsidRDefault="004B5C4C" w:rsidP="004B5C4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6B0688"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AE655D7" w14:textId="77777777" w:rsidR="004B5C4C" w:rsidRDefault="004B5C4C" w:rsidP="004B5C4C">
            <w:pPr>
              <w:rPr>
                <w:rFonts w:cs="Arial"/>
                <w:lang w:eastAsia="ko-KR"/>
              </w:rPr>
            </w:pPr>
            <w:r>
              <w:rPr>
                <w:rFonts w:cs="Arial"/>
                <w:lang w:eastAsia="ko-KR"/>
              </w:rPr>
              <w:t>Conclusion / #7</w:t>
            </w:r>
          </w:p>
        </w:tc>
      </w:tr>
      <w:tr w:rsidR="004B5C4C" w14:paraId="23B5212E"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03490A8"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B9E5D51"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6EAF90" w14:textId="77777777" w:rsidR="004B5C4C" w:rsidRDefault="00C6540F" w:rsidP="004B5C4C">
            <w:pPr>
              <w:overflowPunct/>
              <w:autoSpaceDE/>
              <w:adjustRightInd/>
              <w:rPr>
                <w:rFonts w:cs="Arial"/>
                <w:lang w:val="en-US"/>
              </w:rPr>
            </w:pPr>
            <w:hyperlink r:id="rId149" w:history="1">
              <w:r w:rsidR="004B5C4C">
                <w:rPr>
                  <w:rStyle w:val="Hyperlink"/>
                </w:rPr>
                <w:t>C1-212090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51F790" w14:textId="77777777" w:rsidR="004B5C4C" w:rsidRDefault="004B5C4C" w:rsidP="004B5C4C">
            <w:pPr>
              <w:rPr>
                <w:rFonts w:cs="Arial"/>
              </w:rPr>
            </w:pPr>
            <w:r>
              <w:rPr>
                <w:rFonts w:cs="Arial"/>
              </w:rPr>
              <w:t>Evaluation of "Timer based" solutions for KI#8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931764" w14:textId="77777777" w:rsidR="004B5C4C"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F54D7E"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3AA9F7B" w14:textId="77777777" w:rsidR="004B5C4C" w:rsidRDefault="004B5C4C" w:rsidP="004B5C4C">
            <w:pPr>
              <w:rPr>
                <w:rFonts w:cs="Arial"/>
                <w:lang w:eastAsia="ko-KR"/>
              </w:rPr>
            </w:pPr>
            <w:r>
              <w:rPr>
                <w:rFonts w:cs="Arial"/>
                <w:lang w:eastAsia="ko-KR"/>
              </w:rPr>
              <w:t>Eval / #8</w:t>
            </w:r>
          </w:p>
        </w:tc>
      </w:tr>
      <w:tr w:rsidR="004B5C4C" w14:paraId="787AA58F"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6C69FF9"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CF4117D"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4FAFF7" w14:textId="77777777" w:rsidR="004B5C4C" w:rsidRDefault="00C6540F" w:rsidP="004B5C4C">
            <w:pPr>
              <w:overflowPunct/>
              <w:autoSpaceDE/>
              <w:adjustRightInd/>
              <w:rPr>
                <w:rFonts w:cs="Arial"/>
                <w:lang w:val="en-US"/>
              </w:rPr>
            </w:pPr>
            <w:hyperlink r:id="rId150" w:history="1">
              <w:r w:rsidR="004B5C4C">
                <w:rPr>
                  <w:rStyle w:val="Hyperlink"/>
                </w:rPr>
                <w:t>C1-212109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1E827A" w14:textId="77777777" w:rsidR="004B5C4C" w:rsidRDefault="004B5C4C" w:rsidP="004B5C4C">
            <w:pPr>
              <w:rPr>
                <w:rFonts w:cs="Arial"/>
              </w:rPr>
            </w:pPr>
            <w:r>
              <w:rPr>
                <w:rFonts w:cs="Arial"/>
              </w:rPr>
              <w:t>Update to evaluation of solutions for KI#8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38063F3"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87551D"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5D932B3" w14:textId="77777777" w:rsidR="004B5C4C" w:rsidRDefault="004B5C4C" w:rsidP="004B5C4C">
            <w:pPr>
              <w:rPr>
                <w:rFonts w:cs="Arial"/>
                <w:lang w:eastAsia="ko-KR"/>
              </w:rPr>
            </w:pPr>
            <w:r>
              <w:rPr>
                <w:rFonts w:cs="Arial"/>
                <w:lang w:eastAsia="ko-KR"/>
              </w:rPr>
              <w:t>Eval / #8</w:t>
            </w:r>
          </w:p>
        </w:tc>
      </w:tr>
      <w:tr w:rsidR="004B5C4C" w14:paraId="4F016F0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42E696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38EFB1F"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F44B884" w14:textId="77777777" w:rsidR="004B5C4C" w:rsidRDefault="00C6540F" w:rsidP="004B5C4C">
            <w:pPr>
              <w:overflowPunct/>
              <w:autoSpaceDE/>
              <w:adjustRightInd/>
              <w:rPr>
                <w:rFonts w:cs="Arial"/>
                <w:lang w:val="en-US"/>
              </w:rPr>
            </w:pPr>
            <w:hyperlink r:id="rId151" w:history="1">
              <w:r w:rsidR="004B5C4C">
                <w:rPr>
                  <w:rStyle w:val="Hyperlink"/>
                </w:rPr>
                <w:t>C1-212071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677B23" w14:textId="77777777" w:rsidR="004B5C4C" w:rsidRDefault="004B5C4C" w:rsidP="004B5C4C">
            <w:pPr>
              <w:rPr>
                <w:rFonts w:cs="Arial"/>
              </w:rPr>
            </w:pPr>
            <w:r>
              <w:rPr>
                <w:rFonts w:cs="Arial"/>
              </w:rPr>
              <w:t>Interim conclusions for Key Issue #8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EBF016" w14:textId="77777777" w:rsidR="004B5C4C" w:rsidRDefault="004B5C4C" w:rsidP="004B5C4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C667E4A"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307D84A" w14:textId="77777777" w:rsidR="004B5C4C" w:rsidRDefault="004B5C4C" w:rsidP="004B5C4C">
            <w:pPr>
              <w:rPr>
                <w:rFonts w:cs="Arial"/>
                <w:lang w:eastAsia="ko-KR"/>
              </w:rPr>
            </w:pPr>
            <w:r>
              <w:rPr>
                <w:rFonts w:cs="Arial"/>
                <w:lang w:eastAsia="ko-KR"/>
              </w:rPr>
              <w:t>Conclusion / #8</w:t>
            </w:r>
          </w:p>
        </w:tc>
      </w:tr>
      <w:tr w:rsidR="004B5C4C" w14:paraId="1C18FFAA"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50CC805"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66219F1"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8A2040" w14:textId="77777777" w:rsidR="004B5C4C" w:rsidRDefault="00C6540F" w:rsidP="004B5C4C">
            <w:pPr>
              <w:overflowPunct/>
              <w:autoSpaceDE/>
              <w:adjustRightInd/>
              <w:rPr>
                <w:rFonts w:cs="Arial"/>
                <w:lang w:val="en-US"/>
              </w:rPr>
            </w:pPr>
            <w:hyperlink r:id="rId152" w:history="1">
              <w:r w:rsidR="004B5C4C">
                <w:rPr>
                  <w:rStyle w:val="Hyperlink"/>
                </w:rPr>
                <w:t>C1-212108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03E7BB" w14:textId="77777777" w:rsidR="004B5C4C" w:rsidRDefault="004B5C4C" w:rsidP="004B5C4C">
            <w:pPr>
              <w:rPr>
                <w:rFonts w:cs="Arial"/>
              </w:rPr>
            </w:pPr>
            <w:r>
              <w:rPr>
                <w:rFonts w:cs="Arial"/>
              </w:rPr>
              <w:t>Evaluation of Solutions for KI#9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DDB86A" w14:textId="77777777" w:rsidR="004B5C4C"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F89F49" w14:textId="77777777" w:rsidR="004B5C4C"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3039932" w14:textId="77777777" w:rsidR="004B5C4C" w:rsidRDefault="004B5C4C" w:rsidP="004B5C4C">
            <w:pPr>
              <w:rPr>
                <w:rFonts w:cs="Arial"/>
                <w:lang w:eastAsia="ko-KR"/>
              </w:rPr>
            </w:pPr>
            <w:r>
              <w:rPr>
                <w:rFonts w:cs="Arial"/>
                <w:lang w:eastAsia="ko-KR"/>
              </w:rPr>
              <w:t>Eval / Conclusion / #9</w:t>
            </w:r>
          </w:p>
        </w:tc>
      </w:tr>
      <w:tr w:rsidR="004B5C4C" w:rsidRPr="00D95972" w14:paraId="7DE3C395" w14:textId="77777777" w:rsidTr="0074658B">
        <w:tc>
          <w:tcPr>
            <w:tcW w:w="976" w:type="dxa"/>
            <w:tcBorders>
              <w:top w:val="nil"/>
              <w:left w:val="thinThickThinSmallGap" w:sz="24" w:space="0" w:color="auto"/>
              <w:bottom w:val="nil"/>
            </w:tcBorders>
            <w:shd w:val="clear" w:color="auto" w:fill="auto"/>
          </w:tcPr>
          <w:p w14:paraId="78A8C47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D860A8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A4FD73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FFDC3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9AF897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E39542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E1F4D" w14:textId="77777777" w:rsidR="004B5C4C" w:rsidRPr="00D95972" w:rsidRDefault="004B5C4C" w:rsidP="004B5C4C">
            <w:pPr>
              <w:rPr>
                <w:rFonts w:eastAsia="Batang" w:cs="Arial"/>
                <w:lang w:eastAsia="ko-KR"/>
              </w:rPr>
            </w:pPr>
          </w:p>
        </w:tc>
      </w:tr>
      <w:tr w:rsidR="004B5C4C" w:rsidRPr="00D95972" w14:paraId="342A1C9D" w14:textId="77777777" w:rsidTr="0074658B">
        <w:tc>
          <w:tcPr>
            <w:tcW w:w="976" w:type="dxa"/>
            <w:tcBorders>
              <w:top w:val="nil"/>
              <w:left w:val="thinThickThinSmallGap" w:sz="24" w:space="0" w:color="auto"/>
              <w:bottom w:val="nil"/>
            </w:tcBorders>
            <w:shd w:val="clear" w:color="auto" w:fill="auto"/>
          </w:tcPr>
          <w:p w14:paraId="7F175FC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C238F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C0F8C3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397F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26A959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DFA4D3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707AF6" w14:textId="77777777" w:rsidR="004B5C4C" w:rsidRPr="00D95972" w:rsidRDefault="004B5C4C" w:rsidP="004B5C4C">
            <w:pPr>
              <w:rPr>
                <w:rFonts w:eastAsia="Batang" w:cs="Arial"/>
                <w:lang w:eastAsia="ko-KR"/>
              </w:rPr>
            </w:pPr>
          </w:p>
        </w:tc>
      </w:tr>
      <w:tr w:rsidR="004B5C4C" w:rsidRPr="00D95972" w14:paraId="2E787C2E" w14:textId="77777777" w:rsidTr="00CC16AD">
        <w:tc>
          <w:tcPr>
            <w:tcW w:w="976" w:type="dxa"/>
            <w:tcBorders>
              <w:top w:val="nil"/>
              <w:left w:val="thinThickThinSmallGap" w:sz="24" w:space="0" w:color="auto"/>
              <w:bottom w:val="nil"/>
            </w:tcBorders>
            <w:shd w:val="clear" w:color="auto" w:fill="auto"/>
          </w:tcPr>
          <w:p w14:paraId="4D7CE51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6DA8E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00FFFF"/>
          </w:tcPr>
          <w:p w14:paraId="48F48D70" w14:textId="77777777" w:rsidR="004B5C4C" w:rsidRPr="00D95972" w:rsidRDefault="004B5C4C" w:rsidP="004B5C4C">
            <w:pPr>
              <w:overflowPunct/>
              <w:autoSpaceDE/>
              <w:autoSpaceDN/>
              <w:adjustRightInd/>
              <w:textAlignment w:val="auto"/>
              <w:rPr>
                <w:rFonts w:cs="Arial"/>
                <w:lang w:val="en-US"/>
              </w:rPr>
            </w:pPr>
            <w:r>
              <w:rPr>
                <w:rFonts w:cs="Arial"/>
                <w:lang w:val="en-US"/>
              </w:rPr>
              <w:t>C1-212337</w:t>
            </w:r>
          </w:p>
        </w:tc>
        <w:tc>
          <w:tcPr>
            <w:tcW w:w="4191" w:type="dxa"/>
            <w:gridSpan w:val="3"/>
            <w:tcBorders>
              <w:top w:val="single" w:sz="4" w:space="0" w:color="auto"/>
              <w:bottom w:val="single" w:sz="4" w:space="0" w:color="auto"/>
            </w:tcBorders>
            <w:shd w:val="clear" w:color="auto" w:fill="00FFFF"/>
          </w:tcPr>
          <w:p w14:paraId="68E2E963" w14:textId="77777777" w:rsidR="004B5C4C" w:rsidRPr="00D95972" w:rsidRDefault="004B5C4C" w:rsidP="004B5C4C">
            <w:pPr>
              <w:rPr>
                <w:rFonts w:cs="Arial"/>
              </w:rPr>
            </w:pPr>
            <w:r>
              <w:rPr>
                <w:rFonts w:cs="Arial"/>
              </w:rPr>
              <w:t>Analysis of the potential impacts of the solutions on other WGs</w:t>
            </w:r>
          </w:p>
        </w:tc>
        <w:tc>
          <w:tcPr>
            <w:tcW w:w="1767" w:type="dxa"/>
            <w:tcBorders>
              <w:top w:val="single" w:sz="4" w:space="0" w:color="auto"/>
              <w:bottom w:val="single" w:sz="4" w:space="0" w:color="auto"/>
            </w:tcBorders>
            <w:shd w:val="clear" w:color="auto" w:fill="00FFFF"/>
          </w:tcPr>
          <w:p w14:paraId="642063CA" w14:textId="77777777" w:rsidR="004B5C4C" w:rsidRPr="00D95972" w:rsidRDefault="004B5C4C" w:rsidP="004B5C4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00FFFF"/>
          </w:tcPr>
          <w:p w14:paraId="49A11AA4" w14:textId="7777777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87F2C0" w14:textId="77777777" w:rsidR="004B5C4C" w:rsidRPr="00D95972" w:rsidRDefault="004B5C4C" w:rsidP="004B5C4C">
            <w:pPr>
              <w:rPr>
                <w:rFonts w:cs="Arial"/>
                <w:lang w:eastAsia="ko-KR"/>
              </w:rPr>
            </w:pPr>
          </w:p>
        </w:tc>
      </w:tr>
      <w:tr w:rsidR="004B5C4C" w:rsidRPr="00D95972" w14:paraId="17B83250" w14:textId="77777777" w:rsidTr="00CC16AD">
        <w:tc>
          <w:tcPr>
            <w:tcW w:w="976" w:type="dxa"/>
            <w:tcBorders>
              <w:top w:val="nil"/>
              <w:left w:val="thinThickThinSmallGap" w:sz="24" w:space="0" w:color="auto"/>
              <w:bottom w:val="nil"/>
            </w:tcBorders>
            <w:shd w:val="clear" w:color="auto" w:fill="auto"/>
          </w:tcPr>
          <w:p w14:paraId="5F40AEA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F7A050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71ECF42" w14:textId="77777777" w:rsidR="004B5C4C" w:rsidRPr="00D95972" w:rsidRDefault="004B5C4C" w:rsidP="004B5C4C">
            <w:pPr>
              <w:overflowPunct/>
              <w:autoSpaceDE/>
              <w:autoSpaceDN/>
              <w:adjustRightInd/>
              <w:textAlignment w:val="auto"/>
              <w:rPr>
                <w:rFonts w:cs="Arial"/>
                <w:lang w:val="en-US"/>
              </w:rPr>
            </w:pPr>
            <w:r>
              <w:rPr>
                <w:rFonts w:cs="Arial"/>
                <w:lang w:val="en-US"/>
              </w:rPr>
              <w:t>C1-212223</w:t>
            </w:r>
          </w:p>
        </w:tc>
        <w:tc>
          <w:tcPr>
            <w:tcW w:w="4191" w:type="dxa"/>
            <w:gridSpan w:val="3"/>
            <w:tcBorders>
              <w:top w:val="single" w:sz="4" w:space="0" w:color="auto"/>
              <w:bottom w:val="single" w:sz="4" w:space="0" w:color="auto"/>
            </w:tcBorders>
            <w:shd w:val="clear" w:color="auto" w:fill="FFFFFF"/>
          </w:tcPr>
          <w:p w14:paraId="1401CCEE" w14:textId="77777777" w:rsidR="004B5C4C" w:rsidRPr="00D95972" w:rsidRDefault="004B5C4C" w:rsidP="004B5C4C">
            <w:pPr>
              <w:rPr>
                <w:rFonts w:cs="Arial"/>
              </w:rPr>
            </w:pPr>
            <w:r>
              <w:rPr>
                <w:rFonts w:cs="Arial"/>
              </w:rPr>
              <w:t>Evaluation of solutions and conclusions for key issue #1</w:t>
            </w:r>
          </w:p>
        </w:tc>
        <w:tc>
          <w:tcPr>
            <w:tcW w:w="1767" w:type="dxa"/>
            <w:tcBorders>
              <w:top w:val="single" w:sz="4" w:space="0" w:color="auto"/>
              <w:bottom w:val="single" w:sz="4" w:space="0" w:color="auto"/>
            </w:tcBorders>
            <w:shd w:val="clear" w:color="auto" w:fill="FFFFFF"/>
          </w:tcPr>
          <w:p w14:paraId="241F718C" w14:textId="77777777"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553CC58" w14:textId="77777777" w:rsidR="004B5C4C" w:rsidRPr="00D95972"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D3268E" w14:textId="77777777" w:rsidR="004B5C4C" w:rsidRDefault="004B5C4C" w:rsidP="004B5C4C">
            <w:pPr>
              <w:rPr>
                <w:rFonts w:cs="Arial"/>
                <w:lang w:eastAsia="ko-KR"/>
              </w:rPr>
            </w:pPr>
            <w:r>
              <w:rPr>
                <w:rFonts w:cs="Arial"/>
                <w:lang w:eastAsia="ko-KR"/>
              </w:rPr>
              <w:t>Withdrawn</w:t>
            </w:r>
          </w:p>
          <w:p w14:paraId="717B0693" w14:textId="77777777" w:rsidR="004B5C4C" w:rsidRPr="00D95972" w:rsidRDefault="004B5C4C" w:rsidP="004B5C4C">
            <w:pPr>
              <w:rPr>
                <w:rFonts w:cs="Arial"/>
                <w:lang w:eastAsia="ko-KR"/>
              </w:rPr>
            </w:pPr>
          </w:p>
        </w:tc>
      </w:tr>
      <w:tr w:rsidR="004B5C4C" w:rsidRPr="00D95972" w14:paraId="72F01E05" w14:textId="77777777" w:rsidTr="00CC16AD">
        <w:tc>
          <w:tcPr>
            <w:tcW w:w="976" w:type="dxa"/>
            <w:tcBorders>
              <w:top w:val="nil"/>
              <w:left w:val="thinThickThinSmallGap" w:sz="24" w:space="0" w:color="auto"/>
              <w:bottom w:val="nil"/>
            </w:tcBorders>
            <w:shd w:val="clear" w:color="auto" w:fill="auto"/>
          </w:tcPr>
          <w:p w14:paraId="106ED2C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697BF4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691009A" w14:textId="77777777" w:rsidR="004B5C4C" w:rsidRPr="00D95972" w:rsidRDefault="004B5C4C" w:rsidP="004B5C4C">
            <w:pPr>
              <w:overflowPunct/>
              <w:autoSpaceDE/>
              <w:autoSpaceDN/>
              <w:adjustRightInd/>
              <w:textAlignment w:val="auto"/>
              <w:rPr>
                <w:rFonts w:cs="Arial"/>
                <w:lang w:val="en-US"/>
              </w:rPr>
            </w:pPr>
            <w:r>
              <w:rPr>
                <w:rFonts w:cs="Arial"/>
                <w:lang w:val="en-US"/>
              </w:rPr>
              <w:t>C1-212225</w:t>
            </w:r>
          </w:p>
        </w:tc>
        <w:tc>
          <w:tcPr>
            <w:tcW w:w="4191" w:type="dxa"/>
            <w:gridSpan w:val="3"/>
            <w:tcBorders>
              <w:top w:val="single" w:sz="4" w:space="0" w:color="auto"/>
              <w:bottom w:val="single" w:sz="4" w:space="0" w:color="auto"/>
            </w:tcBorders>
            <w:shd w:val="clear" w:color="auto" w:fill="FFFFFF"/>
          </w:tcPr>
          <w:p w14:paraId="03D0BB36" w14:textId="77777777" w:rsidR="004B5C4C" w:rsidRPr="00D95972" w:rsidRDefault="004B5C4C" w:rsidP="004B5C4C">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FF"/>
          </w:tcPr>
          <w:p w14:paraId="79AAC0FC" w14:textId="77777777" w:rsidR="004B5C4C" w:rsidRPr="00D95972" w:rsidRDefault="004B5C4C" w:rsidP="004B5C4C">
            <w:pPr>
              <w:rPr>
                <w:rFonts w:cs="Arial"/>
              </w:rPr>
            </w:pPr>
            <w:proofErr w:type="spellStart"/>
            <w:proofErr w:type="gramStart"/>
            <w:r>
              <w:rPr>
                <w:rFonts w:cs="Arial"/>
              </w:rPr>
              <w:t>Ericsson,Qualcomm</w:t>
            </w:r>
            <w:proofErr w:type="spellEnd"/>
            <w:proofErr w:type="gramEnd"/>
            <w:r>
              <w:rPr>
                <w:rFonts w:cs="Arial"/>
              </w:rPr>
              <w:t xml:space="preserve"> Incorporated, Apple, </w:t>
            </w:r>
            <w:proofErr w:type="spellStart"/>
            <w:r>
              <w:rPr>
                <w:rFonts w:cs="Arial"/>
              </w:rPr>
              <w:t>Convida</w:t>
            </w:r>
            <w:proofErr w:type="spellEnd"/>
            <w:r>
              <w:rPr>
                <w:rFonts w:cs="Arial"/>
              </w:rPr>
              <w:t xml:space="preserve"> Wireless, Samsung, Nokia, Nokia Shanghai Bell / Ivo</w:t>
            </w:r>
          </w:p>
        </w:tc>
        <w:tc>
          <w:tcPr>
            <w:tcW w:w="826" w:type="dxa"/>
            <w:tcBorders>
              <w:top w:val="single" w:sz="4" w:space="0" w:color="auto"/>
              <w:bottom w:val="single" w:sz="4" w:space="0" w:color="auto"/>
            </w:tcBorders>
            <w:shd w:val="clear" w:color="auto" w:fill="FFFFFF"/>
          </w:tcPr>
          <w:p w14:paraId="26BA707F" w14:textId="77777777" w:rsidR="004B5C4C" w:rsidRPr="00D95972" w:rsidRDefault="004B5C4C" w:rsidP="004B5C4C">
            <w:pPr>
              <w:rPr>
                <w:rFonts w:cs="Arial"/>
              </w:rPr>
            </w:pPr>
            <w:proofErr w:type="spellStart"/>
            <w:proofErr w:type="gramStart"/>
            <w:r>
              <w:rPr>
                <w:rFonts w:cs="Arial"/>
              </w:rPr>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7A6FCF" w14:textId="77777777" w:rsidR="004B5C4C" w:rsidRDefault="004B5C4C" w:rsidP="004B5C4C">
            <w:pPr>
              <w:rPr>
                <w:rFonts w:cs="Arial"/>
                <w:lang w:eastAsia="ko-KR"/>
              </w:rPr>
            </w:pPr>
            <w:r>
              <w:rPr>
                <w:rFonts w:cs="Arial"/>
                <w:lang w:eastAsia="ko-KR"/>
              </w:rPr>
              <w:t>Withdrawn</w:t>
            </w:r>
          </w:p>
          <w:p w14:paraId="49203077" w14:textId="77777777" w:rsidR="004B5C4C" w:rsidRPr="00D95972" w:rsidRDefault="004B5C4C" w:rsidP="004B5C4C">
            <w:pPr>
              <w:rPr>
                <w:rFonts w:cs="Arial"/>
                <w:lang w:eastAsia="ko-KR"/>
              </w:rPr>
            </w:pPr>
          </w:p>
        </w:tc>
      </w:tr>
      <w:tr w:rsidR="004B5C4C" w:rsidRPr="00D95972" w14:paraId="6170AD3B" w14:textId="77777777" w:rsidTr="0074658B">
        <w:tc>
          <w:tcPr>
            <w:tcW w:w="976" w:type="dxa"/>
            <w:tcBorders>
              <w:top w:val="nil"/>
              <w:left w:val="thinThickThinSmallGap" w:sz="24" w:space="0" w:color="auto"/>
              <w:bottom w:val="nil"/>
            </w:tcBorders>
            <w:shd w:val="clear" w:color="auto" w:fill="auto"/>
          </w:tcPr>
          <w:p w14:paraId="00BC890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E171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2CD841D" w14:textId="77777777" w:rsidR="004B5C4C" w:rsidRPr="00D95972" w:rsidRDefault="004B5C4C" w:rsidP="004B5C4C">
            <w:pPr>
              <w:overflowPunct/>
              <w:autoSpaceDE/>
              <w:autoSpaceDN/>
              <w:adjustRightInd/>
              <w:textAlignment w:val="auto"/>
              <w:rPr>
                <w:rFonts w:cs="Arial"/>
                <w:lang w:val="en-US"/>
              </w:rPr>
            </w:pPr>
            <w:r>
              <w:rPr>
                <w:rFonts w:cs="Arial"/>
                <w:lang w:val="en-US"/>
              </w:rPr>
              <w:t>C1-212226</w:t>
            </w:r>
          </w:p>
        </w:tc>
        <w:tc>
          <w:tcPr>
            <w:tcW w:w="4191" w:type="dxa"/>
            <w:gridSpan w:val="3"/>
            <w:tcBorders>
              <w:top w:val="single" w:sz="4" w:space="0" w:color="auto"/>
              <w:bottom w:val="single" w:sz="4" w:space="0" w:color="auto"/>
            </w:tcBorders>
            <w:shd w:val="clear" w:color="auto" w:fill="FFFFFF"/>
          </w:tcPr>
          <w:p w14:paraId="51522EB1" w14:textId="77777777" w:rsidR="004B5C4C" w:rsidRPr="00D95972" w:rsidRDefault="004B5C4C" w:rsidP="004B5C4C">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FF"/>
          </w:tcPr>
          <w:p w14:paraId="58D61457" w14:textId="77777777" w:rsidR="004B5C4C" w:rsidRPr="00D95972" w:rsidRDefault="004B5C4C" w:rsidP="004B5C4C">
            <w:pPr>
              <w:rPr>
                <w:rFonts w:cs="Arial"/>
              </w:rPr>
            </w:pPr>
            <w:r>
              <w:rPr>
                <w:rFonts w:cs="Arial"/>
              </w:rPr>
              <w:t xml:space="preserve">Ericsson, Samsung, Qualcomm Incorporated, Nokia, Nokia </w:t>
            </w:r>
            <w:r>
              <w:rPr>
                <w:rFonts w:cs="Arial"/>
              </w:rPr>
              <w:lastRenderedPageBreak/>
              <w:t xml:space="preserve">Shanghai Bell, OPPO, Apple,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FF"/>
          </w:tcPr>
          <w:p w14:paraId="27D737DB" w14:textId="77777777" w:rsidR="004B5C4C" w:rsidRPr="00D95972" w:rsidRDefault="004B5C4C" w:rsidP="004B5C4C">
            <w:pPr>
              <w:rPr>
                <w:rFonts w:cs="Arial"/>
              </w:rPr>
            </w:pPr>
            <w:proofErr w:type="spellStart"/>
            <w:proofErr w:type="gramStart"/>
            <w:r>
              <w:rPr>
                <w:rFonts w:cs="Arial"/>
              </w:rPr>
              <w:lastRenderedPageBreak/>
              <w:t>pCR</w:t>
            </w:r>
            <w:proofErr w:type="spellEnd"/>
            <w:r>
              <w:rPr>
                <w:rFonts w:cs="Arial"/>
              </w:rPr>
              <w:t xml:space="preserve">  24.811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695C4" w14:textId="77777777" w:rsidR="004B5C4C" w:rsidRDefault="004B5C4C" w:rsidP="004B5C4C">
            <w:pPr>
              <w:rPr>
                <w:rFonts w:cs="Arial"/>
                <w:lang w:eastAsia="ko-KR"/>
              </w:rPr>
            </w:pPr>
            <w:r>
              <w:rPr>
                <w:rFonts w:cs="Arial"/>
                <w:lang w:eastAsia="ko-KR"/>
              </w:rPr>
              <w:t>Withdrawn</w:t>
            </w:r>
          </w:p>
          <w:p w14:paraId="742C456F" w14:textId="77777777" w:rsidR="004B5C4C" w:rsidRPr="00D95972" w:rsidRDefault="004B5C4C" w:rsidP="004B5C4C">
            <w:pPr>
              <w:rPr>
                <w:rFonts w:cs="Arial"/>
                <w:lang w:eastAsia="ko-KR"/>
              </w:rPr>
            </w:pPr>
          </w:p>
        </w:tc>
      </w:tr>
      <w:tr w:rsidR="004B5C4C" w:rsidRPr="00D95972" w14:paraId="6C409978" w14:textId="77777777" w:rsidTr="0074658B">
        <w:tc>
          <w:tcPr>
            <w:tcW w:w="976" w:type="dxa"/>
            <w:tcBorders>
              <w:top w:val="nil"/>
              <w:left w:val="thinThickThinSmallGap" w:sz="24" w:space="0" w:color="auto"/>
              <w:bottom w:val="nil"/>
            </w:tcBorders>
            <w:shd w:val="clear" w:color="auto" w:fill="auto"/>
          </w:tcPr>
          <w:p w14:paraId="78D5E33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07A2E3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A4CA6D0" w14:textId="77777777" w:rsidR="004B5C4C" w:rsidRDefault="004B5C4C" w:rsidP="004B5C4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A84C6F"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2889141E"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2DD59BEA"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CB31C0" w14:textId="77777777" w:rsidR="004B5C4C" w:rsidRPr="00D95972" w:rsidRDefault="004B5C4C" w:rsidP="004B5C4C">
            <w:pPr>
              <w:rPr>
                <w:rFonts w:eastAsia="Batang" w:cs="Arial"/>
                <w:lang w:eastAsia="ko-KR"/>
              </w:rPr>
            </w:pPr>
          </w:p>
        </w:tc>
      </w:tr>
      <w:tr w:rsidR="004B5C4C" w:rsidRPr="00D95972" w14:paraId="68B46A60" w14:textId="77777777" w:rsidTr="00976D40">
        <w:tc>
          <w:tcPr>
            <w:tcW w:w="976" w:type="dxa"/>
            <w:tcBorders>
              <w:top w:val="nil"/>
              <w:left w:val="thinThickThinSmallGap" w:sz="24" w:space="0" w:color="auto"/>
              <w:bottom w:val="nil"/>
            </w:tcBorders>
            <w:shd w:val="clear" w:color="auto" w:fill="auto"/>
          </w:tcPr>
          <w:p w14:paraId="258D621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BF946D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51FF70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53CB1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7A2F02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0E39D8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1EEE9B" w14:textId="77777777" w:rsidR="004B5C4C" w:rsidRPr="00D95972" w:rsidRDefault="004B5C4C" w:rsidP="004B5C4C">
            <w:pPr>
              <w:rPr>
                <w:rFonts w:eastAsia="Batang" w:cs="Arial"/>
                <w:lang w:eastAsia="ko-KR"/>
              </w:rPr>
            </w:pPr>
          </w:p>
        </w:tc>
      </w:tr>
      <w:tr w:rsidR="004B5C4C" w:rsidRPr="00D95972" w14:paraId="37BB2976" w14:textId="77777777" w:rsidTr="00976D40">
        <w:tc>
          <w:tcPr>
            <w:tcW w:w="976" w:type="dxa"/>
            <w:tcBorders>
              <w:top w:val="nil"/>
              <w:left w:val="thinThickThinSmallGap" w:sz="24" w:space="0" w:color="auto"/>
              <w:bottom w:val="nil"/>
            </w:tcBorders>
            <w:shd w:val="clear" w:color="auto" w:fill="auto"/>
          </w:tcPr>
          <w:p w14:paraId="381008C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A2D3B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45BA68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0F487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45C513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4A40C6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CEDCA" w14:textId="77777777" w:rsidR="004B5C4C" w:rsidRPr="00D95972" w:rsidRDefault="004B5C4C" w:rsidP="004B5C4C">
            <w:pPr>
              <w:rPr>
                <w:rFonts w:eastAsia="Batang" w:cs="Arial"/>
                <w:lang w:eastAsia="ko-KR"/>
              </w:rPr>
            </w:pPr>
          </w:p>
        </w:tc>
      </w:tr>
      <w:tr w:rsidR="004B5C4C" w:rsidRPr="00D95972" w14:paraId="5A486C92" w14:textId="77777777" w:rsidTr="00195212">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4B5C4C" w:rsidRPr="00D95972" w:rsidRDefault="004B5C4C" w:rsidP="004B5C4C">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1067E16D"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378182D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4B5C4C" w:rsidRDefault="004B5C4C" w:rsidP="004B5C4C">
            <w:r w:rsidRPr="00BC6EE9">
              <w:rPr>
                <w:rFonts w:cs="Arial"/>
              </w:rPr>
              <w:t>CT aspects of enhanced support of Industrial IoT</w:t>
            </w:r>
          </w:p>
          <w:p w14:paraId="65EE53C6" w14:textId="77777777" w:rsidR="004B5C4C" w:rsidRDefault="004B5C4C" w:rsidP="004B5C4C">
            <w:pPr>
              <w:rPr>
                <w:rFonts w:eastAsia="Batang" w:cs="Arial"/>
                <w:color w:val="000000"/>
                <w:lang w:eastAsia="ko-KR"/>
              </w:rPr>
            </w:pPr>
          </w:p>
          <w:p w14:paraId="0310D323" w14:textId="77777777" w:rsidR="004B5C4C" w:rsidRPr="00D95972" w:rsidRDefault="004B5C4C" w:rsidP="004B5C4C">
            <w:pPr>
              <w:rPr>
                <w:rFonts w:eastAsia="Batang" w:cs="Arial"/>
                <w:color w:val="000000"/>
                <w:lang w:eastAsia="ko-KR"/>
              </w:rPr>
            </w:pPr>
          </w:p>
          <w:p w14:paraId="37809106" w14:textId="77777777" w:rsidR="004B5C4C" w:rsidRPr="00D95972" w:rsidRDefault="004B5C4C" w:rsidP="004B5C4C">
            <w:pPr>
              <w:rPr>
                <w:rFonts w:eastAsia="Batang" w:cs="Arial"/>
                <w:lang w:eastAsia="ko-KR"/>
              </w:rPr>
            </w:pPr>
          </w:p>
        </w:tc>
      </w:tr>
      <w:tr w:rsidR="004B5C4C" w:rsidRPr="00D95972" w14:paraId="44EF892D" w14:textId="77777777" w:rsidTr="00195212">
        <w:tc>
          <w:tcPr>
            <w:tcW w:w="976" w:type="dxa"/>
            <w:tcBorders>
              <w:top w:val="nil"/>
              <w:left w:val="thinThickThinSmallGap" w:sz="24" w:space="0" w:color="auto"/>
              <w:bottom w:val="nil"/>
            </w:tcBorders>
            <w:shd w:val="clear" w:color="auto" w:fill="auto"/>
          </w:tcPr>
          <w:p w14:paraId="277A024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EB5D3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895FEA" w14:textId="7C1CB7DE" w:rsidR="004B5C4C" w:rsidRPr="00D95972" w:rsidRDefault="00C6540F" w:rsidP="004B5C4C">
            <w:pPr>
              <w:overflowPunct/>
              <w:autoSpaceDE/>
              <w:autoSpaceDN/>
              <w:adjustRightInd/>
              <w:textAlignment w:val="auto"/>
              <w:rPr>
                <w:rFonts w:cs="Arial"/>
                <w:lang w:val="en-US"/>
              </w:rPr>
            </w:pPr>
            <w:hyperlink r:id="rId153" w:history="1">
              <w:r w:rsidR="004B5C4C">
                <w:rPr>
                  <w:rStyle w:val="Hyperlink"/>
                </w:rPr>
                <w:t>C1-212010</w:t>
              </w:r>
            </w:hyperlink>
          </w:p>
        </w:tc>
        <w:tc>
          <w:tcPr>
            <w:tcW w:w="4191" w:type="dxa"/>
            <w:gridSpan w:val="3"/>
            <w:tcBorders>
              <w:top w:val="single" w:sz="4" w:space="0" w:color="auto"/>
              <w:bottom w:val="single" w:sz="4" w:space="0" w:color="auto"/>
            </w:tcBorders>
            <w:shd w:val="clear" w:color="auto" w:fill="FFFF00"/>
          </w:tcPr>
          <w:p w14:paraId="613174D0" w14:textId="357F324B" w:rsidR="004B5C4C" w:rsidRPr="00D95972" w:rsidRDefault="004B5C4C" w:rsidP="004B5C4C">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415B437A" w14:textId="6BB92C7A"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387915" w14:textId="39EC3E3B" w:rsidR="004B5C4C" w:rsidRPr="00D95972" w:rsidRDefault="004B5C4C" w:rsidP="004B5C4C">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A0BB2" w14:textId="77777777" w:rsidR="004B5C4C" w:rsidRPr="00D95972" w:rsidRDefault="004B5C4C" w:rsidP="004B5C4C">
            <w:pPr>
              <w:rPr>
                <w:rFonts w:eastAsia="Batang" w:cs="Arial"/>
                <w:lang w:eastAsia="ko-KR"/>
              </w:rPr>
            </w:pPr>
          </w:p>
        </w:tc>
      </w:tr>
      <w:tr w:rsidR="004B5C4C" w:rsidRPr="00D95972" w14:paraId="618E652A" w14:textId="77777777" w:rsidTr="008F01FE">
        <w:tc>
          <w:tcPr>
            <w:tcW w:w="976" w:type="dxa"/>
            <w:tcBorders>
              <w:top w:val="nil"/>
              <w:left w:val="thinThickThinSmallGap" w:sz="24" w:space="0" w:color="auto"/>
              <w:bottom w:val="nil"/>
            </w:tcBorders>
            <w:shd w:val="clear" w:color="auto" w:fill="auto"/>
          </w:tcPr>
          <w:p w14:paraId="11EC5F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0C540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8018FF3" w14:textId="2B7D117C" w:rsidR="004B5C4C" w:rsidRPr="00D95972" w:rsidRDefault="00C6540F" w:rsidP="004B5C4C">
            <w:pPr>
              <w:overflowPunct/>
              <w:autoSpaceDE/>
              <w:autoSpaceDN/>
              <w:adjustRightInd/>
              <w:textAlignment w:val="auto"/>
              <w:rPr>
                <w:rFonts w:cs="Arial"/>
                <w:lang w:val="en-US"/>
              </w:rPr>
            </w:pPr>
            <w:hyperlink r:id="rId154" w:history="1">
              <w:r w:rsidR="004B5C4C">
                <w:rPr>
                  <w:rStyle w:val="Hyperlink"/>
                </w:rPr>
                <w:t>C1-212086</w:t>
              </w:r>
            </w:hyperlink>
          </w:p>
        </w:tc>
        <w:tc>
          <w:tcPr>
            <w:tcW w:w="4191" w:type="dxa"/>
            <w:gridSpan w:val="3"/>
            <w:tcBorders>
              <w:top w:val="single" w:sz="4" w:space="0" w:color="auto"/>
              <w:bottom w:val="single" w:sz="4" w:space="0" w:color="auto"/>
            </w:tcBorders>
            <w:shd w:val="clear" w:color="auto" w:fill="FFFF00"/>
          </w:tcPr>
          <w:p w14:paraId="4EFC4893" w14:textId="5FB5AE2A" w:rsidR="004B5C4C" w:rsidRPr="00D95972" w:rsidRDefault="004B5C4C" w:rsidP="004B5C4C">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3F790D70" w14:textId="57E757F3" w:rsidR="004B5C4C" w:rsidRPr="00D95972" w:rsidRDefault="004B5C4C" w:rsidP="004B5C4C">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220559F5" w14:textId="6125E52F" w:rsidR="004B5C4C" w:rsidRPr="00D95972" w:rsidRDefault="004B5C4C" w:rsidP="004B5C4C">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8BE6E" w14:textId="05D62919" w:rsidR="004B5C4C" w:rsidRPr="00D95972" w:rsidRDefault="004B5C4C" w:rsidP="004B5C4C">
            <w:pPr>
              <w:rPr>
                <w:rFonts w:eastAsia="Batang" w:cs="Arial"/>
                <w:lang w:eastAsia="ko-KR"/>
              </w:rPr>
            </w:pPr>
            <w:r>
              <w:rPr>
                <w:rFonts w:eastAsia="Batang" w:cs="Arial"/>
                <w:lang w:eastAsia="ko-KR"/>
              </w:rPr>
              <w:t>Revision of C1-210744</w:t>
            </w:r>
          </w:p>
        </w:tc>
      </w:tr>
      <w:tr w:rsidR="004B5C4C" w:rsidRPr="00D95972" w14:paraId="105F712F" w14:textId="77777777" w:rsidTr="008F01FE">
        <w:tc>
          <w:tcPr>
            <w:tcW w:w="976" w:type="dxa"/>
            <w:tcBorders>
              <w:top w:val="nil"/>
              <w:left w:val="thinThickThinSmallGap" w:sz="24" w:space="0" w:color="auto"/>
              <w:bottom w:val="nil"/>
            </w:tcBorders>
            <w:shd w:val="clear" w:color="auto" w:fill="auto"/>
          </w:tcPr>
          <w:p w14:paraId="3054E59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3F7D49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5A2F0A2" w14:textId="4E22B76D" w:rsidR="004B5C4C" w:rsidRPr="00D95972" w:rsidRDefault="00C6540F" w:rsidP="004B5C4C">
            <w:pPr>
              <w:overflowPunct/>
              <w:autoSpaceDE/>
              <w:autoSpaceDN/>
              <w:adjustRightInd/>
              <w:textAlignment w:val="auto"/>
              <w:rPr>
                <w:rFonts w:cs="Arial"/>
                <w:lang w:val="en-US"/>
              </w:rPr>
            </w:pPr>
            <w:hyperlink r:id="rId155" w:history="1">
              <w:r w:rsidR="004B5C4C">
                <w:rPr>
                  <w:rStyle w:val="Hyperlink"/>
                </w:rPr>
                <w:t>C1-212094</w:t>
              </w:r>
            </w:hyperlink>
          </w:p>
        </w:tc>
        <w:tc>
          <w:tcPr>
            <w:tcW w:w="4191" w:type="dxa"/>
            <w:gridSpan w:val="3"/>
            <w:tcBorders>
              <w:top w:val="single" w:sz="4" w:space="0" w:color="auto"/>
              <w:bottom w:val="single" w:sz="4" w:space="0" w:color="auto"/>
            </w:tcBorders>
            <w:shd w:val="clear" w:color="auto" w:fill="FFFF00"/>
          </w:tcPr>
          <w:p w14:paraId="26F6398A" w14:textId="0359C9CF" w:rsidR="004B5C4C" w:rsidRPr="00D95972" w:rsidRDefault="004B5C4C" w:rsidP="004B5C4C">
            <w:pPr>
              <w:rPr>
                <w:rFonts w:cs="Arial"/>
              </w:rPr>
            </w:pPr>
            <w:r>
              <w:rPr>
                <w:rFonts w:cs="Arial"/>
              </w:rPr>
              <w:t>Correction on DS-TT ethernet port</w:t>
            </w:r>
          </w:p>
        </w:tc>
        <w:tc>
          <w:tcPr>
            <w:tcW w:w="1767" w:type="dxa"/>
            <w:tcBorders>
              <w:top w:val="single" w:sz="4" w:space="0" w:color="auto"/>
              <w:bottom w:val="single" w:sz="4" w:space="0" w:color="auto"/>
            </w:tcBorders>
            <w:shd w:val="clear" w:color="auto" w:fill="FFFF00"/>
          </w:tcPr>
          <w:p w14:paraId="4F0A2FEF" w14:textId="269FB1B0"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4DDC4A1" w14:textId="57707C36" w:rsidR="004B5C4C" w:rsidRPr="00D95972" w:rsidRDefault="004B5C4C" w:rsidP="004B5C4C">
            <w:pPr>
              <w:rPr>
                <w:rFonts w:cs="Arial"/>
              </w:rPr>
            </w:pPr>
            <w:r>
              <w:rPr>
                <w:rFonts w:cs="Arial"/>
              </w:rPr>
              <w:t>CR 3104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D4867" w14:textId="77777777" w:rsidR="004B5C4C" w:rsidRPr="00D95972" w:rsidRDefault="004B5C4C" w:rsidP="004B5C4C">
            <w:pPr>
              <w:rPr>
                <w:rFonts w:eastAsia="Batang" w:cs="Arial"/>
                <w:lang w:eastAsia="ko-KR"/>
              </w:rPr>
            </w:pPr>
          </w:p>
        </w:tc>
      </w:tr>
      <w:tr w:rsidR="004B5C4C" w:rsidRPr="00D95972" w14:paraId="2548ED1A" w14:textId="77777777" w:rsidTr="00195212">
        <w:tc>
          <w:tcPr>
            <w:tcW w:w="976" w:type="dxa"/>
            <w:tcBorders>
              <w:top w:val="nil"/>
              <w:left w:val="thinThickThinSmallGap" w:sz="24" w:space="0" w:color="auto"/>
              <w:bottom w:val="nil"/>
            </w:tcBorders>
            <w:shd w:val="clear" w:color="auto" w:fill="auto"/>
          </w:tcPr>
          <w:p w14:paraId="668BDE2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D68CA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DFDB7C" w14:textId="3FB69790" w:rsidR="004B5C4C" w:rsidRPr="00D95972" w:rsidRDefault="00C6540F" w:rsidP="004B5C4C">
            <w:pPr>
              <w:overflowPunct/>
              <w:autoSpaceDE/>
              <w:autoSpaceDN/>
              <w:adjustRightInd/>
              <w:textAlignment w:val="auto"/>
              <w:rPr>
                <w:rFonts w:cs="Arial"/>
                <w:lang w:val="en-US"/>
              </w:rPr>
            </w:pPr>
            <w:hyperlink r:id="rId156" w:history="1">
              <w:r w:rsidR="004B5C4C">
                <w:rPr>
                  <w:rStyle w:val="Hyperlink"/>
                </w:rPr>
                <w:t>C1-212095</w:t>
              </w:r>
            </w:hyperlink>
          </w:p>
        </w:tc>
        <w:tc>
          <w:tcPr>
            <w:tcW w:w="4191" w:type="dxa"/>
            <w:gridSpan w:val="3"/>
            <w:tcBorders>
              <w:top w:val="single" w:sz="4" w:space="0" w:color="auto"/>
              <w:bottom w:val="single" w:sz="4" w:space="0" w:color="auto"/>
            </w:tcBorders>
            <w:shd w:val="clear" w:color="auto" w:fill="FFFF00"/>
          </w:tcPr>
          <w:p w14:paraId="51F3E994" w14:textId="59302351" w:rsidR="004B5C4C" w:rsidRPr="00D95972" w:rsidRDefault="004B5C4C" w:rsidP="004B5C4C">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1554C230" w14:textId="26C7B9F6"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AA62BB" w14:textId="5735DC8C" w:rsidR="004B5C4C" w:rsidRPr="00D95972" w:rsidRDefault="004B5C4C" w:rsidP="004B5C4C">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AA215" w14:textId="77777777" w:rsidR="004B5C4C" w:rsidRPr="00D95972" w:rsidRDefault="004B5C4C" w:rsidP="004B5C4C">
            <w:pPr>
              <w:rPr>
                <w:rFonts w:eastAsia="Batang" w:cs="Arial"/>
                <w:lang w:eastAsia="ko-KR"/>
              </w:rPr>
            </w:pPr>
          </w:p>
        </w:tc>
      </w:tr>
      <w:tr w:rsidR="004B5C4C" w:rsidRPr="00D95972" w14:paraId="5078DA73" w14:textId="77777777" w:rsidTr="00195212">
        <w:tc>
          <w:tcPr>
            <w:tcW w:w="976" w:type="dxa"/>
            <w:tcBorders>
              <w:top w:val="nil"/>
              <w:left w:val="thinThickThinSmallGap" w:sz="24" w:space="0" w:color="auto"/>
              <w:bottom w:val="nil"/>
            </w:tcBorders>
            <w:shd w:val="clear" w:color="auto" w:fill="auto"/>
          </w:tcPr>
          <w:p w14:paraId="789B06D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61B0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4CF6F6A" w14:textId="72F645E6" w:rsidR="004B5C4C" w:rsidRPr="00D95972" w:rsidRDefault="00C6540F" w:rsidP="004B5C4C">
            <w:pPr>
              <w:overflowPunct/>
              <w:autoSpaceDE/>
              <w:autoSpaceDN/>
              <w:adjustRightInd/>
              <w:textAlignment w:val="auto"/>
              <w:rPr>
                <w:rFonts w:cs="Arial"/>
                <w:lang w:val="en-US"/>
              </w:rPr>
            </w:pPr>
            <w:hyperlink r:id="rId157" w:history="1">
              <w:r w:rsidR="004B5C4C">
                <w:rPr>
                  <w:rStyle w:val="Hyperlink"/>
                </w:rPr>
                <w:t>C1-212285</w:t>
              </w:r>
            </w:hyperlink>
          </w:p>
        </w:tc>
        <w:tc>
          <w:tcPr>
            <w:tcW w:w="4191" w:type="dxa"/>
            <w:gridSpan w:val="3"/>
            <w:tcBorders>
              <w:top w:val="single" w:sz="4" w:space="0" w:color="auto"/>
              <w:bottom w:val="single" w:sz="4" w:space="0" w:color="auto"/>
            </w:tcBorders>
            <w:shd w:val="clear" w:color="auto" w:fill="FFFF00"/>
          </w:tcPr>
          <w:p w14:paraId="14F21472" w14:textId="7AAEE270" w:rsidR="004B5C4C" w:rsidRPr="00D95972" w:rsidRDefault="004B5C4C" w:rsidP="004B5C4C">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26071236" w14:textId="2231D57B"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8526F51" w14:textId="6CD78DA6" w:rsidR="004B5C4C" w:rsidRPr="00D95972" w:rsidRDefault="004B5C4C" w:rsidP="004B5C4C">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55E21" w14:textId="77777777" w:rsidR="004B5C4C" w:rsidRPr="00D95972" w:rsidRDefault="004B5C4C" w:rsidP="004B5C4C">
            <w:pPr>
              <w:rPr>
                <w:rFonts w:eastAsia="Batang" w:cs="Arial"/>
                <w:lang w:eastAsia="ko-KR"/>
              </w:rPr>
            </w:pPr>
          </w:p>
        </w:tc>
      </w:tr>
      <w:tr w:rsidR="004B5C4C" w:rsidRPr="00D95972" w14:paraId="4CC770AC" w14:textId="77777777" w:rsidTr="00195212">
        <w:tc>
          <w:tcPr>
            <w:tcW w:w="976" w:type="dxa"/>
            <w:tcBorders>
              <w:top w:val="nil"/>
              <w:left w:val="thinThickThinSmallGap" w:sz="24" w:space="0" w:color="auto"/>
              <w:bottom w:val="nil"/>
            </w:tcBorders>
            <w:shd w:val="clear" w:color="auto" w:fill="auto"/>
          </w:tcPr>
          <w:p w14:paraId="139E346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4DB4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B178CFD" w14:textId="0B864825" w:rsidR="004B5C4C" w:rsidRPr="00D95972" w:rsidRDefault="00C6540F" w:rsidP="004B5C4C">
            <w:pPr>
              <w:overflowPunct/>
              <w:autoSpaceDE/>
              <w:autoSpaceDN/>
              <w:adjustRightInd/>
              <w:textAlignment w:val="auto"/>
              <w:rPr>
                <w:rFonts w:cs="Arial"/>
                <w:lang w:val="en-US"/>
              </w:rPr>
            </w:pPr>
            <w:hyperlink r:id="rId158" w:history="1">
              <w:r w:rsidR="004B5C4C">
                <w:rPr>
                  <w:rStyle w:val="Hyperlink"/>
                </w:rPr>
                <w:t>C1-212286</w:t>
              </w:r>
            </w:hyperlink>
          </w:p>
        </w:tc>
        <w:tc>
          <w:tcPr>
            <w:tcW w:w="4191" w:type="dxa"/>
            <w:gridSpan w:val="3"/>
            <w:tcBorders>
              <w:top w:val="single" w:sz="4" w:space="0" w:color="auto"/>
              <w:bottom w:val="single" w:sz="4" w:space="0" w:color="auto"/>
            </w:tcBorders>
            <w:shd w:val="clear" w:color="auto" w:fill="FFFF00"/>
          </w:tcPr>
          <w:p w14:paraId="1188A5AC" w14:textId="4C645817" w:rsidR="004B5C4C" w:rsidRPr="00D95972" w:rsidRDefault="004B5C4C" w:rsidP="004B5C4C">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FFFF00"/>
          </w:tcPr>
          <w:p w14:paraId="42487035" w14:textId="4094354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00567FC" w14:textId="10CCFD93" w:rsidR="004B5C4C" w:rsidRPr="00D95972" w:rsidRDefault="004B5C4C" w:rsidP="004B5C4C">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31A5F" w14:textId="77777777" w:rsidR="004B5C4C" w:rsidRPr="00D95972" w:rsidRDefault="004B5C4C" w:rsidP="004B5C4C">
            <w:pPr>
              <w:rPr>
                <w:rFonts w:eastAsia="Batang" w:cs="Arial"/>
                <w:lang w:eastAsia="ko-KR"/>
              </w:rPr>
            </w:pPr>
          </w:p>
        </w:tc>
      </w:tr>
      <w:tr w:rsidR="004B5C4C" w:rsidRPr="00D95972" w14:paraId="51FACA43" w14:textId="77777777" w:rsidTr="00195212">
        <w:tc>
          <w:tcPr>
            <w:tcW w:w="976" w:type="dxa"/>
            <w:tcBorders>
              <w:top w:val="nil"/>
              <w:left w:val="thinThickThinSmallGap" w:sz="24" w:space="0" w:color="auto"/>
              <w:bottom w:val="nil"/>
            </w:tcBorders>
            <w:shd w:val="clear" w:color="auto" w:fill="auto"/>
          </w:tcPr>
          <w:p w14:paraId="14CB5E7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8F4893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8402E50" w14:textId="602991BB" w:rsidR="004B5C4C" w:rsidRPr="00D95972" w:rsidRDefault="00C6540F" w:rsidP="004B5C4C">
            <w:pPr>
              <w:overflowPunct/>
              <w:autoSpaceDE/>
              <w:autoSpaceDN/>
              <w:adjustRightInd/>
              <w:textAlignment w:val="auto"/>
              <w:rPr>
                <w:rFonts w:cs="Arial"/>
                <w:lang w:val="en-US"/>
              </w:rPr>
            </w:pPr>
            <w:hyperlink r:id="rId159" w:history="1">
              <w:r w:rsidR="004B5C4C">
                <w:rPr>
                  <w:rStyle w:val="Hyperlink"/>
                </w:rPr>
                <w:t>C1-212287</w:t>
              </w:r>
            </w:hyperlink>
          </w:p>
        </w:tc>
        <w:tc>
          <w:tcPr>
            <w:tcW w:w="4191" w:type="dxa"/>
            <w:gridSpan w:val="3"/>
            <w:tcBorders>
              <w:top w:val="single" w:sz="4" w:space="0" w:color="auto"/>
              <w:bottom w:val="single" w:sz="4" w:space="0" w:color="auto"/>
            </w:tcBorders>
            <w:shd w:val="clear" w:color="auto" w:fill="FFFF00"/>
          </w:tcPr>
          <w:p w14:paraId="113D832A" w14:textId="165DA0D2" w:rsidR="004B5C4C" w:rsidRPr="00D95972" w:rsidRDefault="004B5C4C" w:rsidP="004B5C4C">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7FDD9C66" w14:textId="20EF5CED"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C5F375" w14:textId="19CCB243" w:rsidR="004B5C4C" w:rsidRPr="00D95972" w:rsidRDefault="004B5C4C" w:rsidP="004B5C4C">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19B9D5" w14:textId="77777777" w:rsidR="004B5C4C" w:rsidRPr="00D95972" w:rsidRDefault="004B5C4C" w:rsidP="004B5C4C">
            <w:pPr>
              <w:rPr>
                <w:rFonts w:eastAsia="Batang" w:cs="Arial"/>
                <w:lang w:eastAsia="ko-KR"/>
              </w:rPr>
            </w:pPr>
          </w:p>
        </w:tc>
      </w:tr>
      <w:tr w:rsidR="004B5C4C" w:rsidRPr="00D95972" w14:paraId="2082C9EE" w14:textId="77777777" w:rsidTr="00195212">
        <w:tc>
          <w:tcPr>
            <w:tcW w:w="976" w:type="dxa"/>
            <w:tcBorders>
              <w:top w:val="nil"/>
              <w:left w:val="thinThickThinSmallGap" w:sz="24" w:space="0" w:color="auto"/>
              <w:bottom w:val="nil"/>
            </w:tcBorders>
            <w:shd w:val="clear" w:color="auto" w:fill="auto"/>
          </w:tcPr>
          <w:p w14:paraId="274EAC3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030B3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6DF3A5" w14:textId="6BC24205" w:rsidR="004B5C4C" w:rsidRPr="00D95972" w:rsidRDefault="00C6540F" w:rsidP="004B5C4C">
            <w:pPr>
              <w:overflowPunct/>
              <w:autoSpaceDE/>
              <w:autoSpaceDN/>
              <w:adjustRightInd/>
              <w:textAlignment w:val="auto"/>
              <w:rPr>
                <w:rFonts w:cs="Arial"/>
                <w:lang w:val="en-US"/>
              </w:rPr>
            </w:pPr>
            <w:hyperlink r:id="rId160" w:history="1">
              <w:r w:rsidR="004B5C4C">
                <w:rPr>
                  <w:rStyle w:val="Hyperlink"/>
                </w:rPr>
                <w:t>C1-212288</w:t>
              </w:r>
            </w:hyperlink>
          </w:p>
        </w:tc>
        <w:tc>
          <w:tcPr>
            <w:tcW w:w="4191" w:type="dxa"/>
            <w:gridSpan w:val="3"/>
            <w:tcBorders>
              <w:top w:val="single" w:sz="4" w:space="0" w:color="auto"/>
              <w:bottom w:val="single" w:sz="4" w:space="0" w:color="auto"/>
            </w:tcBorders>
            <w:shd w:val="clear" w:color="auto" w:fill="FFFF00"/>
          </w:tcPr>
          <w:p w14:paraId="1028E1AD" w14:textId="36F2D3DC" w:rsidR="004B5C4C" w:rsidRPr="00D95972" w:rsidRDefault="004B5C4C" w:rsidP="004B5C4C">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FFFF00"/>
          </w:tcPr>
          <w:p w14:paraId="0B66706F" w14:textId="1CB666A1"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F409D8" w14:textId="1C8C01D0" w:rsidR="004B5C4C" w:rsidRPr="00D95972" w:rsidRDefault="004B5C4C" w:rsidP="004B5C4C">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2A9428" w14:textId="77777777" w:rsidR="004B5C4C" w:rsidRPr="00D95972" w:rsidRDefault="004B5C4C" w:rsidP="004B5C4C">
            <w:pPr>
              <w:rPr>
                <w:rFonts w:eastAsia="Batang" w:cs="Arial"/>
                <w:lang w:eastAsia="ko-KR"/>
              </w:rPr>
            </w:pPr>
          </w:p>
        </w:tc>
      </w:tr>
      <w:tr w:rsidR="004B5C4C" w:rsidRPr="00D95972" w14:paraId="19BC046E" w14:textId="77777777" w:rsidTr="00195212">
        <w:tc>
          <w:tcPr>
            <w:tcW w:w="976" w:type="dxa"/>
            <w:tcBorders>
              <w:top w:val="nil"/>
              <w:left w:val="thinThickThinSmallGap" w:sz="24" w:space="0" w:color="auto"/>
              <w:bottom w:val="nil"/>
            </w:tcBorders>
            <w:shd w:val="clear" w:color="auto" w:fill="auto"/>
          </w:tcPr>
          <w:p w14:paraId="4A95474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DCE5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46FB0F0" w14:textId="72E786D0" w:rsidR="004B5C4C" w:rsidRPr="00D95972" w:rsidRDefault="00C6540F" w:rsidP="004B5C4C">
            <w:pPr>
              <w:overflowPunct/>
              <w:autoSpaceDE/>
              <w:autoSpaceDN/>
              <w:adjustRightInd/>
              <w:textAlignment w:val="auto"/>
              <w:rPr>
                <w:rFonts w:cs="Arial"/>
                <w:lang w:val="en-US"/>
              </w:rPr>
            </w:pPr>
            <w:hyperlink r:id="rId161" w:history="1">
              <w:r w:rsidR="004B5C4C">
                <w:rPr>
                  <w:rStyle w:val="Hyperlink"/>
                </w:rPr>
                <w:t>C1-212289</w:t>
              </w:r>
            </w:hyperlink>
          </w:p>
        </w:tc>
        <w:tc>
          <w:tcPr>
            <w:tcW w:w="4191" w:type="dxa"/>
            <w:gridSpan w:val="3"/>
            <w:tcBorders>
              <w:top w:val="single" w:sz="4" w:space="0" w:color="auto"/>
              <w:bottom w:val="single" w:sz="4" w:space="0" w:color="auto"/>
            </w:tcBorders>
            <w:shd w:val="clear" w:color="auto" w:fill="FFFF00"/>
          </w:tcPr>
          <w:p w14:paraId="0BE3D077" w14:textId="493C31BF" w:rsidR="004B5C4C" w:rsidRPr="00D95972" w:rsidRDefault="004B5C4C" w:rsidP="004B5C4C">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FFFF00"/>
          </w:tcPr>
          <w:p w14:paraId="3DC12093" w14:textId="254D522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0B7BD9" w14:textId="2254FC2E" w:rsidR="004B5C4C" w:rsidRPr="00D95972" w:rsidRDefault="004B5C4C" w:rsidP="004B5C4C">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B0282" w14:textId="77777777" w:rsidR="004B5C4C" w:rsidRPr="00D95972" w:rsidRDefault="004B5C4C" w:rsidP="004B5C4C">
            <w:pPr>
              <w:rPr>
                <w:rFonts w:eastAsia="Batang" w:cs="Arial"/>
                <w:lang w:eastAsia="ko-KR"/>
              </w:rPr>
            </w:pPr>
          </w:p>
        </w:tc>
      </w:tr>
      <w:tr w:rsidR="004B5C4C" w:rsidRPr="00D95972" w14:paraId="700C4359" w14:textId="77777777" w:rsidTr="00195212">
        <w:tc>
          <w:tcPr>
            <w:tcW w:w="976" w:type="dxa"/>
            <w:tcBorders>
              <w:top w:val="nil"/>
              <w:left w:val="thinThickThinSmallGap" w:sz="24" w:space="0" w:color="auto"/>
              <w:bottom w:val="nil"/>
            </w:tcBorders>
            <w:shd w:val="clear" w:color="auto" w:fill="auto"/>
          </w:tcPr>
          <w:p w14:paraId="260E0E9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4526E9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969E92D" w14:textId="13DD64CA" w:rsidR="004B5C4C" w:rsidRPr="00D95972" w:rsidRDefault="00C6540F" w:rsidP="004B5C4C">
            <w:pPr>
              <w:overflowPunct/>
              <w:autoSpaceDE/>
              <w:autoSpaceDN/>
              <w:adjustRightInd/>
              <w:textAlignment w:val="auto"/>
              <w:rPr>
                <w:rFonts w:cs="Arial"/>
                <w:lang w:val="en-US"/>
              </w:rPr>
            </w:pPr>
            <w:hyperlink r:id="rId162" w:history="1">
              <w:r w:rsidR="004B5C4C">
                <w:rPr>
                  <w:rStyle w:val="Hyperlink"/>
                </w:rPr>
                <w:t>C1-212290</w:t>
              </w:r>
            </w:hyperlink>
          </w:p>
        </w:tc>
        <w:tc>
          <w:tcPr>
            <w:tcW w:w="4191" w:type="dxa"/>
            <w:gridSpan w:val="3"/>
            <w:tcBorders>
              <w:top w:val="single" w:sz="4" w:space="0" w:color="auto"/>
              <w:bottom w:val="single" w:sz="4" w:space="0" w:color="auto"/>
            </w:tcBorders>
            <w:shd w:val="clear" w:color="auto" w:fill="FFFF00"/>
          </w:tcPr>
          <w:p w14:paraId="1F235E62" w14:textId="5ED3866E" w:rsidR="004B5C4C" w:rsidRPr="00D95972" w:rsidRDefault="004B5C4C" w:rsidP="004B5C4C">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2AE892D2" w14:textId="73D91F2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554520" w14:textId="6B8CD1F0" w:rsidR="004B5C4C" w:rsidRPr="00D95972" w:rsidRDefault="004B5C4C" w:rsidP="004B5C4C">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49B75D" w14:textId="77777777" w:rsidR="004B5C4C" w:rsidRPr="00D95972" w:rsidRDefault="004B5C4C" w:rsidP="004B5C4C">
            <w:pPr>
              <w:rPr>
                <w:rFonts w:eastAsia="Batang" w:cs="Arial"/>
                <w:lang w:eastAsia="ko-KR"/>
              </w:rPr>
            </w:pPr>
          </w:p>
        </w:tc>
      </w:tr>
      <w:tr w:rsidR="004B5C4C" w:rsidRPr="00D95972" w14:paraId="13F94E64" w14:textId="77777777" w:rsidTr="00B92D95">
        <w:tc>
          <w:tcPr>
            <w:tcW w:w="976" w:type="dxa"/>
            <w:tcBorders>
              <w:top w:val="nil"/>
              <w:left w:val="thinThickThinSmallGap" w:sz="24" w:space="0" w:color="auto"/>
              <w:bottom w:val="nil"/>
            </w:tcBorders>
            <w:shd w:val="clear" w:color="auto" w:fill="auto"/>
          </w:tcPr>
          <w:p w14:paraId="346E51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72DE0C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615F90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006D1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F6617D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AADA96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9095F" w14:textId="77777777" w:rsidR="004B5C4C" w:rsidRPr="00D95972" w:rsidRDefault="004B5C4C" w:rsidP="004B5C4C">
            <w:pPr>
              <w:rPr>
                <w:rFonts w:eastAsia="Batang" w:cs="Arial"/>
                <w:lang w:eastAsia="ko-KR"/>
              </w:rPr>
            </w:pPr>
          </w:p>
        </w:tc>
      </w:tr>
      <w:tr w:rsidR="004B5C4C" w:rsidRPr="00D95972" w14:paraId="0D12ABE6" w14:textId="77777777" w:rsidTr="00B92D95">
        <w:tc>
          <w:tcPr>
            <w:tcW w:w="976" w:type="dxa"/>
            <w:tcBorders>
              <w:top w:val="nil"/>
              <w:left w:val="thinThickThinSmallGap" w:sz="24" w:space="0" w:color="auto"/>
              <w:bottom w:val="nil"/>
            </w:tcBorders>
            <w:shd w:val="clear" w:color="auto" w:fill="auto"/>
          </w:tcPr>
          <w:p w14:paraId="5E4113B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19F29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206214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78E5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E5C73F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BDA058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2DF70" w14:textId="77777777" w:rsidR="004B5C4C" w:rsidRPr="00D95972" w:rsidRDefault="004B5C4C" w:rsidP="004B5C4C">
            <w:pPr>
              <w:rPr>
                <w:rFonts w:eastAsia="Batang" w:cs="Arial"/>
                <w:lang w:eastAsia="ko-KR"/>
              </w:rPr>
            </w:pPr>
          </w:p>
        </w:tc>
      </w:tr>
      <w:tr w:rsidR="004B5C4C" w:rsidRPr="00D95972" w14:paraId="5E3BD2E2" w14:textId="77777777" w:rsidTr="00B92D95">
        <w:tc>
          <w:tcPr>
            <w:tcW w:w="976" w:type="dxa"/>
            <w:tcBorders>
              <w:top w:val="nil"/>
              <w:left w:val="thinThickThinSmallGap" w:sz="24" w:space="0" w:color="auto"/>
              <w:bottom w:val="nil"/>
            </w:tcBorders>
            <w:shd w:val="clear" w:color="auto" w:fill="auto"/>
          </w:tcPr>
          <w:p w14:paraId="205952B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DC7579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377907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BE48E0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A29AF9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4B5C4C" w:rsidRPr="00D95972" w:rsidRDefault="004B5C4C" w:rsidP="004B5C4C">
            <w:pPr>
              <w:rPr>
                <w:rFonts w:eastAsia="Batang" w:cs="Arial"/>
                <w:lang w:eastAsia="ko-KR"/>
              </w:rPr>
            </w:pPr>
          </w:p>
        </w:tc>
      </w:tr>
      <w:tr w:rsidR="004B5C4C" w:rsidRPr="00D95972" w14:paraId="09CF4563" w14:textId="77777777" w:rsidTr="00920F0E">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4B5C4C" w:rsidRPr="00D95972" w:rsidRDefault="004B5C4C" w:rsidP="004B5C4C">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D9B9D88"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15EBA5A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4B5C4C" w:rsidRDefault="004B5C4C" w:rsidP="004B5C4C">
            <w:pPr>
              <w:rPr>
                <w:rFonts w:eastAsia="Batang" w:cs="Arial"/>
                <w:color w:val="000000"/>
                <w:lang w:eastAsia="ko-KR"/>
              </w:rPr>
            </w:pPr>
            <w:r w:rsidRPr="00BC6EE9">
              <w:rPr>
                <w:rFonts w:cs="Arial"/>
              </w:rPr>
              <w:t xml:space="preserve">CT aspects of Enhanced support of Non-Public Networks </w:t>
            </w:r>
          </w:p>
          <w:p w14:paraId="44BDBF06" w14:textId="77777777" w:rsidR="004B5C4C" w:rsidRPr="00D95972" w:rsidRDefault="004B5C4C" w:rsidP="004B5C4C">
            <w:pPr>
              <w:rPr>
                <w:rFonts w:eastAsia="Batang" w:cs="Arial"/>
                <w:color w:val="000000"/>
                <w:lang w:eastAsia="ko-KR"/>
              </w:rPr>
            </w:pPr>
          </w:p>
          <w:p w14:paraId="3E5624D1" w14:textId="77777777" w:rsidR="004B5C4C" w:rsidRPr="00D95972" w:rsidRDefault="004B5C4C" w:rsidP="004B5C4C">
            <w:pPr>
              <w:rPr>
                <w:rFonts w:eastAsia="Batang" w:cs="Arial"/>
                <w:lang w:eastAsia="ko-KR"/>
              </w:rPr>
            </w:pPr>
          </w:p>
        </w:tc>
      </w:tr>
      <w:tr w:rsidR="004B5C4C" w:rsidRPr="00D95972" w14:paraId="018A9188" w14:textId="77777777" w:rsidTr="00920F0E">
        <w:tc>
          <w:tcPr>
            <w:tcW w:w="976" w:type="dxa"/>
            <w:tcBorders>
              <w:top w:val="nil"/>
              <w:left w:val="thinThickThinSmallGap" w:sz="24" w:space="0" w:color="auto"/>
              <w:bottom w:val="nil"/>
            </w:tcBorders>
            <w:shd w:val="clear" w:color="auto" w:fill="auto"/>
          </w:tcPr>
          <w:p w14:paraId="6FA5AA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7E57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6F219A3" w14:textId="390E40CC" w:rsidR="004B5C4C" w:rsidRPr="00D95972" w:rsidRDefault="00C6540F" w:rsidP="004B5C4C">
            <w:pPr>
              <w:overflowPunct/>
              <w:autoSpaceDE/>
              <w:autoSpaceDN/>
              <w:adjustRightInd/>
              <w:textAlignment w:val="auto"/>
              <w:rPr>
                <w:rFonts w:cs="Arial"/>
                <w:lang w:val="en-US"/>
              </w:rPr>
            </w:pPr>
            <w:hyperlink r:id="rId163" w:history="1">
              <w:r w:rsidR="004B5C4C">
                <w:rPr>
                  <w:rStyle w:val="Hyperlink"/>
                </w:rPr>
                <w:t>C1-212072</w:t>
              </w:r>
            </w:hyperlink>
          </w:p>
        </w:tc>
        <w:tc>
          <w:tcPr>
            <w:tcW w:w="4191" w:type="dxa"/>
            <w:gridSpan w:val="3"/>
            <w:tcBorders>
              <w:top w:val="single" w:sz="4" w:space="0" w:color="auto"/>
              <w:bottom w:val="single" w:sz="4" w:space="0" w:color="auto"/>
            </w:tcBorders>
            <w:shd w:val="clear" w:color="auto" w:fill="FFFF00"/>
          </w:tcPr>
          <w:p w14:paraId="30CE5264" w14:textId="03FDBCC3" w:rsidR="004B5C4C" w:rsidRPr="00D95972" w:rsidRDefault="004B5C4C" w:rsidP="004B5C4C">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14:paraId="763B8770" w14:textId="383F2C55" w:rsidR="004B5C4C" w:rsidRPr="00D95972" w:rsidRDefault="004B5C4C" w:rsidP="004B5C4C">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FFFF00"/>
          </w:tcPr>
          <w:p w14:paraId="64C7CDF8" w14:textId="6A9478C8" w:rsidR="004B5C4C" w:rsidRPr="00D95972" w:rsidRDefault="004B5C4C" w:rsidP="004B5C4C">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D5086" w14:textId="78FAAC0E" w:rsidR="00AD7CBD" w:rsidRDefault="00AD7CBD" w:rsidP="004B5C4C">
            <w:pPr>
              <w:rPr>
                <w:rFonts w:eastAsia="Batang" w:cs="Arial"/>
                <w:lang w:eastAsia="ko-KR"/>
              </w:rPr>
            </w:pPr>
            <w:r w:rsidRPr="00AD7CBD">
              <w:rPr>
                <w:rFonts w:eastAsia="Batang" w:cs="Arial"/>
                <w:lang w:eastAsia="ko-KR"/>
              </w:rPr>
              <w:t>C1-212072 conflicts with C1-212079</w:t>
            </w:r>
          </w:p>
          <w:p w14:paraId="19492538" w14:textId="77777777" w:rsidR="00AD7CBD" w:rsidRDefault="00AD7CBD" w:rsidP="004B5C4C">
            <w:pPr>
              <w:rPr>
                <w:rFonts w:eastAsia="Batang" w:cs="Arial"/>
                <w:lang w:eastAsia="ko-KR"/>
              </w:rPr>
            </w:pPr>
          </w:p>
          <w:p w14:paraId="60358DB7" w14:textId="1A57118E" w:rsidR="004B5C4C" w:rsidRPr="00D95972" w:rsidRDefault="004B5C4C" w:rsidP="004B5C4C">
            <w:pPr>
              <w:rPr>
                <w:rFonts w:eastAsia="Batang" w:cs="Arial"/>
                <w:lang w:eastAsia="ko-KR"/>
              </w:rPr>
            </w:pPr>
            <w:r>
              <w:rPr>
                <w:rFonts w:eastAsia="Batang" w:cs="Arial"/>
                <w:lang w:eastAsia="ko-KR"/>
              </w:rPr>
              <w:t>Revision of C1-210741</w:t>
            </w:r>
          </w:p>
        </w:tc>
      </w:tr>
      <w:tr w:rsidR="004B5C4C" w:rsidRPr="00D95972" w14:paraId="5CB9DE41" w14:textId="77777777" w:rsidTr="00195212">
        <w:tc>
          <w:tcPr>
            <w:tcW w:w="976" w:type="dxa"/>
            <w:tcBorders>
              <w:top w:val="nil"/>
              <w:left w:val="thinThickThinSmallGap" w:sz="24" w:space="0" w:color="auto"/>
              <w:bottom w:val="nil"/>
            </w:tcBorders>
            <w:shd w:val="clear" w:color="auto" w:fill="auto"/>
          </w:tcPr>
          <w:p w14:paraId="594501A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5D18C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98CF544" w14:textId="6CF203C4" w:rsidR="004B5C4C" w:rsidRPr="00D95972" w:rsidRDefault="00C6540F" w:rsidP="004B5C4C">
            <w:pPr>
              <w:overflowPunct/>
              <w:autoSpaceDE/>
              <w:autoSpaceDN/>
              <w:adjustRightInd/>
              <w:textAlignment w:val="auto"/>
              <w:rPr>
                <w:rFonts w:cs="Arial"/>
                <w:lang w:val="en-US"/>
              </w:rPr>
            </w:pPr>
            <w:hyperlink r:id="rId164" w:history="1">
              <w:r w:rsidR="004B5C4C">
                <w:rPr>
                  <w:rStyle w:val="Hyperlink"/>
                </w:rPr>
                <w:t>C1-212073</w:t>
              </w:r>
            </w:hyperlink>
          </w:p>
        </w:tc>
        <w:tc>
          <w:tcPr>
            <w:tcW w:w="4191" w:type="dxa"/>
            <w:gridSpan w:val="3"/>
            <w:tcBorders>
              <w:top w:val="single" w:sz="4" w:space="0" w:color="auto"/>
              <w:bottom w:val="single" w:sz="4" w:space="0" w:color="auto"/>
            </w:tcBorders>
            <w:shd w:val="clear" w:color="auto" w:fill="FFFF00"/>
          </w:tcPr>
          <w:p w14:paraId="0FAA2386" w14:textId="79F64A3E" w:rsidR="004B5C4C" w:rsidRPr="00D95972" w:rsidRDefault="004B5C4C" w:rsidP="004B5C4C">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0D217BC9" w14:textId="788B2C33" w:rsidR="004B5C4C" w:rsidRPr="00D95972" w:rsidRDefault="004B5C4C" w:rsidP="004B5C4C">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58969906" w14:textId="0E2B8E2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94E34" w14:textId="43B4E540" w:rsidR="004B5C4C" w:rsidRPr="00D95972" w:rsidRDefault="00AD7CBD" w:rsidP="004B5C4C">
            <w:pPr>
              <w:rPr>
                <w:rFonts w:eastAsia="Batang" w:cs="Arial"/>
                <w:lang w:eastAsia="ko-KR"/>
              </w:rPr>
            </w:pPr>
            <w:r w:rsidRPr="00AD7CBD">
              <w:rPr>
                <w:rFonts w:eastAsia="Batang" w:cs="Arial"/>
                <w:lang w:eastAsia="ko-KR"/>
              </w:rPr>
              <w:t>C1-212073 conflicts with C1-212211</w:t>
            </w:r>
          </w:p>
        </w:tc>
      </w:tr>
      <w:tr w:rsidR="004B5C4C" w:rsidRPr="00D95972" w14:paraId="5B71CF66" w14:textId="77777777" w:rsidTr="005B17E6">
        <w:tc>
          <w:tcPr>
            <w:tcW w:w="976" w:type="dxa"/>
            <w:tcBorders>
              <w:top w:val="nil"/>
              <w:left w:val="thinThickThinSmallGap" w:sz="24" w:space="0" w:color="auto"/>
              <w:bottom w:val="nil"/>
            </w:tcBorders>
            <w:shd w:val="clear" w:color="auto" w:fill="auto"/>
          </w:tcPr>
          <w:p w14:paraId="1B2BEA2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EC24CD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0A547A" w14:textId="169607D5" w:rsidR="004B5C4C" w:rsidRPr="00D95972" w:rsidRDefault="00C6540F" w:rsidP="004B5C4C">
            <w:pPr>
              <w:overflowPunct/>
              <w:autoSpaceDE/>
              <w:autoSpaceDN/>
              <w:adjustRightInd/>
              <w:textAlignment w:val="auto"/>
              <w:rPr>
                <w:rFonts w:cs="Arial"/>
                <w:lang w:val="en-US"/>
              </w:rPr>
            </w:pPr>
            <w:hyperlink r:id="rId165" w:history="1">
              <w:r w:rsidR="004B5C4C">
                <w:rPr>
                  <w:rStyle w:val="Hyperlink"/>
                </w:rPr>
                <w:t>C1-212079</w:t>
              </w:r>
            </w:hyperlink>
          </w:p>
        </w:tc>
        <w:tc>
          <w:tcPr>
            <w:tcW w:w="4191" w:type="dxa"/>
            <w:gridSpan w:val="3"/>
            <w:tcBorders>
              <w:top w:val="single" w:sz="4" w:space="0" w:color="auto"/>
              <w:bottom w:val="single" w:sz="4" w:space="0" w:color="auto"/>
            </w:tcBorders>
            <w:shd w:val="clear" w:color="auto" w:fill="FFFF00"/>
          </w:tcPr>
          <w:p w14:paraId="4A57C913" w14:textId="67230706" w:rsidR="004B5C4C" w:rsidRPr="00D95972" w:rsidRDefault="004B5C4C" w:rsidP="004B5C4C">
            <w:pPr>
              <w:rPr>
                <w:rFonts w:cs="Arial"/>
              </w:rPr>
            </w:pPr>
            <w:r>
              <w:rPr>
                <w:rFonts w:cs="Arial"/>
              </w:rPr>
              <w:t>Manual SNPN selection – support of credentials from Credentials Holder</w:t>
            </w:r>
          </w:p>
        </w:tc>
        <w:tc>
          <w:tcPr>
            <w:tcW w:w="1767" w:type="dxa"/>
            <w:tcBorders>
              <w:top w:val="single" w:sz="4" w:space="0" w:color="auto"/>
              <w:bottom w:val="single" w:sz="4" w:space="0" w:color="auto"/>
            </w:tcBorders>
            <w:shd w:val="clear" w:color="auto" w:fill="FFFF00"/>
          </w:tcPr>
          <w:p w14:paraId="24C9C861" w14:textId="45D14C4B"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C18E8FC" w14:textId="0968AE4B" w:rsidR="004B5C4C" w:rsidRPr="00D95972" w:rsidRDefault="004B5C4C" w:rsidP="004B5C4C">
            <w:pPr>
              <w:rPr>
                <w:rFonts w:cs="Arial"/>
              </w:rPr>
            </w:pPr>
            <w:r>
              <w:rPr>
                <w:rFonts w:cs="Arial"/>
              </w:rPr>
              <w:t>CR 0683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06E2D" w14:textId="77777777" w:rsidR="00AD7CBD" w:rsidRDefault="00AD7CBD" w:rsidP="00AD7CBD">
            <w:pPr>
              <w:rPr>
                <w:rFonts w:eastAsia="Batang" w:cs="Arial"/>
                <w:lang w:eastAsia="ko-KR"/>
              </w:rPr>
            </w:pPr>
            <w:r w:rsidRPr="00AD7CBD">
              <w:rPr>
                <w:rFonts w:eastAsia="Batang" w:cs="Arial"/>
                <w:lang w:eastAsia="ko-KR"/>
              </w:rPr>
              <w:t>C1-212072 conflicts with C1-212079</w:t>
            </w:r>
          </w:p>
          <w:p w14:paraId="12AEEAC9" w14:textId="77777777" w:rsidR="004B5C4C" w:rsidRPr="00D95972" w:rsidRDefault="004B5C4C" w:rsidP="004B5C4C">
            <w:pPr>
              <w:rPr>
                <w:rFonts w:eastAsia="Batang" w:cs="Arial"/>
                <w:lang w:eastAsia="ko-KR"/>
              </w:rPr>
            </w:pPr>
          </w:p>
        </w:tc>
      </w:tr>
      <w:tr w:rsidR="004B5C4C" w:rsidRPr="00D95972" w14:paraId="6D4DA0B5" w14:textId="77777777" w:rsidTr="005B17E6">
        <w:tc>
          <w:tcPr>
            <w:tcW w:w="976" w:type="dxa"/>
            <w:tcBorders>
              <w:top w:val="nil"/>
              <w:left w:val="thinThickThinSmallGap" w:sz="24" w:space="0" w:color="auto"/>
              <w:bottom w:val="nil"/>
            </w:tcBorders>
            <w:shd w:val="clear" w:color="auto" w:fill="auto"/>
          </w:tcPr>
          <w:p w14:paraId="6D35B72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0BFE28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C623807" w14:textId="22A82086" w:rsidR="004B5C4C" w:rsidRPr="00D95972" w:rsidRDefault="00C6540F" w:rsidP="004B5C4C">
            <w:pPr>
              <w:overflowPunct/>
              <w:autoSpaceDE/>
              <w:autoSpaceDN/>
              <w:adjustRightInd/>
              <w:textAlignment w:val="auto"/>
              <w:rPr>
                <w:rFonts w:cs="Arial"/>
                <w:lang w:val="en-US"/>
              </w:rPr>
            </w:pPr>
            <w:hyperlink r:id="rId166" w:history="1">
              <w:r w:rsidR="004B5C4C">
                <w:rPr>
                  <w:rStyle w:val="Hyperlink"/>
                </w:rPr>
                <w:t>C1-212206</w:t>
              </w:r>
            </w:hyperlink>
          </w:p>
        </w:tc>
        <w:tc>
          <w:tcPr>
            <w:tcW w:w="4191" w:type="dxa"/>
            <w:gridSpan w:val="3"/>
            <w:tcBorders>
              <w:top w:val="single" w:sz="4" w:space="0" w:color="auto"/>
              <w:bottom w:val="single" w:sz="4" w:space="0" w:color="auto"/>
            </w:tcBorders>
            <w:shd w:val="clear" w:color="auto" w:fill="FFFF00"/>
          </w:tcPr>
          <w:p w14:paraId="7F0C15FE" w14:textId="6991E3E0" w:rsidR="004B5C4C" w:rsidRPr="00D95972" w:rsidRDefault="004B5C4C" w:rsidP="004B5C4C">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FFFF00"/>
          </w:tcPr>
          <w:p w14:paraId="0DB4ACFC" w14:textId="1CE00090"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675CEED3" w14:textId="58825546" w:rsidR="004B5C4C" w:rsidRPr="00D95972" w:rsidRDefault="004B5C4C" w:rsidP="004B5C4C">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30617" w14:textId="77777777" w:rsidR="004B5C4C" w:rsidRPr="00D95972" w:rsidRDefault="004B5C4C" w:rsidP="004B5C4C">
            <w:pPr>
              <w:rPr>
                <w:rFonts w:eastAsia="Batang" w:cs="Arial"/>
                <w:lang w:eastAsia="ko-KR"/>
              </w:rPr>
            </w:pPr>
          </w:p>
        </w:tc>
      </w:tr>
      <w:tr w:rsidR="004B5C4C" w:rsidRPr="00D95972" w14:paraId="55E412C4" w14:textId="77777777" w:rsidTr="005B17E6">
        <w:tc>
          <w:tcPr>
            <w:tcW w:w="976" w:type="dxa"/>
            <w:tcBorders>
              <w:top w:val="nil"/>
              <w:left w:val="thinThickThinSmallGap" w:sz="24" w:space="0" w:color="auto"/>
              <w:bottom w:val="nil"/>
            </w:tcBorders>
            <w:shd w:val="clear" w:color="auto" w:fill="auto"/>
          </w:tcPr>
          <w:p w14:paraId="111ACE0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C5E61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BD4C9E3" w14:textId="440C9F36" w:rsidR="004B5C4C" w:rsidRPr="00D95972" w:rsidRDefault="00C6540F" w:rsidP="004B5C4C">
            <w:pPr>
              <w:overflowPunct/>
              <w:autoSpaceDE/>
              <w:autoSpaceDN/>
              <w:adjustRightInd/>
              <w:textAlignment w:val="auto"/>
              <w:rPr>
                <w:rFonts w:cs="Arial"/>
                <w:lang w:val="en-US"/>
              </w:rPr>
            </w:pPr>
            <w:hyperlink r:id="rId167" w:history="1">
              <w:r w:rsidR="004B5C4C">
                <w:rPr>
                  <w:rStyle w:val="Hyperlink"/>
                </w:rPr>
                <w:t>C1-212207</w:t>
              </w:r>
            </w:hyperlink>
          </w:p>
        </w:tc>
        <w:tc>
          <w:tcPr>
            <w:tcW w:w="4191" w:type="dxa"/>
            <w:gridSpan w:val="3"/>
            <w:tcBorders>
              <w:top w:val="single" w:sz="4" w:space="0" w:color="auto"/>
              <w:bottom w:val="single" w:sz="4" w:space="0" w:color="auto"/>
            </w:tcBorders>
            <w:shd w:val="clear" w:color="auto" w:fill="FFFF00"/>
          </w:tcPr>
          <w:p w14:paraId="0D51E63B" w14:textId="0130E0E4" w:rsidR="004B5C4C" w:rsidRPr="00D95972" w:rsidRDefault="004B5C4C" w:rsidP="004B5C4C">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FFFF00"/>
          </w:tcPr>
          <w:p w14:paraId="19FA13F7" w14:textId="4B303CCE"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9DCBCDB" w14:textId="14998A99" w:rsidR="004B5C4C" w:rsidRPr="00D95972" w:rsidRDefault="004B5C4C" w:rsidP="004B5C4C">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5D409" w14:textId="77777777" w:rsidR="004B5C4C" w:rsidRPr="00D95972" w:rsidRDefault="004B5C4C" w:rsidP="004B5C4C">
            <w:pPr>
              <w:rPr>
                <w:rFonts w:eastAsia="Batang" w:cs="Arial"/>
                <w:lang w:eastAsia="ko-KR"/>
              </w:rPr>
            </w:pPr>
          </w:p>
        </w:tc>
      </w:tr>
      <w:tr w:rsidR="004B5C4C" w:rsidRPr="00D95972" w14:paraId="62D11ADB" w14:textId="77777777" w:rsidTr="005B17E6">
        <w:tc>
          <w:tcPr>
            <w:tcW w:w="976" w:type="dxa"/>
            <w:tcBorders>
              <w:top w:val="nil"/>
              <w:left w:val="thinThickThinSmallGap" w:sz="24" w:space="0" w:color="auto"/>
              <w:bottom w:val="nil"/>
            </w:tcBorders>
            <w:shd w:val="clear" w:color="auto" w:fill="auto"/>
          </w:tcPr>
          <w:p w14:paraId="5EB7707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6345C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1789905" w14:textId="6D41A828" w:rsidR="004B5C4C" w:rsidRPr="00D95972" w:rsidRDefault="00C6540F" w:rsidP="004B5C4C">
            <w:pPr>
              <w:overflowPunct/>
              <w:autoSpaceDE/>
              <w:autoSpaceDN/>
              <w:adjustRightInd/>
              <w:textAlignment w:val="auto"/>
              <w:rPr>
                <w:rFonts w:cs="Arial"/>
                <w:lang w:val="en-US"/>
              </w:rPr>
            </w:pPr>
            <w:hyperlink r:id="rId168" w:history="1">
              <w:r w:rsidR="004B5C4C">
                <w:rPr>
                  <w:rStyle w:val="Hyperlink"/>
                </w:rPr>
                <w:t>C1-212208</w:t>
              </w:r>
            </w:hyperlink>
          </w:p>
        </w:tc>
        <w:tc>
          <w:tcPr>
            <w:tcW w:w="4191" w:type="dxa"/>
            <w:gridSpan w:val="3"/>
            <w:tcBorders>
              <w:top w:val="single" w:sz="4" w:space="0" w:color="auto"/>
              <w:bottom w:val="single" w:sz="4" w:space="0" w:color="auto"/>
            </w:tcBorders>
            <w:shd w:val="clear" w:color="auto" w:fill="FFFF00"/>
          </w:tcPr>
          <w:p w14:paraId="0A93115D" w14:textId="227C954D" w:rsidR="004B5C4C" w:rsidRPr="00D95972" w:rsidRDefault="004B5C4C" w:rsidP="004B5C4C">
            <w:pPr>
              <w:rPr>
                <w:rFonts w:cs="Arial"/>
              </w:rPr>
            </w:pPr>
            <w:r>
              <w:rPr>
                <w:rFonts w:cs="Arial"/>
              </w:rPr>
              <w:t>Forbidden SNPNs</w:t>
            </w:r>
          </w:p>
        </w:tc>
        <w:tc>
          <w:tcPr>
            <w:tcW w:w="1767" w:type="dxa"/>
            <w:tcBorders>
              <w:top w:val="single" w:sz="4" w:space="0" w:color="auto"/>
              <w:bottom w:val="single" w:sz="4" w:space="0" w:color="auto"/>
            </w:tcBorders>
            <w:shd w:val="clear" w:color="auto" w:fill="FFFF00"/>
          </w:tcPr>
          <w:p w14:paraId="470DC745" w14:textId="20786EB6"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6A28707" w14:textId="473BF763" w:rsidR="004B5C4C" w:rsidRPr="00D95972" w:rsidRDefault="004B5C4C" w:rsidP="004B5C4C">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321B6" w14:textId="77777777" w:rsidR="004B5C4C" w:rsidRPr="00D95972" w:rsidRDefault="004B5C4C" w:rsidP="004B5C4C">
            <w:pPr>
              <w:rPr>
                <w:rFonts w:eastAsia="Batang" w:cs="Arial"/>
                <w:lang w:eastAsia="ko-KR"/>
              </w:rPr>
            </w:pPr>
          </w:p>
        </w:tc>
      </w:tr>
      <w:tr w:rsidR="004B5C4C" w:rsidRPr="00D95972" w14:paraId="6B3CA3D6" w14:textId="77777777" w:rsidTr="005B17E6">
        <w:tc>
          <w:tcPr>
            <w:tcW w:w="976" w:type="dxa"/>
            <w:tcBorders>
              <w:top w:val="nil"/>
              <w:left w:val="thinThickThinSmallGap" w:sz="24" w:space="0" w:color="auto"/>
              <w:bottom w:val="nil"/>
            </w:tcBorders>
            <w:shd w:val="clear" w:color="auto" w:fill="auto"/>
          </w:tcPr>
          <w:p w14:paraId="69C65E4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A1B5A9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66EAD9F" w14:textId="08208820" w:rsidR="004B5C4C" w:rsidRPr="00D95972" w:rsidRDefault="00C6540F" w:rsidP="004B5C4C">
            <w:pPr>
              <w:overflowPunct/>
              <w:autoSpaceDE/>
              <w:autoSpaceDN/>
              <w:adjustRightInd/>
              <w:textAlignment w:val="auto"/>
              <w:rPr>
                <w:rFonts w:cs="Arial"/>
                <w:lang w:val="en-US"/>
              </w:rPr>
            </w:pPr>
            <w:hyperlink r:id="rId169" w:history="1">
              <w:r w:rsidR="004B5C4C">
                <w:rPr>
                  <w:rStyle w:val="Hyperlink"/>
                </w:rPr>
                <w:t>C1-212209</w:t>
              </w:r>
            </w:hyperlink>
          </w:p>
        </w:tc>
        <w:tc>
          <w:tcPr>
            <w:tcW w:w="4191" w:type="dxa"/>
            <w:gridSpan w:val="3"/>
            <w:tcBorders>
              <w:top w:val="single" w:sz="4" w:space="0" w:color="auto"/>
              <w:bottom w:val="single" w:sz="4" w:space="0" w:color="auto"/>
            </w:tcBorders>
            <w:shd w:val="clear" w:color="auto" w:fill="FFFF00"/>
          </w:tcPr>
          <w:p w14:paraId="5F0755BF" w14:textId="3E14E8BB" w:rsidR="004B5C4C" w:rsidRPr="00D95972" w:rsidRDefault="004B5C4C" w:rsidP="004B5C4C">
            <w:pPr>
              <w:rPr>
                <w:rFonts w:cs="Arial"/>
              </w:rPr>
            </w:pPr>
            <w:r>
              <w:rPr>
                <w:rFonts w:cs="Arial"/>
              </w:rPr>
              <w:t>Forbidden SNPNs</w:t>
            </w:r>
          </w:p>
        </w:tc>
        <w:tc>
          <w:tcPr>
            <w:tcW w:w="1767" w:type="dxa"/>
            <w:tcBorders>
              <w:top w:val="single" w:sz="4" w:space="0" w:color="auto"/>
              <w:bottom w:val="single" w:sz="4" w:space="0" w:color="auto"/>
            </w:tcBorders>
            <w:shd w:val="clear" w:color="auto" w:fill="FFFF00"/>
          </w:tcPr>
          <w:p w14:paraId="377167F0" w14:textId="433113EB"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14AD3D14" w14:textId="4CD5EADF" w:rsidR="004B5C4C" w:rsidRPr="00D95972" w:rsidRDefault="004B5C4C" w:rsidP="004B5C4C">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CE867" w14:textId="77777777" w:rsidR="004B5C4C" w:rsidRPr="00D95972" w:rsidRDefault="004B5C4C" w:rsidP="004B5C4C">
            <w:pPr>
              <w:rPr>
                <w:rFonts w:eastAsia="Batang" w:cs="Arial"/>
                <w:lang w:eastAsia="ko-KR"/>
              </w:rPr>
            </w:pPr>
          </w:p>
        </w:tc>
      </w:tr>
      <w:tr w:rsidR="004B5C4C" w:rsidRPr="00D95972" w14:paraId="26DE1B65" w14:textId="77777777" w:rsidTr="005B17E6">
        <w:tc>
          <w:tcPr>
            <w:tcW w:w="976" w:type="dxa"/>
            <w:tcBorders>
              <w:top w:val="nil"/>
              <w:left w:val="thinThickThinSmallGap" w:sz="24" w:space="0" w:color="auto"/>
              <w:bottom w:val="nil"/>
            </w:tcBorders>
            <w:shd w:val="clear" w:color="auto" w:fill="auto"/>
          </w:tcPr>
          <w:p w14:paraId="2E37A68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7FC2A2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EA4BAD" w14:textId="24C463EA" w:rsidR="004B5C4C" w:rsidRPr="00D95972" w:rsidRDefault="00C6540F" w:rsidP="004B5C4C">
            <w:pPr>
              <w:overflowPunct/>
              <w:autoSpaceDE/>
              <w:autoSpaceDN/>
              <w:adjustRightInd/>
              <w:textAlignment w:val="auto"/>
              <w:rPr>
                <w:rFonts w:cs="Arial"/>
                <w:lang w:val="en-US"/>
              </w:rPr>
            </w:pPr>
            <w:hyperlink r:id="rId170" w:history="1">
              <w:r w:rsidR="004B5C4C">
                <w:rPr>
                  <w:rStyle w:val="Hyperlink"/>
                </w:rPr>
                <w:t>C1-212210</w:t>
              </w:r>
            </w:hyperlink>
          </w:p>
        </w:tc>
        <w:tc>
          <w:tcPr>
            <w:tcW w:w="4191" w:type="dxa"/>
            <w:gridSpan w:val="3"/>
            <w:tcBorders>
              <w:top w:val="single" w:sz="4" w:space="0" w:color="auto"/>
              <w:bottom w:val="single" w:sz="4" w:space="0" w:color="auto"/>
            </w:tcBorders>
            <w:shd w:val="clear" w:color="auto" w:fill="FFFF00"/>
          </w:tcPr>
          <w:p w14:paraId="2A65EB17" w14:textId="3B121F9A" w:rsidR="004B5C4C" w:rsidRPr="00D95972" w:rsidRDefault="004B5C4C" w:rsidP="004B5C4C">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FFFF00"/>
          </w:tcPr>
          <w:p w14:paraId="22F89086" w14:textId="41532924"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34CD1CE0" w14:textId="2E5E2DE2" w:rsidR="004B5C4C" w:rsidRPr="00D95972" w:rsidRDefault="004B5C4C" w:rsidP="004B5C4C">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9A00E" w14:textId="77777777" w:rsidR="004B5C4C" w:rsidRPr="00D95972" w:rsidRDefault="004B5C4C" w:rsidP="004B5C4C">
            <w:pPr>
              <w:rPr>
                <w:rFonts w:eastAsia="Batang" w:cs="Arial"/>
                <w:lang w:eastAsia="ko-KR"/>
              </w:rPr>
            </w:pPr>
          </w:p>
        </w:tc>
      </w:tr>
      <w:tr w:rsidR="004B5C4C" w:rsidRPr="00D95972" w14:paraId="768BC6CC" w14:textId="77777777" w:rsidTr="005B17E6">
        <w:tc>
          <w:tcPr>
            <w:tcW w:w="976" w:type="dxa"/>
            <w:tcBorders>
              <w:top w:val="nil"/>
              <w:left w:val="thinThickThinSmallGap" w:sz="24" w:space="0" w:color="auto"/>
              <w:bottom w:val="nil"/>
            </w:tcBorders>
            <w:shd w:val="clear" w:color="auto" w:fill="auto"/>
          </w:tcPr>
          <w:p w14:paraId="36F443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3C9CE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00DBF3F" w14:textId="204B9A07" w:rsidR="004B5C4C" w:rsidRPr="00D95972" w:rsidRDefault="00C6540F" w:rsidP="004B5C4C">
            <w:pPr>
              <w:overflowPunct/>
              <w:autoSpaceDE/>
              <w:autoSpaceDN/>
              <w:adjustRightInd/>
              <w:textAlignment w:val="auto"/>
              <w:rPr>
                <w:rFonts w:cs="Arial"/>
                <w:lang w:val="en-US"/>
              </w:rPr>
            </w:pPr>
            <w:hyperlink r:id="rId171" w:history="1">
              <w:r w:rsidR="004B5C4C">
                <w:rPr>
                  <w:rStyle w:val="Hyperlink"/>
                </w:rPr>
                <w:t>C1-212211</w:t>
              </w:r>
            </w:hyperlink>
          </w:p>
        </w:tc>
        <w:tc>
          <w:tcPr>
            <w:tcW w:w="4191" w:type="dxa"/>
            <w:gridSpan w:val="3"/>
            <w:tcBorders>
              <w:top w:val="single" w:sz="4" w:space="0" w:color="auto"/>
              <w:bottom w:val="single" w:sz="4" w:space="0" w:color="auto"/>
            </w:tcBorders>
            <w:shd w:val="clear" w:color="auto" w:fill="FFFF00"/>
          </w:tcPr>
          <w:p w14:paraId="2A6E9467" w14:textId="6FAAD8A3" w:rsidR="004B5C4C" w:rsidRPr="00D95972" w:rsidRDefault="004B5C4C" w:rsidP="004B5C4C">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6F3FF5F4" w14:textId="0845CBF2"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CB8482" w14:textId="78ADB796"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7343D" w14:textId="13AAC1ED" w:rsidR="004B5C4C" w:rsidRPr="00D95972" w:rsidRDefault="00AD7CBD" w:rsidP="004B5C4C">
            <w:pPr>
              <w:rPr>
                <w:rFonts w:eastAsia="Batang" w:cs="Arial"/>
                <w:lang w:eastAsia="ko-KR"/>
              </w:rPr>
            </w:pPr>
            <w:r w:rsidRPr="00AD7CBD">
              <w:rPr>
                <w:rFonts w:eastAsia="Batang" w:cs="Arial"/>
                <w:lang w:eastAsia="ko-KR"/>
              </w:rPr>
              <w:t>C1-212073 conflicts with C1-212211</w:t>
            </w:r>
          </w:p>
        </w:tc>
      </w:tr>
      <w:tr w:rsidR="004B5C4C" w:rsidRPr="00D95972" w14:paraId="75476F56" w14:textId="77777777" w:rsidTr="005B17E6">
        <w:tc>
          <w:tcPr>
            <w:tcW w:w="976" w:type="dxa"/>
            <w:tcBorders>
              <w:top w:val="nil"/>
              <w:left w:val="thinThickThinSmallGap" w:sz="24" w:space="0" w:color="auto"/>
              <w:bottom w:val="nil"/>
            </w:tcBorders>
            <w:shd w:val="clear" w:color="auto" w:fill="auto"/>
          </w:tcPr>
          <w:p w14:paraId="74EBE3F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8947C2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36CAC48" w14:textId="2B98E4E4" w:rsidR="004B5C4C" w:rsidRPr="00D95972" w:rsidRDefault="00C6540F" w:rsidP="004B5C4C">
            <w:pPr>
              <w:overflowPunct/>
              <w:autoSpaceDE/>
              <w:autoSpaceDN/>
              <w:adjustRightInd/>
              <w:textAlignment w:val="auto"/>
              <w:rPr>
                <w:rFonts w:cs="Arial"/>
                <w:lang w:val="en-US"/>
              </w:rPr>
            </w:pPr>
            <w:hyperlink r:id="rId172" w:history="1">
              <w:r w:rsidR="004B5C4C">
                <w:rPr>
                  <w:rStyle w:val="Hyperlink"/>
                </w:rPr>
                <w:t>C1-212213</w:t>
              </w:r>
            </w:hyperlink>
          </w:p>
        </w:tc>
        <w:tc>
          <w:tcPr>
            <w:tcW w:w="4191" w:type="dxa"/>
            <w:gridSpan w:val="3"/>
            <w:tcBorders>
              <w:top w:val="single" w:sz="4" w:space="0" w:color="auto"/>
              <w:bottom w:val="single" w:sz="4" w:space="0" w:color="auto"/>
            </w:tcBorders>
            <w:shd w:val="clear" w:color="auto" w:fill="FFFF00"/>
          </w:tcPr>
          <w:p w14:paraId="4B1A0924" w14:textId="6B21691C" w:rsidR="004B5C4C" w:rsidRPr="00D95972" w:rsidRDefault="004B5C4C" w:rsidP="004B5C4C">
            <w:pPr>
              <w:rPr>
                <w:rFonts w:cs="Arial"/>
              </w:rPr>
            </w:pPr>
            <w:r>
              <w:rPr>
                <w:rFonts w:cs="Arial"/>
              </w:rPr>
              <w:t>Discussion to SA2 LS S2-2101077 on updating the Credentials Holder controlled lists for SNPN selection</w:t>
            </w:r>
          </w:p>
        </w:tc>
        <w:tc>
          <w:tcPr>
            <w:tcW w:w="1767" w:type="dxa"/>
            <w:tcBorders>
              <w:top w:val="single" w:sz="4" w:space="0" w:color="auto"/>
              <w:bottom w:val="single" w:sz="4" w:space="0" w:color="auto"/>
            </w:tcBorders>
            <w:shd w:val="clear" w:color="auto" w:fill="FFFF00"/>
          </w:tcPr>
          <w:p w14:paraId="40DD92C1" w14:textId="7BCA58A5"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53C671" w14:textId="1CB7AD5A"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085BD" w14:textId="542B7638" w:rsidR="004B5C4C" w:rsidRPr="00D95972" w:rsidRDefault="00AD7CBD" w:rsidP="004B5C4C">
            <w:pPr>
              <w:rPr>
                <w:rFonts w:eastAsia="Batang" w:cs="Arial"/>
                <w:lang w:eastAsia="ko-KR"/>
              </w:rPr>
            </w:pPr>
            <w:r w:rsidRPr="00AD7CBD">
              <w:rPr>
                <w:rFonts w:eastAsia="Batang" w:cs="Arial"/>
                <w:lang w:eastAsia="ko-KR"/>
              </w:rPr>
              <w:t>C1-212303 conflicts with C1-212213</w:t>
            </w:r>
          </w:p>
        </w:tc>
      </w:tr>
      <w:tr w:rsidR="004B5C4C" w:rsidRPr="00D95972" w14:paraId="14DEB07F" w14:textId="77777777" w:rsidTr="005B17E6">
        <w:tc>
          <w:tcPr>
            <w:tcW w:w="976" w:type="dxa"/>
            <w:tcBorders>
              <w:top w:val="nil"/>
              <w:left w:val="thinThickThinSmallGap" w:sz="24" w:space="0" w:color="auto"/>
              <w:bottom w:val="nil"/>
            </w:tcBorders>
            <w:shd w:val="clear" w:color="auto" w:fill="auto"/>
          </w:tcPr>
          <w:p w14:paraId="7BA5251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98D9D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DE55C4" w14:textId="171980BB" w:rsidR="004B5C4C" w:rsidRPr="00D95972" w:rsidRDefault="00C6540F" w:rsidP="004B5C4C">
            <w:pPr>
              <w:overflowPunct/>
              <w:autoSpaceDE/>
              <w:autoSpaceDN/>
              <w:adjustRightInd/>
              <w:textAlignment w:val="auto"/>
              <w:rPr>
                <w:rFonts w:cs="Arial"/>
                <w:lang w:val="en-US"/>
              </w:rPr>
            </w:pPr>
            <w:hyperlink r:id="rId173" w:history="1">
              <w:r w:rsidR="004B5C4C">
                <w:rPr>
                  <w:rStyle w:val="Hyperlink"/>
                </w:rPr>
                <w:t>C1-212218</w:t>
              </w:r>
            </w:hyperlink>
          </w:p>
        </w:tc>
        <w:tc>
          <w:tcPr>
            <w:tcW w:w="4191" w:type="dxa"/>
            <w:gridSpan w:val="3"/>
            <w:tcBorders>
              <w:top w:val="single" w:sz="4" w:space="0" w:color="auto"/>
              <w:bottom w:val="single" w:sz="4" w:space="0" w:color="auto"/>
            </w:tcBorders>
            <w:shd w:val="clear" w:color="auto" w:fill="FFFF00"/>
          </w:tcPr>
          <w:p w14:paraId="248D05E3" w14:textId="47F303A9" w:rsidR="004B5C4C" w:rsidRPr="00D95972" w:rsidRDefault="004B5C4C" w:rsidP="004B5C4C">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5127AC75" w14:textId="50E05132"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A0FD9EB" w14:textId="4897CD18" w:rsidR="004B5C4C" w:rsidRPr="00D95972" w:rsidRDefault="004B5C4C" w:rsidP="004B5C4C">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80F45" w14:textId="02A3FB12" w:rsidR="004B5C4C" w:rsidRPr="00D95972" w:rsidRDefault="004B5C4C" w:rsidP="004B5C4C">
            <w:pPr>
              <w:rPr>
                <w:rFonts w:eastAsia="Batang" w:cs="Arial"/>
                <w:lang w:eastAsia="ko-KR"/>
              </w:rPr>
            </w:pPr>
            <w:r>
              <w:rPr>
                <w:rFonts w:eastAsia="Batang" w:cs="Arial"/>
                <w:lang w:eastAsia="ko-KR"/>
              </w:rPr>
              <w:t>Revision of C1-207489</w:t>
            </w:r>
          </w:p>
        </w:tc>
      </w:tr>
      <w:tr w:rsidR="004B5C4C" w:rsidRPr="00D95972" w14:paraId="0C917636" w14:textId="77777777" w:rsidTr="005B17E6">
        <w:tc>
          <w:tcPr>
            <w:tcW w:w="976" w:type="dxa"/>
            <w:tcBorders>
              <w:top w:val="nil"/>
              <w:left w:val="thinThickThinSmallGap" w:sz="24" w:space="0" w:color="auto"/>
              <w:bottom w:val="nil"/>
            </w:tcBorders>
            <w:shd w:val="clear" w:color="auto" w:fill="auto"/>
          </w:tcPr>
          <w:p w14:paraId="23DB207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79977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BB3FA48" w14:textId="4213C1DE" w:rsidR="004B5C4C" w:rsidRPr="00D95972" w:rsidRDefault="00C6540F" w:rsidP="004B5C4C">
            <w:pPr>
              <w:overflowPunct/>
              <w:autoSpaceDE/>
              <w:autoSpaceDN/>
              <w:adjustRightInd/>
              <w:textAlignment w:val="auto"/>
              <w:rPr>
                <w:rFonts w:cs="Arial"/>
                <w:lang w:val="en-US"/>
              </w:rPr>
            </w:pPr>
            <w:hyperlink r:id="rId174" w:history="1">
              <w:r w:rsidR="004B5C4C">
                <w:rPr>
                  <w:rStyle w:val="Hyperlink"/>
                </w:rPr>
                <w:t>C1-212220</w:t>
              </w:r>
            </w:hyperlink>
          </w:p>
        </w:tc>
        <w:tc>
          <w:tcPr>
            <w:tcW w:w="4191" w:type="dxa"/>
            <w:gridSpan w:val="3"/>
            <w:tcBorders>
              <w:top w:val="single" w:sz="4" w:space="0" w:color="auto"/>
              <w:bottom w:val="single" w:sz="4" w:space="0" w:color="auto"/>
            </w:tcBorders>
            <w:shd w:val="clear" w:color="auto" w:fill="FFFF00"/>
          </w:tcPr>
          <w:p w14:paraId="22957E64" w14:textId="56DCAF51" w:rsidR="004B5C4C" w:rsidRPr="00D95972" w:rsidRDefault="004B5C4C" w:rsidP="004B5C4C">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5C1E7AD3" w14:textId="6B3E9D9A"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5AC8D8" w14:textId="5C30FB5B" w:rsidR="004B5C4C" w:rsidRPr="00D95972" w:rsidRDefault="004B5C4C" w:rsidP="004B5C4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7D84A" w14:textId="77777777" w:rsidR="004B5C4C" w:rsidRPr="00D95972" w:rsidRDefault="004B5C4C" w:rsidP="004B5C4C">
            <w:pPr>
              <w:rPr>
                <w:rFonts w:eastAsia="Batang" w:cs="Arial"/>
                <w:lang w:eastAsia="ko-KR"/>
              </w:rPr>
            </w:pPr>
          </w:p>
        </w:tc>
      </w:tr>
      <w:tr w:rsidR="004B5C4C" w:rsidRPr="00D95972" w14:paraId="38DDE35F" w14:textId="77777777" w:rsidTr="00923675">
        <w:tc>
          <w:tcPr>
            <w:tcW w:w="976" w:type="dxa"/>
            <w:tcBorders>
              <w:top w:val="nil"/>
              <w:left w:val="thinThickThinSmallGap" w:sz="24" w:space="0" w:color="auto"/>
              <w:bottom w:val="nil"/>
            </w:tcBorders>
            <w:shd w:val="clear" w:color="auto" w:fill="auto"/>
          </w:tcPr>
          <w:p w14:paraId="4FE6CF5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4AD7B4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E5FF703" w14:textId="7B29DC42" w:rsidR="004B5C4C" w:rsidRPr="00D95972" w:rsidRDefault="00C6540F" w:rsidP="004B5C4C">
            <w:pPr>
              <w:overflowPunct/>
              <w:autoSpaceDE/>
              <w:autoSpaceDN/>
              <w:adjustRightInd/>
              <w:textAlignment w:val="auto"/>
              <w:rPr>
                <w:rFonts w:cs="Arial"/>
                <w:lang w:val="en-US"/>
              </w:rPr>
            </w:pPr>
            <w:hyperlink r:id="rId175" w:history="1">
              <w:r w:rsidR="004B5C4C">
                <w:rPr>
                  <w:rStyle w:val="Hyperlink"/>
                </w:rPr>
                <w:t>C1-212233</w:t>
              </w:r>
            </w:hyperlink>
          </w:p>
        </w:tc>
        <w:tc>
          <w:tcPr>
            <w:tcW w:w="4191" w:type="dxa"/>
            <w:gridSpan w:val="3"/>
            <w:tcBorders>
              <w:top w:val="single" w:sz="4" w:space="0" w:color="auto"/>
              <w:bottom w:val="single" w:sz="4" w:space="0" w:color="auto"/>
            </w:tcBorders>
            <w:shd w:val="clear" w:color="auto" w:fill="FFFF00"/>
          </w:tcPr>
          <w:p w14:paraId="72941736" w14:textId="4CF24825" w:rsidR="004B5C4C" w:rsidRPr="00D95972" w:rsidRDefault="004B5C4C" w:rsidP="004B5C4C">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364B6CD3" w14:textId="05C67F33" w:rsidR="004B5C4C" w:rsidRPr="00D95972" w:rsidRDefault="004B5C4C" w:rsidP="004B5C4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069ABE63" w14:textId="2B0A6D25" w:rsidR="004B5C4C" w:rsidRPr="00D95972" w:rsidRDefault="004B5C4C" w:rsidP="004B5C4C">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6865F" w14:textId="77777777" w:rsidR="004B5C4C" w:rsidRPr="00D95972" w:rsidRDefault="004B5C4C" w:rsidP="004B5C4C">
            <w:pPr>
              <w:rPr>
                <w:rFonts w:eastAsia="Batang" w:cs="Arial"/>
                <w:lang w:eastAsia="ko-KR"/>
              </w:rPr>
            </w:pPr>
          </w:p>
        </w:tc>
      </w:tr>
      <w:tr w:rsidR="004B5C4C" w:rsidRPr="00D95972" w14:paraId="7C06C7EC" w14:textId="77777777" w:rsidTr="00923675">
        <w:tc>
          <w:tcPr>
            <w:tcW w:w="976" w:type="dxa"/>
            <w:tcBorders>
              <w:top w:val="nil"/>
              <w:left w:val="thinThickThinSmallGap" w:sz="24" w:space="0" w:color="auto"/>
              <w:bottom w:val="nil"/>
            </w:tcBorders>
            <w:shd w:val="clear" w:color="auto" w:fill="auto"/>
          </w:tcPr>
          <w:p w14:paraId="600E1E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8B6294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F59D1B9" w14:textId="69891DE1" w:rsidR="004B5C4C" w:rsidRPr="00D95972" w:rsidRDefault="00C6540F" w:rsidP="004B5C4C">
            <w:pPr>
              <w:overflowPunct/>
              <w:autoSpaceDE/>
              <w:autoSpaceDN/>
              <w:adjustRightInd/>
              <w:textAlignment w:val="auto"/>
              <w:rPr>
                <w:rFonts w:cs="Arial"/>
                <w:lang w:val="en-US"/>
              </w:rPr>
            </w:pPr>
            <w:hyperlink r:id="rId176" w:history="1">
              <w:r w:rsidR="004B5C4C">
                <w:rPr>
                  <w:rStyle w:val="Hyperlink"/>
                </w:rPr>
                <w:t>C1-212245</w:t>
              </w:r>
            </w:hyperlink>
          </w:p>
        </w:tc>
        <w:tc>
          <w:tcPr>
            <w:tcW w:w="4191" w:type="dxa"/>
            <w:gridSpan w:val="3"/>
            <w:tcBorders>
              <w:top w:val="single" w:sz="4" w:space="0" w:color="auto"/>
              <w:bottom w:val="single" w:sz="4" w:space="0" w:color="auto"/>
            </w:tcBorders>
            <w:shd w:val="clear" w:color="auto" w:fill="FFFF00"/>
          </w:tcPr>
          <w:p w14:paraId="53CF6CA4" w14:textId="035DE17E" w:rsidR="004B5C4C" w:rsidRPr="00D95972" w:rsidRDefault="004B5C4C" w:rsidP="004B5C4C">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57879F87" w14:textId="43A04F2D" w:rsidR="004B5C4C" w:rsidRPr="00D95972" w:rsidRDefault="004B5C4C" w:rsidP="004B5C4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08FFD09E" w14:textId="780A5839" w:rsidR="004B5C4C" w:rsidRPr="00D95972" w:rsidRDefault="004B5C4C" w:rsidP="004B5C4C">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2F751" w14:textId="77777777" w:rsidR="004B5C4C" w:rsidRPr="00D95972" w:rsidRDefault="004B5C4C" w:rsidP="004B5C4C">
            <w:pPr>
              <w:rPr>
                <w:rFonts w:eastAsia="Batang" w:cs="Arial"/>
                <w:lang w:eastAsia="ko-KR"/>
              </w:rPr>
            </w:pPr>
          </w:p>
        </w:tc>
      </w:tr>
      <w:tr w:rsidR="004B5C4C" w:rsidRPr="00D95972" w14:paraId="59AD82D3" w14:textId="77777777" w:rsidTr="00195212">
        <w:tc>
          <w:tcPr>
            <w:tcW w:w="976" w:type="dxa"/>
            <w:tcBorders>
              <w:top w:val="nil"/>
              <w:left w:val="thinThickThinSmallGap" w:sz="24" w:space="0" w:color="auto"/>
              <w:bottom w:val="nil"/>
            </w:tcBorders>
            <w:shd w:val="clear" w:color="auto" w:fill="auto"/>
          </w:tcPr>
          <w:p w14:paraId="24501B2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02DB7E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4F4D682" w14:textId="7A603728" w:rsidR="004B5C4C" w:rsidRPr="00D95972" w:rsidRDefault="00C6540F" w:rsidP="004B5C4C">
            <w:pPr>
              <w:overflowPunct/>
              <w:autoSpaceDE/>
              <w:autoSpaceDN/>
              <w:adjustRightInd/>
              <w:textAlignment w:val="auto"/>
              <w:rPr>
                <w:rFonts w:cs="Arial"/>
                <w:lang w:val="en-US"/>
              </w:rPr>
            </w:pPr>
            <w:hyperlink r:id="rId177" w:history="1">
              <w:r w:rsidR="004B5C4C">
                <w:rPr>
                  <w:rStyle w:val="Hyperlink"/>
                </w:rPr>
                <w:t>C1-212251</w:t>
              </w:r>
            </w:hyperlink>
          </w:p>
        </w:tc>
        <w:tc>
          <w:tcPr>
            <w:tcW w:w="4191" w:type="dxa"/>
            <w:gridSpan w:val="3"/>
            <w:tcBorders>
              <w:top w:val="single" w:sz="4" w:space="0" w:color="auto"/>
              <w:bottom w:val="single" w:sz="4" w:space="0" w:color="auto"/>
            </w:tcBorders>
            <w:shd w:val="clear" w:color="auto" w:fill="FFFF00"/>
          </w:tcPr>
          <w:p w14:paraId="1FD61EE8" w14:textId="136F0768" w:rsidR="004B5C4C" w:rsidRPr="00D95972" w:rsidRDefault="004B5C4C" w:rsidP="004B5C4C">
            <w:pPr>
              <w:rPr>
                <w:rFonts w:cs="Arial"/>
              </w:rPr>
            </w:pPr>
            <w:r>
              <w:rPr>
                <w:rFonts w:cs="Arial"/>
              </w:rPr>
              <w:t>Onboarding SNPN selection</w:t>
            </w:r>
          </w:p>
        </w:tc>
        <w:tc>
          <w:tcPr>
            <w:tcW w:w="1767" w:type="dxa"/>
            <w:tcBorders>
              <w:top w:val="single" w:sz="4" w:space="0" w:color="auto"/>
              <w:bottom w:val="single" w:sz="4" w:space="0" w:color="auto"/>
            </w:tcBorders>
            <w:shd w:val="clear" w:color="auto" w:fill="FFFF00"/>
          </w:tcPr>
          <w:p w14:paraId="746C7069" w14:textId="257BDE4D" w:rsidR="004B5C4C" w:rsidRPr="00D95972" w:rsidRDefault="004B5C4C" w:rsidP="004B5C4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7F216CF1" w14:textId="1C0BE852" w:rsidR="004B5C4C" w:rsidRPr="00D95972" w:rsidRDefault="004B5C4C" w:rsidP="004B5C4C">
            <w:pPr>
              <w:rPr>
                <w:rFonts w:cs="Arial"/>
              </w:rPr>
            </w:pPr>
            <w:r>
              <w:rPr>
                <w:rFonts w:cs="Arial"/>
              </w:rPr>
              <w:t>CR 0698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D630B" w14:textId="77777777" w:rsidR="004B5C4C" w:rsidRPr="00D95972" w:rsidRDefault="004B5C4C" w:rsidP="004B5C4C">
            <w:pPr>
              <w:rPr>
                <w:rFonts w:eastAsia="Batang" w:cs="Arial"/>
                <w:lang w:eastAsia="ko-KR"/>
              </w:rPr>
            </w:pPr>
          </w:p>
        </w:tc>
      </w:tr>
      <w:tr w:rsidR="004B5C4C" w:rsidRPr="00D95972" w14:paraId="04CD1138" w14:textId="77777777" w:rsidTr="00195212">
        <w:tc>
          <w:tcPr>
            <w:tcW w:w="976" w:type="dxa"/>
            <w:tcBorders>
              <w:top w:val="nil"/>
              <w:left w:val="thinThickThinSmallGap" w:sz="24" w:space="0" w:color="auto"/>
              <w:bottom w:val="nil"/>
            </w:tcBorders>
            <w:shd w:val="clear" w:color="auto" w:fill="auto"/>
          </w:tcPr>
          <w:p w14:paraId="10F0534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B788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2065CA3" w14:textId="7C8A0E9A" w:rsidR="004B5C4C" w:rsidRPr="00D95972" w:rsidRDefault="00C6540F" w:rsidP="004B5C4C">
            <w:pPr>
              <w:overflowPunct/>
              <w:autoSpaceDE/>
              <w:autoSpaceDN/>
              <w:adjustRightInd/>
              <w:textAlignment w:val="auto"/>
              <w:rPr>
                <w:rFonts w:cs="Arial"/>
                <w:lang w:val="en-US"/>
              </w:rPr>
            </w:pPr>
            <w:hyperlink r:id="rId178" w:history="1">
              <w:r w:rsidR="004B5C4C">
                <w:rPr>
                  <w:rStyle w:val="Hyperlink"/>
                </w:rPr>
                <w:t>C1-212299</w:t>
              </w:r>
            </w:hyperlink>
          </w:p>
        </w:tc>
        <w:tc>
          <w:tcPr>
            <w:tcW w:w="4191" w:type="dxa"/>
            <w:gridSpan w:val="3"/>
            <w:tcBorders>
              <w:top w:val="single" w:sz="4" w:space="0" w:color="auto"/>
              <w:bottom w:val="single" w:sz="4" w:space="0" w:color="auto"/>
            </w:tcBorders>
            <w:shd w:val="clear" w:color="auto" w:fill="FFFF00"/>
          </w:tcPr>
          <w:p w14:paraId="191C8AE5" w14:textId="6F3BE206" w:rsidR="004B5C4C" w:rsidRPr="00D95972" w:rsidRDefault="004B5C4C" w:rsidP="004B5C4C">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FFFF00"/>
          </w:tcPr>
          <w:p w14:paraId="77093713" w14:textId="675AF82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92C379" w14:textId="27EE4F93" w:rsidR="004B5C4C" w:rsidRPr="00D95972" w:rsidRDefault="004B5C4C" w:rsidP="004B5C4C">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1BE45" w14:textId="77777777" w:rsidR="004B5C4C" w:rsidRPr="00D95972" w:rsidRDefault="004B5C4C" w:rsidP="004B5C4C">
            <w:pPr>
              <w:rPr>
                <w:rFonts w:eastAsia="Batang" w:cs="Arial"/>
                <w:lang w:eastAsia="ko-KR"/>
              </w:rPr>
            </w:pPr>
          </w:p>
        </w:tc>
      </w:tr>
      <w:tr w:rsidR="004B5C4C" w:rsidRPr="00D95972" w14:paraId="6A50C399" w14:textId="77777777" w:rsidTr="00195212">
        <w:tc>
          <w:tcPr>
            <w:tcW w:w="976" w:type="dxa"/>
            <w:tcBorders>
              <w:top w:val="nil"/>
              <w:left w:val="thinThickThinSmallGap" w:sz="24" w:space="0" w:color="auto"/>
              <w:bottom w:val="nil"/>
            </w:tcBorders>
            <w:shd w:val="clear" w:color="auto" w:fill="auto"/>
          </w:tcPr>
          <w:p w14:paraId="34156AD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B0173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27673E9" w14:textId="2E665032" w:rsidR="004B5C4C" w:rsidRPr="00D95972" w:rsidRDefault="00C6540F" w:rsidP="004B5C4C">
            <w:pPr>
              <w:overflowPunct/>
              <w:autoSpaceDE/>
              <w:autoSpaceDN/>
              <w:adjustRightInd/>
              <w:textAlignment w:val="auto"/>
              <w:rPr>
                <w:rFonts w:cs="Arial"/>
                <w:lang w:val="en-US"/>
              </w:rPr>
            </w:pPr>
            <w:hyperlink r:id="rId179" w:history="1">
              <w:r w:rsidR="004B5C4C">
                <w:rPr>
                  <w:rStyle w:val="Hyperlink"/>
                </w:rPr>
                <w:t>C1-212300</w:t>
              </w:r>
            </w:hyperlink>
          </w:p>
        </w:tc>
        <w:tc>
          <w:tcPr>
            <w:tcW w:w="4191" w:type="dxa"/>
            <w:gridSpan w:val="3"/>
            <w:tcBorders>
              <w:top w:val="single" w:sz="4" w:space="0" w:color="auto"/>
              <w:bottom w:val="single" w:sz="4" w:space="0" w:color="auto"/>
            </w:tcBorders>
            <w:shd w:val="clear" w:color="auto" w:fill="FFFF00"/>
          </w:tcPr>
          <w:p w14:paraId="7549ABED" w14:textId="5D7F2179" w:rsidR="004B5C4C" w:rsidRPr="00D95972" w:rsidRDefault="004B5C4C" w:rsidP="004B5C4C">
            <w:pPr>
              <w:rPr>
                <w:rFonts w:cs="Arial"/>
              </w:rPr>
            </w:pPr>
            <w:r>
              <w:rPr>
                <w:rFonts w:cs="Arial"/>
              </w:rPr>
              <w:t>Emergency services in an SNPN</w:t>
            </w:r>
          </w:p>
        </w:tc>
        <w:tc>
          <w:tcPr>
            <w:tcW w:w="1767" w:type="dxa"/>
            <w:tcBorders>
              <w:top w:val="single" w:sz="4" w:space="0" w:color="auto"/>
              <w:bottom w:val="single" w:sz="4" w:space="0" w:color="auto"/>
            </w:tcBorders>
            <w:shd w:val="clear" w:color="auto" w:fill="FFFF00"/>
          </w:tcPr>
          <w:p w14:paraId="26558DB9" w14:textId="71340B1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2AB7F7" w14:textId="7499DC39" w:rsidR="004B5C4C" w:rsidRPr="00D95972" w:rsidRDefault="004B5C4C" w:rsidP="004B5C4C">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05CB0" w14:textId="77777777" w:rsidR="004B5C4C" w:rsidRPr="00D95972" w:rsidRDefault="004B5C4C" w:rsidP="004B5C4C">
            <w:pPr>
              <w:rPr>
                <w:rFonts w:eastAsia="Batang" w:cs="Arial"/>
                <w:lang w:eastAsia="ko-KR"/>
              </w:rPr>
            </w:pPr>
          </w:p>
        </w:tc>
      </w:tr>
      <w:tr w:rsidR="004B5C4C" w:rsidRPr="00D95972" w14:paraId="56B904B3" w14:textId="77777777" w:rsidTr="00195212">
        <w:tc>
          <w:tcPr>
            <w:tcW w:w="976" w:type="dxa"/>
            <w:tcBorders>
              <w:top w:val="nil"/>
              <w:left w:val="thinThickThinSmallGap" w:sz="24" w:space="0" w:color="auto"/>
              <w:bottom w:val="nil"/>
            </w:tcBorders>
            <w:shd w:val="clear" w:color="auto" w:fill="auto"/>
          </w:tcPr>
          <w:p w14:paraId="51F09D0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6C4CE5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72CAD4F" w14:textId="184A06B6" w:rsidR="004B5C4C" w:rsidRPr="00D95972" w:rsidRDefault="00C6540F" w:rsidP="004B5C4C">
            <w:pPr>
              <w:overflowPunct/>
              <w:autoSpaceDE/>
              <w:autoSpaceDN/>
              <w:adjustRightInd/>
              <w:textAlignment w:val="auto"/>
              <w:rPr>
                <w:rFonts w:cs="Arial"/>
                <w:lang w:val="en-US"/>
              </w:rPr>
            </w:pPr>
            <w:hyperlink r:id="rId180" w:history="1">
              <w:r w:rsidR="004B5C4C">
                <w:rPr>
                  <w:rStyle w:val="Hyperlink"/>
                </w:rPr>
                <w:t>C1-212301</w:t>
              </w:r>
            </w:hyperlink>
          </w:p>
        </w:tc>
        <w:tc>
          <w:tcPr>
            <w:tcW w:w="4191" w:type="dxa"/>
            <w:gridSpan w:val="3"/>
            <w:tcBorders>
              <w:top w:val="single" w:sz="4" w:space="0" w:color="auto"/>
              <w:bottom w:val="single" w:sz="4" w:space="0" w:color="auto"/>
            </w:tcBorders>
            <w:shd w:val="clear" w:color="auto" w:fill="FFFF00"/>
          </w:tcPr>
          <w:p w14:paraId="2801710A" w14:textId="08EA2438" w:rsidR="004B5C4C" w:rsidRPr="00D95972" w:rsidRDefault="004B5C4C" w:rsidP="004B5C4C">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5A5A4F18" w14:textId="197C29E0"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9929FA" w14:textId="4B5F2C53" w:rsidR="004B5C4C" w:rsidRPr="00D95972" w:rsidRDefault="004B5C4C" w:rsidP="004B5C4C">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C48FD" w14:textId="6FD1ED69" w:rsidR="004B5C4C" w:rsidRPr="00D95972" w:rsidRDefault="004B5C4C" w:rsidP="004B5C4C">
            <w:pPr>
              <w:rPr>
                <w:rFonts w:eastAsia="Batang" w:cs="Arial"/>
                <w:lang w:eastAsia="ko-KR"/>
              </w:rPr>
            </w:pPr>
            <w:proofErr w:type="spellStart"/>
            <w:r>
              <w:rPr>
                <w:rFonts w:eastAsia="Batang" w:cs="Arial"/>
                <w:lang w:eastAsia="ko-KR"/>
              </w:rPr>
              <w:t>Releated</w:t>
            </w:r>
            <w:proofErr w:type="spellEnd"/>
            <w:r>
              <w:rPr>
                <w:rFonts w:eastAsia="Batang" w:cs="Arial"/>
                <w:lang w:eastAsia="ko-KR"/>
              </w:rPr>
              <w:t xml:space="preserve"> with LS out in </w:t>
            </w:r>
            <w:r w:rsidRPr="00D84CF4">
              <w:rPr>
                <w:rFonts w:eastAsia="Batang" w:cs="Arial"/>
                <w:lang w:eastAsia="ko-KR"/>
              </w:rPr>
              <w:t>C1-212302</w:t>
            </w:r>
          </w:p>
        </w:tc>
      </w:tr>
      <w:tr w:rsidR="004B5C4C" w:rsidRPr="00D95972" w14:paraId="17EFE43F" w14:textId="77777777" w:rsidTr="005B17E6">
        <w:tc>
          <w:tcPr>
            <w:tcW w:w="976" w:type="dxa"/>
            <w:tcBorders>
              <w:top w:val="nil"/>
              <w:left w:val="thinThickThinSmallGap" w:sz="24" w:space="0" w:color="auto"/>
              <w:bottom w:val="nil"/>
            </w:tcBorders>
            <w:shd w:val="clear" w:color="auto" w:fill="auto"/>
          </w:tcPr>
          <w:p w14:paraId="4A3B4D8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019160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6E9495" w14:textId="6069DEAE" w:rsidR="004B5C4C" w:rsidRPr="00D95972" w:rsidRDefault="00C6540F" w:rsidP="004B5C4C">
            <w:pPr>
              <w:overflowPunct/>
              <w:autoSpaceDE/>
              <w:autoSpaceDN/>
              <w:adjustRightInd/>
              <w:textAlignment w:val="auto"/>
              <w:rPr>
                <w:rFonts w:cs="Arial"/>
                <w:lang w:val="en-US"/>
              </w:rPr>
            </w:pPr>
            <w:hyperlink r:id="rId181" w:history="1">
              <w:r w:rsidR="004B5C4C">
                <w:rPr>
                  <w:rStyle w:val="Hyperlink"/>
                </w:rPr>
                <w:t>C1-212303</w:t>
              </w:r>
            </w:hyperlink>
          </w:p>
        </w:tc>
        <w:tc>
          <w:tcPr>
            <w:tcW w:w="4191" w:type="dxa"/>
            <w:gridSpan w:val="3"/>
            <w:tcBorders>
              <w:top w:val="single" w:sz="4" w:space="0" w:color="auto"/>
              <w:bottom w:val="single" w:sz="4" w:space="0" w:color="auto"/>
            </w:tcBorders>
            <w:shd w:val="clear" w:color="auto" w:fill="FFFF00"/>
          </w:tcPr>
          <w:p w14:paraId="5646FF01" w14:textId="3E99148B" w:rsidR="004B5C4C" w:rsidRPr="00D95972" w:rsidRDefault="004B5C4C" w:rsidP="004B5C4C">
            <w:pPr>
              <w:rPr>
                <w:rFonts w:cs="Arial"/>
              </w:rPr>
            </w:pPr>
            <w:r>
              <w:rPr>
                <w:rFonts w:cs="Arial"/>
              </w:rPr>
              <w:t>Exchange of parameters between CH and UE</w:t>
            </w:r>
          </w:p>
        </w:tc>
        <w:tc>
          <w:tcPr>
            <w:tcW w:w="1767" w:type="dxa"/>
            <w:tcBorders>
              <w:top w:val="single" w:sz="4" w:space="0" w:color="auto"/>
              <w:bottom w:val="single" w:sz="4" w:space="0" w:color="auto"/>
            </w:tcBorders>
            <w:shd w:val="clear" w:color="auto" w:fill="FFFF00"/>
          </w:tcPr>
          <w:p w14:paraId="7CB1B242" w14:textId="11B5EEBE"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109991" w14:textId="0B94A52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EB2E35" w14:textId="0E06E026" w:rsidR="004B5C4C" w:rsidRDefault="004B5C4C" w:rsidP="004B5C4C">
            <w:pPr>
              <w:rPr>
                <w:rFonts w:eastAsia="Batang" w:cs="Arial"/>
                <w:lang w:eastAsia="ko-KR"/>
              </w:rPr>
            </w:pPr>
            <w:r>
              <w:rPr>
                <w:rFonts w:eastAsia="Batang" w:cs="Arial"/>
                <w:lang w:eastAsia="ko-KR"/>
              </w:rPr>
              <w:t xml:space="preserve">Related with incoming </w:t>
            </w:r>
            <w:r w:rsidRPr="00D84CF4">
              <w:rPr>
                <w:rFonts w:eastAsia="Batang" w:cs="Arial"/>
                <w:lang w:eastAsia="ko-KR"/>
              </w:rPr>
              <w:t>LSC1-212036</w:t>
            </w:r>
          </w:p>
          <w:p w14:paraId="3FE038CD" w14:textId="654135B7" w:rsidR="00AD7CBD" w:rsidRPr="00D95972" w:rsidRDefault="00AD7CBD" w:rsidP="004B5C4C">
            <w:pPr>
              <w:rPr>
                <w:rFonts w:eastAsia="Batang" w:cs="Arial"/>
                <w:lang w:eastAsia="ko-KR"/>
              </w:rPr>
            </w:pPr>
            <w:r w:rsidRPr="00AD7CBD">
              <w:rPr>
                <w:rFonts w:eastAsia="Batang" w:cs="Arial"/>
                <w:lang w:eastAsia="ko-KR"/>
              </w:rPr>
              <w:t>C1-212303 conflicts with C1-212213</w:t>
            </w:r>
          </w:p>
        </w:tc>
      </w:tr>
      <w:tr w:rsidR="004B5C4C" w:rsidRPr="00D95972" w14:paraId="6ADAF771" w14:textId="77777777" w:rsidTr="005B17E6">
        <w:tc>
          <w:tcPr>
            <w:tcW w:w="976" w:type="dxa"/>
            <w:tcBorders>
              <w:top w:val="nil"/>
              <w:left w:val="thinThickThinSmallGap" w:sz="24" w:space="0" w:color="auto"/>
              <w:bottom w:val="nil"/>
            </w:tcBorders>
            <w:shd w:val="clear" w:color="auto" w:fill="auto"/>
          </w:tcPr>
          <w:p w14:paraId="2DBF78B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86303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F36E04" w14:textId="3944D105" w:rsidR="004B5C4C" w:rsidRPr="00D95972" w:rsidRDefault="00C6540F" w:rsidP="004B5C4C">
            <w:pPr>
              <w:overflowPunct/>
              <w:autoSpaceDE/>
              <w:autoSpaceDN/>
              <w:adjustRightInd/>
              <w:textAlignment w:val="auto"/>
              <w:rPr>
                <w:rFonts w:cs="Arial"/>
                <w:lang w:val="en-US"/>
              </w:rPr>
            </w:pPr>
            <w:hyperlink r:id="rId182" w:history="1">
              <w:r w:rsidR="004B5C4C">
                <w:rPr>
                  <w:rStyle w:val="Hyperlink"/>
                </w:rPr>
                <w:t>C1-212312</w:t>
              </w:r>
            </w:hyperlink>
          </w:p>
        </w:tc>
        <w:tc>
          <w:tcPr>
            <w:tcW w:w="4191" w:type="dxa"/>
            <w:gridSpan w:val="3"/>
            <w:tcBorders>
              <w:top w:val="single" w:sz="4" w:space="0" w:color="auto"/>
              <w:bottom w:val="single" w:sz="4" w:space="0" w:color="auto"/>
            </w:tcBorders>
            <w:shd w:val="clear" w:color="auto" w:fill="FFFF00"/>
          </w:tcPr>
          <w:p w14:paraId="40D05B5B" w14:textId="3D2A77C6" w:rsidR="004B5C4C" w:rsidRPr="00D95972" w:rsidRDefault="004B5C4C" w:rsidP="004B5C4C">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144D8BFA" w14:textId="2141B21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7DFFA818" w14:textId="7059B095" w:rsidR="004B5C4C" w:rsidRPr="00D95972" w:rsidRDefault="004B5C4C" w:rsidP="004B5C4C">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09C59" w14:textId="5FFF5F25" w:rsidR="004B5C4C" w:rsidRPr="00D95972" w:rsidRDefault="004B5C4C" w:rsidP="004B5C4C">
            <w:pPr>
              <w:rPr>
                <w:rFonts w:eastAsia="Batang" w:cs="Arial"/>
                <w:lang w:eastAsia="ko-KR"/>
              </w:rPr>
            </w:pPr>
            <w:r>
              <w:rPr>
                <w:rFonts w:eastAsia="Batang" w:cs="Arial"/>
                <w:lang w:eastAsia="ko-KR"/>
              </w:rPr>
              <w:t>Cover sheet, use “Rel-17”</w:t>
            </w:r>
          </w:p>
        </w:tc>
      </w:tr>
      <w:tr w:rsidR="004B5C4C" w:rsidRPr="00D95972" w14:paraId="7CE7F70E" w14:textId="77777777" w:rsidTr="00923675">
        <w:tc>
          <w:tcPr>
            <w:tcW w:w="976" w:type="dxa"/>
            <w:tcBorders>
              <w:top w:val="nil"/>
              <w:left w:val="thinThickThinSmallGap" w:sz="24" w:space="0" w:color="auto"/>
              <w:bottom w:val="nil"/>
            </w:tcBorders>
            <w:shd w:val="clear" w:color="auto" w:fill="auto"/>
          </w:tcPr>
          <w:p w14:paraId="01B973D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9CCD9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4885B07" w14:textId="3FD84BDD" w:rsidR="004B5C4C" w:rsidRPr="00D95972" w:rsidRDefault="00C6540F" w:rsidP="004B5C4C">
            <w:pPr>
              <w:overflowPunct/>
              <w:autoSpaceDE/>
              <w:autoSpaceDN/>
              <w:adjustRightInd/>
              <w:textAlignment w:val="auto"/>
              <w:rPr>
                <w:rFonts w:cs="Arial"/>
                <w:lang w:val="en-US"/>
              </w:rPr>
            </w:pPr>
            <w:hyperlink r:id="rId183" w:history="1">
              <w:r w:rsidR="004B5C4C">
                <w:rPr>
                  <w:rStyle w:val="Hyperlink"/>
                </w:rPr>
                <w:t>C1-212322</w:t>
              </w:r>
            </w:hyperlink>
          </w:p>
        </w:tc>
        <w:tc>
          <w:tcPr>
            <w:tcW w:w="4191" w:type="dxa"/>
            <w:gridSpan w:val="3"/>
            <w:tcBorders>
              <w:top w:val="single" w:sz="4" w:space="0" w:color="auto"/>
              <w:bottom w:val="single" w:sz="4" w:space="0" w:color="auto"/>
            </w:tcBorders>
            <w:shd w:val="clear" w:color="auto" w:fill="FFFF00"/>
          </w:tcPr>
          <w:p w14:paraId="4E18C9FF" w14:textId="479E0576" w:rsidR="004B5C4C" w:rsidRPr="00D95972" w:rsidRDefault="004B5C4C" w:rsidP="004B5C4C">
            <w:pPr>
              <w:rPr>
                <w:rFonts w:cs="Arial"/>
              </w:rPr>
            </w:pPr>
            <w:r>
              <w:rPr>
                <w:rFonts w:cs="Arial"/>
              </w:rPr>
              <w:t xml:space="preserve">Definition of </w:t>
            </w:r>
            <w:proofErr w:type="spellStart"/>
            <w:r>
              <w:rPr>
                <w:rFonts w:cs="Arial"/>
              </w:rPr>
              <w:t>Onborading</w:t>
            </w:r>
            <w:proofErr w:type="spellEnd"/>
            <w:r>
              <w:rPr>
                <w:rFonts w:cs="Arial"/>
              </w:rPr>
              <w:t xml:space="preserve"> Network</w:t>
            </w:r>
          </w:p>
        </w:tc>
        <w:tc>
          <w:tcPr>
            <w:tcW w:w="1767" w:type="dxa"/>
            <w:tcBorders>
              <w:top w:val="single" w:sz="4" w:space="0" w:color="auto"/>
              <w:bottom w:val="single" w:sz="4" w:space="0" w:color="auto"/>
            </w:tcBorders>
            <w:shd w:val="clear" w:color="auto" w:fill="FFFF00"/>
          </w:tcPr>
          <w:p w14:paraId="280A2D28" w14:textId="144451D7"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9731220" w14:textId="1C047402" w:rsidR="004B5C4C" w:rsidRPr="00D95972" w:rsidRDefault="004B5C4C" w:rsidP="004B5C4C">
            <w:pPr>
              <w:rPr>
                <w:rFonts w:cs="Arial"/>
              </w:rPr>
            </w:pPr>
            <w:r>
              <w:rPr>
                <w:rFonts w:cs="Arial"/>
              </w:rPr>
              <w:t>CR 3151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B311D" w14:textId="473F5A1C" w:rsidR="004B5C4C" w:rsidRPr="00D95972" w:rsidRDefault="004B5C4C" w:rsidP="004B5C4C">
            <w:pPr>
              <w:rPr>
                <w:rFonts w:eastAsia="Batang" w:cs="Arial"/>
                <w:lang w:eastAsia="ko-KR"/>
              </w:rPr>
            </w:pPr>
            <w:r>
              <w:rPr>
                <w:rFonts w:eastAsia="Batang" w:cs="Arial"/>
                <w:lang w:eastAsia="ko-KR"/>
              </w:rPr>
              <w:t>Cover sheet, WIC to be “</w:t>
            </w:r>
            <w:proofErr w:type="spellStart"/>
            <w:r>
              <w:rPr>
                <w:rFonts w:eastAsia="Batang" w:cs="Arial"/>
                <w:lang w:eastAsia="ko-KR"/>
              </w:rPr>
              <w:t>eNPN</w:t>
            </w:r>
            <w:proofErr w:type="spellEnd"/>
            <w:r>
              <w:rPr>
                <w:rFonts w:eastAsia="Batang" w:cs="Arial"/>
                <w:lang w:eastAsia="ko-KR"/>
              </w:rPr>
              <w:t>”</w:t>
            </w:r>
          </w:p>
        </w:tc>
      </w:tr>
      <w:tr w:rsidR="004B5C4C" w:rsidRPr="00D95972" w14:paraId="51E0E27A" w14:textId="77777777" w:rsidTr="00AF2FB5">
        <w:tc>
          <w:tcPr>
            <w:tcW w:w="976" w:type="dxa"/>
            <w:tcBorders>
              <w:top w:val="nil"/>
              <w:left w:val="thinThickThinSmallGap" w:sz="24" w:space="0" w:color="auto"/>
              <w:bottom w:val="nil"/>
            </w:tcBorders>
            <w:shd w:val="clear" w:color="auto" w:fill="auto"/>
          </w:tcPr>
          <w:p w14:paraId="0DB3E2F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16FDD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215E2DA" w14:textId="5292758C" w:rsidR="004B5C4C" w:rsidRPr="00D95972" w:rsidRDefault="00C6540F" w:rsidP="004B5C4C">
            <w:pPr>
              <w:overflowPunct/>
              <w:autoSpaceDE/>
              <w:autoSpaceDN/>
              <w:adjustRightInd/>
              <w:textAlignment w:val="auto"/>
              <w:rPr>
                <w:rFonts w:cs="Arial"/>
                <w:lang w:val="en-US"/>
              </w:rPr>
            </w:pPr>
            <w:hyperlink r:id="rId184" w:history="1">
              <w:r w:rsidR="004B5C4C">
                <w:rPr>
                  <w:rStyle w:val="Hyperlink"/>
                </w:rPr>
                <w:t>C1-212358</w:t>
              </w:r>
            </w:hyperlink>
          </w:p>
        </w:tc>
        <w:tc>
          <w:tcPr>
            <w:tcW w:w="4191" w:type="dxa"/>
            <w:gridSpan w:val="3"/>
            <w:tcBorders>
              <w:top w:val="single" w:sz="4" w:space="0" w:color="auto"/>
              <w:bottom w:val="single" w:sz="4" w:space="0" w:color="auto"/>
            </w:tcBorders>
            <w:shd w:val="clear" w:color="auto" w:fill="FFFF00"/>
          </w:tcPr>
          <w:p w14:paraId="6CAC7752" w14:textId="049FEE23" w:rsidR="004B5C4C" w:rsidRPr="00D95972" w:rsidRDefault="004B5C4C" w:rsidP="004B5C4C">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FFFF00"/>
          </w:tcPr>
          <w:p w14:paraId="2F6A727C" w14:textId="067F68CB"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1B6D5E4" w14:textId="60E3F070" w:rsidR="004B5C4C" w:rsidRPr="00D95972" w:rsidRDefault="004B5C4C" w:rsidP="004B5C4C">
            <w:pPr>
              <w:rPr>
                <w:rFonts w:cs="Arial"/>
              </w:rPr>
            </w:pPr>
            <w:r>
              <w:rPr>
                <w:rFonts w:cs="Arial"/>
              </w:rPr>
              <w:t>CR 3155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8534E" w14:textId="4FF62E5F" w:rsidR="004B5C4C" w:rsidRPr="00D95972" w:rsidRDefault="004B5C4C" w:rsidP="004B5C4C">
            <w:pPr>
              <w:rPr>
                <w:rFonts w:eastAsia="Batang" w:cs="Arial"/>
                <w:lang w:eastAsia="ko-KR"/>
              </w:rPr>
            </w:pPr>
            <w:r>
              <w:rPr>
                <w:rFonts w:eastAsia="Batang" w:cs="Arial"/>
                <w:lang w:eastAsia="ko-KR"/>
              </w:rPr>
              <w:t>Cover sheet, WIC needs to be “</w:t>
            </w:r>
            <w:proofErr w:type="spellStart"/>
            <w:r>
              <w:rPr>
                <w:rFonts w:eastAsia="Batang" w:cs="Arial"/>
                <w:lang w:eastAsia="ko-KR"/>
              </w:rPr>
              <w:t>eNPN</w:t>
            </w:r>
            <w:proofErr w:type="spellEnd"/>
            <w:r>
              <w:rPr>
                <w:rFonts w:eastAsia="Batang" w:cs="Arial"/>
                <w:lang w:eastAsia="ko-KR"/>
              </w:rPr>
              <w:t>”</w:t>
            </w:r>
          </w:p>
        </w:tc>
      </w:tr>
      <w:tr w:rsidR="004B5C4C" w:rsidRPr="00D95972" w14:paraId="11838608" w14:textId="77777777" w:rsidTr="00AF2FB5">
        <w:tc>
          <w:tcPr>
            <w:tcW w:w="976" w:type="dxa"/>
            <w:tcBorders>
              <w:top w:val="nil"/>
              <w:left w:val="thinThickThinSmallGap" w:sz="24" w:space="0" w:color="auto"/>
              <w:bottom w:val="nil"/>
            </w:tcBorders>
            <w:shd w:val="clear" w:color="auto" w:fill="auto"/>
          </w:tcPr>
          <w:p w14:paraId="4AE6375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E63DE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7E1A854" w14:textId="5705DA88" w:rsidR="004B5C4C" w:rsidRPr="00D95972" w:rsidRDefault="00C6540F" w:rsidP="004B5C4C">
            <w:pPr>
              <w:overflowPunct/>
              <w:autoSpaceDE/>
              <w:autoSpaceDN/>
              <w:adjustRightInd/>
              <w:textAlignment w:val="auto"/>
              <w:rPr>
                <w:rFonts w:cs="Arial"/>
                <w:lang w:val="en-US"/>
              </w:rPr>
            </w:pPr>
            <w:hyperlink r:id="rId185" w:history="1">
              <w:r w:rsidR="004B5C4C">
                <w:rPr>
                  <w:rStyle w:val="Hyperlink"/>
                </w:rPr>
                <w:t>C1-212364</w:t>
              </w:r>
            </w:hyperlink>
          </w:p>
        </w:tc>
        <w:tc>
          <w:tcPr>
            <w:tcW w:w="4191" w:type="dxa"/>
            <w:gridSpan w:val="3"/>
            <w:tcBorders>
              <w:top w:val="single" w:sz="4" w:space="0" w:color="auto"/>
              <w:bottom w:val="single" w:sz="4" w:space="0" w:color="auto"/>
            </w:tcBorders>
            <w:shd w:val="clear" w:color="auto" w:fill="FFFF00"/>
          </w:tcPr>
          <w:p w14:paraId="17035717" w14:textId="5389C4C1" w:rsidR="004B5C4C" w:rsidRPr="00D95972" w:rsidRDefault="004B5C4C" w:rsidP="004B5C4C">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FFFF00"/>
          </w:tcPr>
          <w:p w14:paraId="7630C626" w14:textId="674E0F88" w:rsidR="004B5C4C" w:rsidRPr="00D95972" w:rsidRDefault="004B5C4C" w:rsidP="004B5C4C">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82E93DE" w14:textId="38B6B211" w:rsidR="004B5C4C" w:rsidRPr="00D95972" w:rsidRDefault="004B5C4C" w:rsidP="004B5C4C">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B936D" w14:textId="77777777" w:rsidR="004B5C4C" w:rsidRPr="00D95972" w:rsidRDefault="004B5C4C" w:rsidP="004B5C4C">
            <w:pPr>
              <w:rPr>
                <w:rFonts w:eastAsia="Batang" w:cs="Arial"/>
                <w:lang w:eastAsia="ko-KR"/>
              </w:rPr>
            </w:pPr>
          </w:p>
        </w:tc>
      </w:tr>
      <w:tr w:rsidR="004B5C4C" w:rsidRPr="00D95972" w14:paraId="5BB2347F" w14:textId="77777777" w:rsidTr="00B92D95">
        <w:tc>
          <w:tcPr>
            <w:tcW w:w="976" w:type="dxa"/>
            <w:tcBorders>
              <w:top w:val="nil"/>
              <w:left w:val="thinThickThinSmallGap" w:sz="24" w:space="0" w:color="auto"/>
              <w:bottom w:val="nil"/>
            </w:tcBorders>
            <w:shd w:val="clear" w:color="auto" w:fill="auto"/>
          </w:tcPr>
          <w:p w14:paraId="3BFDBF0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09691B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B5FF4E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44798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CF6D78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4B74BA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F32F2" w14:textId="77777777" w:rsidR="004B5C4C" w:rsidRPr="00D95972" w:rsidRDefault="004B5C4C" w:rsidP="004B5C4C">
            <w:pPr>
              <w:rPr>
                <w:rFonts w:eastAsia="Batang" w:cs="Arial"/>
                <w:lang w:eastAsia="ko-KR"/>
              </w:rPr>
            </w:pPr>
          </w:p>
        </w:tc>
      </w:tr>
      <w:tr w:rsidR="004B5C4C" w:rsidRPr="00D95972" w14:paraId="6342D6F9" w14:textId="77777777" w:rsidTr="00B92D95">
        <w:tc>
          <w:tcPr>
            <w:tcW w:w="976" w:type="dxa"/>
            <w:tcBorders>
              <w:top w:val="nil"/>
              <w:left w:val="thinThickThinSmallGap" w:sz="24" w:space="0" w:color="auto"/>
              <w:bottom w:val="nil"/>
            </w:tcBorders>
            <w:shd w:val="clear" w:color="auto" w:fill="auto"/>
          </w:tcPr>
          <w:p w14:paraId="5E94CA0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1712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92DE64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E7547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59EF3B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DF8F26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781177" w14:textId="77777777" w:rsidR="004B5C4C" w:rsidRPr="00D95972" w:rsidRDefault="004B5C4C" w:rsidP="004B5C4C">
            <w:pPr>
              <w:rPr>
                <w:rFonts w:eastAsia="Batang" w:cs="Arial"/>
                <w:lang w:eastAsia="ko-KR"/>
              </w:rPr>
            </w:pPr>
          </w:p>
        </w:tc>
      </w:tr>
      <w:tr w:rsidR="004B5C4C" w:rsidRPr="00D95972" w14:paraId="7C5B517D" w14:textId="77777777" w:rsidTr="00B92D95">
        <w:tc>
          <w:tcPr>
            <w:tcW w:w="976" w:type="dxa"/>
            <w:tcBorders>
              <w:top w:val="nil"/>
              <w:left w:val="thinThickThinSmallGap" w:sz="24" w:space="0" w:color="auto"/>
              <w:bottom w:val="nil"/>
            </w:tcBorders>
            <w:shd w:val="clear" w:color="auto" w:fill="auto"/>
          </w:tcPr>
          <w:p w14:paraId="163DF90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286807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CFA4A2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6F1240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C001B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4B5C4C" w:rsidRPr="00D95972" w:rsidRDefault="004B5C4C" w:rsidP="004B5C4C">
            <w:pPr>
              <w:rPr>
                <w:rFonts w:eastAsia="Batang" w:cs="Arial"/>
                <w:lang w:eastAsia="ko-KR"/>
              </w:rPr>
            </w:pPr>
          </w:p>
        </w:tc>
      </w:tr>
      <w:tr w:rsidR="004B5C4C" w:rsidRPr="00D95972" w14:paraId="40500FED" w14:textId="77777777" w:rsidTr="00B92D95">
        <w:tc>
          <w:tcPr>
            <w:tcW w:w="976" w:type="dxa"/>
            <w:tcBorders>
              <w:top w:val="nil"/>
              <w:left w:val="thinThickThinSmallGap" w:sz="24" w:space="0" w:color="auto"/>
              <w:bottom w:val="nil"/>
            </w:tcBorders>
            <w:shd w:val="clear" w:color="auto" w:fill="auto"/>
          </w:tcPr>
          <w:p w14:paraId="5652292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900FF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667FE1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6DD25D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D025D7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4B5C4C" w:rsidRPr="00D95972" w:rsidRDefault="004B5C4C" w:rsidP="004B5C4C">
            <w:pPr>
              <w:rPr>
                <w:rFonts w:eastAsia="Batang" w:cs="Arial"/>
                <w:lang w:eastAsia="ko-KR"/>
              </w:rPr>
            </w:pPr>
          </w:p>
        </w:tc>
      </w:tr>
      <w:tr w:rsidR="004B5C4C" w:rsidRPr="00D95972" w14:paraId="1E59A992" w14:textId="77777777" w:rsidTr="008F01FE">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4B5C4C" w:rsidRPr="00D95972" w:rsidRDefault="004B5C4C" w:rsidP="004B5C4C">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27317A9"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12E875B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4B5C4C" w:rsidRDefault="004B5C4C" w:rsidP="004B5C4C">
            <w:r w:rsidRPr="00BC6EE9">
              <w:rPr>
                <w:rFonts w:cs="Arial"/>
              </w:rPr>
              <w:t>CT aspects of Access Traffic Steering, Switch and Splitting support in the 5G system architecture; Phase 2</w:t>
            </w:r>
          </w:p>
          <w:p w14:paraId="34BE6991" w14:textId="77777777" w:rsidR="004B5C4C" w:rsidRDefault="004B5C4C" w:rsidP="004B5C4C">
            <w:pPr>
              <w:rPr>
                <w:rFonts w:eastAsia="Batang" w:cs="Arial"/>
                <w:color w:val="000000"/>
                <w:lang w:eastAsia="ko-KR"/>
              </w:rPr>
            </w:pPr>
          </w:p>
          <w:p w14:paraId="07E4A909" w14:textId="77777777" w:rsidR="004B5C4C" w:rsidRPr="00D95972" w:rsidRDefault="004B5C4C" w:rsidP="004B5C4C">
            <w:pPr>
              <w:rPr>
                <w:rFonts w:eastAsia="Batang" w:cs="Arial"/>
                <w:color w:val="000000"/>
                <w:lang w:eastAsia="ko-KR"/>
              </w:rPr>
            </w:pPr>
          </w:p>
          <w:p w14:paraId="6A356B13" w14:textId="77777777" w:rsidR="004B5C4C" w:rsidRPr="00D95972" w:rsidRDefault="004B5C4C" w:rsidP="004B5C4C">
            <w:pPr>
              <w:rPr>
                <w:rFonts w:eastAsia="Batang" w:cs="Arial"/>
                <w:lang w:eastAsia="ko-KR"/>
              </w:rPr>
            </w:pPr>
          </w:p>
        </w:tc>
      </w:tr>
      <w:tr w:rsidR="004B5C4C" w:rsidRPr="00D95972" w14:paraId="5031739B" w14:textId="77777777" w:rsidTr="008F01FE">
        <w:tc>
          <w:tcPr>
            <w:tcW w:w="976" w:type="dxa"/>
            <w:tcBorders>
              <w:top w:val="nil"/>
              <w:left w:val="thinThickThinSmallGap" w:sz="24" w:space="0" w:color="auto"/>
              <w:bottom w:val="nil"/>
            </w:tcBorders>
            <w:shd w:val="clear" w:color="auto" w:fill="auto"/>
          </w:tcPr>
          <w:p w14:paraId="70CB0E9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8FACA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82F24DF" w14:textId="50D9A4EC" w:rsidR="004B5C4C" w:rsidRPr="00D95972" w:rsidRDefault="00C6540F" w:rsidP="004B5C4C">
            <w:pPr>
              <w:overflowPunct/>
              <w:autoSpaceDE/>
              <w:autoSpaceDN/>
              <w:adjustRightInd/>
              <w:textAlignment w:val="auto"/>
              <w:rPr>
                <w:rFonts w:cs="Arial"/>
                <w:lang w:val="en-US"/>
              </w:rPr>
            </w:pPr>
            <w:hyperlink r:id="rId186" w:history="1">
              <w:r w:rsidR="004B5C4C">
                <w:rPr>
                  <w:rStyle w:val="Hyperlink"/>
                </w:rPr>
                <w:t>C1-212076</w:t>
              </w:r>
            </w:hyperlink>
          </w:p>
        </w:tc>
        <w:tc>
          <w:tcPr>
            <w:tcW w:w="4191" w:type="dxa"/>
            <w:gridSpan w:val="3"/>
            <w:tcBorders>
              <w:top w:val="single" w:sz="4" w:space="0" w:color="auto"/>
              <w:bottom w:val="single" w:sz="4" w:space="0" w:color="auto"/>
            </w:tcBorders>
            <w:shd w:val="clear" w:color="auto" w:fill="FFFF00"/>
          </w:tcPr>
          <w:p w14:paraId="13A62408" w14:textId="3FCB2332" w:rsidR="004B5C4C" w:rsidRPr="00D95972" w:rsidRDefault="004B5C4C" w:rsidP="004B5C4C">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00"/>
          </w:tcPr>
          <w:p w14:paraId="67C0F00A" w14:textId="6F121B5D"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C5A51E" w14:textId="24B0B5B3" w:rsidR="004B5C4C" w:rsidRPr="00D95972" w:rsidRDefault="004B5C4C" w:rsidP="004B5C4C">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5C68E9" w14:textId="77777777" w:rsidR="004B5C4C" w:rsidRPr="00D95972" w:rsidRDefault="004B5C4C" w:rsidP="004B5C4C">
            <w:pPr>
              <w:rPr>
                <w:rFonts w:eastAsia="Batang" w:cs="Arial"/>
                <w:lang w:eastAsia="ko-KR"/>
              </w:rPr>
            </w:pPr>
          </w:p>
        </w:tc>
      </w:tr>
      <w:tr w:rsidR="004B5C4C" w:rsidRPr="00D95972" w14:paraId="7FD4E936" w14:textId="77777777" w:rsidTr="008F01FE">
        <w:tc>
          <w:tcPr>
            <w:tcW w:w="976" w:type="dxa"/>
            <w:tcBorders>
              <w:top w:val="nil"/>
              <w:left w:val="thinThickThinSmallGap" w:sz="24" w:space="0" w:color="auto"/>
              <w:bottom w:val="nil"/>
            </w:tcBorders>
            <w:shd w:val="clear" w:color="auto" w:fill="auto"/>
          </w:tcPr>
          <w:p w14:paraId="295DB7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B56A91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A07753" w14:textId="51E81AF0" w:rsidR="004B5C4C" w:rsidRPr="00D95972" w:rsidRDefault="00C6540F" w:rsidP="004B5C4C">
            <w:pPr>
              <w:overflowPunct/>
              <w:autoSpaceDE/>
              <w:autoSpaceDN/>
              <w:adjustRightInd/>
              <w:textAlignment w:val="auto"/>
              <w:rPr>
                <w:rFonts w:cs="Arial"/>
                <w:lang w:val="en-US"/>
              </w:rPr>
            </w:pPr>
            <w:hyperlink r:id="rId187" w:history="1">
              <w:r w:rsidR="004B5C4C">
                <w:rPr>
                  <w:rStyle w:val="Hyperlink"/>
                </w:rPr>
                <w:t>C1-212077</w:t>
              </w:r>
            </w:hyperlink>
          </w:p>
        </w:tc>
        <w:tc>
          <w:tcPr>
            <w:tcW w:w="4191" w:type="dxa"/>
            <w:gridSpan w:val="3"/>
            <w:tcBorders>
              <w:top w:val="single" w:sz="4" w:space="0" w:color="auto"/>
              <w:bottom w:val="single" w:sz="4" w:space="0" w:color="auto"/>
            </w:tcBorders>
            <w:shd w:val="clear" w:color="auto" w:fill="FFFF00"/>
          </w:tcPr>
          <w:p w14:paraId="250E5A95" w14:textId="76618DA0" w:rsidR="004B5C4C" w:rsidRPr="00D95972" w:rsidRDefault="004B5C4C" w:rsidP="004B5C4C">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00"/>
          </w:tcPr>
          <w:p w14:paraId="32B5DF25" w14:textId="178325C5"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63E6031" w14:textId="1D4CA6BF" w:rsidR="004B5C4C" w:rsidRPr="00D95972" w:rsidRDefault="004B5C4C" w:rsidP="004B5C4C">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CF1CC" w14:textId="77777777" w:rsidR="004B5C4C" w:rsidRPr="00D95972" w:rsidRDefault="004B5C4C" w:rsidP="004B5C4C">
            <w:pPr>
              <w:rPr>
                <w:rFonts w:eastAsia="Batang" w:cs="Arial"/>
                <w:lang w:eastAsia="ko-KR"/>
              </w:rPr>
            </w:pPr>
          </w:p>
        </w:tc>
      </w:tr>
      <w:tr w:rsidR="004B5C4C" w:rsidRPr="00D95972" w14:paraId="5A550109" w14:textId="77777777" w:rsidTr="005B17E6">
        <w:tc>
          <w:tcPr>
            <w:tcW w:w="976" w:type="dxa"/>
            <w:tcBorders>
              <w:top w:val="nil"/>
              <w:left w:val="thinThickThinSmallGap" w:sz="24" w:space="0" w:color="auto"/>
              <w:bottom w:val="nil"/>
            </w:tcBorders>
            <w:shd w:val="clear" w:color="auto" w:fill="auto"/>
          </w:tcPr>
          <w:p w14:paraId="6BD66E1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C4A132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0CD1B20" w14:textId="7AD76D95" w:rsidR="004B5C4C" w:rsidRPr="00D95972" w:rsidRDefault="00C6540F" w:rsidP="004B5C4C">
            <w:pPr>
              <w:overflowPunct/>
              <w:autoSpaceDE/>
              <w:autoSpaceDN/>
              <w:adjustRightInd/>
              <w:textAlignment w:val="auto"/>
              <w:rPr>
                <w:rFonts w:cs="Arial"/>
                <w:lang w:val="en-US"/>
              </w:rPr>
            </w:pPr>
            <w:hyperlink r:id="rId188" w:history="1">
              <w:r w:rsidR="004B5C4C">
                <w:rPr>
                  <w:rStyle w:val="Hyperlink"/>
                </w:rPr>
                <w:t>C1-212096</w:t>
              </w:r>
            </w:hyperlink>
          </w:p>
        </w:tc>
        <w:tc>
          <w:tcPr>
            <w:tcW w:w="4191" w:type="dxa"/>
            <w:gridSpan w:val="3"/>
            <w:tcBorders>
              <w:top w:val="single" w:sz="4" w:space="0" w:color="auto"/>
              <w:bottom w:val="single" w:sz="4" w:space="0" w:color="auto"/>
            </w:tcBorders>
            <w:shd w:val="clear" w:color="auto" w:fill="FFFF00"/>
          </w:tcPr>
          <w:p w14:paraId="37968CAB" w14:textId="792689C1" w:rsidR="004B5C4C" w:rsidRPr="00D95972" w:rsidRDefault="004B5C4C" w:rsidP="004B5C4C">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259F4122" w14:textId="567FA254" w:rsidR="004B5C4C" w:rsidRPr="00920F0E" w:rsidRDefault="004B5C4C" w:rsidP="004B5C4C">
            <w:pPr>
              <w:rPr>
                <w:rFonts w:cs="Arial"/>
                <w:lang w:val="de-DE"/>
              </w:rPr>
            </w:pPr>
            <w:r w:rsidRPr="00920F0E">
              <w:rPr>
                <w:rFonts w:cs="Arial"/>
                <w:lang w:val="de-DE"/>
              </w:rPr>
              <w:t>InterDigital, Nokia, Nokia Shanghai Bell, ZTE</w:t>
            </w:r>
          </w:p>
        </w:tc>
        <w:tc>
          <w:tcPr>
            <w:tcW w:w="826" w:type="dxa"/>
            <w:tcBorders>
              <w:top w:val="single" w:sz="4" w:space="0" w:color="auto"/>
              <w:bottom w:val="single" w:sz="4" w:space="0" w:color="auto"/>
            </w:tcBorders>
            <w:shd w:val="clear" w:color="auto" w:fill="FFFF00"/>
          </w:tcPr>
          <w:p w14:paraId="699273FD" w14:textId="79835C09" w:rsidR="004B5C4C" w:rsidRPr="00D95972" w:rsidRDefault="004B5C4C" w:rsidP="004B5C4C">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8AB6B" w14:textId="77777777" w:rsidR="004B5C4C" w:rsidRPr="00D95972" w:rsidRDefault="004B5C4C" w:rsidP="004B5C4C">
            <w:pPr>
              <w:rPr>
                <w:rFonts w:eastAsia="Batang" w:cs="Arial"/>
                <w:lang w:eastAsia="ko-KR"/>
              </w:rPr>
            </w:pPr>
          </w:p>
        </w:tc>
      </w:tr>
      <w:tr w:rsidR="004B5C4C" w:rsidRPr="00D95972" w14:paraId="0E90EBB8" w14:textId="77777777" w:rsidTr="005B17E6">
        <w:tc>
          <w:tcPr>
            <w:tcW w:w="976" w:type="dxa"/>
            <w:tcBorders>
              <w:top w:val="nil"/>
              <w:left w:val="thinThickThinSmallGap" w:sz="24" w:space="0" w:color="auto"/>
              <w:bottom w:val="nil"/>
            </w:tcBorders>
            <w:shd w:val="clear" w:color="auto" w:fill="auto"/>
          </w:tcPr>
          <w:p w14:paraId="3FC8655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E512B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0B312C" w14:textId="6F78433C" w:rsidR="004B5C4C" w:rsidRPr="00D95972" w:rsidRDefault="00C6540F" w:rsidP="004B5C4C">
            <w:pPr>
              <w:overflowPunct/>
              <w:autoSpaceDE/>
              <w:autoSpaceDN/>
              <w:adjustRightInd/>
              <w:textAlignment w:val="auto"/>
              <w:rPr>
                <w:rFonts w:cs="Arial"/>
                <w:lang w:val="en-US"/>
              </w:rPr>
            </w:pPr>
            <w:hyperlink r:id="rId189" w:history="1">
              <w:r w:rsidR="004B5C4C">
                <w:rPr>
                  <w:rStyle w:val="Hyperlink"/>
                </w:rPr>
                <w:t>C1-212340</w:t>
              </w:r>
            </w:hyperlink>
          </w:p>
        </w:tc>
        <w:tc>
          <w:tcPr>
            <w:tcW w:w="4191" w:type="dxa"/>
            <w:gridSpan w:val="3"/>
            <w:tcBorders>
              <w:top w:val="single" w:sz="4" w:space="0" w:color="auto"/>
              <w:bottom w:val="single" w:sz="4" w:space="0" w:color="auto"/>
            </w:tcBorders>
            <w:shd w:val="clear" w:color="auto" w:fill="FFFF00"/>
          </w:tcPr>
          <w:p w14:paraId="086A3E27" w14:textId="3369435A" w:rsidR="004B5C4C" w:rsidRPr="00D95972" w:rsidRDefault="004B5C4C" w:rsidP="004B5C4C">
            <w:pPr>
              <w:rPr>
                <w:rFonts w:cs="Arial"/>
              </w:rPr>
            </w:pPr>
            <w:r>
              <w:rPr>
                <w:rFonts w:cs="Arial"/>
              </w:rPr>
              <w:t xml:space="preserve">Threshold value </w:t>
            </w:r>
          </w:p>
        </w:tc>
        <w:tc>
          <w:tcPr>
            <w:tcW w:w="1767" w:type="dxa"/>
            <w:tcBorders>
              <w:top w:val="single" w:sz="4" w:space="0" w:color="auto"/>
              <w:bottom w:val="single" w:sz="4" w:space="0" w:color="auto"/>
            </w:tcBorders>
            <w:shd w:val="clear" w:color="auto" w:fill="FFFF00"/>
          </w:tcPr>
          <w:p w14:paraId="6EDF177C" w14:textId="6849AD9B"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F94EE86" w14:textId="6D96124F" w:rsidR="004B5C4C" w:rsidRPr="00D95972" w:rsidRDefault="004B5C4C" w:rsidP="004B5C4C">
            <w:pPr>
              <w:rPr>
                <w:rFonts w:cs="Arial"/>
              </w:rPr>
            </w:pPr>
            <w:r>
              <w:rPr>
                <w:rFonts w:cs="Arial"/>
              </w:rPr>
              <w:t xml:space="preserve">CR 0032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F7BE6" w14:textId="77777777" w:rsidR="004B5C4C" w:rsidRPr="00D95972" w:rsidRDefault="004B5C4C" w:rsidP="004B5C4C">
            <w:pPr>
              <w:rPr>
                <w:rFonts w:eastAsia="Batang" w:cs="Arial"/>
                <w:lang w:eastAsia="ko-KR"/>
              </w:rPr>
            </w:pPr>
          </w:p>
        </w:tc>
      </w:tr>
      <w:tr w:rsidR="004B5C4C" w:rsidRPr="00D95972" w14:paraId="037FED33" w14:textId="77777777" w:rsidTr="005B17E6">
        <w:tc>
          <w:tcPr>
            <w:tcW w:w="976" w:type="dxa"/>
            <w:tcBorders>
              <w:top w:val="nil"/>
              <w:left w:val="thinThickThinSmallGap" w:sz="24" w:space="0" w:color="auto"/>
              <w:bottom w:val="nil"/>
            </w:tcBorders>
            <w:shd w:val="clear" w:color="auto" w:fill="auto"/>
          </w:tcPr>
          <w:p w14:paraId="7947054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4A2B59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1CFCE7" w14:textId="2066EE04" w:rsidR="004B5C4C" w:rsidRPr="00D95972" w:rsidRDefault="00C6540F" w:rsidP="004B5C4C">
            <w:pPr>
              <w:overflowPunct/>
              <w:autoSpaceDE/>
              <w:autoSpaceDN/>
              <w:adjustRightInd/>
              <w:textAlignment w:val="auto"/>
              <w:rPr>
                <w:rFonts w:cs="Arial"/>
                <w:lang w:val="en-US"/>
              </w:rPr>
            </w:pPr>
            <w:hyperlink r:id="rId190" w:history="1">
              <w:r w:rsidR="004B5C4C">
                <w:rPr>
                  <w:rStyle w:val="Hyperlink"/>
                </w:rPr>
                <w:t>C1-212342</w:t>
              </w:r>
            </w:hyperlink>
          </w:p>
        </w:tc>
        <w:tc>
          <w:tcPr>
            <w:tcW w:w="4191" w:type="dxa"/>
            <w:gridSpan w:val="3"/>
            <w:tcBorders>
              <w:top w:val="single" w:sz="4" w:space="0" w:color="auto"/>
              <w:bottom w:val="single" w:sz="4" w:space="0" w:color="auto"/>
            </w:tcBorders>
            <w:shd w:val="clear" w:color="auto" w:fill="FFFF00"/>
          </w:tcPr>
          <w:p w14:paraId="301F19B6" w14:textId="7C71F372" w:rsidR="004B5C4C" w:rsidRPr="00D95972" w:rsidRDefault="004B5C4C" w:rsidP="004B5C4C">
            <w:pPr>
              <w:rPr>
                <w:rFonts w:cs="Arial"/>
              </w:rPr>
            </w:pPr>
            <w:r>
              <w:rPr>
                <w:rFonts w:cs="Arial"/>
              </w:rPr>
              <w:t xml:space="preserve">load balancing </w:t>
            </w:r>
          </w:p>
        </w:tc>
        <w:tc>
          <w:tcPr>
            <w:tcW w:w="1767" w:type="dxa"/>
            <w:tcBorders>
              <w:top w:val="single" w:sz="4" w:space="0" w:color="auto"/>
              <w:bottom w:val="single" w:sz="4" w:space="0" w:color="auto"/>
            </w:tcBorders>
            <w:shd w:val="clear" w:color="auto" w:fill="FFFF00"/>
          </w:tcPr>
          <w:p w14:paraId="342A3542" w14:textId="3A9544CA"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249EC28" w14:textId="0B7CD446" w:rsidR="004B5C4C" w:rsidRPr="00D95972" w:rsidRDefault="004B5C4C" w:rsidP="004B5C4C">
            <w:pPr>
              <w:rPr>
                <w:rFonts w:cs="Arial"/>
              </w:rPr>
            </w:pPr>
            <w:r>
              <w:rPr>
                <w:rFonts w:cs="Arial"/>
              </w:rPr>
              <w:t>CR 0033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370F0" w14:textId="77777777" w:rsidR="004B5C4C" w:rsidRDefault="004B5C4C" w:rsidP="004B5C4C">
            <w:pPr>
              <w:rPr>
                <w:color w:val="000000"/>
                <w:lang w:eastAsia="en-GB"/>
              </w:rPr>
            </w:pPr>
            <w:r>
              <w:rPr>
                <w:rFonts w:eastAsia="Batang" w:cs="Arial"/>
                <w:lang w:eastAsia="ko-KR"/>
              </w:rPr>
              <w:t xml:space="preserve">Cover page, </w:t>
            </w:r>
            <w:proofErr w:type="gramStart"/>
            <w:r>
              <w:rPr>
                <w:color w:val="000000"/>
                <w:lang w:eastAsia="en-GB"/>
              </w:rPr>
              <w:t>What</w:t>
            </w:r>
            <w:proofErr w:type="gramEnd"/>
            <w:r>
              <w:rPr>
                <w:color w:val="000000"/>
                <w:lang w:eastAsia="en-GB"/>
              </w:rPr>
              <w:t xml:space="preserve"> is the CR number? It reads 0032 on the cover page but the </w:t>
            </w:r>
            <w:proofErr w:type="spellStart"/>
            <w:r>
              <w:rPr>
                <w:color w:val="000000"/>
                <w:lang w:eastAsia="en-GB"/>
              </w:rPr>
              <w:t>Tdoc</w:t>
            </w:r>
            <w:proofErr w:type="spellEnd"/>
            <w:r>
              <w:rPr>
                <w:color w:val="000000"/>
                <w:lang w:eastAsia="en-GB"/>
              </w:rPr>
              <w:t xml:space="preserve"> is reserved for CR number 0033</w:t>
            </w:r>
          </w:p>
          <w:p w14:paraId="48AD3C09" w14:textId="77777777" w:rsidR="004B5C4C" w:rsidRDefault="004B5C4C" w:rsidP="004B5C4C">
            <w:pPr>
              <w:rPr>
                <w:color w:val="000000"/>
                <w:lang w:eastAsia="en-GB"/>
              </w:rPr>
            </w:pPr>
          </w:p>
          <w:p w14:paraId="78F5A9CC" w14:textId="05A5E776" w:rsidR="004B5C4C" w:rsidRPr="00D95972" w:rsidRDefault="004B5C4C" w:rsidP="004B5C4C">
            <w:pPr>
              <w:rPr>
                <w:rFonts w:eastAsia="Batang" w:cs="Arial"/>
                <w:lang w:eastAsia="ko-KR"/>
              </w:rPr>
            </w:pPr>
          </w:p>
        </w:tc>
      </w:tr>
      <w:tr w:rsidR="004B5C4C" w:rsidRPr="00D95972" w14:paraId="71AB09CE" w14:textId="77777777" w:rsidTr="00B92D95">
        <w:tc>
          <w:tcPr>
            <w:tcW w:w="976" w:type="dxa"/>
            <w:tcBorders>
              <w:top w:val="nil"/>
              <w:left w:val="thinThickThinSmallGap" w:sz="24" w:space="0" w:color="auto"/>
              <w:bottom w:val="nil"/>
            </w:tcBorders>
            <w:shd w:val="clear" w:color="auto" w:fill="auto"/>
          </w:tcPr>
          <w:p w14:paraId="142CEDA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AA612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021D6B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36956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20F4EF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0542CF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4D1EFF" w14:textId="77777777" w:rsidR="004B5C4C" w:rsidRPr="00D95972" w:rsidRDefault="004B5C4C" w:rsidP="004B5C4C">
            <w:pPr>
              <w:rPr>
                <w:rFonts w:eastAsia="Batang" w:cs="Arial"/>
                <w:lang w:eastAsia="ko-KR"/>
              </w:rPr>
            </w:pPr>
          </w:p>
        </w:tc>
      </w:tr>
      <w:tr w:rsidR="004B5C4C" w:rsidRPr="00D95972" w14:paraId="2E904F24" w14:textId="77777777" w:rsidTr="00B92D95">
        <w:tc>
          <w:tcPr>
            <w:tcW w:w="976" w:type="dxa"/>
            <w:tcBorders>
              <w:top w:val="nil"/>
              <w:left w:val="thinThickThinSmallGap" w:sz="24" w:space="0" w:color="auto"/>
              <w:bottom w:val="nil"/>
            </w:tcBorders>
            <w:shd w:val="clear" w:color="auto" w:fill="auto"/>
          </w:tcPr>
          <w:p w14:paraId="49A416A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04DC7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08A304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BAB8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D9F29D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E13E20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D25193" w14:textId="77777777" w:rsidR="004B5C4C" w:rsidRPr="00D95972" w:rsidRDefault="004B5C4C" w:rsidP="004B5C4C">
            <w:pPr>
              <w:rPr>
                <w:rFonts w:eastAsia="Batang" w:cs="Arial"/>
                <w:lang w:eastAsia="ko-KR"/>
              </w:rPr>
            </w:pPr>
          </w:p>
        </w:tc>
      </w:tr>
      <w:tr w:rsidR="004B5C4C" w:rsidRPr="00D95972" w14:paraId="1B1F51E6" w14:textId="77777777" w:rsidTr="00B92D95">
        <w:tc>
          <w:tcPr>
            <w:tcW w:w="976" w:type="dxa"/>
            <w:tcBorders>
              <w:top w:val="nil"/>
              <w:left w:val="thinThickThinSmallGap" w:sz="24" w:space="0" w:color="auto"/>
              <w:bottom w:val="nil"/>
            </w:tcBorders>
            <w:shd w:val="clear" w:color="auto" w:fill="auto"/>
          </w:tcPr>
          <w:p w14:paraId="7138F0A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074B8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8CCF55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EC199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19F792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DF85E5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48ACF0" w14:textId="77777777" w:rsidR="004B5C4C" w:rsidRPr="00D95972" w:rsidRDefault="004B5C4C" w:rsidP="004B5C4C">
            <w:pPr>
              <w:rPr>
                <w:rFonts w:eastAsia="Batang" w:cs="Arial"/>
                <w:lang w:eastAsia="ko-KR"/>
              </w:rPr>
            </w:pPr>
          </w:p>
        </w:tc>
      </w:tr>
      <w:tr w:rsidR="004B5C4C" w:rsidRPr="00D95972" w14:paraId="35C3366E" w14:textId="77777777" w:rsidTr="00B92D95">
        <w:tc>
          <w:tcPr>
            <w:tcW w:w="976" w:type="dxa"/>
            <w:tcBorders>
              <w:top w:val="nil"/>
              <w:left w:val="thinThickThinSmallGap" w:sz="24" w:space="0" w:color="auto"/>
              <w:bottom w:val="nil"/>
            </w:tcBorders>
            <w:shd w:val="clear" w:color="auto" w:fill="auto"/>
          </w:tcPr>
          <w:p w14:paraId="1B95AED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860154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91C91E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9A0656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95F07F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4B5C4C" w:rsidRPr="00D95972" w:rsidRDefault="004B5C4C" w:rsidP="004B5C4C">
            <w:pPr>
              <w:rPr>
                <w:rFonts w:eastAsia="Batang" w:cs="Arial"/>
                <w:lang w:eastAsia="ko-KR"/>
              </w:rPr>
            </w:pPr>
          </w:p>
        </w:tc>
      </w:tr>
      <w:tr w:rsidR="004B5C4C" w:rsidRPr="00D95972" w14:paraId="375E78D5" w14:textId="77777777" w:rsidTr="00195212">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4B5C4C" w:rsidRPr="00D95972" w:rsidRDefault="004B5C4C" w:rsidP="004B5C4C">
            <w:pPr>
              <w:rPr>
                <w:rFonts w:cs="Arial"/>
              </w:rPr>
            </w:pPr>
            <w:r>
              <w:t>MUSIM</w:t>
            </w:r>
          </w:p>
        </w:tc>
        <w:tc>
          <w:tcPr>
            <w:tcW w:w="1088" w:type="dxa"/>
            <w:tcBorders>
              <w:top w:val="single" w:sz="4" w:space="0" w:color="auto"/>
              <w:bottom w:val="single" w:sz="4" w:space="0" w:color="auto"/>
            </w:tcBorders>
          </w:tcPr>
          <w:p w14:paraId="1FD67282"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0F39B2E"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1633FC9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4B5C4C" w:rsidRDefault="004B5C4C" w:rsidP="004B5C4C">
            <w:r w:rsidRPr="00BC6EE9">
              <w:rPr>
                <w:rFonts w:cs="Arial"/>
              </w:rPr>
              <w:t>Enabling Multi-USIM devices</w:t>
            </w:r>
          </w:p>
          <w:p w14:paraId="169964FB" w14:textId="77777777" w:rsidR="004B5C4C" w:rsidRDefault="004B5C4C" w:rsidP="004B5C4C">
            <w:pPr>
              <w:rPr>
                <w:rFonts w:eastAsia="Batang" w:cs="Arial"/>
                <w:color w:val="000000"/>
                <w:lang w:eastAsia="ko-KR"/>
              </w:rPr>
            </w:pPr>
          </w:p>
          <w:p w14:paraId="15C3A1BD" w14:textId="77777777" w:rsidR="004B5C4C" w:rsidRPr="00D95972" w:rsidRDefault="004B5C4C" w:rsidP="004B5C4C">
            <w:pPr>
              <w:rPr>
                <w:rFonts w:eastAsia="Batang" w:cs="Arial"/>
                <w:color w:val="000000"/>
                <w:lang w:eastAsia="ko-KR"/>
              </w:rPr>
            </w:pPr>
          </w:p>
          <w:p w14:paraId="0D209E1D" w14:textId="77777777" w:rsidR="004B5C4C" w:rsidRPr="00D95972" w:rsidRDefault="004B5C4C" w:rsidP="004B5C4C">
            <w:pPr>
              <w:rPr>
                <w:rFonts w:eastAsia="Batang" w:cs="Arial"/>
                <w:lang w:eastAsia="ko-KR"/>
              </w:rPr>
            </w:pPr>
          </w:p>
        </w:tc>
      </w:tr>
      <w:tr w:rsidR="004B5C4C" w:rsidRPr="00D95972" w14:paraId="20521010" w14:textId="77777777" w:rsidTr="00195212">
        <w:tc>
          <w:tcPr>
            <w:tcW w:w="976" w:type="dxa"/>
            <w:tcBorders>
              <w:top w:val="nil"/>
              <w:left w:val="thinThickThinSmallGap" w:sz="24" w:space="0" w:color="auto"/>
              <w:bottom w:val="nil"/>
            </w:tcBorders>
            <w:shd w:val="clear" w:color="auto" w:fill="auto"/>
          </w:tcPr>
          <w:p w14:paraId="3E4E42F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6CEC4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CB1501B" w14:textId="316818AC" w:rsidR="004B5C4C" w:rsidRPr="00D95972" w:rsidRDefault="00C6540F" w:rsidP="004B5C4C">
            <w:pPr>
              <w:overflowPunct/>
              <w:autoSpaceDE/>
              <w:autoSpaceDN/>
              <w:adjustRightInd/>
              <w:textAlignment w:val="auto"/>
              <w:rPr>
                <w:rFonts w:cs="Arial"/>
                <w:lang w:val="en-US"/>
              </w:rPr>
            </w:pPr>
            <w:hyperlink r:id="rId191" w:history="1">
              <w:r w:rsidR="004B5C4C">
                <w:rPr>
                  <w:rStyle w:val="Hyperlink"/>
                </w:rPr>
                <w:t>C1-212026</w:t>
              </w:r>
            </w:hyperlink>
          </w:p>
        </w:tc>
        <w:tc>
          <w:tcPr>
            <w:tcW w:w="4191" w:type="dxa"/>
            <w:gridSpan w:val="3"/>
            <w:tcBorders>
              <w:top w:val="single" w:sz="4" w:space="0" w:color="auto"/>
              <w:bottom w:val="single" w:sz="4" w:space="0" w:color="auto"/>
            </w:tcBorders>
            <w:shd w:val="clear" w:color="auto" w:fill="FFFF00"/>
          </w:tcPr>
          <w:p w14:paraId="395B26BA" w14:textId="1F2B1BB2" w:rsidR="004B5C4C" w:rsidRPr="00D95972" w:rsidRDefault="004B5C4C" w:rsidP="004B5C4C">
            <w:pPr>
              <w:rPr>
                <w:rFonts w:cs="Arial"/>
              </w:rPr>
            </w:pPr>
            <w:r>
              <w:rPr>
                <w:rFonts w:cs="Arial"/>
              </w:rPr>
              <w:t>Paging Cause feature for EPS</w:t>
            </w:r>
          </w:p>
        </w:tc>
        <w:tc>
          <w:tcPr>
            <w:tcW w:w="1767" w:type="dxa"/>
            <w:tcBorders>
              <w:top w:val="single" w:sz="4" w:space="0" w:color="auto"/>
              <w:bottom w:val="single" w:sz="4" w:space="0" w:color="auto"/>
            </w:tcBorders>
            <w:shd w:val="clear" w:color="auto" w:fill="FFFF00"/>
          </w:tcPr>
          <w:p w14:paraId="78E97E6A" w14:textId="53D22DDD" w:rsidR="004B5C4C" w:rsidRPr="00D95972" w:rsidRDefault="004B5C4C" w:rsidP="004B5C4C">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30A3A856" w14:textId="41366BF3" w:rsidR="004B5C4C" w:rsidRPr="00D95972" w:rsidRDefault="004B5C4C" w:rsidP="004B5C4C">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DC097" w14:textId="55F035E0" w:rsidR="004B5C4C" w:rsidRPr="00D95972" w:rsidRDefault="004B5C4C" w:rsidP="004B5C4C">
            <w:pPr>
              <w:rPr>
                <w:rFonts w:eastAsia="Batang" w:cs="Arial"/>
                <w:lang w:eastAsia="ko-KR"/>
              </w:rPr>
            </w:pPr>
            <w:r>
              <w:rPr>
                <w:rFonts w:eastAsia="Batang" w:cs="Arial"/>
                <w:lang w:eastAsia="ko-KR"/>
              </w:rPr>
              <w:t>Corrupted cover sheet? (there is “.” In front of Reason for change)</w:t>
            </w:r>
          </w:p>
        </w:tc>
      </w:tr>
      <w:tr w:rsidR="004B5C4C" w:rsidRPr="00D95972" w14:paraId="30D9F3FF" w14:textId="77777777" w:rsidTr="002604BA">
        <w:tc>
          <w:tcPr>
            <w:tcW w:w="976" w:type="dxa"/>
            <w:tcBorders>
              <w:top w:val="nil"/>
              <w:left w:val="thinThickThinSmallGap" w:sz="24" w:space="0" w:color="auto"/>
              <w:bottom w:val="nil"/>
            </w:tcBorders>
            <w:shd w:val="clear" w:color="auto" w:fill="auto"/>
          </w:tcPr>
          <w:p w14:paraId="4E754B6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4DB604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0948CD" w14:textId="05D24F3C" w:rsidR="004B5C4C" w:rsidRPr="00D95972" w:rsidRDefault="00C6540F" w:rsidP="004B5C4C">
            <w:pPr>
              <w:overflowPunct/>
              <w:autoSpaceDE/>
              <w:autoSpaceDN/>
              <w:adjustRightInd/>
              <w:textAlignment w:val="auto"/>
              <w:rPr>
                <w:rFonts w:cs="Arial"/>
                <w:lang w:val="en-US"/>
              </w:rPr>
            </w:pPr>
            <w:hyperlink r:id="rId192" w:history="1">
              <w:r w:rsidR="004B5C4C">
                <w:rPr>
                  <w:rStyle w:val="Hyperlink"/>
                </w:rPr>
                <w:t>C1-212136</w:t>
              </w:r>
            </w:hyperlink>
          </w:p>
        </w:tc>
        <w:tc>
          <w:tcPr>
            <w:tcW w:w="4191" w:type="dxa"/>
            <w:gridSpan w:val="3"/>
            <w:tcBorders>
              <w:top w:val="single" w:sz="4" w:space="0" w:color="auto"/>
              <w:bottom w:val="single" w:sz="4" w:space="0" w:color="auto"/>
            </w:tcBorders>
            <w:shd w:val="clear" w:color="auto" w:fill="FFFF00"/>
          </w:tcPr>
          <w:p w14:paraId="523AC57A" w14:textId="1D06895F" w:rsidR="004B5C4C" w:rsidRPr="00D95972" w:rsidRDefault="004B5C4C" w:rsidP="004B5C4C">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33B6AD77" w14:textId="1ED0C7F2" w:rsidR="004B5C4C" w:rsidRPr="00D95972" w:rsidRDefault="004B5C4C" w:rsidP="004B5C4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2298766" w14:textId="4A935EDD" w:rsidR="004B5C4C" w:rsidRPr="00D95972" w:rsidRDefault="004B5C4C" w:rsidP="004B5C4C">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C0D61" w14:textId="77777777" w:rsidR="004B5C4C" w:rsidRPr="00D95972" w:rsidRDefault="004B5C4C" w:rsidP="004B5C4C">
            <w:pPr>
              <w:rPr>
                <w:rFonts w:eastAsia="Batang" w:cs="Arial"/>
                <w:lang w:eastAsia="ko-KR"/>
              </w:rPr>
            </w:pPr>
          </w:p>
        </w:tc>
      </w:tr>
      <w:tr w:rsidR="004B5C4C" w:rsidRPr="00D95972" w14:paraId="215769CD" w14:textId="77777777" w:rsidTr="002604BA">
        <w:tc>
          <w:tcPr>
            <w:tcW w:w="976" w:type="dxa"/>
            <w:tcBorders>
              <w:top w:val="nil"/>
              <w:left w:val="thinThickThinSmallGap" w:sz="24" w:space="0" w:color="auto"/>
              <w:bottom w:val="nil"/>
            </w:tcBorders>
            <w:shd w:val="clear" w:color="auto" w:fill="auto"/>
          </w:tcPr>
          <w:p w14:paraId="3D96954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4EA98D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6F56EB4" w14:textId="31829CF0" w:rsidR="004B5C4C" w:rsidRPr="00D95972" w:rsidRDefault="004B5C4C" w:rsidP="004B5C4C">
            <w:pPr>
              <w:overflowPunct/>
              <w:autoSpaceDE/>
              <w:autoSpaceDN/>
              <w:adjustRightInd/>
              <w:textAlignment w:val="auto"/>
              <w:rPr>
                <w:rFonts w:cs="Arial"/>
                <w:lang w:val="en-US"/>
              </w:rPr>
            </w:pPr>
            <w:r>
              <w:rPr>
                <w:rFonts w:cs="Arial"/>
                <w:lang w:val="en-US"/>
              </w:rPr>
              <w:t>C1-212162</w:t>
            </w:r>
          </w:p>
        </w:tc>
        <w:tc>
          <w:tcPr>
            <w:tcW w:w="4191" w:type="dxa"/>
            <w:gridSpan w:val="3"/>
            <w:tcBorders>
              <w:top w:val="single" w:sz="4" w:space="0" w:color="auto"/>
              <w:bottom w:val="single" w:sz="4" w:space="0" w:color="auto"/>
            </w:tcBorders>
            <w:shd w:val="clear" w:color="auto" w:fill="FFFFFF"/>
          </w:tcPr>
          <w:p w14:paraId="50A4D4FE" w14:textId="7ACB7741" w:rsidR="004B5C4C" w:rsidRPr="00D95972" w:rsidRDefault="004B5C4C" w:rsidP="004B5C4C">
            <w:pPr>
              <w:rPr>
                <w:rFonts w:cs="Arial"/>
              </w:rPr>
            </w:pPr>
            <w:r>
              <w:rPr>
                <w:rFonts w:cs="Arial"/>
              </w:rPr>
              <w:t>Multi-USIM mode leaving via service request procedure</w:t>
            </w:r>
          </w:p>
        </w:tc>
        <w:tc>
          <w:tcPr>
            <w:tcW w:w="1767" w:type="dxa"/>
            <w:tcBorders>
              <w:top w:val="single" w:sz="4" w:space="0" w:color="auto"/>
              <w:bottom w:val="single" w:sz="4" w:space="0" w:color="auto"/>
            </w:tcBorders>
            <w:shd w:val="clear" w:color="auto" w:fill="FFFFFF"/>
          </w:tcPr>
          <w:p w14:paraId="5E8BF9CD" w14:textId="6AAAF12C"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3AFB0C08" w14:textId="3AF308DD" w:rsidR="004B5C4C" w:rsidRPr="00D95972" w:rsidRDefault="004B5C4C" w:rsidP="004B5C4C">
            <w:pPr>
              <w:rPr>
                <w:rFonts w:cs="Arial"/>
              </w:rPr>
            </w:pPr>
            <w:r>
              <w:rPr>
                <w:rFonts w:cs="Arial"/>
              </w:rPr>
              <w:t>CR 3116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5587E9" w14:textId="77777777" w:rsidR="004B5C4C" w:rsidRDefault="004B5C4C" w:rsidP="004B5C4C">
            <w:pPr>
              <w:rPr>
                <w:rFonts w:eastAsia="Batang" w:cs="Arial"/>
                <w:lang w:eastAsia="ko-KR"/>
              </w:rPr>
            </w:pPr>
            <w:r>
              <w:rPr>
                <w:rFonts w:eastAsia="Batang" w:cs="Arial"/>
                <w:lang w:eastAsia="ko-KR"/>
              </w:rPr>
              <w:t>Withdrawn</w:t>
            </w:r>
          </w:p>
          <w:p w14:paraId="4C097196" w14:textId="35E6EE6C" w:rsidR="004B5C4C" w:rsidRPr="00D95972" w:rsidRDefault="004B5C4C" w:rsidP="004B5C4C">
            <w:pPr>
              <w:rPr>
                <w:rFonts w:eastAsia="Batang" w:cs="Arial"/>
                <w:lang w:eastAsia="ko-KR"/>
              </w:rPr>
            </w:pPr>
          </w:p>
        </w:tc>
      </w:tr>
      <w:tr w:rsidR="004B5C4C" w:rsidRPr="00D95972" w14:paraId="46E147A0" w14:textId="77777777" w:rsidTr="002604BA">
        <w:tc>
          <w:tcPr>
            <w:tcW w:w="976" w:type="dxa"/>
            <w:tcBorders>
              <w:top w:val="nil"/>
              <w:left w:val="thinThickThinSmallGap" w:sz="24" w:space="0" w:color="auto"/>
              <w:bottom w:val="nil"/>
            </w:tcBorders>
            <w:shd w:val="clear" w:color="auto" w:fill="auto"/>
          </w:tcPr>
          <w:p w14:paraId="7D6856F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6DD6E9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7E8727F" w14:textId="146C38F5" w:rsidR="004B5C4C" w:rsidRPr="00D95972" w:rsidRDefault="00C6540F" w:rsidP="004B5C4C">
            <w:pPr>
              <w:overflowPunct/>
              <w:autoSpaceDE/>
              <w:autoSpaceDN/>
              <w:adjustRightInd/>
              <w:textAlignment w:val="auto"/>
              <w:rPr>
                <w:rFonts w:cs="Arial"/>
                <w:lang w:val="en-US"/>
              </w:rPr>
            </w:pPr>
            <w:hyperlink r:id="rId193" w:history="1">
              <w:r w:rsidR="004B5C4C">
                <w:rPr>
                  <w:rStyle w:val="Hyperlink"/>
                </w:rPr>
                <w:t>C1-212163</w:t>
              </w:r>
            </w:hyperlink>
          </w:p>
        </w:tc>
        <w:tc>
          <w:tcPr>
            <w:tcW w:w="4191" w:type="dxa"/>
            <w:gridSpan w:val="3"/>
            <w:tcBorders>
              <w:top w:val="single" w:sz="4" w:space="0" w:color="auto"/>
              <w:bottom w:val="single" w:sz="4" w:space="0" w:color="auto"/>
            </w:tcBorders>
            <w:shd w:val="clear" w:color="auto" w:fill="FFFF00"/>
          </w:tcPr>
          <w:p w14:paraId="4B7D2B3B" w14:textId="5D86FA0D" w:rsidR="004B5C4C" w:rsidRPr="00D95972" w:rsidRDefault="004B5C4C" w:rsidP="004B5C4C">
            <w:pPr>
              <w:rPr>
                <w:rFonts w:cs="Arial"/>
              </w:rPr>
            </w:pPr>
            <w:r>
              <w:rPr>
                <w:rFonts w:cs="Arial"/>
              </w:rPr>
              <w:t>Multi-USIM definitions and introduction in EPS</w:t>
            </w:r>
          </w:p>
        </w:tc>
        <w:tc>
          <w:tcPr>
            <w:tcW w:w="1767" w:type="dxa"/>
            <w:tcBorders>
              <w:top w:val="single" w:sz="4" w:space="0" w:color="auto"/>
              <w:bottom w:val="single" w:sz="4" w:space="0" w:color="auto"/>
            </w:tcBorders>
            <w:shd w:val="clear" w:color="auto" w:fill="FFFF00"/>
          </w:tcPr>
          <w:p w14:paraId="1BF06003" w14:textId="1E33AFB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A003F1" w14:textId="3FE90E5E" w:rsidR="004B5C4C" w:rsidRPr="00D95972" w:rsidRDefault="004B5C4C" w:rsidP="004B5C4C">
            <w:pPr>
              <w:rPr>
                <w:rFonts w:cs="Arial"/>
              </w:rPr>
            </w:pPr>
            <w:r>
              <w:rPr>
                <w:rFonts w:cs="Arial"/>
              </w:rPr>
              <w:t>CR 3508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41EDF" w14:textId="77777777" w:rsidR="004B5C4C" w:rsidRPr="00D95972" w:rsidRDefault="004B5C4C" w:rsidP="004B5C4C">
            <w:pPr>
              <w:rPr>
                <w:rFonts w:eastAsia="Batang" w:cs="Arial"/>
                <w:lang w:eastAsia="ko-KR"/>
              </w:rPr>
            </w:pPr>
          </w:p>
        </w:tc>
      </w:tr>
      <w:tr w:rsidR="004B5C4C" w:rsidRPr="00D95972" w14:paraId="69AD9037" w14:textId="77777777" w:rsidTr="002604BA">
        <w:tc>
          <w:tcPr>
            <w:tcW w:w="976" w:type="dxa"/>
            <w:tcBorders>
              <w:top w:val="nil"/>
              <w:left w:val="thinThickThinSmallGap" w:sz="24" w:space="0" w:color="auto"/>
              <w:bottom w:val="nil"/>
            </w:tcBorders>
            <w:shd w:val="clear" w:color="auto" w:fill="auto"/>
          </w:tcPr>
          <w:p w14:paraId="3BAC6CC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0D562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52F18BD" w14:textId="42827EBF" w:rsidR="004B5C4C" w:rsidRPr="00D95972" w:rsidRDefault="004B5C4C" w:rsidP="004B5C4C">
            <w:pPr>
              <w:overflowPunct/>
              <w:autoSpaceDE/>
              <w:autoSpaceDN/>
              <w:adjustRightInd/>
              <w:textAlignment w:val="auto"/>
              <w:rPr>
                <w:rFonts w:cs="Arial"/>
                <w:lang w:val="en-US"/>
              </w:rPr>
            </w:pPr>
            <w:r>
              <w:rPr>
                <w:rFonts w:cs="Arial"/>
                <w:lang w:val="en-US"/>
              </w:rPr>
              <w:t>C1-212164</w:t>
            </w:r>
          </w:p>
        </w:tc>
        <w:tc>
          <w:tcPr>
            <w:tcW w:w="4191" w:type="dxa"/>
            <w:gridSpan w:val="3"/>
            <w:tcBorders>
              <w:top w:val="single" w:sz="4" w:space="0" w:color="auto"/>
              <w:bottom w:val="single" w:sz="4" w:space="0" w:color="auto"/>
            </w:tcBorders>
            <w:shd w:val="clear" w:color="auto" w:fill="FFFFFF"/>
          </w:tcPr>
          <w:p w14:paraId="2AD4FCA1" w14:textId="23454D64" w:rsidR="004B5C4C" w:rsidRPr="00D95972" w:rsidRDefault="004B5C4C" w:rsidP="004B5C4C">
            <w:pPr>
              <w:rPr>
                <w:rFonts w:cs="Arial"/>
              </w:rPr>
            </w:pPr>
            <w:r>
              <w:rPr>
                <w:rFonts w:cs="Arial"/>
              </w:rPr>
              <w:t>General on Multi USIM mode in EPS</w:t>
            </w:r>
          </w:p>
        </w:tc>
        <w:tc>
          <w:tcPr>
            <w:tcW w:w="1767" w:type="dxa"/>
            <w:tcBorders>
              <w:top w:val="single" w:sz="4" w:space="0" w:color="auto"/>
              <w:bottom w:val="single" w:sz="4" w:space="0" w:color="auto"/>
            </w:tcBorders>
            <w:shd w:val="clear" w:color="auto" w:fill="FFFFFF"/>
          </w:tcPr>
          <w:p w14:paraId="47EC6A9B" w14:textId="34B6AD4D"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53C2860A" w14:textId="5F2330BF" w:rsidR="004B5C4C" w:rsidRPr="00D95972" w:rsidRDefault="004B5C4C" w:rsidP="004B5C4C">
            <w:pPr>
              <w:rPr>
                <w:rFonts w:cs="Arial"/>
              </w:rPr>
            </w:pPr>
            <w:r>
              <w:rPr>
                <w:rFonts w:cs="Arial"/>
              </w:rPr>
              <w:t>CR 3117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6828E4" w14:textId="77777777" w:rsidR="004B5C4C" w:rsidRDefault="004B5C4C" w:rsidP="004B5C4C">
            <w:pPr>
              <w:rPr>
                <w:rFonts w:eastAsia="Batang" w:cs="Arial"/>
                <w:lang w:eastAsia="ko-KR"/>
              </w:rPr>
            </w:pPr>
            <w:r>
              <w:rPr>
                <w:rFonts w:eastAsia="Batang" w:cs="Arial"/>
                <w:lang w:eastAsia="ko-KR"/>
              </w:rPr>
              <w:t>Withdrawn</w:t>
            </w:r>
          </w:p>
          <w:p w14:paraId="689CFD48" w14:textId="274BFE51" w:rsidR="004B5C4C" w:rsidRPr="00D95972" w:rsidRDefault="004B5C4C" w:rsidP="004B5C4C">
            <w:pPr>
              <w:rPr>
                <w:rFonts w:eastAsia="Batang" w:cs="Arial"/>
                <w:lang w:eastAsia="ko-KR"/>
              </w:rPr>
            </w:pPr>
          </w:p>
        </w:tc>
      </w:tr>
      <w:tr w:rsidR="004B5C4C" w:rsidRPr="00D95972" w14:paraId="48B58D43" w14:textId="77777777" w:rsidTr="00920F0E">
        <w:tc>
          <w:tcPr>
            <w:tcW w:w="976" w:type="dxa"/>
            <w:tcBorders>
              <w:top w:val="nil"/>
              <w:left w:val="thinThickThinSmallGap" w:sz="24" w:space="0" w:color="auto"/>
              <w:bottom w:val="nil"/>
            </w:tcBorders>
            <w:shd w:val="clear" w:color="auto" w:fill="auto"/>
          </w:tcPr>
          <w:p w14:paraId="0066FDC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22EDB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905B229" w14:textId="10DE25A0" w:rsidR="004B5C4C" w:rsidRPr="00D95972" w:rsidRDefault="00C6540F" w:rsidP="004B5C4C">
            <w:pPr>
              <w:overflowPunct/>
              <w:autoSpaceDE/>
              <w:autoSpaceDN/>
              <w:adjustRightInd/>
              <w:textAlignment w:val="auto"/>
              <w:rPr>
                <w:rFonts w:cs="Arial"/>
                <w:lang w:val="en-US"/>
              </w:rPr>
            </w:pPr>
            <w:hyperlink r:id="rId194" w:history="1">
              <w:r w:rsidR="004B5C4C">
                <w:rPr>
                  <w:rStyle w:val="Hyperlink"/>
                </w:rPr>
                <w:t>C1-212165</w:t>
              </w:r>
            </w:hyperlink>
          </w:p>
        </w:tc>
        <w:tc>
          <w:tcPr>
            <w:tcW w:w="4191" w:type="dxa"/>
            <w:gridSpan w:val="3"/>
            <w:tcBorders>
              <w:top w:val="single" w:sz="4" w:space="0" w:color="auto"/>
              <w:bottom w:val="single" w:sz="4" w:space="0" w:color="auto"/>
            </w:tcBorders>
            <w:shd w:val="clear" w:color="auto" w:fill="FFFF00"/>
          </w:tcPr>
          <w:p w14:paraId="6A90B7B5" w14:textId="2B121D30" w:rsidR="004B5C4C" w:rsidRPr="00D95972" w:rsidRDefault="004B5C4C" w:rsidP="004B5C4C">
            <w:pPr>
              <w:rPr>
                <w:rFonts w:cs="Arial"/>
              </w:rPr>
            </w:pPr>
            <w:r>
              <w:rPr>
                <w:rFonts w:cs="Arial"/>
              </w:rPr>
              <w:t>Multi-USIM definitions and introduction in 5GS</w:t>
            </w:r>
          </w:p>
        </w:tc>
        <w:tc>
          <w:tcPr>
            <w:tcW w:w="1767" w:type="dxa"/>
            <w:tcBorders>
              <w:top w:val="single" w:sz="4" w:space="0" w:color="auto"/>
              <w:bottom w:val="single" w:sz="4" w:space="0" w:color="auto"/>
            </w:tcBorders>
            <w:shd w:val="clear" w:color="auto" w:fill="FFFF00"/>
          </w:tcPr>
          <w:p w14:paraId="4CE4902B" w14:textId="70F6743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77B8D4C" w14:textId="39D4F0D1" w:rsidR="004B5C4C" w:rsidRPr="00D95972" w:rsidRDefault="004B5C4C" w:rsidP="004B5C4C">
            <w:pPr>
              <w:rPr>
                <w:rFonts w:cs="Arial"/>
              </w:rPr>
            </w:pPr>
            <w:r>
              <w:rPr>
                <w:rFonts w:cs="Arial"/>
              </w:rPr>
              <w:t>CR 3118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887FB" w14:textId="77777777" w:rsidR="004B5C4C" w:rsidRPr="00D95972" w:rsidRDefault="004B5C4C" w:rsidP="004B5C4C">
            <w:pPr>
              <w:rPr>
                <w:rFonts w:eastAsia="Batang" w:cs="Arial"/>
                <w:lang w:eastAsia="ko-KR"/>
              </w:rPr>
            </w:pPr>
          </w:p>
        </w:tc>
      </w:tr>
      <w:tr w:rsidR="004B5C4C" w:rsidRPr="00D95972" w14:paraId="0AEE3BBB" w14:textId="77777777" w:rsidTr="002604BA">
        <w:tc>
          <w:tcPr>
            <w:tcW w:w="976" w:type="dxa"/>
            <w:tcBorders>
              <w:top w:val="nil"/>
              <w:left w:val="thinThickThinSmallGap" w:sz="24" w:space="0" w:color="auto"/>
              <w:bottom w:val="nil"/>
            </w:tcBorders>
            <w:shd w:val="clear" w:color="auto" w:fill="auto"/>
          </w:tcPr>
          <w:p w14:paraId="4487217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F1B51B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61A5C2E" w14:textId="078E7584" w:rsidR="004B5C4C" w:rsidRPr="00D95972" w:rsidRDefault="00C6540F" w:rsidP="004B5C4C">
            <w:pPr>
              <w:overflowPunct/>
              <w:autoSpaceDE/>
              <w:autoSpaceDN/>
              <w:adjustRightInd/>
              <w:textAlignment w:val="auto"/>
              <w:rPr>
                <w:rFonts w:cs="Arial"/>
                <w:lang w:val="en-US"/>
              </w:rPr>
            </w:pPr>
            <w:hyperlink r:id="rId195" w:history="1">
              <w:r w:rsidR="004B5C4C">
                <w:rPr>
                  <w:rStyle w:val="Hyperlink"/>
                </w:rPr>
                <w:t>C1-212166</w:t>
              </w:r>
            </w:hyperlink>
          </w:p>
        </w:tc>
        <w:tc>
          <w:tcPr>
            <w:tcW w:w="4191" w:type="dxa"/>
            <w:gridSpan w:val="3"/>
            <w:tcBorders>
              <w:top w:val="single" w:sz="4" w:space="0" w:color="auto"/>
              <w:bottom w:val="single" w:sz="4" w:space="0" w:color="auto"/>
            </w:tcBorders>
            <w:shd w:val="clear" w:color="auto" w:fill="FFFF00"/>
          </w:tcPr>
          <w:p w14:paraId="5C4F18DE" w14:textId="02409B91" w:rsidR="004B5C4C" w:rsidRPr="00D95972" w:rsidRDefault="004B5C4C" w:rsidP="004B5C4C">
            <w:pPr>
              <w:rPr>
                <w:rFonts w:cs="Arial"/>
              </w:rPr>
            </w:pPr>
            <w:r>
              <w:rPr>
                <w:rFonts w:cs="Arial"/>
              </w:rPr>
              <w:t>Ignoring paging cause for non MUSIM UEs in EPS</w:t>
            </w:r>
          </w:p>
        </w:tc>
        <w:tc>
          <w:tcPr>
            <w:tcW w:w="1767" w:type="dxa"/>
            <w:tcBorders>
              <w:top w:val="single" w:sz="4" w:space="0" w:color="auto"/>
              <w:bottom w:val="single" w:sz="4" w:space="0" w:color="auto"/>
            </w:tcBorders>
            <w:shd w:val="clear" w:color="auto" w:fill="FFFF00"/>
          </w:tcPr>
          <w:p w14:paraId="6179D36A" w14:textId="039CC43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B07063" w14:textId="301F86B0" w:rsidR="004B5C4C" w:rsidRPr="00D95972" w:rsidRDefault="004B5C4C" w:rsidP="004B5C4C">
            <w:pPr>
              <w:rPr>
                <w:rFonts w:cs="Arial"/>
              </w:rPr>
            </w:pPr>
            <w:r>
              <w:rPr>
                <w:rFonts w:cs="Arial"/>
              </w:rPr>
              <w:t xml:space="preserve">CR 3509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44881" w14:textId="77777777" w:rsidR="004B5C4C" w:rsidRPr="00D95972" w:rsidRDefault="004B5C4C" w:rsidP="004B5C4C">
            <w:pPr>
              <w:rPr>
                <w:rFonts w:eastAsia="Batang" w:cs="Arial"/>
                <w:lang w:eastAsia="ko-KR"/>
              </w:rPr>
            </w:pPr>
          </w:p>
        </w:tc>
      </w:tr>
      <w:tr w:rsidR="004B5C4C" w:rsidRPr="00D95972" w14:paraId="2FA51526" w14:textId="77777777" w:rsidTr="005B17E6">
        <w:tc>
          <w:tcPr>
            <w:tcW w:w="976" w:type="dxa"/>
            <w:tcBorders>
              <w:top w:val="nil"/>
              <w:left w:val="thinThickThinSmallGap" w:sz="24" w:space="0" w:color="auto"/>
              <w:bottom w:val="nil"/>
            </w:tcBorders>
            <w:shd w:val="clear" w:color="auto" w:fill="auto"/>
          </w:tcPr>
          <w:p w14:paraId="177A167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BB93D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4246E12" w14:textId="6B2932A3" w:rsidR="004B5C4C" w:rsidRPr="00D95972" w:rsidRDefault="004B5C4C" w:rsidP="004B5C4C">
            <w:pPr>
              <w:overflowPunct/>
              <w:autoSpaceDE/>
              <w:autoSpaceDN/>
              <w:adjustRightInd/>
              <w:textAlignment w:val="auto"/>
              <w:rPr>
                <w:rFonts w:cs="Arial"/>
                <w:lang w:val="en-US"/>
              </w:rPr>
            </w:pPr>
            <w:r>
              <w:rPr>
                <w:rFonts w:cs="Arial"/>
                <w:lang w:val="en-US"/>
              </w:rPr>
              <w:t>C1-212167</w:t>
            </w:r>
          </w:p>
        </w:tc>
        <w:tc>
          <w:tcPr>
            <w:tcW w:w="4191" w:type="dxa"/>
            <w:gridSpan w:val="3"/>
            <w:tcBorders>
              <w:top w:val="single" w:sz="4" w:space="0" w:color="auto"/>
              <w:bottom w:val="single" w:sz="4" w:space="0" w:color="auto"/>
            </w:tcBorders>
            <w:shd w:val="clear" w:color="auto" w:fill="FFFFFF"/>
          </w:tcPr>
          <w:p w14:paraId="149F9689" w14:textId="26887D45" w:rsidR="004B5C4C" w:rsidRPr="00D95972" w:rsidRDefault="004B5C4C" w:rsidP="004B5C4C">
            <w:pPr>
              <w:rPr>
                <w:rFonts w:cs="Arial"/>
              </w:rPr>
            </w:pPr>
            <w:r>
              <w:rPr>
                <w:rFonts w:cs="Arial"/>
              </w:rPr>
              <w:t>Ignoring paging cause for non MUSIM UEs in 5GS</w:t>
            </w:r>
          </w:p>
        </w:tc>
        <w:tc>
          <w:tcPr>
            <w:tcW w:w="1767" w:type="dxa"/>
            <w:tcBorders>
              <w:top w:val="single" w:sz="4" w:space="0" w:color="auto"/>
              <w:bottom w:val="single" w:sz="4" w:space="0" w:color="auto"/>
            </w:tcBorders>
            <w:shd w:val="clear" w:color="auto" w:fill="FFFFFF"/>
          </w:tcPr>
          <w:p w14:paraId="495ED21F" w14:textId="5D3A82D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5AFCC9F" w14:textId="28B9D2CA" w:rsidR="004B5C4C" w:rsidRPr="00D95972" w:rsidRDefault="004B5C4C" w:rsidP="004B5C4C">
            <w:pPr>
              <w:rPr>
                <w:rFonts w:cs="Arial"/>
              </w:rPr>
            </w:pPr>
            <w:r>
              <w:rPr>
                <w:rFonts w:cs="Arial"/>
              </w:rPr>
              <w:t>CR 3510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44F7C1" w14:textId="77777777" w:rsidR="004B5C4C" w:rsidRDefault="004B5C4C" w:rsidP="004B5C4C">
            <w:pPr>
              <w:rPr>
                <w:rFonts w:eastAsia="Batang" w:cs="Arial"/>
                <w:lang w:eastAsia="ko-KR"/>
              </w:rPr>
            </w:pPr>
            <w:r>
              <w:rPr>
                <w:rFonts w:eastAsia="Batang" w:cs="Arial"/>
                <w:lang w:eastAsia="ko-KR"/>
              </w:rPr>
              <w:t>Withdrawn</w:t>
            </w:r>
          </w:p>
          <w:p w14:paraId="5449D60A" w14:textId="1BF586E6" w:rsidR="004B5C4C" w:rsidRPr="00D95972" w:rsidRDefault="004B5C4C" w:rsidP="004B5C4C">
            <w:pPr>
              <w:rPr>
                <w:rFonts w:eastAsia="Batang" w:cs="Arial"/>
                <w:lang w:eastAsia="ko-KR"/>
              </w:rPr>
            </w:pPr>
          </w:p>
        </w:tc>
      </w:tr>
      <w:tr w:rsidR="004B5C4C" w:rsidRPr="00D95972" w14:paraId="5DF60CBC" w14:textId="77777777" w:rsidTr="005B17E6">
        <w:tc>
          <w:tcPr>
            <w:tcW w:w="976" w:type="dxa"/>
            <w:tcBorders>
              <w:top w:val="nil"/>
              <w:left w:val="thinThickThinSmallGap" w:sz="24" w:space="0" w:color="auto"/>
              <w:bottom w:val="nil"/>
            </w:tcBorders>
            <w:shd w:val="clear" w:color="auto" w:fill="auto"/>
          </w:tcPr>
          <w:p w14:paraId="0DA3388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BC8D1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7DF429" w14:textId="2F246514" w:rsidR="004B5C4C" w:rsidRPr="00D95972" w:rsidRDefault="00C6540F" w:rsidP="004B5C4C">
            <w:pPr>
              <w:overflowPunct/>
              <w:autoSpaceDE/>
              <w:autoSpaceDN/>
              <w:adjustRightInd/>
              <w:textAlignment w:val="auto"/>
              <w:rPr>
                <w:rFonts w:cs="Arial"/>
                <w:lang w:val="en-US"/>
              </w:rPr>
            </w:pPr>
            <w:hyperlink r:id="rId196" w:history="1">
              <w:r w:rsidR="004B5C4C">
                <w:rPr>
                  <w:rStyle w:val="Hyperlink"/>
                </w:rPr>
                <w:t>C1-212168</w:t>
              </w:r>
            </w:hyperlink>
          </w:p>
        </w:tc>
        <w:tc>
          <w:tcPr>
            <w:tcW w:w="4191" w:type="dxa"/>
            <w:gridSpan w:val="3"/>
            <w:tcBorders>
              <w:top w:val="single" w:sz="4" w:space="0" w:color="auto"/>
              <w:bottom w:val="single" w:sz="4" w:space="0" w:color="auto"/>
            </w:tcBorders>
            <w:shd w:val="clear" w:color="auto" w:fill="FFFF00"/>
          </w:tcPr>
          <w:p w14:paraId="380CC14E" w14:textId="71782D4C" w:rsidR="004B5C4C" w:rsidRPr="00D95972" w:rsidRDefault="004B5C4C" w:rsidP="004B5C4C">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5C60A334" w14:textId="2A6E9E2B"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261E1E1" w14:textId="70B69E47" w:rsidR="004B5C4C" w:rsidRPr="00D95972" w:rsidRDefault="004B5C4C" w:rsidP="004B5C4C">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31C01" w14:textId="77777777" w:rsidR="004B5C4C" w:rsidRPr="00D95972" w:rsidRDefault="004B5C4C" w:rsidP="004B5C4C">
            <w:pPr>
              <w:rPr>
                <w:rFonts w:eastAsia="Batang" w:cs="Arial"/>
                <w:lang w:eastAsia="ko-KR"/>
              </w:rPr>
            </w:pPr>
          </w:p>
        </w:tc>
      </w:tr>
      <w:tr w:rsidR="004B5C4C" w:rsidRPr="00D95972" w14:paraId="1E20789A" w14:textId="77777777" w:rsidTr="005B17E6">
        <w:tc>
          <w:tcPr>
            <w:tcW w:w="976" w:type="dxa"/>
            <w:tcBorders>
              <w:top w:val="nil"/>
              <w:left w:val="thinThickThinSmallGap" w:sz="24" w:space="0" w:color="auto"/>
              <w:bottom w:val="nil"/>
            </w:tcBorders>
            <w:shd w:val="clear" w:color="auto" w:fill="auto"/>
          </w:tcPr>
          <w:p w14:paraId="0BF5A3B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995EB6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75E042" w14:textId="2E9412AC" w:rsidR="004B5C4C" w:rsidRPr="00D95972" w:rsidRDefault="00C6540F" w:rsidP="004B5C4C">
            <w:pPr>
              <w:overflowPunct/>
              <w:autoSpaceDE/>
              <w:autoSpaceDN/>
              <w:adjustRightInd/>
              <w:textAlignment w:val="auto"/>
              <w:rPr>
                <w:rFonts w:cs="Arial"/>
                <w:lang w:val="en-US"/>
              </w:rPr>
            </w:pPr>
            <w:hyperlink r:id="rId197" w:history="1">
              <w:r w:rsidR="004B5C4C">
                <w:rPr>
                  <w:rStyle w:val="Hyperlink"/>
                </w:rPr>
                <w:t>C1-212169</w:t>
              </w:r>
            </w:hyperlink>
          </w:p>
        </w:tc>
        <w:tc>
          <w:tcPr>
            <w:tcW w:w="4191" w:type="dxa"/>
            <w:gridSpan w:val="3"/>
            <w:tcBorders>
              <w:top w:val="single" w:sz="4" w:space="0" w:color="auto"/>
              <w:bottom w:val="single" w:sz="4" w:space="0" w:color="auto"/>
            </w:tcBorders>
            <w:shd w:val="clear" w:color="auto" w:fill="FFFF00"/>
          </w:tcPr>
          <w:p w14:paraId="40292323" w14:textId="72B05661" w:rsidR="004B5C4C" w:rsidRPr="00D95972" w:rsidRDefault="004B5C4C" w:rsidP="004B5C4C">
            <w:pPr>
              <w:rPr>
                <w:rFonts w:cs="Arial"/>
              </w:rPr>
            </w:pPr>
            <w:r>
              <w:rPr>
                <w:rFonts w:cs="Arial"/>
              </w:rPr>
              <w:t>Multi-USIM mode leaving via service request procedure</w:t>
            </w:r>
          </w:p>
        </w:tc>
        <w:tc>
          <w:tcPr>
            <w:tcW w:w="1767" w:type="dxa"/>
            <w:tcBorders>
              <w:top w:val="single" w:sz="4" w:space="0" w:color="auto"/>
              <w:bottom w:val="single" w:sz="4" w:space="0" w:color="auto"/>
            </w:tcBorders>
            <w:shd w:val="clear" w:color="auto" w:fill="FFFF00"/>
          </w:tcPr>
          <w:p w14:paraId="0535C36B" w14:textId="71EECE2E"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A96A135" w14:textId="7168C028" w:rsidR="004B5C4C" w:rsidRPr="00D95972" w:rsidRDefault="004B5C4C" w:rsidP="004B5C4C">
            <w:pPr>
              <w:rPr>
                <w:rFonts w:cs="Arial"/>
              </w:rPr>
            </w:pPr>
            <w:r>
              <w:rPr>
                <w:rFonts w:cs="Arial"/>
              </w:rPr>
              <w:t>CR 3511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35713" w14:textId="77777777" w:rsidR="004B5C4C" w:rsidRPr="00D95972" w:rsidRDefault="004B5C4C" w:rsidP="004B5C4C">
            <w:pPr>
              <w:rPr>
                <w:rFonts w:eastAsia="Batang" w:cs="Arial"/>
                <w:lang w:eastAsia="ko-KR"/>
              </w:rPr>
            </w:pPr>
          </w:p>
        </w:tc>
      </w:tr>
      <w:tr w:rsidR="004B5C4C" w:rsidRPr="00D95972" w14:paraId="40D49382" w14:textId="77777777" w:rsidTr="005B17E6">
        <w:tc>
          <w:tcPr>
            <w:tcW w:w="976" w:type="dxa"/>
            <w:tcBorders>
              <w:top w:val="nil"/>
              <w:left w:val="thinThickThinSmallGap" w:sz="24" w:space="0" w:color="auto"/>
              <w:bottom w:val="nil"/>
            </w:tcBorders>
            <w:shd w:val="clear" w:color="auto" w:fill="auto"/>
          </w:tcPr>
          <w:p w14:paraId="5F8304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05104E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371B83" w14:textId="121D97C8" w:rsidR="004B5C4C" w:rsidRPr="00D95972" w:rsidRDefault="00C6540F" w:rsidP="004B5C4C">
            <w:pPr>
              <w:overflowPunct/>
              <w:autoSpaceDE/>
              <w:autoSpaceDN/>
              <w:adjustRightInd/>
              <w:textAlignment w:val="auto"/>
              <w:rPr>
                <w:rFonts w:cs="Arial"/>
                <w:lang w:val="en-US"/>
              </w:rPr>
            </w:pPr>
            <w:hyperlink r:id="rId198" w:history="1">
              <w:r w:rsidR="004B5C4C">
                <w:rPr>
                  <w:rStyle w:val="Hyperlink"/>
                </w:rPr>
                <w:t>C1-212170</w:t>
              </w:r>
            </w:hyperlink>
          </w:p>
        </w:tc>
        <w:tc>
          <w:tcPr>
            <w:tcW w:w="4191" w:type="dxa"/>
            <w:gridSpan w:val="3"/>
            <w:tcBorders>
              <w:top w:val="single" w:sz="4" w:space="0" w:color="auto"/>
              <w:bottom w:val="single" w:sz="4" w:space="0" w:color="auto"/>
            </w:tcBorders>
            <w:shd w:val="clear" w:color="auto" w:fill="FFFF00"/>
          </w:tcPr>
          <w:p w14:paraId="002776DE" w14:textId="441339D2" w:rsidR="004B5C4C" w:rsidRPr="00D95972" w:rsidRDefault="004B5C4C" w:rsidP="004B5C4C">
            <w:pPr>
              <w:rPr>
                <w:rFonts w:cs="Arial"/>
              </w:rPr>
            </w:pPr>
            <w:r>
              <w:rPr>
                <w:rFonts w:cs="Arial"/>
              </w:rPr>
              <w:t>Ignoring paging cause for non MUSIM UEs in 5GS</w:t>
            </w:r>
          </w:p>
        </w:tc>
        <w:tc>
          <w:tcPr>
            <w:tcW w:w="1767" w:type="dxa"/>
            <w:tcBorders>
              <w:top w:val="single" w:sz="4" w:space="0" w:color="auto"/>
              <w:bottom w:val="single" w:sz="4" w:space="0" w:color="auto"/>
            </w:tcBorders>
            <w:shd w:val="clear" w:color="auto" w:fill="FFFF00"/>
          </w:tcPr>
          <w:p w14:paraId="0507C2F2" w14:textId="309DF35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CE7C69" w14:textId="368D70CE" w:rsidR="004B5C4C" w:rsidRPr="00D95972" w:rsidRDefault="004B5C4C" w:rsidP="004B5C4C">
            <w:pPr>
              <w:rPr>
                <w:rFonts w:cs="Arial"/>
              </w:rPr>
            </w:pPr>
            <w:r>
              <w:rPr>
                <w:rFonts w:cs="Arial"/>
              </w:rPr>
              <w:t>CR 3120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87765D" w14:textId="77777777" w:rsidR="004B5C4C" w:rsidRPr="00D95972" w:rsidRDefault="004B5C4C" w:rsidP="004B5C4C">
            <w:pPr>
              <w:rPr>
                <w:rFonts w:eastAsia="Batang" w:cs="Arial"/>
                <w:lang w:eastAsia="ko-KR"/>
              </w:rPr>
            </w:pPr>
          </w:p>
        </w:tc>
      </w:tr>
      <w:tr w:rsidR="004B5C4C" w:rsidRPr="00D95972" w14:paraId="2AEBCFE3" w14:textId="77777777" w:rsidTr="005B17E6">
        <w:tc>
          <w:tcPr>
            <w:tcW w:w="976" w:type="dxa"/>
            <w:tcBorders>
              <w:top w:val="nil"/>
              <w:left w:val="thinThickThinSmallGap" w:sz="24" w:space="0" w:color="auto"/>
              <w:bottom w:val="nil"/>
            </w:tcBorders>
            <w:shd w:val="clear" w:color="auto" w:fill="auto"/>
          </w:tcPr>
          <w:p w14:paraId="3349F4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2910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D7C39BB" w14:textId="71A31B53" w:rsidR="004B5C4C" w:rsidRPr="00D95972" w:rsidRDefault="00C6540F" w:rsidP="004B5C4C">
            <w:pPr>
              <w:overflowPunct/>
              <w:autoSpaceDE/>
              <w:autoSpaceDN/>
              <w:adjustRightInd/>
              <w:textAlignment w:val="auto"/>
              <w:rPr>
                <w:rFonts w:cs="Arial"/>
                <w:lang w:val="en-US"/>
              </w:rPr>
            </w:pPr>
            <w:hyperlink r:id="rId199" w:history="1">
              <w:r w:rsidR="004B5C4C">
                <w:rPr>
                  <w:rStyle w:val="Hyperlink"/>
                </w:rPr>
                <w:t>C1-212171</w:t>
              </w:r>
            </w:hyperlink>
          </w:p>
        </w:tc>
        <w:tc>
          <w:tcPr>
            <w:tcW w:w="4191" w:type="dxa"/>
            <w:gridSpan w:val="3"/>
            <w:tcBorders>
              <w:top w:val="single" w:sz="4" w:space="0" w:color="auto"/>
              <w:bottom w:val="single" w:sz="4" w:space="0" w:color="auto"/>
            </w:tcBorders>
            <w:shd w:val="clear" w:color="auto" w:fill="FFFF00"/>
          </w:tcPr>
          <w:p w14:paraId="61BF93A6" w14:textId="2B569728" w:rsidR="004B5C4C" w:rsidRPr="00D95972" w:rsidRDefault="004B5C4C" w:rsidP="004B5C4C">
            <w:pPr>
              <w:rPr>
                <w:rFonts w:cs="Arial"/>
              </w:rPr>
            </w:pPr>
            <w:r>
              <w:rPr>
                <w:rFonts w:cs="Arial"/>
              </w:rPr>
              <w:t>General on Multi USIM mode in EPS</w:t>
            </w:r>
          </w:p>
        </w:tc>
        <w:tc>
          <w:tcPr>
            <w:tcW w:w="1767" w:type="dxa"/>
            <w:tcBorders>
              <w:top w:val="single" w:sz="4" w:space="0" w:color="auto"/>
              <w:bottom w:val="single" w:sz="4" w:space="0" w:color="auto"/>
            </w:tcBorders>
            <w:shd w:val="clear" w:color="auto" w:fill="FFFF00"/>
          </w:tcPr>
          <w:p w14:paraId="0D90238B" w14:textId="33F1AA01"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DB055F9" w14:textId="5913C559" w:rsidR="004B5C4C" w:rsidRPr="00D95972" w:rsidRDefault="004B5C4C" w:rsidP="004B5C4C">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F206E" w14:textId="77777777" w:rsidR="004B5C4C" w:rsidRPr="00D95972" w:rsidRDefault="004B5C4C" w:rsidP="004B5C4C">
            <w:pPr>
              <w:rPr>
                <w:rFonts w:eastAsia="Batang" w:cs="Arial"/>
                <w:lang w:eastAsia="ko-KR"/>
              </w:rPr>
            </w:pPr>
          </w:p>
        </w:tc>
      </w:tr>
      <w:tr w:rsidR="004B5C4C" w:rsidRPr="00D95972" w14:paraId="47A0B634" w14:textId="77777777" w:rsidTr="005B17E6">
        <w:tc>
          <w:tcPr>
            <w:tcW w:w="976" w:type="dxa"/>
            <w:tcBorders>
              <w:top w:val="nil"/>
              <w:left w:val="thinThickThinSmallGap" w:sz="24" w:space="0" w:color="auto"/>
              <w:bottom w:val="nil"/>
            </w:tcBorders>
            <w:shd w:val="clear" w:color="auto" w:fill="auto"/>
          </w:tcPr>
          <w:p w14:paraId="6EA85A9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A7DDC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1F4B04F" w14:textId="70053651" w:rsidR="004B5C4C" w:rsidRPr="00D95972" w:rsidRDefault="00C6540F" w:rsidP="004B5C4C">
            <w:pPr>
              <w:overflowPunct/>
              <w:autoSpaceDE/>
              <w:autoSpaceDN/>
              <w:adjustRightInd/>
              <w:textAlignment w:val="auto"/>
              <w:rPr>
                <w:rFonts w:cs="Arial"/>
                <w:lang w:val="en-US"/>
              </w:rPr>
            </w:pPr>
            <w:hyperlink r:id="rId200" w:history="1">
              <w:r w:rsidR="004B5C4C">
                <w:rPr>
                  <w:rStyle w:val="Hyperlink"/>
                </w:rPr>
                <w:t>C1-212172</w:t>
              </w:r>
            </w:hyperlink>
          </w:p>
        </w:tc>
        <w:tc>
          <w:tcPr>
            <w:tcW w:w="4191" w:type="dxa"/>
            <w:gridSpan w:val="3"/>
            <w:tcBorders>
              <w:top w:val="single" w:sz="4" w:space="0" w:color="auto"/>
              <w:bottom w:val="single" w:sz="4" w:space="0" w:color="auto"/>
            </w:tcBorders>
            <w:shd w:val="clear" w:color="auto" w:fill="FFFF00"/>
          </w:tcPr>
          <w:p w14:paraId="231C67F8" w14:textId="30734743" w:rsidR="004B5C4C" w:rsidRPr="00D95972" w:rsidRDefault="004B5C4C" w:rsidP="004B5C4C">
            <w:pPr>
              <w:rPr>
                <w:rFonts w:cs="Arial"/>
              </w:rPr>
            </w:pPr>
            <w:r>
              <w:rPr>
                <w:rFonts w:cs="Arial"/>
              </w:rPr>
              <w:t>Triggering TAU procedure due to change of MUSIM mode</w:t>
            </w:r>
          </w:p>
        </w:tc>
        <w:tc>
          <w:tcPr>
            <w:tcW w:w="1767" w:type="dxa"/>
            <w:tcBorders>
              <w:top w:val="single" w:sz="4" w:space="0" w:color="auto"/>
              <w:bottom w:val="single" w:sz="4" w:space="0" w:color="auto"/>
            </w:tcBorders>
            <w:shd w:val="clear" w:color="auto" w:fill="FFFF00"/>
          </w:tcPr>
          <w:p w14:paraId="13CD6173" w14:textId="5181981A"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2046C7" w14:textId="73B4F136" w:rsidR="004B5C4C" w:rsidRPr="00D95972" w:rsidRDefault="004B5C4C" w:rsidP="004B5C4C">
            <w:pPr>
              <w:rPr>
                <w:rFonts w:cs="Arial"/>
              </w:rPr>
            </w:pPr>
            <w:r>
              <w:rPr>
                <w:rFonts w:cs="Arial"/>
              </w:rPr>
              <w:t>CR 3513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81D80" w14:textId="77777777" w:rsidR="004B5C4C" w:rsidRPr="00D95972" w:rsidRDefault="004B5C4C" w:rsidP="004B5C4C">
            <w:pPr>
              <w:rPr>
                <w:rFonts w:eastAsia="Batang" w:cs="Arial"/>
                <w:lang w:eastAsia="ko-KR"/>
              </w:rPr>
            </w:pPr>
          </w:p>
        </w:tc>
      </w:tr>
      <w:tr w:rsidR="004B5C4C" w:rsidRPr="00D95972" w14:paraId="12D0C163" w14:textId="77777777" w:rsidTr="005B17E6">
        <w:tc>
          <w:tcPr>
            <w:tcW w:w="976" w:type="dxa"/>
            <w:tcBorders>
              <w:top w:val="nil"/>
              <w:left w:val="thinThickThinSmallGap" w:sz="24" w:space="0" w:color="auto"/>
              <w:bottom w:val="nil"/>
            </w:tcBorders>
            <w:shd w:val="clear" w:color="auto" w:fill="auto"/>
          </w:tcPr>
          <w:p w14:paraId="40F72EC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5CA25E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71C6C01" w14:textId="4067FC9D" w:rsidR="004B5C4C" w:rsidRPr="00D95972" w:rsidRDefault="00C6540F" w:rsidP="004B5C4C">
            <w:pPr>
              <w:overflowPunct/>
              <w:autoSpaceDE/>
              <w:autoSpaceDN/>
              <w:adjustRightInd/>
              <w:textAlignment w:val="auto"/>
              <w:rPr>
                <w:rFonts w:cs="Arial"/>
                <w:lang w:val="en-US"/>
              </w:rPr>
            </w:pPr>
            <w:hyperlink r:id="rId201" w:history="1">
              <w:r w:rsidR="004B5C4C">
                <w:rPr>
                  <w:rStyle w:val="Hyperlink"/>
                </w:rPr>
                <w:t>C1-212173</w:t>
              </w:r>
            </w:hyperlink>
          </w:p>
        </w:tc>
        <w:tc>
          <w:tcPr>
            <w:tcW w:w="4191" w:type="dxa"/>
            <w:gridSpan w:val="3"/>
            <w:tcBorders>
              <w:top w:val="single" w:sz="4" w:space="0" w:color="auto"/>
              <w:bottom w:val="single" w:sz="4" w:space="0" w:color="auto"/>
            </w:tcBorders>
            <w:shd w:val="clear" w:color="auto" w:fill="FFFF00"/>
          </w:tcPr>
          <w:p w14:paraId="3868237A" w14:textId="6D2F765A" w:rsidR="004B5C4C" w:rsidRPr="00D95972" w:rsidRDefault="004B5C4C" w:rsidP="004B5C4C">
            <w:pPr>
              <w:rPr>
                <w:rFonts w:cs="Arial"/>
              </w:rPr>
            </w:pPr>
            <w:r>
              <w:rPr>
                <w:rFonts w:cs="Arial"/>
              </w:rPr>
              <w:t>Multi-USIM mode support indications in 5GS</w:t>
            </w:r>
          </w:p>
        </w:tc>
        <w:tc>
          <w:tcPr>
            <w:tcW w:w="1767" w:type="dxa"/>
            <w:tcBorders>
              <w:top w:val="single" w:sz="4" w:space="0" w:color="auto"/>
              <w:bottom w:val="single" w:sz="4" w:space="0" w:color="auto"/>
            </w:tcBorders>
            <w:shd w:val="clear" w:color="auto" w:fill="FFFF00"/>
          </w:tcPr>
          <w:p w14:paraId="0E25D33E" w14:textId="50DC411F"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C25B5C8" w14:textId="2CBB27CB" w:rsidR="004B5C4C" w:rsidRPr="00D95972" w:rsidRDefault="004B5C4C" w:rsidP="004B5C4C">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BA5B4" w14:textId="77777777" w:rsidR="004B5C4C" w:rsidRPr="00D95972" w:rsidRDefault="004B5C4C" w:rsidP="004B5C4C">
            <w:pPr>
              <w:rPr>
                <w:rFonts w:eastAsia="Batang" w:cs="Arial"/>
                <w:lang w:eastAsia="ko-KR"/>
              </w:rPr>
            </w:pPr>
          </w:p>
        </w:tc>
      </w:tr>
      <w:tr w:rsidR="004B5C4C" w:rsidRPr="00D95972" w14:paraId="6B589DBE" w14:textId="77777777" w:rsidTr="005B17E6">
        <w:tc>
          <w:tcPr>
            <w:tcW w:w="976" w:type="dxa"/>
            <w:tcBorders>
              <w:top w:val="nil"/>
              <w:left w:val="thinThickThinSmallGap" w:sz="24" w:space="0" w:color="auto"/>
              <w:bottom w:val="nil"/>
            </w:tcBorders>
            <w:shd w:val="clear" w:color="auto" w:fill="auto"/>
          </w:tcPr>
          <w:p w14:paraId="0FA0487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09842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1FB477" w14:textId="1BA9EEBA" w:rsidR="004B5C4C" w:rsidRPr="00D95972" w:rsidRDefault="00C6540F" w:rsidP="004B5C4C">
            <w:pPr>
              <w:overflowPunct/>
              <w:autoSpaceDE/>
              <w:autoSpaceDN/>
              <w:adjustRightInd/>
              <w:textAlignment w:val="auto"/>
              <w:rPr>
                <w:rFonts w:cs="Arial"/>
                <w:lang w:val="en-US"/>
              </w:rPr>
            </w:pPr>
            <w:hyperlink r:id="rId202" w:history="1">
              <w:r w:rsidR="004B5C4C">
                <w:rPr>
                  <w:rStyle w:val="Hyperlink"/>
                </w:rPr>
                <w:t>C1-212174</w:t>
              </w:r>
            </w:hyperlink>
          </w:p>
        </w:tc>
        <w:tc>
          <w:tcPr>
            <w:tcW w:w="4191" w:type="dxa"/>
            <w:gridSpan w:val="3"/>
            <w:tcBorders>
              <w:top w:val="single" w:sz="4" w:space="0" w:color="auto"/>
              <w:bottom w:val="single" w:sz="4" w:space="0" w:color="auto"/>
            </w:tcBorders>
            <w:shd w:val="clear" w:color="auto" w:fill="FFFF00"/>
          </w:tcPr>
          <w:p w14:paraId="2E5B3371" w14:textId="74996ADB" w:rsidR="004B5C4C" w:rsidRPr="00D95972" w:rsidRDefault="004B5C4C" w:rsidP="004B5C4C">
            <w:pPr>
              <w:rPr>
                <w:rFonts w:cs="Arial"/>
              </w:rPr>
            </w:pPr>
            <w:r>
              <w:rPr>
                <w:rFonts w:cs="Arial"/>
              </w:rPr>
              <w:t>Triggering Mobility Registration procedure due to change of MUSIM mode</w:t>
            </w:r>
          </w:p>
        </w:tc>
        <w:tc>
          <w:tcPr>
            <w:tcW w:w="1767" w:type="dxa"/>
            <w:tcBorders>
              <w:top w:val="single" w:sz="4" w:space="0" w:color="auto"/>
              <w:bottom w:val="single" w:sz="4" w:space="0" w:color="auto"/>
            </w:tcBorders>
            <w:shd w:val="clear" w:color="auto" w:fill="FFFF00"/>
          </w:tcPr>
          <w:p w14:paraId="7BD1336A" w14:textId="3CA53D3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AE60A5" w14:textId="2A29F897" w:rsidR="004B5C4C" w:rsidRPr="00D95972" w:rsidRDefault="004B5C4C" w:rsidP="004B5C4C">
            <w:pPr>
              <w:rPr>
                <w:rFonts w:cs="Arial"/>
              </w:rPr>
            </w:pPr>
            <w:r>
              <w:rPr>
                <w:rFonts w:cs="Arial"/>
              </w:rPr>
              <w:t>CR 3122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E6C96" w14:textId="77777777" w:rsidR="004B5C4C" w:rsidRPr="00D95972" w:rsidRDefault="004B5C4C" w:rsidP="004B5C4C">
            <w:pPr>
              <w:rPr>
                <w:rFonts w:eastAsia="Batang" w:cs="Arial"/>
                <w:lang w:eastAsia="ko-KR"/>
              </w:rPr>
            </w:pPr>
          </w:p>
        </w:tc>
      </w:tr>
      <w:tr w:rsidR="004B5C4C" w:rsidRPr="00D95972" w14:paraId="50F6DE95" w14:textId="77777777" w:rsidTr="005B17E6">
        <w:tc>
          <w:tcPr>
            <w:tcW w:w="976" w:type="dxa"/>
            <w:tcBorders>
              <w:top w:val="nil"/>
              <w:left w:val="thinThickThinSmallGap" w:sz="24" w:space="0" w:color="auto"/>
              <w:bottom w:val="nil"/>
            </w:tcBorders>
            <w:shd w:val="clear" w:color="auto" w:fill="auto"/>
          </w:tcPr>
          <w:p w14:paraId="527F636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14B0E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0D40D0D" w14:textId="3FAAD3B9" w:rsidR="004B5C4C" w:rsidRPr="00D95972" w:rsidRDefault="00C6540F" w:rsidP="004B5C4C">
            <w:pPr>
              <w:overflowPunct/>
              <w:autoSpaceDE/>
              <w:autoSpaceDN/>
              <w:adjustRightInd/>
              <w:textAlignment w:val="auto"/>
              <w:rPr>
                <w:rFonts w:cs="Arial"/>
                <w:lang w:val="en-US"/>
              </w:rPr>
            </w:pPr>
            <w:hyperlink r:id="rId203" w:history="1">
              <w:r w:rsidR="004B5C4C">
                <w:rPr>
                  <w:rStyle w:val="Hyperlink"/>
                </w:rPr>
                <w:t>C1-212175</w:t>
              </w:r>
            </w:hyperlink>
          </w:p>
        </w:tc>
        <w:tc>
          <w:tcPr>
            <w:tcW w:w="4191" w:type="dxa"/>
            <w:gridSpan w:val="3"/>
            <w:tcBorders>
              <w:top w:val="single" w:sz="4" w:space="0" w:color="auto"/>
              <w:bottom w:val="single" w:sz="4" w:space="0" w:color="auto"/>
            </w:tcBorders>
            <w:shd w:val="clear" w:color="auto" w:fill="FFFF00"/>
          </w:tcPr>
          <w:p w14:paraId="220571EF" w14:textId="27756AD8" w:rsidR="004B5C4C" w:rsidRPr="00D95972" w:rsidRDefault="004B5C4C" w:rsidP="004B5C4C">
            <w:pPr>
              <w:rPr>
                <w:rFonts w:cs="Arial"/>
              </w:rPr>
            </w:pPr>
            <w:r>
              <w:rPr>
                <w:rFonts w:cs="Arial"/>
              </w:rPr>
              <w:t>Multi-USIM mode support indications in EPS</w:t>
            </w:r>
          </w:p>
        </w:tc>
        <w:tc>
          <w:tcPr>
            <w:tcW w:w="1767" w:type="dxa"/>
            <w:tcBorders>
              <w:top w:val="single" w:sz="4" w:space="0" w:color="auto"/>
              <w:bottom w:val="single" w:sz="4" w:space="0" w:color="auto"/>
            </w:tcBorders>
            <w:shd w:val="clear" w:color="auto" w:fill="FFFF00"/>
          </w:tcPr>
          <w:p w14:paraId="45F098DE" w14:textId="5E90985D"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A255B95" w14:textId="6C3214F4" w:rsidR="004B5C4C" w:rsidRPr="00D95972" w:rsidRDefault="004B5C4C" w:rsidP="004B5C4C">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7424A" w14:textId="77777777" w:rsidR="004B5C4C" w:rsidRPr="00D95972" w:rsidRDefault="004B5C4C" w:rsidP="004B5C4C">
            <w:pPr>
              <w:rPr>
                <w:rFonts w:eastAsia="Batang" w:cs="Arial"/>
                <w:lang w:eastAsia="ko-KR"/>
              </w:rPr>
            </w:pPr>
          </w:p>
        </w:tc>
      </w:tr>
      <w:tr w:rsidR="004B5C4C" w:rsidRPr="00D95972" w14:paraId="5837E863" w14:textId="77777777" w:rsidTr="008F01FE">
        <w:tc>
          <w:tcPr>
            <w:tcW w:w="976" w:type="dxa"/>
            <w:tcBorders>
              <w:top w:val="nil"/>
              <w:left w:val="thinThickThinSmallGap" w:sz="24" w:space="0" w:color="auto"/>
              <w:bottom w:val="nil"/>
            </w:tcBorders>
            <w:shd w:val="clear" w:color="auto" w:fill="auto"/>
          </w:tcPr>
          <w:p w14:paraId="291F41C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F2A9C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0BCD941" w14:textId="3B179B41" w:rsidR="004B5C4C" w:rsidRPr="00D95972" w:rsidRDefault="00C6540F" w:rsidP="004B5C4C">
            <w:pPr>
              <w:overflowPunct/>
              <w:autoSpaceDE/>
              <w:autoSpaceDN/>
              <w:adjustRightInd/>
              <w:textAlignment w:val="auto"/>
              <w:rPr>
                <w:rFonts w:cs="Arial"/>
                <w:lang w:val="en-US"/>
              </w:rPr>
            </w:pPr>
            <w:hyperlink r:id="rId204" w:history="1">
              <w:r w:rsidR="004B5C4C">
                <w:rPr>
                  <w:rStyle w:val="Hyperlink"/>
                </w:rPr>
                <w:t>C1-212176</w:t>
              </w:r>
            </w:hyperlink>
          </w:p>
        </w:tc>
        <w:tc>
          <w:tcPr>
            <w:tcW w:w="4191" w:type="dxa"/>
            <w:gridSpan w:val="3"/>
            <w:tcBorders>
              <w:top w:val="single" w:sz="4" w:space="0" w:color="auto"/>
              <w:bottom w:val="single" w:sz="4" w:space="0" w:color="auto"/>
            </w:tcBorders>
            <w:shd w:val="clear" w:color="auto" w:fill="FFFF00"/>
          </w:tcPr>
          <w:p w14:paraId="37E73AB3" w14:textId="33FC86A7" w:rsidR="004B5C4C" w:rsidRPr="00D95972" w:rsidRDefault="004B5C4C" w:rsidP="004B5C4C">
            <w:pPr>
              <w:rPr>
                <w:rFonts w:cs="Arial"/>
              </w:rPr>
            </w:pPr>
            <w:r>
              <w:rPr>
                <w:rFonts w:cs="Arial"/>
              </w:rPr>
              <w:t>Introducing the Release request indication IE and the Paging restriction IE for MUSIM in EPS</w:t>
            </w:r>
          </w:p>
        </w:tc>
        <w:tc>
          <w:tcPr>
            <w:tcW w:w="1767" w:type="dxa"/>
            <w:tcBorders>
              <w:top w:val="single" w:sz="4" w:space="0" w:color="auto"/>
              <w:bottom w:val="single" w:sz="4" w:space="0" w:color="auto"/>
            </w:tcBorders>
            <w:shd w:val="clear" w:color="auto" w:fill="FFFF00"/>
          </w:tcPr>
          <w:p w14:paraId="3CC3C5AF" w14:textId="79C6828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83B08D" w14:textId="4F89F797" w:rsidR="004B5C4C" w:rsidRPr="00D95972" w:rsidRDefault="004B5C4C" w:rsidP="004B5C4C">
            <w:pPr>
              <w:rPr>
                <w:rFonts w:cs="Arial"/>
              </w:rPr>
            </w:pPr>
            <w:r>
              <w:rPr>
                <w:rFonts w:cs="Arial"/>
              </w:rPr>
              <w:t>CR 3515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8F33C" w14:textId="77777777" w:rsidR="004B5C4C" w:rsidRPr="00D95972" w:rsidRDefault="004B5C4C" w:rsidP="004B5C4C">
            <w:pPr>
              <w:rPr>
                <w:rFonts w:eastAsia="Batang" w:cs="Arial"/>
                <w:lang w:eastAsia="ko-KR"/>
              </w:rPr>
            </w:pPr>
          </w:p>
        </w:tc>
      </w:tr>
      <w:tr w:rsidR="004B5C4C" w:rsidRPr="00D95972" w14:paraId="2AC0CE95" w14:textId="77777777" w:rsidTr="008F01FE">
        <w:tc>
          <w:tcPr>
            <w:tcW w:w="976" w:type="dxa"/>
            <w:tcBorders>
              <w:top w:val="nil"/>
              <w:left w:val="thinThickThinSmallGap" w:sz="24" w:space="0" w:color="auto"/>
              <w:bottom w:val="nil"/>
            </w:tcBorders>
            <w:shd w:val="clear" w:color="auto" w:fill="auto"/>
          </w:tcPr>
          <w:p w14:paraId="395C89C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E1EDAD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BEE08B" w14:textId="6A650200" w:rsidR="004B5C4C" w:rsidRPr="00D95972" w:rsidRDefault="00C6540F" w:rsidP="004B5C4C">
            <w:pPr>
              <w:overflowPunct/>
              <w:autoSpaceDE/>
              <w:autoSpaceDN/>
              <w:adjustRightInd/>
              <w:textAlignment w:val="auto"/>
              <w:rPr>
                <w:rFonts w:cs="Arial"/>
                <w:lang w:val="en-US"/>
              </w:rPr>
            </w:pPr>
            <w:hyperlink r:id="rId205" w:history="1">
              <w:r w:rsidR="004B5C4C">
                <w:rPr>
                  <w:rStyle w:val="Hyperlink"/>
                </w:rPr>
                <w:t>C1-212179</w:t>
              </w:r>
            </w:hyperlink>
          </w:p>
        </w:tc>
        <w:tc>
          <w:tcPr>
            <w:tcW w:w="4191" w:type="dxa"/>
            <w:gridSpan w:val="3"/>
            <w:tcBorders>
              <w:top w:val="single" w:sz="4" w:space="0" w:color="auto"/>
              <w:bottom w:val="single" w:sz="4" w:space="0" w:color="auto"/>
            </w:tcBorders>
            <w:shd w:val="clear" w:color="auto" w:fill="FFFF00"/>
          </w:tcPr>
          <w:p w14:paraId="65B91E4B" w14:textId="47C6794E" w:rsidR="004B5C4C" w:rsidRPr="00D95972" w:rsidRDefault="004B5C4C" w:rsidP="004B5C4C">
            <w:pPr>
              <w:rPr>
                <w:rFonts w:cs="Arial"/>
              </w:rPr>
            </w:pPr>
            <w:r>
              <w:rPr>
                <w:rFonts w:cs="Arial"/>
              </w:rPr>
              <w:t>Using TAU procedure for short leave in EPS for a Multi-USIM mode UE</w:t>
            </w:r>
          </w:p>
        </w:tc>
        <w:tc>
          <w:tcPr>
            <w:tcW w:w="1767" w:type="dxa"/>
            <w:tcBorders>
              <w:top w:val="single" w:sz="4" w:space="0" w:color="auto"/>
              <w:bottom w:val="single" w:sz="4" w:space="0" w:color="auto"/>
            </w:tcBorders>
            <w:shd w:val="clear" w:color="auto" w:fill="FFFF00"/>
          </w:tcPr>
          <w:p w14:paraId="09CC0F5F" w14:textId="24287F2D"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76671B" w14:textId="40A3B305" w:rsidR="004B5C4C" w:rsidRPr="00D95972" w:rsidRDefault="004B5C4C" w:rsidP="004B5C4C">
            <w:pPr>
              <w:rPr>
                <w:rFonts w:cs="Arial"/>
              </w:rPr>
            </w:pPr>
            <w:r>
              <w:rPr>
                <w:rFonts w:cs="Arial"/>
              </w:rPr>
              <w:t xml:space="preserve">CR 3516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E6E77" w14:textId="77777777" w:rsidR="004B5C4C" w:rsidRPr="00D95972" w:rsidRDefault="004B5C4C" w:rsidP="004B5C4C">
            <w:pPr>
              <w:rPr>
                <w:rFonts w:eastAsia="Batang" w:cs="Arial"/>
                <w:lang w:eastAsia="ko-KR"/>
              </w:rPr>
            </w:pPr>
          </w:p>
        </w:tc>
      </w:tr>
      <w:tr w:rsidR="004B5C4C" w:rsidRPr="00D95972" w14:paraId="33DC2578" w14:textId="77777777" w:rsidTr="008F01FE">
        <w:tc>
          <w:tcPr>
            <w:tcW w:w="976" w:type="dxa"/>
            <w:tcBorders>
              <w:top w:val="nil"/>
              <w:left w:val="thinThickThinSmallGap" w:sz="24" w:space="0" w:color="auto"/>
              <w:bottom w:val="nil"/>
            </w:tcBorders>
            <w:shd w:val="clear" w:color="auto" w:fill="auto"/>
          </w:tcPr>
          <w:p w14:paraId="2D5C8F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2FB7B7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4BD9EBA" w14:textId="69494708" w:rsidR="004B5C4C" w:rsidRPr="00D95972" w:rsidRDefault="00C6540F" w:rsidP="004B5C4C">
            <w:pPr>
              <w:overflowPunct/>
              <w:autoSpaceDE/>
              <w:autoSpaceDN/>
              <w:adjustRightInd/>
              <w:textAlignment w:val="auto"/>
              <w:rPr>
                <w:rFonts w:cs="Arial"/>
                <w:lang w:val="en-US"/>
              </w:rPr>
            </w:pPr>
            <w:hyperlink r:id="rId206" w:history="1">
              <w:r w:rsidR="004B5C4C">
                <w:rPr>
                  <w:rStyle w:val="Hyperlink"/>
                </w:rPr>
                <w:t>C1-212180</w:t>
              </w:r>
            </w:hyperlink>
          </w:p>
        </w:tc>
        <w:tc>
          <w:tcPr>
            <w:tcW w:w="4191" w:type="dxa"/>
            <w:gridSpan w:val="3"/>
            <w:tcBorders>
              <w:top w:val="single" w:sz="4" w:space="0" w:color="auto"/>
              <w:bottom w:val="single" w:sz="4" w:space="0" w:color="auto"/>
            </w:tcBorders>
            <w:shd w:val="clear" w:color="auto" w:fill="FFFF00"/>
          </w:tcPr>
          <w:p w14:paraId="497F10CC" w14:textId="5F810B61" w:rsidR="004B5C4C" w:rsidRPr="00D95972" w:rsidRDefault="004B5C4C" w:rsidP="004B5C4C">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FFFF00"/>
          </w:tcPr>
          <w:p w14:paraId="2AB44A09" w14:textId="749E700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8912A2" w14:textId="7D3C12E1" w:rsidR="004B5C4C" w:rsidRPr="00D95972" w:rsidRDefault="004B5C4C" w:rsidP="004B5C4C">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CC91C" w14:textId="77777777" w:rsidR="004B5C4C" w:rsidRPr="00D95972" w:rsidRDefault="004B5C4C" w:rsidP="004B5C4C">
            <w:pPr>
              <w:rPr>
                <w:rFonts w:eastAsia="Batang" w:cs="Arial"/>
                <w:lang w:eastAsia="ko-KR"/>
              </w:rPr>
            </w:pPr>
          </w:p>
        </w:tc>
      </w:tr>
      <w:tr w:rsidR="004B5C4C" w:rsidRPr="00D95972" w14:paraId="5E022778" w14:textId="77777777" w:rsidTr="008F01FE">
        <w:tc>
          <w:tcPr>
            <w:tcW w:w="976" w:type="dxa"/>
            <w:tcBorders>
              <w:top w:val="nil"/>
              <w:left w:val="thinThickThinSmallGap" w:sz="24" w:space="0" w:color="auto"/>
              <w:bottom w:val="nil"/>
            </w:tcBorders>
            <w:shd w:val="clear" w:color="auto" w:fill="auto"/>
          </w:tcPr>
          <w:p w14:paraId="6C53690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6F0D91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C5B70C" w14:textId="1A7FFDE5" w:rsidR="004B5C4C" w:rsidRPr="00D95972" w:rsidRDefault="00C6540F" w:rsidP="004B5C4C">
            <w:pPr>
              <w:overflowPunct/>
              <w:autoSpaceDE/>
              <w:autoSpaceDN/>
              <w:adjustRightInd/>
              <w:textAlignment w:val="auto"/>
              <w:rPr>
                <w:rFonts w:cs="Arial"/>
                <w:lang w:val="en-US"/>
              </w:rPr>
            </w:pPr>
            <w:hyperlink r:id="rId207" w:history="1">
              <w:r w:rsidR="004B5C4C">
                <w:rPr>
                  <w:rStyle w:val="Hyperlink"/>
                </w:rPr>
                <w:t>C1-212181</w:t>
              </w:r>
            </w:hyperlink>
          </w:p>
        </w:tc>
        <w:tc>
          <w:tcPr>
            <w:tcW w:w="4191" w:type="dxa"/>
            <w:gridSpan w:val="3"/>
            <w:tcBorders>
              <w:top w:val="single" w:sz="4" w:space="0" w:color="auto"/>
              <w:bottom w:val="single" w:sz="4" w:space="0" w:color="auto"/>
            </w:tcBorders>
            <w:shd w:val="clear" w:color="auto" w:fill="FFFF00"/>
          </w:tcPr>
          <w:p w14:paraId="6C0C4A2F" w14:textId="0C3EA7E6" w:rsidR="004B5C4C" w:rsidRPr="00D95972" w:rsidRDefault="004B5C4C" w:rsidP="004B5C4C">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FFFF00"/>
          </w:tcPr>
          <w:p w14:paraId="2E86CC9C" w14:textId="5ABBE3BE"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6446EE" w14:textId="751CCAE9" w:rsidR="004B5C4C" w:rsidRPr="00D95972" w:rsidRDefault="004B5C4C" w:rsidP="004B5C4C">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1CC2A" w14:textId="77777777" w:rsidR="004B5C4C" w:rsidRPr="00D95972" w:rsidRDefault="004B5C4C" w:rsidP="004B5C4C">
            <w:pPr>
              <w:rPr>
                <w:rFonts w:eastAsia="Batang" w:cs="Arial"/>
                <w:lang w:eastAsia="ko-KR"/>
              </w:rPr>
            </w:pPr>
          </w:p>
        </w:tc>
      </w:tr>
      <w:tr w:rsidR="004B5C4C" w:rsidRPr="00D95972" w14:paraId="39E14C7F" w14:textId="77777777" w:rsidTr="008F01FE">
        <w:tc>
          <w:tcPr>
            <w:tcW w:w="976" w:type="dxa"/>
            <w:tcBorders>
              <w:top w:val="nil"/>
              <w:left w:val="thinThickThinSmallGap" w:sz="24" w:space="0" w:color="auto"/>
              <w:bottom w:val="nil"/>
            </w:tcBorders>
            <w:shd w:val="clear" w:color="auto" w:fill="auto"/>
          </w:tcPr>
          <w:p w14:paraId="24B1A3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DD89E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A45EDB9" w14:textId="557F6671" w:rsidR="004B5C4C" w:rsidRPr="00D95972" w:rsidRDefault="00C6540F" w:rsidP="004B5C4C">
            <w:pPr>
              <w:overflowPunct/>
              <w:autoSpaceDE/>
              <w:autoSpaceDN/>
              <w:adjustRightInd/>
              <w:textAlignment w:val="auto"/>
              <w:rPr>
                <w:rFonts w:cs="Arial"/>
                <w:lang w:val="en-US"/>
              </w:rPr>
            </w:pPr>
            <w:hyperlink r:id="rId208" w:history="1">
              <w:r w:rsidR="004B5C4C">
                <w:rPr>
                  <w:rStyle w:val="Hyperlink"/>
                </w:rPr>
                <w:t>C1-212183</w:t>
              </w:r>
            </w:hyperlink>
          </w:p>
        </w:tc>
        <w:tc>
          <w:tcPr>
            <w:tcW w:w="4191" w:type="dxa"/>
            <w:gridSpan w:val="3"/>
            <w:tcBorders>
              <w:top w:val="single" w:sz="4" w:space="0" w:color="auto"/>
              <w:bottom w:val="single" w:sz="4" w:space="0" w:color="auto"/>
            </w:tcBorders>
            <w:shd w:val="clear" w:color="auto" w:fill="FFFF00"/>
          </w:tcPr>
          <w:p w14:paraId="37BD756D" w14:textId="2D4764D2" w:rsidR="004B5C4C" w:rsidRPr="00D95972" w:rsidRDefault="004B5C4C" w:rsidP="004B5C4C">
            <w:pPr>
              <w:rPr>
                <w:rFonts w:cs="Arial"/>
              </w:rPr>
            </w:pPr>
            <w:r>
              <w:rPr>
                <w:rFonts w:cs="Arial"/>
              </w:rPr>
              <w:t>Ignoring paging restrictions and Release request indication at the network if received in non MUSIM mode</w:t>
            </w:r>
          </w:p>
        </w:tc>
        <w:tc>
          <w:tcPr>
            <w:tcW w:w="1767" w:type="dxa"/>
            <w:tcBorders>
              <w:top w:val="single" w:sz="4" w:space="0" w:color="auto"/>
              <w:bottom w:val="single" w:sz="4" w:space="0" w:color="auto"/>
            </w:tcBorders>
            <w:shd w:val="clear" w:color="auto" w:fill="FFFF00"/>
          </w:tcPr>
          <w:p w14:paraId="7A4E984E" w14:textId="26F3917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35F401" w14:textId="691FB55A" w:rsidR="004B5C4C" w:rsidRPr="00D95972" w:rsidRDefault="004B5C4C" w:rsidP="004B5C4C">
            <w:pPr>
              <w:rPr>
                <w:rFonts w:cs="Arial"/>
              </w:rPr>
            </w:pPr>
            <w:r>
              <w:rPr>
                <w:rFonts w:cs="Arial"/>
              </w:rPr>
              <w:t>CR 3519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E9405" w14:textId="77777777" w:rsidR="004B5C4C" w:rsidRPr="00D95972" w:rsidRDefault="004B5C4C" w:rsidP="004B5C4C">
            <w:pPr>
              <w:rPr>
                <w:rFonts w:eastAsia="Batang" w:cs="Arial"/>
                <w:lang w:eastAsia="ko-KR"/>
              </w:rPr>
            </w:pPr>
          </w:p>
        </w:tc>
      </w:tr>
      <w:tr w:rsidR="004B5C4C" w:rsidRPr="00D95972" w14:paraId="499FE5DC" w14:textId="77777777" w:rsidTr="008F01FE">
        <w:tc>
          <w:tcPr>
            <w:tcW w:w="976" w:type="dxa"/>
            <w:tcBorders>
              <w:top w:val="nil"/>
              <w:left w:val="thinThickThinSmallGap" w:sz="24" w:space="0" w:color="auto"/>
              <w:bottom w:val="nil"/>
            </w:tcBorders>
            <w:shd w:val="clear" w:color="auto" w:fill="auto"/>
          </w:tcPr>
          <w:p w14:paraId="54BC195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F26064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0CB0D63" w14:textId="347100AA" w:rsidR="004B5C4C" w:rsidRPr="00D95972" w:rsidRDefault="00C6540F" w:rsidP="004B5C4C">
            <w:pPr>
              <w:overflowPunct/>
              <w:autoSpaceDE/>
              <w:autoSpaceDN/>
              <w:adjustRightInd/>
              <w:textAlignment w:val="auto"/>
              <w:rPr>
                <w:rFonts w:cs="Arial"/>
                <w:lang w:val="en-US"/>
              </w:rPr>
            </w:pPr>
            <w:hyperlink r:id="rId209" w:history="1">
              <w:r w:rsidR="004B5C4C">
                <w:rPr>
                  <w:rStyle w:val="Hyperlink"/>
                </w:rPr>
                <w:t>C1-212185</w:t>
              </w:r>
            </w:hyperlink>
          </w:p>
        </w:tc>
        <w:tc>
          <w:tcPr>
            <w:tcW w:w="4191" w:type="dxa"/>
            <w:gridSpan w:val="3"/>
            <w:tcBorders>
              <w:top w:val="single" w:sz="4" w:space="0" w:color="auto"/>
              <w:bottom w:val="single" w:sz="4" w:space="0" w:color="auto"/>
            </w:tcBorders>
            <w:shd w:val="clear" w:color="auto" w:fill="FFFF00"/>
          </w:tcPr>
          <w:p w14:paraId="08CD48AA" w14:textId="7E14A89A" w:rsidR="004B5C4C" w:rsidRPr="00D95972" w:rsidRDefault="004B5C4C" w:rsidP="004B5C4C">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FFFF00"/>
          </w:tcPr>
          <w:p w14:paraId="46694FFD" w14:textId="79950EF5"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2E8506" w14:textId="666BC650" w:rsidR="004B5C4C" w:rsidRPr="00D95972" w:rsidRDefault="004B5C4C" w:rsidP="004B5C4C">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20CC1" w14:textId="77777777" w:rsidR="004B5C4C" w:rsidRPr="00D95972" w:rsidRDefault="004B5C4C" w:rsidP="004B5C4C">
            <w:pPr>
              <w:rPr>
                <w:rFonts w:eastAsia="Batang" w:cs="Arial"/>
                <w:lang w:eastAsia="ko-KR"/>
              </w:rPr>
            </w:pPr>
          </w:p>
        </w:tc>
      </w:tr>
      <w:tr w:rsidR="004B5C4C" w:rsidRPr="00D95972" w14:paraId="646CB324" w14:textId="77777777" w:rsidTr="008F01FE">
        <w:tc>
          <w:tcPr>
            <w:tcW w:w="976" w:type="dxa"/>
            <w:tcBorders>
              <w:top w:val="nil"/>
              <w:left w:val="thinThickThinSmallGap" w:sz="24" w:space="0" w:color="auto"/>
              <w:bottom w:val="nil"/>
            </w:tcBorders>
            <w:shd w:val="clear" w:color="auto" w:fill="auto"/>
          </w:tcPr>
          <w:p w14:paraId="075C0C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4BB9D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1246BDC" w14:textId="5F0EF1E7" w:rsidR="004B5C4C" w:rsidRPr="00D95972" w:rsidRDefault="00C6540F" w:rsidP="004B5C4C">
            <w:pPr>
              <w:overflowPunct/>
              <w:autoSpaceDE/>
              <w:autoSpaceDN/>
              <w:adjustRightInd/>
              <w:textAlignment w:val="auto"/>
              <w:rPr>
                <w:rFonts w:cs="Arial"/>
                <w:lang w:val="en-US"/>
              </w:rPr>
            </w:pPr>
            <w:hyperlink r:id="rId210" w:history="1">
              <w:r w:rsidR="004B5C4C">
                <w:rPr>
                  <w:rStyle w:val="Hyperlink"/>
                </w:rPr>
                <w:t>C1-212186</w:t>
              </w:r>
            </w:hyperlink>
          </w:p>
        </w:tc>
        <w:tc>
          <w:tcPr>
            <w:tcW w:w="4191" w:type="dxa"/>
            <w:gridSpan w:val="3"/>
            <w:tcBorders>
              <w:top w:val="single" w:sz="4" w:space="0" w:color="auto"/>
              <w:bottom w:val="single" w:sz="4" w:space="0" w:color="auto"/>
            </w:tcBorders>
            <w:shd w:val="clear" w:color="auto" w:fill="FFFF00"/>
          </w:tcPr>
          <w:p w14:paraId="6D4A7DCF" w14:textId="4EAEE115" w:rsidR="004B5C4C" w:rsidRPr="00D95972" w:rsidRDefault="004B5C4C" w:rsidP="004B5C4C">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FFFF00"/>
          </w:tcPr>
          <w:p w14:paraId="5DC95274" w14:textId="25FDC64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6D12DF" w14:textId="13ACA854" w:rsidR="004B5C4C" w:rsidRPr="00D95972" w:rsidRDefault="004B5C4C" w:rsidP="004B5C4C">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9A99C" w14:textId="77777777" w:rsidR="004B5C4C" w:rsidRPr="00D95972" w:rsidRDefault="004B5C4C" w:rsidP="004B5C4C">
            <w:pPr>
              <w:rPr>
                <w:rFonts w:eastAsia="Batang" w:cs="Arial"/>
                <w:lang w:eastAsia="ko-KR"/>
              </w:rPr>
            </w:pPr>
          </w:p>
        </w:tc>
      </w:tr>
      <w:tr w:rsidR="004B5C4C" w:rsidRPr="00D95972" w14:paraId="2A3DF182" w14:textId="77777777" w:rsidTr="005B17E6">
        <w:tc>
          <w:tcPr>
            <w:tcW w:w="976" w:type="dxa"/>
            <w:tcBorders>
              <w:top w:val="nil"/>
              <w:left w:val="thinThickThinSmallGap" w:sz="24" w:space="0" w:color="auto"/>
              <w:bottom w:val="nil"/>
            </w:tcBorders>
            <w:shd w:val="clear" w:color="auto" w:fill="auto"/>
          </w:tcPr>
          <w:p w14:paraId="515AC03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18CF1E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728B7F5" w14:textId="28B91F17" w:rsidR="004B5C4C" w:rsidRPr="00D95972" w:rsidRDefault="00C6540F" w:rsidP="004B5C4C">
            <w:pPr>
              <w:overflowPunct/>
              <w:autoSpaceDE/>
              <w:autoSpaceDN/>
              <w:adjustRightInd/>
              <w:textAlignment w:val="auto"/>
              <w:rPr>
                <w:rFonts w:cs="Arial"/>
                <w:lang w:val="en-US"/>
              </w:rPr>
            </w:pPr>
            <w:hyperlink r:id="rId211" w:history="1">
              <w:r w:rsidR="004B5C4C">
                <w:rPr>
                  <w:rStyle w:val="Hyperlink"/>
                </w:rPr>
                <w:t>C1-212187</w:t>
              </w:r>
            </w:hyperlink>
          </w:p>
        </w:tc>
        <w:tc>
          <w:tcPr>
            <w:tcW w:w="4191" w:type="dxa"/>
            <w:gridSpan w:val="3"/>
            <w:tcBorders>
              <w:top w:val="single" w:sz="4" w:space="0" w:color="auto"/>
              <w:bottom w:val="single" w:sz="4" w:space="0" w:color="auto"/>
            </w:tcBorders>
            <w:shd w:val="clear" w:color="auto" w:fill="FFFF00"/>
          </w:tcPr>
          <w:p w14:paraId="3025FCB5" w14:textId="72021123" w:rsidR="004B5C4C" w:rsidRPr="00D95972" w:rsidRDefault="004B5C4C" w:rsidP="004B5C4C">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3C5C8944" w14:textId="54585BA8"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0AC38E" w14:textId="5CC12441" w:rsidR="004B5C4C" w:rsidRPr="00D95972" w:rsidRDefault="004B5C4C" w:rsidP="004B5C4C">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CEDDC" w14:textId="77777777" w:rsidR="004B5C4C" w:rsidRPr="00D95972" w:rsidRDefault="004B5C4C" w:rsidP="004B5C4C">
            <w:pPr>
              <w:rPr>
                <w:rFonts w:eastAsia="Batang" w:cs="Arial"/>
                <w:lang w:eastAsia="ko-KR"/>
              </w:rPr>
            </w:pPr>
          </w:p>
        </w:tc>
      </w:tr>
      <w:tr w:rsidR="004B5C4C" w:rsidRPr="00D95972" w14:paraId="18EBFAAA" w14:textId="77777777" w:rsidTr="005B17E6">
        <w:tc>
          <w:tcPr>
            <w:tcW w:w="976" w:type="dxa"/>
            <w:tcBorders>
              <w:top w:val="nil"/>
              <w:left w:val="thinThickThinSmallGap" w:sz="24" w:space="0" w:color="auto"/>
              <w:bottom w:val="nil"/>
            </w:tcBorders>
            <w:shd w:val="clear" w:color="auto" w:fill="auto"/>
          </w:tcPr>
          <w:p w14:paraId="5AF1B6C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FE508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8652404" w14:textId="3C598A00" w:rsidR="004B5C4C" w:rsidRPr="00D95972" w:rsidRDefault="00C6540F" w:rsidP="004B5C4C">
            <w:pPr>
              <w:overflowPunct/>
              <w:autoSpaceDE/>
              <w:autoSpaceDN/>
              <w:adjustRightInd/>
              <w:textAlignment w:val="auto"/>
              <w:rPr>
                <w:rFonts w:cs="Arial"/>
                <w:lang w:val="en-US"/>
              </w:rPr>
            </w:pPr>
            <w:hyperlink r:id="rId212" w:history="1">
              <w:r w:rsidR="004B5C4C">
                <w:rPr>
                  <w:rStyle w:val="Hyperlink"/>
                </w:rPr>
                <w:t>C1-212344</w:t>
              </w:r>
            </w:hyperlink>
          </w:p>
        </w:tc>
        <w:tc>
          <w:tcPr>
            <w:tcW w:w="4191" w:type="dxa"/>
            <w:gridSpan w:val="3"/>
            <w:tcBorders>
              <w:top w:val="single" w:sz="4" w:space="0" w:color="auto"/>
              <w:bottom w:val="single" w:sz="4" w:space="0" w:color="auto"/>
            </w:tcBorders>
            <w:shd w:val="clear" w:color="auto" w:fill="FFFF00"/>
          </w:tcPr>
          <w:p w14:paraId="2B236B6C" w14:textId="7407F51C" w:rsidR="004B5C4C" w:rsidRPr="00D95972" w:rsidRDefault="004B5C4C" w:rsidP="004B5C4C">
            <w:pPr>
              <w:rPr>
                <w:rFonts w:cs="Arial"/>
              </w:rPr>
            </w:pPr>
            <w:r>
              <w:rPr>
                <w:rFonts w:cs="Arial"/>
              </w:rPr>
              <w:t>Reuse of Paging policy differentiation related packet marking for MUSIM</w:t>
            </w:r>
          </w:p>
        </w:tc>
        <w:tc>
          <w:tcPr>
            <w:tcW w:w="1767" w:type="dxa"/>
            <w:tcBorders>
              <w:top w:val="single" w:sz="4" w:space="0" w:color="auto"/>
              <w:bottom w:val="single" w:sz="4" w:space="0" w:color="auto"/>
            </w:tcBorders>
            <w:shd w:val="clear" w:color="auto" w:fill="FFFF00"/>
          </w:tcPr>
          <w:p w14:paraId="08DCCA08" w14:textId="70532429" w:rsidR="004B5C4C" w:rsidRPr="00D95972" w:rsidRDefault="004B5C4C" w:rsidP="004B5C4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93F4670" w14:textId="409F35CD" w:rsidR="004B5C4C" w:rsidRPr="00D95972" w:rsidRDefault="004B5C4C" w:rsidP="004B5C4C">
            <w:pPr>
              <w:rPr>
                <w:rFonts w:cs="Arial"/>
              </w:rPr>
            </w:pPr>
            <w:r>
              <w:rPr>
                <w:rFonts w:cs="Arial"/>
              </w:rPr>
              <w:t>CR 6519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DECA3" w14:textId="77777777" w:rsidR="004B5C4C" w:rsidRPr="00D95972" w:rsidRDefault="004B5C4C" w:rsidP="004B5C4C">
            <w:pPr>
              <w:rPr>
                <w:rFonts w:eastAsia="Batang" w:cs="Arial"/>
                <w:lang w:eastAsia="ko-KR"/>
              </w:rPr>
            </w:pPr>
          </w:p>
        </w:tc>
      </w:tr>
      <w:tr w:rsidR="004B5C4C" w:rsidRPr="00D95972" w14:paraId="72AF1B67" w14:textId="77777777" w:rsidTr="00B92D95">
        <w:tc>
          <w:tcPr>
            <w:tcW w:w="976" w:type="dxa"/>
            <w:tcBorders>
              <w:top w:val="nil"/>
              <w:left w:val="thinThickThinSmallGap" w:sz="24" w:space="0" w:color="auto"/>
              <w:bottom w:val="nil"/>
            </w:tcBorders>
            <w:shd w:val="clear" w:color="auto" w:fill="auto"/>
          </w:tcPr>
          <w:p w14:paraId="073EF9E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606B0D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9BB2DB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8484E0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8E64BB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4B5C4C" w:rsidRPr="00D95972" w:rsidRDefault="004B5C4C" w:rsidP="004B5C4C">
            <w:pPr>
              <w:rPr>
                <w:rFonts w:eastAsia="Batang" w:cs="Arial"/>
                <w:lang w:eastAsia="ko-KR"/>
              </w:rPr>
            </w:pPr>
          </w:p>
        </w:tc>
      </w:tr>
      <w:tr w:rsidR="004B5C4C" w:rsidRPr="00D95972" w14:paraId="2758EC8B" w14:textId="77777777" w:rsidTr="00B92D95">
        <w:tc>
          <w:tcPr>
            <w:tcW w:w="976" w:type="dxa"/>
            <w:tcBorders>
              <w:top w:val="nil"/>
              <w:left w:val="thinThickThinSmallGap" w:sz="24" w:space="0" w:color="auto"/>
              <w:bottom w:val="nil"/>
            </w:tcBorders>
            <w:shd w:val="clear" w:color="auto" w:fill="auto"/>
          </w:tcPr>
          <w:p w14:paraId="42BB331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A37F6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55C476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34F28F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EE329E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4B5C4C" w:rsidRPr="00D95972" w:rsidRDefault="004B5C4C" w:rsidP="004B5C4C">
            <w:pPr>
              <w:rPr>
                <w:rFonts w:eastAsia="Batang" w:cs="Arial"/>
                <w:lang w:eastAsia="ko-KR"/>
              </w:rPr>
            </w:pPr>
          </w:p>
        </w:tc>
      </w:tr>
      <w:tr w:rsidR="004B5C4C" w:rsidRPr="00D95972" w14:paraId="51C05CD7" w14:textId="77777777" w:rsidTr="00B92D95">
        <w:tc>
          <w:tcPr>
            <w:tcW w:w="976" w:type="dxa"/>
            <w:tcBorders>
              <w:top w:val="nil"/>
              <w:left w:val="thinThickThinSmallGap" w:sz="24" w:space="0" w:color="auto"/>
              <w:bottom w:val="nil"/>
            </w:tcBorders>
            <w:shd w:val="clear" w:color="auto" w:fill="auto"/>
          </w:tcPr>
          <w:p w14:paraId="19775E5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6B4B9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64059E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7D41DD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F8ABD9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4B5C4C" w:rsidRPr="00D95972" w:rsidRDefault="004B5C4C" w:rsidP="004B5C4C">
            <w:pPr>
              <w:rPr>
                <w:rFonts w:eastAsia="Batang" w:cs="Arial"/>
                <w:lang w:eastAsia="ko-KR"/>
              </w:rPr>
            </w:pPr>
          </w:p>
        </w:tc>
      </w:tr>
      <w:tr w:rsidR="004B5C4C" w:rsidRPr="00D95972" w14:paraId="53DA09BD" w14:textId="77777777" w:rsidTr="00B92D95">
        <w:tc>
          <w:tcPr>
            <w:tcW w:w="976" w:type="dxa"/>
            <w:tcBorders>
              <w:top w:val="nil"/>
              <w:left w:val="thinThickThinSmallGap" w:sz="24" w:space="0" w:color="auto"/>
              <w:bottom w:val="nil"/>
            </w:tcBorders>
            <w:shd w:val="clear" w:color="auto" w:fill="auto"/>
          </w:tcPr>
          <w:p w14:paraId="5BB674B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1A8EE7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8D23954"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4F6105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EDDECC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4B5C4C" w:rsidRPr="00D95972" w:rsidRDefault="004B5C4C" w:rsidP="004B5C4C">
            <w:pPr>
              <w:rPr>
                <w:rFonts w:eastAsia="Batang" w:cs="Arial"/>
                <w:lang w:eastAsia="ko-KR"/>
              </w:rPr>
            </w:pPr>
          </w:p>
        </w:tc>
      </w:tr>
      <w:tr w:rsidR="004B5C4C" w:rsidRPr="00D95972" w14:paraId="45B26F4B" w14:textId="77777777" w:rsidTr="008F01FE">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4B5C4C" w:rsidRPr="00D95972" w:rsidRDefault="004B5C4C" w:rsidP="004B5C4C">
            <w:pPr>
              <w:rPr>
                <w:rFonts w:cs="Arial"/>
              </w:rPr>
            </w:pPr>
            <w:r>
              <w:t>eNS_Ph2</w:t>
            </w:r>
          </w:p>
        </w:tc>
        <w:tc>
          <w:tcPr>
            <w:tcW w:w="1088" w:type="dxa"/>
            <w:tcBorders>
              <w:top w:val="single" w:sz="4" w:space="0" w:color="auto"/>
              <w:bottom w:val="single" w:sz="4" w:space="0" w:color="auto"/>
            </w:tcBorders>
          </w:tcPr>
          <w:p w14:paraId="100190E8"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2720C4B0"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C82A8A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4B5C4C" w:rsidRDefault="004B5C4C" w:rsidP="004B5C4C">
            <w:pPr>
              <w:rPr>
                <w:rFonts w:cs="Arial"/>
              </w:rPr>
            </w:pPr>
            <w:r w:rsidRPr="003A5F0B">
              <w:rPr>
                <w:rFonts w:cs="Arial"/>
              </w:rPr>
              <w:t>Enhancement of Network Slicing Phase 2</w:t>
            </w:r>
          </w:p>
          <w:p w14:paraId="3BF3F407" w14:textId="77777777" w:rsidR="004B5C4C" w:rsidRDefault="004B5C4C" w:rsidP="004B5C4C"/>
          <w:p w14:paraId="18E58464" w14:textId="77777777" w:rsidR="004B5C4C" w:rsidRDefault="004B5C4C" w:rsidP="004B5C4C">
            <w:pPr>
              <w:rPr>
                <w:rFonts w:eastAsia="Batang" w:cs="Arial"/>
                <w:color w:val="000000"/>
                <w:lang w:eastAsia="ko-KR"/>
              </w:rPr>
            </w:pPr>
          </w:p>
          <w:p w14:paraId="3814AD9F" w14:textId="77777777" w:rsidR="004B5C4C" w:rsidRPr="00D95972" w:rsidRDefault="004B5C4C" w:rsidP="004B5C4C">
            <w:pPr>
              <w:rPr>
                <w:rFonts w:eastAsia="Batang" w:cs="Arial"/>
                <w:color w:val="000000"/>
                <w:lang w:eastAsia="ko-KR"/>
              </w:rPr>
            </w:pPr>
          </w:p>
          <w:p w14:paraId="0C557692" w14:textId="77777777" w:rsidR="004B5C4C" w:rsidRPr="00D95972" w:rsidRDefault="004B5C4C" w:rsidP="004B5C4C">
            <w:pPr>
              <w:rPr>
                <w:rFonts w:eastAsia="Batang" w:cs="Arial"/>
                <w:lang w:eastAsia="ko-KR"/>
              </w:rPr>
            </w:pPr>
          </w:p>
        </w:tc>
      </w:tr>
      <w:tr w:rsidR="004B5C4C" w:rsidRPr="00D95972" w14:paraId="082D9036" w14:textId="77777777" w:rsidTr="008F01FE">
        <w:tc>
          <w:tcPr>
            <w:tcW w:w="976" w:type="dxa"/>
            <w:tcBorders>
              <w:top w:val="nil"/>
              <w:left w:val="thinThickThinSmallGap" w:sz="24" w:space="0" w:color="auto"/>
              <w:bottom w:val="nil"/>
            </w:tcBorders>
            <w:shd w:val="clear" w:color="auto" w:fill="auto"/>
          </w:tcPr>
          <w:p w14:paraId="696469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C24213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1B1F76" w14:textId="46DFAE40" w:rsidR="004B5C4C" w:rsidRPr="00D95972" w:rsidRDefault="00C6540F" w:rsidP="004B5C4C">
            <w:pPr>
              <w:overflowPunct/>
              <w:autoSpaceDE/>
              <w:autoSpaceDN/>
              <w:adjustRightInd/>
              <w:textAlignment w:val="auto"/>
              <w:rPr>
                <w:rFonts w:cs="Arial"/>
                <w:lang w:val="en-US"/>
              </w:rPr>
            </w:pPr>
            <w:hyperlink r:id="rId213" w:history="1">
              <w:r w:rsidR="004B5C4C">
                <w:rPr>
                  <w:rStyle w:val="Hyperlink"/>
                </w:rPr>
                <w:t>C1-212119</w:t>
              </w:r>
            </w:hyperlink>
          </w:p>
        </w:tc>
        <w:tc>
          <w:tcPr>
            <w:tcW w:w="4191" w:type="dxa"/>
            <w:gridSpan w:val="3"/>
            <w:tcBorders>
              <w:top w:val="single" w:sz="4" w:space="0" w:color="auto"/>
              <w:bottom w:val="single" w:sz="4" w:space="0" w:color="auto"/>
            </w:tcBorders>
            <w:shd w:val="clear" w:color="auto" w:fill="FFFF00"/>
          </w:tcPr>
          <w:p w14:paraId="2892BB99" w14:textId="3DF2C94B" w:rsidR="004B5C4C" w:rsidRPr="00D95972" w:rsidRDefault="004B5C4C" w:rsidP="004B5C4C">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FFFF00"/>
          </w:tcPr>
          <w:p w14:paraId="2033AC3C" w14:textId="262112B9" w:rsidR="004B5C4C" w:rsidRPr="00D95972" w:rsidRDefault="004B5C4C" w:rsidP="004B5C4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963307E" w14:textId="5DD7F9D4" w:rsidR="004B5C4C" w:rsidRPr="00D95972" w:rsidRDefault="004B5C4C" w:rsidP="004B5C4C">
            <w:pPr>
              <w:rPr>
                <w:rFonts w:cs="Arial"/>
              </w:rPr>
            </w:pPr>
            <w:r>
              <w:rPr>
                <w:rFonts w:cs="Arial"/>
              </w:rPr>
              <w:t xml:space="preserve">CR 3106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8428A" w14:textId="77777777" w:rsidR="004B5C4C" w:rsidRPr="00D95972" w:rsidRDefault="004B5C4C" w:rsidP="004B5C4C">
            <w:pPr>
              <w:rPr>
                <w:rFonts w:eastAsia="Batang" w:cs="Arial"/>
                <w:lang w:eastAsia="ko-KR"/>
              </w:rPr>
            </w:pPr>
          </w:p>
        </w:tc>
      </w:tr>
      <w:tr w:rsidR="004B5C4C" w:rsidRPr="00D95972" w14:paraId="674502BC" w14:textId="77777777" w:rsidTr="008F01FE">
        <w:tc>
          <w:tcPr>
            <w:tcW w:w="976" w:type="dxa"/>
            <w:tcBorders>
              <w:top w:val="nil"/>
              <w:left w:val="thinThickThinSmallGap" w:sz="24" w:space="0" w:color="auto"/>
              <w:bottom w:val="nil"/>
            </w:tcBorders>
            <w:shd w:val="clear" w:color="auto" w:fill="auto"/>
          </w:tcPr>
          <w:p w14:paraId="2161943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7F137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1A72C8" w14:textId="30B6E8C4" w:rsidR="004B5C4C" w:rsidRPr="00D95972" w:rsidRDefault="00C6540F" w:rsidP="004B5C4C">
            <w:pPr>
              <w:overflowPunct/>
              <w:autoSpaceDE/>
              <w:autoSpaceDN/>
              <w:adjustRightInd/>
              <w:textAlignment w:val="auto"/>
              <w:rPr>
                <w:rFonts w:cs="Arial"/>
                <w:lang w:val="en-US"/>
              </w:rPr>
            </w:pPr>
            <w:hyperlink r:id="rId214" w:history="1">
              <w:r w:rsidR="004B5C4C">
                <w:rPr>
                  <w:rStyle w:val="Hyperlink"/>
                </w:rPr>
                <w:t>C1-212120</w:t>
              </w:r>
            </w:hyperlink>
          </w:p>
        </w:tc>
        <w:tc>
          <w:tcPr>
            <w:tcW w:w="4191" w:type="dxa"/>
            <w:gridSpan w:val="3"/>
            <w:tcBorders>
              <w:top w:val="single" w:sz="4" w:space="0" w:color="auto"/>
              <w:bottom w:val="single" w:sz="4" w:space="0" w:color="auto"/>
            </w:tcBorders>
            <w:shd w:val="clear" w:color="auto" w:fill="FFFF00"/>
          </w:tcPr>
          <w:p w14:paraId="0EB21F20" w14:textId="1696E41B" w:rsidR="004B5C4C" w:rsidRPr="00D95972" w:rsidRDefault="004B5C4C" w:rsidP="004B5C4C">
            <w:pPr>
              <w:rPr>
                <w:rFonts w:cs="Arial"/>
              </w:rPr>
            </w:pPr>
            <w:r>
              <w:rPr>
                <w:rFonts w:cs="Arial"/>
              </w:rPr>
              <w:t>New back-off timer for rejected S-NSSAI due to maximum number of UEs per network slice reached</w:t>
            </w:r>
          </w:p>
        </w:tc>
        <w:tc>
          <w:tcPr>
            <w:tcW w:w="1767" w:type="dxa"/>
            <w:tcBorders>
              <w:top w:val="single" w:sz="4" w:space="0" w:color="auto"/>
              <w:bottom w:val="single" w:sz="4" w:space="0" w:color="auto"/>
            </w:tcBorders>
            <w:shd w:val="clear" w:color="auto" w:fill="FFFF00"/>
          </w:tcPr>
          <w:p w14:paraId="6260D881" w14:textId="35B98AF8" w:rsidR="004B5C4C" w:rsidRPr="00D95972" w:rsidRDefault="004B5C4C" w:rsidP="004B5C4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85EAA73" w14:textId="2A15178C" w:rsidR="004B5C4C" w:rsidRPr="00D95972" w:rsidRDefault="004B5C4C" w:rsidP="004B5C4C">
            <w:pPr>
              <w:rPr>
                <w:rFonts w:cs="Arial"/>
              </w:rPr>
            </w:pPr>
            <w:r>
              <w:rPr>
                <w:rFonts w:cs="Arial"/>
              </w:rPr>
              <w:t>CR 3107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DD299" w14:textId="77777777" w:rsidR="004B5C4C" w:rsidRPr="00D95972" w:rsidRDefault="004B5C4C" w:rsidP="004B5C4C">
            <w:pPr>
              <w:rPr>
                <w:rFonts w:eastAsia="Batang" w:cs="Arial"/>
                <w:lang w:eastAsia="ko-KR"/>
              </w:rPr>
            </w:pPr>
          </w:p>
        </w:tc>
      </w:tr>
      <w:tr w:rsidR="004B5C4C" w:rsidRPr="00D95972" w14:paraId="6643F059" w14:textId="77777777" w:rsidTr="00195212">
        <w:tc>
          <w:tcPr>
            <w:tcW w:w="976" w:type="dxa"/>
            <w:tcBorders>
              <w:top w:val="nil"/>
              <w:left w:val="thinThickThinSmallGap" w:sz="24" w:space="0" w:color="auto"/>
              <w:bottom w:val="nil"/>
            </w:tcBorders>
            <w:shd w:val="clear" w:color="auto" w:fill="auto"/>
          </w:tcPr>
          <w:p w14:paraId="6CF1329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2FE59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4888895" w14:textId="1C4CFB1D" w:rsidR="004B5C4C" w:rsidRPr="00D95972" w:rsidRDefault="00C6540F" w:rsidP="004B5C4C">
            <w:pPr>
              <w:overflowPunct/>
              <w:autoSpaceDE/>
              <w:autoSpaceDN/>
              <w:adjustRightInd/>
              <w:textAlignment w:val="auto"/>
              <w:rPr>
                <w:rFonts w:cs="Arial"/>
                <w:lang w:val="en-US"/>
              </w:rPr>
            </w:pPr>
            <w:hyperlink r:id="rId215" w:history="1">
              <w:r w:rsidR="004B5C4C">
                <w:rPr>
                  <w:rStyle w:val="Hyperlink"/>
                </w:rPr>
                <w:t>C1-212132</w:t>
              </w:r>
            </w:hyperlink>
          </w:p>
        </w:tc>
        <w:tc>
          <w:tcPr>
            <w:tcW w:w="4191" w:type="dxa"/>
            <w:gridSpan w:val="3"/>
            <w:tcBorders>
              <w:top w:val="single" w:sz="4" w:space="0" w:color="auto"/>
              <w:bottom w:val="single" w:sz="4" w:space="0" w:color="auto"/>
            </w:tcBorders>
            <w:shd w:val="clear" w:color="auto" w:fill="FFFF00"/>
          </w:tcPr>
          <w:p w14:paraId="14ECA029" w14:textId="5DA54278" w:rsidR="004B5C4C" w:rsidRPr="00D95972" w:rsidRDefault="004B5C4C" w:rsidP="004B5C4C">
            <w:pPr>
              <w:rPr>
                <w:rFonts w:cs="Arial"/>
              </w:rPr>
            </w:pPr>
            <w:proofErr w:type="spellStart"/>
            <w:r>
              <w:rPr>
                <w:rFonts w:cs="Arial"/>
              </w:rPr>
              <w:t>Introducion</w:t>
            </w:r>
            <w:proofErr w:type="spellEnd"/>
            <w:r>
              <w:rPr>
                <w:rFonts w:cs="Arial"/>
              </w:rPr>
              <w:t xml:space="preserve"> of Network Slice Admission Control</w:t>
            </w:r>
          </w:p>
        </w:tc>
        <w:tc>
          <w:tcPr>
            <w:tcW w:w="1767" w:type="dxa"/>
            <w:tcBorders>
              <w:top w:val="single" w:sz="4" w:space="0" w:color="auto"/>
              <w:bottom w:val="single" w:sz="4" w:space="0" w:color="auto"/>
            </w:tcBorders>
            <w:shd w:val="clear" w:color="auto" w:fill="FFFF00"/>
          </w:tcPr>
          <w:p w14:paraId="54C90B2D" w14:textId="27F3E04B"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3FBEA5B9" w14:textId="51F069E6" w:rsidR="004B5C4C" w:rsidRPr="00D95972" w:rsidRDefault="004B5C4C" w:rsidP="004B5C4C">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88506" w14:textId="77777777" w:rsidR="004B5C4C" w:rsidRPr="00D95972" w:rsidRDefault="004B5C4C" w:rsidP="004B5C4C">
            <w:pPr>
              <w:rPr>
                <w:rFonts w:eastAsia="Batang" w:cs="Arial"/>
                <w:lang w:eastAsia="ko-KR"/>
              </w:rPr>
            </w:pPr>
          </w:p>
        </w:tc>
      </w:tr>
      <w:tr w:rsidR="004B5C4C" w:rsidRPr="00D95972" w14:paraId="5D0DC801" w14:textId="77777777" w:rsidTr="005B17E6">
        <w:tc>
          <w:tcPr>
            <w:tcW w:w="976" w:type="dxa"/>
            <w:tcBorders>
              <w:top w:val="nil"/>
              <w:left w:val="thinThickThinSmallGap" w:sz="24" w:space="0" w:color="auto"/>
              <w:bottom w:val="nil"/>
            </w:tcBorders>
            <w:shd w:val="clear" w:color="auto" w:fill="auto"/>
          </w:tcPr>
          <w:p w14:paraId="2B883CD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492F6B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510D3C8" w14:textId="7595810F" w:rsidR="004B5C4C" w:rsidRPr="00D95972" w:rsidRDefault="00C6540F" w:rsidP="004B5C4C">
            <w:pPr>
              <w:overflowPunct/>
              <w:autoSpaceDE/>
              <w:autoSpaceDN/>
              <w:adjustRightInd/>
              <w:textAlignment w:val="auto"/>
              <w:rPr>
                <w:rFonts w:cs="Arial"/>
                <w:lang w:val="en-US"/>
              </w:rPr>
            </w:pPr>
            <w:hyperlink r:id="rId216" w:history="1">
              <w:r w:rsidR="004B5C4C">
                <w:rPr>
                  <w:rStyle w:val="Hyperlink"/>
                </w:rPr>
                <w:t>C1-212133</w:t>
              </w:r>
            </w:hyperlink>
          </w:p>
        </w:tc>
        <w:tc>
          <w:tcPr>
            <w:tcW w:w="4191" w:type="dxa"/>
            <w:gridSpan w:val="3"/>
            <w:tcBorders>
              <w:top w:val="single" w:sz="4" w:space="0" w:color="auto"/>
              <w:bottom w:val="single" w:sz="4" w:space="0" w:color="auto"/>
            </w:tcBorders>
            <w:shd w:val="clear" w:color="auto" w:fill="FFFF00"/>
          </w:tcPr>
          <w:p w14:paraId="619963B0" w14:textId="50EBA8B3" w:rsidR="004B5C4C" w:rsidRPr="00D95972" w:rsidRDefault="004B5C4C" w:rsidP="004B5C4C">
            <w:pPr>
              <w:rPr>
                <w:rFonts w:cs="Arial"/>
              </w:rPr>
            </w:pPr>
            <w:proofErr w:type="spellStart"/>
            <w:r>
              <w:rPr>
                <w:rFonts w:cs="Arial"/>
              </w:rPr>
              <w:t>Clarificaiton</w:t>
            </w:r>
            <w:proofErr w:type="spellEnd"/>
            <w:r>
              <w:rPr>
                <w:rFonts w:cs="Arial"/>
              </w:rPr>
              <w:t xml:space="preserve"> on </w:t>
            </w:r>
            <w:proofErr w:type="spellStart"/>
            <w:r>
              <w:rPr>
                <w:rFonts w:cs="Arial"/>
              </w:rPr>
              <w:t>behaviors</w:t>
            </w:r>
            <w:proofErr w:type="spellEnd"/>
            <w:r>
              <w:rPr>
                <w:rFonts w:cs="Arial"/>
              </w:rPr>
              <w:t xml:space="preserve"> of the UE and the network </w:t>
            </w:r>
            <w:proofErr w:type="spellStart"/>
            <w:r>
              <w:rPr>
                <w:rFonts w:cs="Arial"/>
              </w:rPr>
              <w:t>supoorting</w:t>
            </w:r>
            <w:proofErr w:type="spellEnd"/>
            <w:r>
              <w:rPr>
                <w:rFonts w:cs="Arial"/>
              </w:rPr>
              <w:t xml:space="preserve"> Network Slice Admission Control</w:t>
            </w:r>
          </w:p>
        </w:tc>
        <w:tc>
          <w:tcPr>
            <w:tcW w:w="1767" w:type="dxa"/>
            <w:tcBorders>
              <w:top w:val="single" w:sz="4" w:space="0" w:color="auto"/>
              <w:bottom w:val="single" w:sz="4" w:space="0" w:color="auto"/>
            </w:tcBorders>
            <w:shd w:val="clear" w:color="auto" w:fill="FFFF00"/>
          </w:tcPr>
          <w:p w14:paraId="54925471" w14:textId="7BB3C559" w:rsidR="004B5C4C" w:rsidRPr="00D95972" w:rsidRDefault="004B5C4C" w:rsidP="004B5C4C">
            <w:pPr>
              <w:rPr>
                <w:rFonts w:cs="Arial"/>
              </w:rPr>
            </w:pPr>
            <w:r>
              <w:rPr>
                <w:rFonts w:cs="Arial"/>
              </w:rPr>
              <w:t>ZTE</w:t>
            </w:r>
          </w:p>
        </w:tc>
        <w:tc>
          <w:tcPr>
            <w:tcW w:w="826" w:type="dxa"/>
            <w:tcBorders>
              <w:top w:val="single" w:sz="4" w:space="0" w:color="auto"/>
              <w:bottom w:val="single" w:sz="4" w:space="0" w:color="auto"/>
            </w:tcBorders>
            <w:shd w:val="clear" w:color="auto" w:fill="FFFF00"/>
          </w:tcPr>
          <w:p w14:paraId="0CBE5669" w14:textId="3AA6DDDF" w:rsidR="004B5C4C" w:rsidRPr="00D95972" w:rsidRDefault="004B5C4C" w:rsidP="004B5C4C">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5A812" w14:textId="77777777" w:rsidR="004B5C4C" w:rsidRPr="00D95972" w:rsidRDefault="004B5C4C" w:rsidP="004B5C4C">
            <w:pPr>
              <w:rPr>
                <w:rFonts w:eastAsia="Batang" w:cs="Arial"/>
                <w:lang w:eastAsia="ko-KR"/>
              </w:rPr>
            </w:pPr>
          </w:p>
        </w:tc>
      </w:tr>
      <w:tr w:rsidR="004B5C4C" w:rsidRPr="00D95972" w14:paraId="690FB4AF" w14:textId="77777777" w:rsidTr="005B17E6">
        <w:tc>
          <w:tcPr>
            <w:tcW w:w="976" w:type="dxa"/>
            <w:tcBorders>
              <w:top w:val="nil"/>
              <w:left w:val="thinThickThinSmallGap" w:sz="24" w:space="0" w:color="auto"/>
              <w:bottom w:val="nil"/>
            </w:tcBorders>
            <w:shd w:val="clear" w:color="auto" w:fill="auto"/>
          </w:tcPr>
          <w:p w14:paraId="7468DBD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C74F4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A3A28CB" w14:textId="4B342FF6" w:rsidR="004B5C4C" w:rsidRPr="00D95972" w:rsidRDefault="00C6540F" w:rsidP="004B5C4C">
            <w:pPr>
              <w:overflowPunct/>
              <w:autoSpaceDE/>
              <w:autoSpaceDN/>
              <w:adjustRightInd/>
              <w:textAlignment w:val="auto"/>
              <w:rPr>
                <w:rFonts w:cs="Arial"/>
                <w:lang w:val="en-US"/>
              </w:rPr>
            </w:pPr>
            <w:hyperlink r:id="rId217" w:history="1">
              <w:r w:rsidR="004B5C4C">
                <w:rPr>
                  <w:rStyle w:val="Hyperlink"/>
                </w:rPr>
                <w:t>C1-212182</w:t>
              </w:r>
            </w:hyperlink>
          </w:p>
        </w:tc>
        <w:tc>
          <w:tcPr>
            <w:tcW w:w="4191" w:type="dxa"/>
            <w:gridSpan w:val="3"/>
            <w:tcBorders>
              <w:top w:val="single" w:sz="4" w:space="0" w:color="auto"/>
              <w:bottom w:val="single" w:sz="4" w:space="0" w:color="auto"/>
            </w:tcBorders>
            <w:shd w:val="clear" w:color="auto" w:fill="FFFF00"/>
          </w:tcPr>
          <w:p w14:paraId="243BDC46" w14:textId="27EB5D13" w:rsidR="004B5C4C" w:rsidRPr="00D95972" w:rsidRDefault="004B5C4C" w:rsidP="004B5C4C">
            <w:pPr>
              <w:rPr>
                <w:rFonts w:cs="Arial"/>
              </w:rPr>
            </w:pPr>
            <w:r>
              <w:rPr>
                <w:rFonts w:cs="Arial"/>
              </w:rPr>
              <w:t>S-NSSAI rejected due to maximum number of UEs reached</w:t>
            </w:r>
          </w:p>
        </w:tc>
        <w:tc>
          <w:tcPr>
            <w:tcW w:w="1767" w:type="dxa"/>
            <w:tcBorders>
              <w:top w:val="single" w:sz="4" w:space="0" w:color="auto"/>
              <w:bottom w:val="single" w:sz="4" w:space="0" w:color="auto"/>
            </w:tcBorders>
            <w:shd w:val="clear" w:color="auto" w:fill="FFFF00"/>
          </w:tcPr>
          <w:p w14:paraId="277E2BE5" w14:textId="0B5E79CC" w:rsidR="004B5C4C" w:rsidRPr="00D95972" w:rsidRDefault="004B5C4C" w:rsidP="004B5C4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2E66A817" w14:textId="42733D0F" w:rsidR="004B5C4C" w:rsidRPr="00D95972" w:rsidRDefault="004B5C4C" w:rsidP="004B5C4C">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B412A" w14:textId="77777777" w:rsidR="004B5C4C" w:rsidRPr="00D95972" w:rsidRDefault="004B5C4C" w:rsidP="004B5C4C">
            <w:pPr>
              <w:rPr>
                <w:rFonts w:eastAsia="Batang" w:cs="Arial"/>
                <w:lang w:eastAsia="ko-KR"/>
              </w:rPr>
            </w:pPr>
          </w:p>
        </w:tc>
      </w:tr>
      <w:tr w:rsidR="004B5C4C" w:rsidRPr="00D95972" w14:paraId="2EE6D489" w14:textId="77777777" w:rsidTr="00B92D95">
        <w:tc>
          <w:tcPr>
            <w:tcW w:w="976" w:type="dxa"/>
            <w:tcBorders>
              <w:top w:val="nil"/>
              <w:left w:val="thinThickThinSmallGap" w:sz="24" w:space="0" w:color="auto"/>
              <w:bottom w:val="nil"/>
            </w:tcBorders>
            <w:shd w:val="clear" w:color="auto" w:fill="auto"/>
          </w:tcPr>
          <w:p w14:paraId="570226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890E57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9C03DE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2C24C"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DB4A41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608E9D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EC561" w14:textId="77777777" w:rsidR="004B5C4C" w:rsidRPr="00D95972" w:rsidRDefault="004B5C4C" w:rsidP="004B5C4C">
            <w:pPr>
              <w:rPr>
                <w:rFonts w:eastAsia="Batang" w:cs="Arial"/>
                <w:lang w:eastAsia="ko-KR"/>
              </w:rPr>
            </w:pPr>
          </w:p>
        </w:tc>
      </w:tr>
      <w:tr w:rsidR="004B5C4C" w:rsidRPr="00D95972" w14:paraId="01693C1F" w14:textId="77777777" w:rsidTr="00B92D95">
        <w:tc>
          <w:tcPr>
            <w:tcW w:w="976" w:type="dxa"/>
            <w:tcBorders>
              <w:top w:val="nil"/>
              <w:left w:val="thinThickThinSmallGap" w:sz="24" w:space="0" w:color="auto"/>
              <w:bottom w:val="nil"/>
            </w:tcBorders>
            <w:shd w:val="clear" w:color="auto" w:fill="auto"/>
          </w:tcPr>
          <w:p w14:paraId="68744B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07CD09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F5BBAA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1370A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DD693E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BF51D2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6CFE6C" w14:textId="77777777" w:rsidR="004B5C4C" w:rsidRPr="00D95972" w:rsidRDefault="004B5C4C" w:rsidP="004B5C4C">
            <w:pPr>
              <w:rPr>
                <w:rFonts w:eastAsia="Batang" w:cs="Arial"/>
                <w:lang w:eastAsia="ko-KR"/>
              </w:rPr>
            </w:pPr>
          </w:p>
        </w:tc>
      </w:tr>
      <w:tr w:rsidR="004B5C4C" w:rsidRPr="00D95972" w14:paraId="2B39793B" w14:textId="77777777" w:rsidTr="00B92D95">
        <w:tc>
          <w:tcPr>
            <w:tcW w:w="976" w:type="dxa"/>
            <w:tcBorders>
              <w:top w:val="nil"/>
              <w:left w:val="thinThickThinSmallGap" w:sz="24" w:space="0" w:color="auto"/>
              <w:bottom w:val="nil"/>
            </w:tcBorders>
            <w:shd w:val="clear" w:color="auto" w:fill="auto"/>
          </w:tcPr>
          <w:p w14:paraId="3D341E4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7B03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140672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C1761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EDB479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D5718E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63C2EB" w14:textId="77777777" w:rsidR="004B5C4C" w:rsidRPr="00D95972" w:rsidRDefault="004B5C4C" w:rsidP="004B5C4C">
            <w:pPr>
              <w:rPr>
                <w:rFonts w:eastAsia="Batang" w:cs="Arial"/>
                <w:lang w:eastAsia="ko-KR"/>
              </w:rPr>
            </w:pPr>
          </w:p>
        </w:tc>
      </w:tr>
      <w:tr w:rsidR="004B5C4C" w:rsidRPr="00D95972" w14:paraId="1FEC45B1" w14:textId="77777777" w:rsidTr="00B92D95">
        <w:tc>
          <w:tcPr>
            <w:tcW w:w="976" w:type="dxa"/>
            <w:tcBorders>
              <w:top w:val="nil"/>
              <w:left w:val="thinThickThinSmallGap" w:sz="24" w:space="0" w:color="auto"/>
              <w:bottom w:val="nil"/>
            </w:tcBorders>
            <w:shd w:val="clear" w:color="auto" w:fill="auto"/>
          </w:tcPr>
          <w:p w14:paraId="56EC875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1072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105F2F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8B2C47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D275B9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4B5C4C" w:rsidRPr="00D95972" w:rsidRDefault="004B5C4C" w:rsidP="004B5C4C">
            <w:pPr>
              <w:rPr>
                <w:rFonts w:eastAsia="Batang" w:cs="Arial"/>
                <w:lang w:eastAsia="ko-KR"/>
              </w:rPr>
            </w:pPr>
          </w:p>
        </w:tc>
      </w:tr>
      <w:tr w:rsidR="004B5C4C" w:rsidRPr="00D95972" w14:paraId="48949183" w14:textId="77777777" w:rsidTr="00B92D95">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4B5C4C" w:rsidRPr="00D95972" w:rsidRDefault="004B5C4C" w:rsidP="004B5C4C">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7B03BDBE"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AE2D04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4B5C4C" w:rsidRDefault="004B5C4C" w:rsidP="004B5C4C">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4B5C4C" w:rsidRDefault="004B5C4C" w:rsidP="004B5C4C"/>
          <w:p w14:paraId="5F9F4D12" w14:textId="77777777" w:rsidR="004B5C4C" w:rsidRDefault="004B5C4C" w:rsidP="004B5C4C">
            <w:pPr>
              <w:rPr>
                <w:rFonts w:eastAsia="Batang" w:cs="Arial"/>
                <w:color w:val="000000"/>
                <w:lang w:eastAsia="ko-KR"/>
              </w:rPr>
            </w:pPr>
          </w:p>
          <w:p w14:paraId="7D5C999B" w14:textId="77777777" w:rsidR="004B5C4C" w:rsidRPr="00D95972" w:rsidRDefault="004B5C4C" w:rsidP="004B5C4C">
            <w:pPr>
              <w:rPr>
                <w:rFonts w:eastAsia="Batang" w:cs="Arial"/>
                <w:color w:val="000000"/>
                <w:lang w:eastAsia="ko-KR"/>
              </w:rPr>
            </w:pPr>
          </w:p>
          <w:p w14:paraId="647DC8FE" w14:textId="77777777" w:rsidR="004B5C4C" w:rsidRPr="00D95972" w:rsidRDefault="004B5C4C" w:rsidP="004B5C4C">
            <w:pPr>
              <w:rPr>
                <w:rFonts w:eastAsia="Batang" w:cs="Arial"/>
                <w:lang w:eastAsia="ko-KR"/>
              </w:rPr>
            </w:pPr>
          </w:p>
        </w:tc>
      </w:tr>
      <w:tr w:rsidR="004B5C4C" w:rsidRPr="00D95972" w14:paraId="27A8589B" w14:textId="77777777" w:rsidTr="00B92D95">
        <w:tc>
          <w:tcPr>
            <w:tcW w:w="976" w:type="dxa"/>
            <w:tcBorders>
              <w:top w:val="nil"/>
              <w:left w:val="thinThickThinSmallGap" w:sz="24" w:space="0" w:color="auto"/>
              <w:bottom w:val="nil"/>
            </w:tcBorders>
            <w:shd w:val="clear" w:color="auto" w:fill="auto"/>
          </w:tcPr>
          <w:p w14:paraId="069F353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4CA5F8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2BF3C8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3B86E9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577F2E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4B5C4C" w:rsidRPr="00D95972" w:rsidRDefault="004B5C4C" w:rsidP="004B5C4C">
            <w:pPr>
              <w:rPr>
                <w:rFonts w:eastAsia="Batang" w:cs="Arial"/>
                <w:lang w:eastAsia="ko-KR"/>
              </w:rPr>
            </w:pPr>
          </w:p>
        </w:tc>
      </w:tr>
      <w:tr w:rsidR="004B5C4C" w:rsidRPr="00D95972" w14:paraId="5D85455D" w14:textId="77777777" w:rsidTr="00B92D95">
        <w:tc>
          <w:tcPr>
            <w:tcW w:w="976" w:type="dxa"/>
            <w:tcBorders>
              <w:top w:val="nil"/>
              <w:left w:val="thinThickThinSmallGap" w:sz="24" w:space="0" w:color="auto"/>
              <w:bottom w:val="nil"/>
            </w:tcBorders>
            <w:shd w:val="clear" w:color="auto" w:fill="auto"/>
          </w:tcPr>
          <w:p w14:paraId="005BFF7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465155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4F03D3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E173D8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CA05C0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4B5C4C" w:rsidRPr="00D95972" w:rsidRDefault="004B5C4C" w:rsidP="004B5C4C">
            <w:pPr>
              <w:rPr>
                <w:rFonts w:eastAsia="Batang" w:cs="Arial"/>
                <w:lang w:eastAsia="ko-KR"/>
              </w:rPr>
            </w:pPr>
          </w:p>
        </w:tc>
      </w:tr>
      <w:tr w:rsidR="004B5C4C" w:rsidRPr="00D95972" w14:paraId="458EC418" w14:textId="77777777" w:rsidTr="00976D40">
        <w:tc>
          <w:tcPr>
            <w:tcW w:w="976" w:type="dxa"/>
            <w:tcBorders>
              <w:top w:val="nil"/>
              <w:left w:val="thinThickThinSmallGap" w:sz="24" w:space="0" w:color="auto"/>
              <w:bottom w:val="nil"/>
            </w:tcBorders>
            <w:shd w:val="clear" w:color="auto" w:fill="auto"/>
          </w:tcPr>
          <w:p w14:paraId="562BBF8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75F2D8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9636B1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104259E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C7E8E2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4B5C4C" w:rsidRPr="00D95972" w:rsidRDefault="004B5C4C" w:rsidP="004B5C4C">
            <w:pPr>
              <w:rPr>
                <w:rFonts w:eastAsia="Batang" w:cs="Arial"/>
                <w:lang w:eastAsia="ko-KR"/>
              </w:rPr>
            </w:pPr>
          </w:p>
        </w:tc>
      </w:tr>
      <w:tr w:rsidR="004B5C4C" w:rsidRPr="00D95972" w14:paraId="4095102F" w14:textId="77777777" w:rsidTr="00976D40">
        <w:tc>
          <w:tcPr>
            <w:tcW w:w="976" w:type="dxa"/>
            <w:tcBorders>
              <w:top w:val="nil"/>
              <w:left w:val="thinThickThinSmallGap" w:sz="24" w:space="0" w:color="auto"/>
              <w:bottom w:val="nil"/>
            </w:tcBorders>
            <w:shd w:val="clear" w:color="auto" w:fill="auto"/>
          </w:tcPr>
          <w:p w14:paraId="603DC69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CF812A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3F15AC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150AE4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F3B9A6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4B5C4C" w:rsidRPr="00D95972" w:rsidRDefault="004B5C4C" w:rsidP="004B5C4C">
            <w:pPr>
              <w:rPr>
                <w:rFonts w:eastAsia="Batang" w:cs="Arial"/>
                <w:lang w:eastAsia="ko-KR"/>
              </w:rPr>
            </w:pPr>
          </w:p>
        </w:tc>
      </w:tr>
      <w:tr w:rsidR="004B5C4C" w:rsidRPr="00D95972" w14:paraId="47B84A2F" w14:textId="77777777" w:rsidTr="00976D40">
        <w:tc>
          <w:tcPr>
            <w:tcW w:w="976" w:type="dxa"/>
            <w:tcBorders>
              <w:top w:val="nil"/>
              <w:left w:val="thinThickThinSmallGap" w:sz="24" w:space="0" w:color="auto"/>
              <w:bottom w:val="nil"/>
            </w:tcBorders>
            <w:shd w:val="clear" w:color="auto" w:fill="auto"/>
          </w:tcPr>
          <w:p w14:paraId="6CB188A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D54A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E88F85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C44990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EAEDF8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4B5C4C" w:rsidRPr="00D95972" w:rsidRDefault="004B5C4C" w:rsidP="004B5C4C">
            <w:pPr>
              <w:rPr>
                <w:rFonts w:eastAsia="Batang" w:cs="Arial"/>
                <w:lang w:eastAsia="ko-KR"/>
              </w:rPr>
            </w:pPr>
          </w:p>
        </w:tc>
      </w:tr>
      <w:tr w:rsidR="004B5C4C" w:rsidRPr="00D95972" w14:paraId="5FF07187" w14:textId="77777777" w:rsidTr="00976D40">
        <w:tc>
          <w:tcPr>
            <w:tcW w:w="976" w:type="dxa"/>
            <w:tcBorders>
              <w:top w:val="nil"/>
              <w:left w:val="thinThickThinSmallGap" w:sz="24" w:space="0" w:color="auto"/>
              <w:bottom w:val="nil"/>
            </w:tcBorders>
            <w:shd w:val="clear" w:color="auto" w:fill="auto"/>
          </w:tcPr>
          <w:p w14:paraId="0402D88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39524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E16B0E8"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C868D73"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0ED5EA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4B5C4C" w:rsidRPr="00D95972" w:rsidRDefault="004B5C4C" w:rsidP="004B5C4C">
            <w:pPr>
              <w:rPr>
                <w:rFonts w:eastAsia="Batang" w:cs="Arial"/>
                <w:lang w:eastAsia="ko-KR"/>
              </w:rPr>
            </w:pPr>
          </w:p>
        </w:tc>
      </w:tr>
      <w:tr w:rsidR="004B5C4C" w:rsidRPr="00D95972" w14:paraId="0F850B4D" w14:textId="77777777" w:rsidTr="00844DCE">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4B5C4C" w:rsidRPr="00D95972" w:rsidRDefault="004B5C4C" w:rsidP="004B5C4C">
            <w:pPr>
              <w:rPr>
                <w:rFonts w:cs="Arial"/>
              </w:rPr>
            </w:pPr>
            <w:bookmarkStart w:id="9" w:name="_Hlk62800646"/>
            <w:r>
              <w:t>EDGEAPP</w:t>
            </w:r>
            <w:bookmarkEnd w:id="9"/>
            <w:r>
              <w:rPr>
                <w:lang w:val="fr-FR"/>
              </w:rPr>
              <w:t xml:space="preserve"> (CT3 lead)</w:t>
            </w:r>
          </w:p>
        </w:tc>
        <w:tc>
          <w:tcPr>
            <w:tcW w:w="1088" w:type="dxa"/>
            <w:tcBorders>
              <w:top w:val="single" w:sz="4" w:space="0" w:color="auto"/>
              <w:bottom w:val="single" w:sz="4" w:space="0" w:color="auto"/>
            </w:tcBorders>
          </w:tcPr>
          <w:p w14:paraId="01A9B34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64EB6BA" w14:textId="77777777" w:rsidR="004B5C4C" w:rsidRPr="00BB47EC" w:rsidRDefault="004B5C4C" w:rsidP="004B5C4C">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4234A9F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4B5C4C" w:rsidRDefault="004B5C4C" w:rsidP="004B5C4C">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4B5C4C" w:rsidRPr="00D95972" w:rsidRDefault="004B5C4C" w:rsidP="004B5C4C">
            <w:pPr>
              <w:rPr>
                <w:rFonts w:eastAsia="Batang" w:cs="Arial"/>
                <w:color w:val="000000"/>
                <w:lang w:eastAsia="ko-KR"/>
              </w:rPr>
            </w:pPr>
          </w:p>
          <w:p w14:paraId="6DEF4709" w14:textId="77777777" w:rsidR="004B5C4C" w:rsidRPr="00D95972" w:rsidRDefault="004B5C4C" w:rsidP="004B5C4C">
            <w:pPr>
              <w:rPr>
                <w:rFonts w:eastAsia="Batang" w:cs="Arial"/>
                <w:lang w:eastAsia="ko-KR"/>
              </w:rPr>
            </w:pPr>
          </w:p>
        </w:tc>
      </w:tr>
      <w:tr w:rsidR="004B5C4C" w:rsidRPr="00D95972" w14:paraId="45250398" w14:textId="77777777" w:rsidTr="0001423F">
        <w:tc>
          <w:tcPr>
            <w:tcW w:w="976" w:type="dxa"/>
            <w:tcBorders>
              <w:top w:val="nil"/>
              <w:left w:val="thinThickThinSmallGap" w:sz="24" w:space="0" w:color="auto"/>
              <w:bottom w:val="nil"/>
            </w:tcBorders>
            <w:shd w:val="clear" w:color="auto" w:fill="auto"/>
          </w:tcPr>
          <w:p w14:paraId="7E0F332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2A697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7E1D9FDF" w14:textId="3635F8C4" w:rsidR="004B5C4C" w:rsidRPr="00D95972" w:rsidRDefault="00C6540F" w:rsidP="004B5C4C">
            <w:pPr>
              <w:overflowPunct/>
              <w:autoSpaceDE/>
              <w:autoSpaceDN/>
              <w:adjustRightInd/>
              <w:textAlignment w:val="auto"/>
              <w:rPr>
                <w:rFonts w:cs="Arial"/>
                <w:lang w:val="en-US"/>
              </w:rPr>
            </w:pPr>
            <w:hyperlink r:id="rId218" w:history="1">
              <w:r w:rsidR="004B5C4C">
                <w:rPr>
                  <w:rStyle w:val="Hyperlink"/>
                </w:rPr>
                <w:t>C1-212103</w:t>
              </w:r>
            </w:hyperlink>
          </w:p>
        </w:tc>
        <w:tc>
          <w:tcPr>
            <w:tcW w:w="4191" w:type="dxa"/>
            <w:gridSpan w:val="3"/>
            <w:tcBorders>
              <w:top w:val="single" w:sz="4" w:space="0" w:color="auto"/>
              <w:bottom w:val="single" w:sz="4" w:space="0" w:color="auto"/>
            </w:tcBorders>
            <w:shd w:val="clear" w:color="auto" w:fill="auto"/>
          </w:tcPr>
          <w:p w14:paraId="518B2872" w14:textId="2FE2D0F8" w:rsidR="004B5C4C" w:rsidRPr="00D95972" w:rsidRDefault="004B5C4C" w:rsidP="004B5C4C">
            <w:pPr>
              <w:rPr>
                <w:rFonts w:cs="Arial"/>
              </w:rPr>
            </w:pPr>
            <w:r>
              <w:rPr>
                <w:rFonts w:cs="Arial"/>
              </w:rPr>
              <w:t>Clause 1 Scope</w:t>
            </w:r>
          </w:p>
        </w:tc>
        <w:tc>
          <w:tcPr>
            <w:tcW w:w="1767" w:type="dxa"/>
            <w:tcBorders>
              <w:top w:val="single" w:sz="4" w:space="0" w:color="auto"/>
              <w:bottom w:val="single" w:sz="4" w:space="0" w:color="auto"/>
            </w:tcBorders>
            <w:shd w:val="clear" w:color="auto" w:fill="auto"/>
          </w:tcPr>
          <w:p w14:paraId="629B6FC2" w14:textId="2B7786AC"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001B5739" w14:textId="23764064"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A2B70C0" w14:textId="7E88210A" w:rsidR="00447855" w:rsidRDefault="00447855" w:rsidP="004B5C4C">
            <w:pPr>
              <w:rPr>
                <w:rFonts w:eastAsia="Batang" w:cs="Arial"/>
                <w:lang w:eastAsia="ko-KR"/>
              </w:rPr>
            </w:pPr>
            <w:r>
              <w:rPr>
                <w:rFonts w:eastAsia="Batang" w:cs="Arial"/>
                <w:lang w:eastAsia="ko-KR"/>
              </w:rPr>
              <w:t>Merged into C1-212150 and its revision</w:t>
            </w:r>
          </w:p>
          <w:p w14:paraId="47686BC0" w14:textId="72C602EA" w:rsidR="00447855" w:rsidRDefault="00447855" w:rsidP="004B5C4C">
            <w:pPr>
              <w:rPr>
                <w:rFonts w:eastAsia="Batang" w:cs="Arial"/>
                <w:lang w:eastAsia="ko-KR"/>
              </w:rPr>
            </w:pPr>
            <w:r>
              <w:rPr>
                <w:rFonts w:eastAsia="Batang" w:cs="Arial"/>
                <w:lang w:eastAsia="ko-KR"/>
              </w:rPr>
              <w:t>Requested by author, Wednesday, 15:48</w:t>
            </w:r>
          </w:p>
          <w:p w14:paraId="5273BEE0" w14:textId="77777777" w:rsidR="00447855" w:rsidRDefault="00447855" w:rsidP="004B5C4C">
            <w:pPr>
              <w:rPr>
                <w:rFonts w:eastAsia="Batang" w:cs="Arial"/>
                <w:lang w:eastAsia="ko-KR"/>
              </w:rPr>
            </w:pPr>
          </w:p>
          <w:p w14:paraId="6B7E6629" w14:textId="0F9140E8" w:rsidR="004B5C4C" w:rsidRDefault="005D73BC" w:rsidP="004B5C4C">
            <w:pPr>
              <w:rPr>
                <w:rFonts w:eastAsia="Batang" w:cs="Arial"/>
                <w:lang w:eastAsia="ko-KR"/>
              </w:rPr>
            </w:pPr>
            <w:r>
              <w:rPr>
                <w:rFonts w:eastAsia="Batang" w:cs="Arial"/>
                <w:lang w:eastAsia="ko-KR"/>
              </w:rPr>
              <w:t>Sunghoon, Monday, 5:55</w:t>
            </w:r>
          </w:p>
          <w:p w14:paraId="54322E3D" w14:textId="77777777" w:rsidR="005D73BC" w:rsidRDefault="005D73BC" w:rsidP="004B5C4C">
            <w:pPr>
              <w:rPr>
                <w:rFonts w:eastAsia="Batang" w:cs="Arial"/>
                <w:lang w:eastAsia="ko-KR"/>
              </w:rPr>
            </w:pPr>
            <w:r>
              <w:rPr>
                <w:rFonts w:eastAsia="Batang" w:cs="Arial"/>
                <w:lang w:eastAsia="ko-KR"/>
              </w:rPr>
              <w:t>Merge required</w:t>
            </w:r>
          </w:p>
          <w:p w14:paraId="2FB56EB1" w14:textId="77777777" w:rsidR="00F063BF" w:rsidRDefault="00F063BF" w:rsidP="004B5C4C">
            <w:pPr>
              <w:rPr>
                <w:rFonts w:eastAsia="Batang" w:cs="Arial"/>
                <w:lang w:eastAsia="ko-KR"/>
              </w:rPr>
            </w:pPr>
          </w:p>
          <w:p w14:paraId="5E6436F8" w14:textId="12DD72AA" w:rsidR="00F063BF" w:rsidRDefault="00F063BF" w:rsidP="00F063BF">
            <w:pPr>
              <w:rPr>
                <w:rFonts w:eastAsia="Batang" w:cs="Arial"/>
                <w:lang w:eastAsia="ko-KR"/>
              </w:rPr>
            </w:pPr>
            <w:r>
              <w:rPr>
                <w:rFonts w:eastAsia="Batang" w:cs="Arial"/>
                <w:lang w:eastAsia="ko-KR"/>
              </w:rPr>
              <w:t xml:space="preserve">Christian, Tuesday, </w:t>
            </w:r>
            <w:r w:rsidR="00C7497C">
              <w:rPr>
                <w:rFonts w:eastAsia="Batang" w:cs="Arial"/>
                <w:lang w:eastAsia="ko-KR"/>
              </w:rPr>
              <w:t>16:19</w:t>
            </w:r>
          </w:p>
          <w:p w14:paraId="459DAA8D" w14:textId="77777777" w:rsidR="00F063BF" w:rsidRDefault="00F063BF" w:rsidP="00F063BF">
            <w:pPr>
              <w:rPr>
                <w:rFonts w:eastAsia="Batang" w:cs="Arial"/>
                <w:lang w:eastAsia="ko-KR"/>
              </w:rPr>
            </w:pPr>
            <w:r>
              <w:rPr>
                <w:rFonts w:eastAsia="Batang" w:cs="Arial"/>
                <w:lang w:eastAsia="ko-KR"/>
              </w:rPr>
              <w:lastRenderedPageBreak/>
              <w:t>Rev required</w:t>
            </w:r>
          </w:p>
          <w:p w14:paraId="7504AC53" w14:textId="77777777" w:rsidR="00F063BF" w:rsidRDefault="00F063BF" w:rsidP="004B5C4C">
            <w:pPr>
              <w:rPr>
                <w:rFonts w:eastAsia="Batang" w:cs="Arial"/>
                <w:lang w:eastAsia="ko-KR"/>
              </w:rPr>
            </w:pPr>
          </w:p>
          <w:p w14:paraId="4F53D008" w14:textId="21586CE9" w:rsidR="00A005F4" w:rsidRDefault="00A005F4" w:rsidP="00A005F4">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20:34</w:t>
            </w:r>
          </w:p>
          <w:p w14:paraId="5D60A1B0" w14:textId="0C20F0CE" w:rsidR="00A005F4" w:rsidRDefault="004E10AA" w:rsidP="00A005F4">
            <w:pPr>
              <w:rPr>
                <w:rFonts w:eastAsia="Batang" w:cs="Arial"/>
                <w:lang w:eastAsia="ko-KR"/>
              </w:rPr>
            </w:pPr>
            <w:r>
              <w:rPr>
                <w:rFonts w:eastAsia="Batang" w:cs="Arial"/>
                <w:lang w:eastAsia="ko-KR"/>
              </w:rPr>
              <w:t>Merge</w:t>
            </w:r>
            <w:r w:rsidR="00A005F4">
              <w:rPr>
                <w:rFonts w:eastAsia="Batang" w:cs="Arial"/>
                <w:lang w:eastAsia="ko-KR"/>
              </w:rPr>
              <w:t xml:space="preserve"> required</w:t>
            </w:r>
          </w:p>
          <w:p w14:paraId="66C2CF59" w14:textId="77777777" w:rsidR="003B5F9E" w:rsidRDefault="003B5F9E" w:rsidP="00A005F4">
            <w:pPr>
              <w:rPr>
                <w:rFonts w:eastAsia="Batang" w:cs="Arial"/>
                <w:lang w:eastAsia="ko-KR"/>
              </w:rPr>
            </w:pPr>
          </w:p>
          <w:p w14:paraId="25980A72" w14:textId="6E2FE800" w:rsidR="003B5F9E" w:rsidRDefault="003B5F9E" w:rsidP="003B5F9E">
            <w:pPr>
              <w:rPr>
                <w:rFonts w:eastAsia="Batang" w:cs="Arial"/>
                <w:lang w:eastAsia="ko-KR"/>
              </w:rPr>
            </w:pPr>
            <w:r>
              <w:rPr>
                <w:rFonts w:eastAsia="Batang" w:cs="Arial"/>
                <w:lang w:eastAsia="ko-KR"/>
              </w:rPr>
              <w:t>Taimoor, Wednesday, 15:48</w:t>
            </w:r>
          </w:p>
          <w:p w14:paraId="54D58437" w14:textId="43F28CF0" w:rsidR="003B5F9E" w:rsidRDefault="003B5F9E" w:rsidP="003B5F9E">
            <w:pPr>
              <w:rPr>
                <w:rFonts w:eastAsia="Batang" w:cs="Arial"/>
                <w:lang w:eastAsia="ko-KR"/>
              </w:rPr>
            </w:pPr>
            <w:r>
              <w:rPr>
                <w:rFonts w:eastAsia="Batang" w:cs="Arial"/>
                <w:lang w:eastAsia="ko-KR"/>
              </w:rPr>
              <w:t>Ok to merge C1-212103 into C1-212</w:t>
            </w:r>
            <w:r w:rsidR="00447855">
              <w:rPr>
                <w:rFonts w:eastAsia="Batang" w:cs="Arial"/>
                <w:lang w:eastAsia="ko-KR"/>
              </w:rPr>
              <w:t>150</w:t>
            </w:r>
          </w:p>
          <w:p w14:paraId="33EDCED8" w14:textId="7B833E94" w:rsidR="00A005F4" w:rsidRPr="00D95972" w:rsidRDefault="00A005F4" w:rsidP="004B5C4C">
            <w:pPr>
              <w:rPr>
                <w:rFonts w:eastAsia="Batang" w:cs="Arial"/>
                <w:lang w:eastAsia="ko-KR"/>
              </w:rPr>
            </w:pPr>
          </w:p>
        </w:tc>
      </w:tr>
      <w:tr w:rsidR="004B5C4C" w:rsidRPr="00D95972" w14:paraId="5499EE9E" w14:textId="77777777" w:rsidTr="00312E20">
        <w:tc>
          <w:tcPr>
            <w:tcW w:w="976" w:type="dxa"/>
            <w:tcBorders>
              <w:top w:val="nil"/>
              <w:left w:val="thinThickThinSmallGap" w:sz="24" w:space="0" w:color="auto"/>
              <w:bottom w:val="nil"/>
            </w:tcBorders>
            <w:shd w:val="clear" w:color="auto" w:fill="auto"/>
          </w:tcPr>
          <w:p w14:paraId="32E02C1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D085F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53EAFE0" w14:textId="757CD2F2" w:rsidR="004B5C4C" w:rsidRPr="00D95972" w:rsidRDefault="00C6540F" w:rsidP="004B5C4C">
            <w:pPr>
              <w:overflowPunct/>
              <w:autoSpaceDE/>
              <w:autoSpaceDN/>
              <w:adjustRightInd/>
              <w:textAlignment w:val="auto"/>
              <w:rPr>
                <w:rFonts w:cs="Arial"/>
                <w:lang w:val="en-US"/>
              </w:rPr>
            </w:pPr>
            <w:hyperlink r:id="rId219" w:history="1">
              <w:r w:rsidR="004B5C4C">
                <w:rPr>
                  <w:rStyle w:val="Hyperlink"/>
                </w:rPr>
                <w:t>C1-212149</w:t>
              </w:r>
            </w:hyperlink>
          </w:p>
        </w:tc>
        <w:tc>
          <w:tcPr>
            <w:tcW w:w="4191" w:type="dxa"/>
            <w:gridSpan w:val="3"/>
            <w:tcBorders>
              <w:top w:val="single" w:sz="4" w:space="0" w:color="auto"/>
              <w:bottom w:val="single" w:sz="4" w:space="0" w:color="auto"/>
            </w:tcBorders>
            <w:shd w:val="clear" w:color="auto" w:fill="auto"/>
          </w:tcPr>
          <w:p w14:paraId="70EDF658" w14:textId="069AE2F9" w:rsidR="004B5C4C" w:rsidRPr="00D95972" w:rsidRDefault="004B5C4C" w:rsidP="004B5C4C">
            <w:pPr>
              <w:rPr>
                <w:rFonts w:cs="Arial"/>
              </w:rPr>
            </w:pPr>
            <w:r>
              <w:rPr>
                <w:rFonts w:cs="Arial"/>
              </w:rPr>
              <w:t>EDGEAPP Workplan</w:t>
            </w:r>
          </w:p>
        </w:tc>
        <w:tc>
          <w:tcPr>
            <w:tcW w:w="1767" w:type="dxa"/>
            <w:tcBorders>
              <w:top w:val="single" w:sz="4" w:space="0" w:color="auto"/>
              <w:bottom w:val="single" w:sz="4" w:space="0" w:color="auto"/>
            </w:tcBorders>
            <w:shd w:val="clear" w:color="auto" w:fill="auto"/>
          </w:tcPr>
          <w:p w14:paraId="7410833B" w14:textId="7F022E43"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auto"/>
          </w:tcPr>
          <w:p w14:paraId="3887529D" w14:textId="11B5CF4E" w:rsidR="004B5C4C" w:rsidRPr="00D95972" w:rsidRDefault="004B5C4C" w:rsidP="004B5C4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3A792555" w14:textId="46733201" w:rsidR="004B5C4C" w:rsidRPr="00D95972" w:rsidRDefault="00312E20" w:rsidP="004B5C4C">
            <w:pPr>
              <w:rPr>
                <w:rFonts w:eastAsia="Batang" w:cs="Arial"/>
                <w:lang w:eastAsia="ko-KR"/>
              </w:rPr>
            </w:pPr>
            <w:r>
              <w:rPr>
                <w:rFonts w:eastAsia="Batang" w:cs="Arial"/>
                <w:lang w:eastAsia="ko-KR"/>
              </w:rPr>
              <w:t>Noted</w:t>
            </w:r>
          </w:p>
        </w:tc>
      </w:tr>
      <w:tr w:rsidR="004B5C4C" w:rsidRPr="00D95972" w14:paraId="0F371031" w14:textId="77777777" w:rsidTr="00AF2FB5">
        <w:tc>
          <w:tcPr>
            <w:tcW w:w="976" w:type="dxa"/>
            <w:tcBorders>
              <w:top w:val="nil"/>
              <w:left w:val="thinThickThinSmallGap" w:sz="24" w:space="0" w:color="auto"/>
              <w:bottom w:val="nil"/>
            </w:tcBorders>
            <w:shd w:val="clear" w:color="auto" w:fill="auto"/>
          </w:tcPr>
          <w:p w14:paraId="709DFA0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8D3A3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FEB321" w14:textId="5A5524E4" w:rsidR="004B5C4C" w:rsidRPr="00D95972" w:rsidRDefault="00C6540F" w:rsidP="004B5C4C">
            <w:pPr>
              <w:overflowPunct/>
              <w:autoSpaceDE/>
              <w:autoSpaceDN/>
              <w:adjustRightInd/>
              <w:textAlignment w:val="auto"/>
              <w:rPr>
                <w:rFonts w:cs="Arial"/>
                <w:lang w:val="en-US"/>
              </w:rPr>
            </w:pPr>
            <w:hyperlink r:id="rId220" w:history="1">
              <w:r w:rsidR="004B5C4C">
                <w:rPr>
                  <w:rStyle w:val="Hyperlink"/>
                </w:rPr>
                <w:t>C1-212150</w:t>
              </w:r>
            </w:hyperlink>
          </w:p>
        </w:tc>
        <w:tc>
          <w:tcPr>
            <w:tcW w:w="4191" w:type="dxa"/>
            <w:gridSpan w:val="3"/>
            <w:tcBorders>
              <w:top w:val="single" w:sz="4" w:space="0" w:color="auto"/>
              <w:bottom w:val="single" w:sz="4" w:space="0" w:color="auto"/>
            </w:tcBorders>
            <w:shd w:val="clear" w:color="auto" w:fill="FFFF00"/>
          </w:tcPr>
          <w:p w14:paraId="692AFBE3" w14:textId="7543767F" w:rsidR="004B5C4C" w:rsidRPr="00D95972" w:rsidRDefault="004B5C4C" w:rsidP="004B5C4C">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14:paraId="310E19E5" w14:textId="3825CED0" w:rsidR="004B5C4C" w:rsidRPr="00D95972" w:rsidRDefault="004B5C4C" w:rsidP="004B5C4C">
            <w:pPr>
              <w:rPr>
                <w:rFonts w:cs="Arial"/>
              </w:rPr>
            </w:pPr>
            <w:r>
              <w:rPr>
                <w:rFonts w:cs="Arial"/>
              </w:rPr>
              <w:t xml:space="preserve">Samsung, AT&amp;T, Ericsson, Qualcomm Incorporated, Apple, KDDI, </w:t>
            </w:r>
            <w:proofErr w:type="spellStart"/>
            <w:r>
              <w:rPr>
                <w:rFonts w:cs="Arial"/>
              </w:rPr>
              <w:t>Convida</w:t>
            </w:r>
            <w:proofErr w:type="spellEnd"/>
            <w:r>
              <w:rPr>
                <w:rFonts w:cs="Arial"/>
              </w:rPr>
              <w:t xml:space="preserve"> Wireless LLC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05042549" w14:textId="1D7BD1F7"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97945" w14:textId="77777777" w:rsidR="004B5C4C" w:rsidRDefault="004B5C4C" w:rsidP="004B5C4C">
            <w:pPr>
              <w:rPr>
                <w:rFonts w:eastAsia="Batang" w:cs="Arial"/>
                <w:lang w:eastAsia="ko-KR"/>
              </w:rPr>
            </w:pPr>
            <w:r>
              <w:rPr>
                <w:rFonts w:eastAsia="Batang" w:cs="Arial"/>
                <w:lang w:eastAsia="ko-KR"/>
              </w:rPr>
              <w:t>Revision of C1-211422</w:t>
            </w:r>
          </w:p>
          <w:p w14:paraId="57A2ADC0" w14:textId="77777777" w:rsidR="002933F0" w:rsidRDefault="002933F0" w:rsidP="004B5C4C">
            <w:pPr>
              <w:rPr>
                <w:rFonts w:eastAsia="Batang" w:cs="Arial"/>
                <w:lang w:eastAsia="ko-KR"/>
              </w:rPr>
            </w:pPr>
          </w:p>
          <w:p w14:paraId="58328547" w14:textId="77777777" w:rsidR="002933F0" w:rsidRDefault="002933F0" w:rsidP="004B5C4C">
            <w:pPr>
              <w:rPr>
                <w:rFonts w:eastAsia="Batang" w:cs="Arial"/>
                <w:lang w:eastAsia="ko-KR"/>
              </w:rPr>
            </w:pPr>
            <w:r>
              <w:rPr>
                <w:rFonts w:eastAsia="Batang" w:cs="Arial"/>
                <w:lang w:eastAsia="ko-KR"/>
              </w:rPr>
              <w:t>Taimoor, Tuesday, 15:24</w:t>
            </w:r>
          </w:p>
          <w:p w14:paraId="5EFF23ED" w14:textId="77777777" w:rsidR="002933F0" w:rsidRDefault="002933F0" w:rsidP="004B5C4C">
            <w:pPr>
              <w:rPr>
                <w:rFonts w:eastAsia="Batang" w:cs="Arial"/>
                <w:lang w:eastAsia="ko-KR"/>
              </w:rPr>
            </w:pPr>
            <w:r>
              <w:rPr>
                <w:rFonts w:eastAsia="Batang" w:cs="Arial"/>
                <w:lang w:eastAsia="ko-KR"/>
              </w:rPr>
              <w:t>Rev required</w:t>
            </w:r>
          </w:p>
          <w:p w14:paraId="3CCAC98E" w14:textId="77777777" w:rsidR="00F063BF" w:rsidRDefault="00F063BF" w:rsidP="004B5C4C">
            <w:pPr>
              <w:rPr>
                <w:rFonts w:eastAsia="Batang" w:cs="Arial"/>
                <w:lang w:eastAsia="ko-KR"/>
              </w:rPr>
            </w:pPr>
          </w:p>
          <w:p w14:paraId="4AA31989" w14:textId="15C97FD1" w:rsidR="00F063BF" w:rsidRDefault="00F063BF" w:rsidP="00F063BF">
            <w:pPr>
              <w:rPr>
                <w:rFonts w:eastAsia="Batang" w:cs="Arial"/>
                <w:lang w:eastAsia="ko-KR"/>
              </w:rPr>
            </w:pPr>
            <w:r>
              <w:rPr>
                <w:rFonts w:eastAsia="Batang" w:cs="Arial"/>
                <w:lang w:eastAsia="ko-KR"/>
              </w:rPr>
              <w:t>Christian, Tuesday, 16:14</w:t>
            </w:r>
          </w:p>
          <w:p w14:paraId="6E178B83" w14:textId="77777777" w:rsidR="00F063BF" w:rsidRDefault="00F063BF" w:rsidP="00F063BF">
            <w:pPr>
              <w:rPr>
                <w:rFonts w:eastAsia="Batang" w:cs="Arial"/>
                <w:lang w:eastAsia="ko-KR"/>
              </w:rPr>
            </w:pPr>
            <w:r>
              <w:rPr>
                <w:rFonts w:eastAsia="Batang" w:cs="Arial"/>
                <w:lang w:eastAsia="ko-KR"/>
              </w:rPr>
              <w:t>Rev required</w:t>
            </w:r>
          </w:p>
          <w:p w14:paraId="15BED71D" w14:textId="77777777" w:rsidR="00F063BF" w:rsidRDefault="00F063BF" w:rsidP="004B5C4C">
            <w:pPr>
              <w:rPr>
                <w:rFonts w:eastAsia="Batang" w:cs="Arial"/>
                <w:lang w:eastAsia="ko-KR"/>
              </w:rPr>
            </w:pPr>
          </w:p>
          <w:p w14:paraId="245C4702" w14:textId="71E869AB" w:rsidR="00504729" w:rsidRDefault="006317DE" w:rsidP="00504729">
            <w:pPr>
              <w:rPr>
                <w:rFonts w:eastAsia="Batang" w:cs="Arial"/>
                <w:lang w:eastAsia="ko-KR"/>
              </w:rPr>
            </w:pPr>
            <w:r>
              <w:rPr>
                <w:rFonts w:eastAsia="Batang" w:cs="Arial"/>
                <w:lang w:eastAsia="ko-KR"/>
              </w:rPr>
              <w:t>Sunghoon</w:t>
            </w:r>
            <w:r w:rsidR="00504729">
              <w:rPr>
                <w:rFonts w:eastAsia="Batang" w:cs="Arial"/>
                <w:lang w:eastAsia="ko-KR"/>
              </w:rPr>
              <w:t>, Tuesday, 16:26</w:t>
            </w:r>
          </w:p>
          <w:p w14:paraId="031CDD1D" w14:textId="3C08C898" w:rsidR="00504729" w:rsidRDefault="006317DE" w:rsidP="00504729">
            <w:pPr>
              <w:rPr>
                <w:rFonts w:eastAsia="Batang" w:cs="Arial"/>
                <w:lang w:eastAsia="ko-KR"/>
              </w:rPr>
            </w:pPr>
            <w:r>
              <w:rPr>
                <w:rFonts w:eastAsia="Batang" w:cs="Arial"/>
                <w:lang w:eastAsia="ko-KR"/>
              </w:rPr>
              <w:t>Answers to Christian</w:t>
            </w:r>
          </w:p>
          <w:p w14:paraId="0CD5137F" w14:textId="77777777" w:rsidR="00504729" w:rsidRDefault="00504729" w:rsidP="004B5C4C">
            <w:pPr>
              <w:rPr>
                <w:rFonts w:eastAsia="Batang" w:cs="Arial"/>
                <w:lang w:eastAsia="ko-KR"/>
              </w:rPr>
            </w:pPr>
          </w:p>
          <w:p w14:paraId="6559A169" w14:textId="3B7BC291" w:rsidR="007A3D20" w:rsidRDefault="007A3D20" w:rsidP="007A3D20">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21:11</w:t>
            </w:r>
          </w:p>
          <w:p w14:paraId="3A9234C7" w14:textId="77777777" w:rsidR="007A3D20" w:rsidRDefault="007A3D20" w:rsidP="007A3D20">
            <w:pPr>
              <w:rPr>
                <w:rFonts w:eastAsia="Batang" w:cs="Arial"/>
                <w:lang w:eastAsia="ko-KR"/>
              </w:rPr>
            </w:pPr>
            <w:r>
              <w:rPr>
                <w:rFonts w:eastAsia="Batang" w:cs="Arial"/>
                <w:lang w:eastAsia="ko-KR"/>
              </w:rPr>
              <w:t>Answers to Christian</w:t>
            </w:r>
          </w:p>
          <w:p w14:paraId="0B1712C0" w14:textId="5567DEA4" w:rsidR="007A3D20" w:rsidRPr="00D95972" w:rsidRDefault="007A3D20" w:rsidP="004B5C4C">
            <w:pPr>
              <w:rPr>
                <w:rFonts w:eastAsia="Batang" w:cs="Arial"/>
                <w:lang w:eastAsia="ko-KR"/>
              </w:rPr>
            </w:pPr>
          </w:p>
        </w:tc>
      </w:tr>
      <w:tr w:rsidR="004B5C4C" w:rsidRPr="00D95972" w14:paraId="44CEAD7B" w14:textId="77777777" w:rsidTr="00AF2FB5">
        <w:tc>
          <w:tcPr>
            <w:tcW w:w="976" w:type="dxa"/>
            <w:tcBorders>
              <w:top w:val="nil"/>
              <w:left w:val="thinThickThinSmallGap" w:sz="24" w:space="0" w:color="auto"/>
              <w:bottom w:val="nil"/>
            </w:tcBorders>
            <w:shd w:val="clear" w:color="auto" w:fill="auto"/>
          </w:tcPr>
          <w:p w14:paraId="615BFA1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0953E5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843844" w14:textId="616769C9" w:rsidR="004B5C4C" w:rsidRPr="00D95972" w:rsidRDefault="00C6540F" w:rsidP="004B5C4C">
            <w:pPr>
              <w:overflowPunct/>
              <w:autoSpaceDE/>
              <w:autoSpaceDN/>
              <w:adjustRightInd/>
              <w:textAlignment w:val="auto"/>
              <w:rPr>
                <w:rFonts w:cs="Arial"/>
                <w:lang w:val="en-US"/>
              </w:rPr>
            </w:pPr>
            <w:hyperlink r:id="rId221" w:history="1">
              <w:r w:rsidR="004B5C4C">
                <w:rPr>
                  <w:rStyle w:val="Hyperlink"/>
                </w:rPr>
                <w:t>C1-212151</w:t>
              </w:r>
            </w:hyperlink>
          </w:p>
        </w:tc>
        <w:tc>
          <w:tcPr>
            <w:tcW w:w="4191" w:type="dxa"/>
            <w:gridSpan w:val="3"/>
            <w:tcBorders>
              <w:top w:val="single" w:sz="4" w:space="0" w:color="auto"/>
              <w:bottom w:val="single" w:sz="4" w:space="0" w:color="auto"/>
            </w:tcBorders>
            <w:shd w:val="clear" w:color="auto" w:fill="FFFF00"/>
          </w:tcPr>
          <w:p w14:paraId="236F3AD5" w14:textId="4A57D5E7" w:rsidR="004B5C4C" w:rsidRPr="00D95972" w:rsidRDefault="004B5C4C" w:rsidP="004B5C4C">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7D30C4B5" w14:textId="26B5D1B7" w:rsidR="004B5C4C" w:rsidRPr="00D95972" w:rsidRDefault="004B5C4C" w:rsidP="004B5C4C">
            <w:pPr>
              <w:rPr>
                <w:rFonts w:cs="Arial"/>
              </w:rPr>
            </w:pPr>
            <w:r>
              <w:rPr>
                <w:rFonts w:cs="Arial"/>
              </w:rPr>
              <w:t xml:space="preserve">Samsung, AT&amp;T, Qualcomm Incorporated, Apple, KDDI, </w:t>
            </w:r>
            <w:proofErr w:type="spellStart"/>
            <w:r>
              <w:rPr>
                <w:rFonts w:cs="Arial"/>
              </w:rPr>
              <w:t>Convida</w:t>
            </w:r>
            <w:proofErr w:type="spellEnd"/>
            <w:r>
              <w:rPr>
                <w:rFonts w:cs="Arial"/>
              </w:rPr>
              <w:t xml:space="preserve"> Wireless LLC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52F750F5" w14:textId="283B284F"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0ADEC" w14:textId="77777777" w:rsidR="004B5C4C" w:rsidRDefault="004B5C4C" w:rsidP="004B5C4C">
            <w:pPr>
              <w:rPr>
                <w:rFonts w:eastAsia="Batang" w:cs="Arial"/>
                <w:lang w:eastAsia="ko-KR"/>
              </w:rPr>
            </w:pPr>
            <w:r>
              <w:rPr>
                <w:rFonts w:eastAsia="Batang" w:cs="Arial"/>
                <w:lang w:eastAsia="ko-KR"/>
              </w:rPr>
              <w:t>Revision of C1-211102</w:t>
            </w:r>
          </w:p>
          <w:p w14:paraId="00222B9C" w14:textId="77777777" w:rsidR="00595E2F" w:rsidRDefault="00595E2F" w:rsidP="004B5C4C">
            <w:pPr>
              <w:rPr>
                <w:rFonts w:eastAsia="Batang" w:cs="Arial"/>
                <w:lang w:eastAsia="ko-KR"/>
              </w:rPr>
            </w:pPr>
          </w:p>
          <w:p w14:paraId="39EFA67C" w14:textId="00EA6040" w:rsidR="00595E2F" w:rsidRDefault="00595E2F" w:rsidP="00595E2F">
            <w:pPr>
              <w:rPr>
                <w:rFonts w:eastAsia="Batang" w:cs="Arial"/>
                <w:lang w:eastAsia="ko-KR"/>
              </w:rPr>
            </w:pPr>
            <w:r>
              <w:rPr>
                <w:rFonts w:eastAsia="Batang" w:cs="Arial"/>
                <w:lang w:eastAsia="ko-KR"/>
              </w:rPr>
              <w:t>Taimoor, Tuesday, 15:27</w:t>
            </w:r>
          </w:p>
          <w:p w14:paraId="0C763B1F" w14:textId="77777777" w:rsidR="00595E2F" w:rsidRDefault="00595E2F" w:rsidP="00595E2F">
            <w:pPr>
              <w:rPr>
                <w:rFonts w:eastAsia="Batang" w:cs="Arial"/>
                <w:lang w:eastAsia="ko-KR"/>
              </w:rPr>
            </w:pPr>
            <w:r>
              <w:rPr>
                <w:rFonts w:eastAsia="Batang" w:cs="Arial"/>
                <w:lang w:eastAsia="ko-KR"/>
              </w:rPr>
              <w:t>Rev required</w:t>
            </w:r>
          </w:p>
          <w:p w14:paraId="19797FE3" w14:textId="77777777" w:rsidR="00504729" w:rsidRDefault="00504729" w:rsidP="00595E2F">
            <w:pPr>
              <w:rPr>
                <w:rFonts w:eastAsia="Batang" w:cs="Arial"/>
                <w:lang w:eastAsia="ko-KR"/>
              </w:rPr>
            </w:pPr>
          </w:p>
          <w:p w14:paraId="652BF743" w14:textId="238B6CC1" w:rsidR="00504729" w:rsidRDefault="00504729" w:rsidP="00504729">
            <w:pPr>
              <w:rPr>
                <w:rFonts w:eastAsia="Batang" w:cs="Arial"/>
                <w:lang w:eastAsia="ko-KR"/>
              </w:rPr>
            </w:pPr>
            <w:r>
              <w:rPr>
                <w:rFonts w:eastAsia="Batang" w:cs="Arial"/>
                <w:lang w:eastAsia="ko-KR"/>
              </w:rPr>
              <w:t>Christian, Tuesday, 16:24</w:t>
            </w:r>
          </w:p>
          <w:p w14:paraId="62B9B056" w14:textId="77777777" w:rsidR="00504729" w:rsidRDefault="00504729" w:rsidP="00504729">
            <w:pPr>
              <w:rPr>
                <w:rFonts w:eastAsia="Batang" w:cs="Arial"/>
                <w:lang w:eastAsia="ko-KR"/>
              </w:rPr>
            </w:pPr>
            <w:r>
              <w:rPr>
                <w:rFonts w:eastAsia="Batang" w:cs="Arial"/>
                <w:lang w:eastAsia="ko-KR"/>
              </w:rPr>
              <w:t>Rev required</w:t>
            </w:r>
          </w:p>
          <w:p w14:paraId="001ED7BB" w14:textId="359F510C" w:rsidR="00504729" w:rsidRDefault="00504729" w:rsidP="00595E2F">
            <w:pPr>
              <w:rPr>
                <w:rFonts w:eastAsia="Batang" w:cs="Arial"/>
                <w:lang w:eastAsia="ko-KR"/>
              </w:rPr>
            </w:pPr>
          </w:p>
          <w:p w14:paraId="41229D67" w14:textId="23704AF9" w:rsidR="00D92EFA" w:rsidRDefault="00D92EFA" w:rsidP="00D92EFA">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22:07</w:t>
            </w:r>
          </w:p>
          <w:p w14:paraId="67FD4824" w14:textId="0C10EDB5" w:rsidR="00D92EFA" w:rsidRDefault="008A6E34" w:rsidP="00D92EFA">
            <w:pPr>
              <w:rPr>
                <w:rFonts w:eastAsia="Batang" w:cs="Arial"/>
                <w:lang w:eastAsia="ko-KR"/>
              </w:rPr>
            </w:pPr>
            <w:r>
              <w:rPr>
                <w:rFonts w:eastAsia="Batang" w:cs="Arial"/>
                <w:lang w:eastAsia="ko-KR"/>
              </w:rPr>
              <w:t>Answers to Christian</w:t>
            </w:r>
          </w:p>
          <w:p w14:paraId="74E9B4EC" w14:textId="1ED22D41" w:rsidR="008547CF" w:rsidRPr="00D95972" w:rsidRDefault="008547CF" w:rsidP="00595E2F">
            <w:pPr>
              <w:rPr>
                <w:rFonts w:eastAsia="Batang" w:cs="Arial"/>
                <w:lang w:eastAsia="ko-KR"/>
              </w:rPr>
            </w:pPr>
          </w:p>
        </w:tc>
      </w:tr>
      <w:tr w:rsidR="004B5C4C" w:rsidRPr="00D95972" w14:paraId="4A40A4D3" w14:textId="77777777" w:rsidTr="00AF2FB5">
        <w:tc>
          <w:tcPr>
            <w:tcW w:w="976" w:type="dxa"/>
            <w:tcBorders>
              <w:top w:val="nil"/>
              <w:left w:val="thinThickThinSmallGap" w:sz="24" w:space="0" w:color="auto"/>
              <w:bottom w:val="nil"/>
            </w:tcBorders>
            <w:shd w:val="clear" w:color="auto" w:fill="auto"/>
          </w:tcPr>
          <w:p w14:paraId="0145F01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317B4F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8613B6" w14:textId="73F8B07F" w:rsidR="004B5C4C" w:rsidRPr="00D95972" w:rsidRDefault="00C6540F" w:rsidP="004B5C4C">
            <w:pPr>
              <w:overflowPunct/>
              <w:autoSpaceDE/>
              <w:autoSpaceDN/>
              <w:adjustRightInd/>
              <w:textAlignment w:val="auto"/>
              <w:rPr>
                <w:rFonts w:cs="Arial"/>
                <w:lang w:val="en-US"/>
              </w:rPr>
            </w:pPr>
            <w:hyperlink r:id="rId222" w:history="1">
              <w:r w:rsidR="004B5C4C">
                <w:rPr>
                  <w:rStyle w:val="Hyperlink"/>
                </w:rPr>
                <w:t>C1-212152</w:t>
              </w:r>
            </w:hyperlink>
          </w:p>
        </w:tc>
        <w:tc>
          <w:tcPr>
            <w:tcW w:w="4191" w:type="dxa"/>
            <w:gridSpan w:val="3"/>
            <w:tcBorders>
              <w:top w:val="single" w:sz="4" w:space="0" w:color="auto"/>
              <w:bottom w:val="single" w:sz="4" w:space="0" w:color="auto"/>
            </w:tcBorders>
            <w:shd w:val="clear" w:color="auto" w:fill="FFFF00"/>
          </w:tcPr>
          <w:p w14:paraId="05AF2A7A" w14:textId="75B29207" w:rsidR="004B5C4C" w:rsidRPr="00D95972" w:rsidRDefault="004B5C4C" w:rsidP="004B5C4C">
            <w:pPr>
              <w:rPr>
                <w:rFonts w:cs="Arial"/>
              </w:rPr>
            </w:pPr>
            <w:r>
              <w:rPr>
                <w:rFonts w:cs="Arial"/>
              </w:rPr>
              <w:t>clause 6.1 - Information applicable to several EES APIs</w:t>
            </w:r>
          </w:p>
        </w:tc>
        <w:tc>
          <w:tcPr>
            <w:tcW w:w="1767" w:type="dxa"/>
            <w:tcBorders>
              <w:top w:val="single" w:sz="4" w:space="0" w:color="auto"/>
              <w:bottom w:val="single" w:sz="4" w:space="0" w:color="auto"/>
            </w:tcBorders>
            <w:shd w:val="clear" w:color="auto" w:fill="FFFF00"/>
          </w:tcPr>
          <w:p w14:paraId="2BFD3974" w14:textId="5E991BFD" w:rsidR="004B5C4C" w:rsidRPr="00D95972" w:rsidRDefault="004B5C4C" w:rsidP="004B5C4C">
            <w:pPr>
              <w:rPr>
                <w:rFonts w:cs="Arial"/>
              </w:rPr>
            </w:pPr>
            <w:r>
              <w:rPr>
                <w:rFonts w:cs="Arial"/>
              </w:rPr>
              <w:t xml:space="preserve">Samsung, AT&amp;T, Qualcomm Incorporated, Intel, Ericsson, Apple, Verizon, KDDI, </w:t>
            </w:r>
            <w:proofErr w:type="spellStart"/>
            <w:r>
              <w:rPr>
                <w:rFonts w:cs="Arial"/>
              </w:rPr>
              <w:t>Convida</w:t>
            </w:r>
            <w:proofErr w:type="spellEnd"/>
            <w:r>
              <w:rPr>
                <w:rFonts w:cs="Arial"/>
              </w:rPr>
              <w:t xml:space="preserve"> Wireless LLC, </w:t>
            </w:r>
            <w:r>
              <w:rPr>
                <w:rFonts w:cs="Arial"/>
              </w:rPr>
              <w:lastRenderedPageBreak/>
              <w:t xml:space="preserve">Charter Communications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2C91D449" w14:textId="32D3A615" w:rsidR="004B5C4C" w:rsidRPr="00D95972" w:rsidRDefault="004B5C4C" w:rsidP="004B5C4C">
            <w:pPr>
              <w:rPr>
                <w:rFonts w:cs="Arial"/>
              </w:rPr>
            </w:pPr>
            <w:proofErr w:type="spellStart"/>
            <w:proofErr w:type="gramStart"/>
            <w:r>
              <w:rPr>
                <w:rFonts w:cs="Arial"/>
              </w:rPr>
              <w:lastRenderedPageBreak/>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75F5C" w14:textId="77777777" w:rsidR="004B5C4C" w:rsidRDefault="004B5C4C" w:rsidP="004B5C4C">
            <w:pPr>
              <w:rPr>
                <w:rFonts w:eastAsia="Batang" w:cs="Arial"/>
                <w:lang w:eastAsia="ko-KR"/>
              </w:rPr>
            </w:pPr>
            <w:r>
              <w:rPr>
                <w:rFonts w:eastAsia="Batang" w:cs="Arial"/>
                <w:lang w:eastAsia="ko-KR"/>
              </w:rPr>
              <w:t>Revision of C1-211425</w:t>
            </w:r>
          </w:p>
          <w:p w14:paraId="28A35C4E" w14:textId="77777777" w:rsidR="003E70FE" w:rsidRDefault="003E70FE" w:rsidP="004B5C4C">
            <w:pPr>
              <w:rPr>
                <w:rFonts w:eastAsia="Batang" w:cs="Arial"/>
                <w:lang w:eastAsia="ko-KR"/>
              </w:rPr>
            </w:pPr>
          </w:p>
          <w:p w14:paraId="1E18E6E4" w14:textId="1D5997C1" w:rsidR="003E70FE" w:rsidRDefault="003E70FE" w:rsidP="003E70FE">
            <w:pPr>
              <w:rPr>
                <w:rFonts w:eastAsia="Batang" w:cs="Arial"/>
                <w:lang w:eastAsia="ko-KR"/>
              </w:rPr>
            </w:pPr>
            <w:r>
              <w:rPr>
                <w:rFonts w:eastAsia="Batang" w:cs="Arial"/>
                <w:lang w:eastAsia="ko-KR"/>
              </w:rPr>
              <w:t>Christian, Tuesday, 14:12</w:t>
            </w:r>
          </w:p>
          <w:p w14:paraId="3C5E8867" w14:textId="77777777" w:rsidR="003E70FE" w:rsidRDefault="003E70FE" w:rsidP="003E70FE">
            <w:pPr>
              <w:rPr>
                <w:rFonts w:eastAsia="Batang" w:cs="Arial"/>
                <w:lang w:eastAsia="ko-KR"/>
              </w:rPr>
            </w:pPr>
            <w:r>
              <w:rPr>
                <w:rFonts w:eastAsia="Batang" w:cs="Arial"/>
                <w:lang w:eastAsia="ko-KR"/>
              </w:rPr>
              <w:t>Rev required</w:t>
            </w:r>
          </w:p>
          <w:p w14:paraId="16816C2F" w14:textId="77777777" w:rsidR="003E70FE" w:rsidRDefault="003E70FE" w:rsidP="004B5C4C">
            <w:pPr>
              <w:rPr>
                <w:rFonts w:eastAsia="Batang" w:cs="Arial"/>
                <w:lang w:eastAsia="ko-KR"/>
              </w:rPr>
            </w:pPr>
          </w:p>
          <w:p w14:paraId="7E2013A6" w14:textId="093484BB" w:rsidR="00227A44" w:rsidRDefault="00227A44" w:rsidP="00227A44">
            <w:pPr>
              <w:rPr>
                <w:rFonts w:eastAsia="Batang" w:cs="Arial"/>
                <w:lang w:eastAsia="ko-KR"/>
              </w:rPr>
            </w:pPr>
            <w:proofErr w:type="spellStart"/>
            <w:r>
              <w:rPr>
                <w:rFonts w:eastAsia="Batang" w:cs="Arial"/>
                <w:lang w:eastAsia="ko-KR"/>
              </w:rPr>
              <w:t>Sapan</w:t>
            </w:r>
            <w:proofErr w:type="spellEnd"/>
            <w:r>
              <w:rPr>
                <w:rFonts w:eastAsia="Batang" w:cs="Arial"/>
                <w:lang w:eastAsia="ko-KR"/>
              </w:rPr>
              <w:t>, Wednesday, 8:21</w:t>
            </w:r>
          </w:p>
          <w:p w14:paraId="2F9EB992" w14:textId="6E3D46C0" w:rsidR="00227A44" w:rsidRDefault="0024106A" w:rsidP="00227A44">
            <w:pPr>
              <w:rPr>
                <w:rFonts w:eastAsia="Batang" w:cs="Arial"/>
                <w:lang w:eastAsia="ko-KR"/>
              </w:rPr>
            </w:pPr>
            <w:r>
              <w:rPr>
                <w:rFonts w:eastAsia="Batang" w:cs="Arial"/>
                <w:lang w:eastAsia="ko-KR"/>
              </w:rPr>
              <w:t>Answers to Christian</w:t>
            </w:r>
          </w:p>
          <w:p w14:paraId="7189B062" w14:textId="191A06BE" w:rsidR="00227A44" w:rsidRPr="00D95972" w:rsidRDefault="00227A44" w:rsidP="004B5C4C">
            <w:pPr>
              <w:rPr>
                <w:rFonts w:eastAsia="Batang" w:cs="Arial"/>
                <w:lang w:eastAsia="ko-KR"/>
              </w:rPr>
            </w:pPr>
          </w:p>
        </w:tc>
      </w:tr>
      <w:tr w:rsidR="004B5C4C" w:rsidRPr="00D95972" w14:paraId="0A206628" w14:textId="77777777" w:rsidTr="00AF2FB5">
        <w:tc>
          <w:tcPr>
            <w:tcW w:w="976" w:type="dxa"/>
            <w:tcBorders>
              <w:top w:val="nil"/>
              <w:left w:val="thinThickThinSmallGap" w:sz="24" w:space="0" w:color="auto"/>
              <w:bottom w:val="nil"/>
            </w:tcBorders>
            <w:shd w:val="clear" w:color="auto" w:fill="auto"/>
          </w:tcPr>
          <w:p w14:paraId="5B67CF3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8861C1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BF0A2C2" w14:textId="65E096E4" w:rsidR="004B5C4C" w:rsidRPr="00D95972" w:rsidRDefault="00C6540F" w:rsidP="004B5C4C">
            <w:pPr>
              <w:overflowPunct/>
              <w:autoSpaceDE/>
              <w:autoSpaceDN/>
              <w:adjustRightInd/>
              <w:textAlignment w:val="auto"/>
              <w:rPr>
                <w:rFonts w:cs="Arial"/>
                <w:lang w:val="en-US"/>
              </w:rPr>
            </w:pPr>
            <w:hyperlink r:id="rId223" w:history="1">
              <w:r w:rsidR="004B5C4C">
                <w:rPr>
                  <w:rStyle w:val="Hyperlink"/>
                </w:rPr>
                <w:t>C1-212153</w:t>
              </w:r>
            </w:hyperlink>
          </w:p>
        </w:tc>
        <w:tc>
          <w:tcPr>
            <w:tcW w:w="4191" w:type="dxa"/>
            <w:gridSpan w:val="3"/>
            <w:tcBorders>
              <w:top w:val="single" w:sz="4" w:space="0" w:color="auto"/>
              <w:bottom w:val="single" w:sz="4" w:space="0" w:color="auto"/>
            </w:tcBorders>
            <w:shd w:val="clear" w:color="auto" w:fill="FFFF00"/>
          </w:tcPr>
          <w:p w14:paraId="29A09E61" w14:textId="2F8923D5" w:rsidR="004B5C4C" w:rsidRPr="00D95972" w:rsidRDefault="004B5C4C" w:rsidP="004B5C4C">
            <w:pPr>
              <w:rPr>
                <w:rFonts w:cs="Arial"/>
              </w:rPr>
            </w:pPr>
            <w:proofErr w:type="spellStart"/>
            <w:r>
              <w:rPr>
                <w:rFonts w:cs="Arial"/>
              </w:rPr>
              <w:t>EEC_Registration</w:t>
            </w:r>
            <w:proofErr w:type="spellEnd"/>
            <w:r>
              <w:rPr>
                <w:rFonts w:cs="Arial"/>
              </w:rPr>
              <w:t xml:space="preserve"> API Definition</w:t>
            </w:r>
          </w:p>
        </w:tc>
        <w:tc>
          <w:tcPr>
            <w:tcW w:w="1767" w:type="dxa"/>
            <w:tcBorders>
              <w:top w:val="single" w:sz="4" w:space="0" w:color="auto"/>
              <w:bottom w:val="single" w:sz="4" w:space="0" w:color="auto"/>
            </w:tcBorders>
            <w:shd w:val="clear" w:color="auto" w:fill="FFFF00"/>
          </w:tcPr>
          <w:p w14:paraId="11E8C808" w14:textId="3B306909" w:rsidR="004B5C4C" w:rsidRPr="00D95972" w:rsidRDefault="004B5C4C" w:rsidP="004B5C4C">
            <w:pPr>
              <w:rPr>
                <w:rFonts w:cs="Arial"/>
              </w:rPr>
            </w:pPr>
            <w:r>
              <w:rPr>
                <w:rFonts w:cs="Arial"/>
              </w:rPr>
              <w:t xml:space="preserve">Samsung, AT&amp;T, Qualcomm Incorporated, Intel, Apple, Verizon, KDDI, </w:t>
            </w:r>
            <w:proofErr w:type="spellStart"/>
            <w:r>
              <w:rPr>
                <w:rFonts w:cs="Arial"/>
              </w:rPr>
              <w:t>Convida</w:t>
            </w:r>
            <w:proofErr w:type="spellEnd"/>
            <w:r>
              <w:rPr>
                <w:rFonts w:cs="Arial"/>
              </w:rPr>
              <w:t xml:space="preserve"> Wireless LLC, Charter Communications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2A4E97C0" w14:textId="4B3A631F"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D0238" w14:textId="77777777" w:rsidR="004B5C4C" w:rsidRDefault="004B5C4C" w:rsidP="004B5C4C">
            <w:pPr>
              <w:rPr>
                <w:rFonts w:eastAsia="Batang" w:cs="Arial"/>
                <w:lang w:eastAsia="ko-KR"/>
              </w:rPr>
            </w:pPr>
            <w:r>
              <w:rPr>
                <w:rFonts w:eastAsia="Batang" w:cs="Arial"/>
                <w:lang w:eastAsia="ko-KR"/>
              </w:rPr>
              <w:t>Revision of C1-211426</w:t>
            </w:r>
          </w:p>
          <w:p w14:paraId="2C9DFD15" w14:textId="77777777" w:rsidR="00595E2F" w:rsidRDefault="00595E2F" w:rsidP="004B5C4C">
            <w:pPr>
              <w:rPr>
                <w:rFonts w:eastAsia="Batang" w:cs="Arial"/>
                <w:lang w:eastAsia="ko-KR"/>
              </w:rPr>
            </w:pPr>
          </w:p>
          <w:p w14:paraId="4402CEC5" w14:textId="6F54870F" w:rsidR="00595E2F" w:rsidRDefault="00595E2F" w:rsidP="00595E2F">
            <w:pPr>
              <w:rPr>
                <w:rFonts w:eastAsia="Batang" w:cs="Arial"/>
                <w:lang w:eastAsia="ko-KR"/>
              </w:rPr>
            </w:pPr>
            <w:r>
              <w:rPr>
                <w:rFonts w:eastAsia="Batang" w:cs="Arial"/>
                <w:lang w:eastAsia="ko-KR"/>
              </w:rPr>
              <w:t>Taimoor, Tuesday, 15:40</w:t>
            </w:r>
          </w:p>
          <w:p w14:paraId="6E2DA78F" w14:textId="77777777" w:rsidR="00595E2F" w:rsidRDefault="00595E2F" w:rsidP="00595E2F">
            <w:pPr>
              <w:rPr>
                <w:rFonts w:eastAsia="Batang" w:cs="Arial"/>
                <w:lang w:eastAsia="ko-KR"/>
              </w:rPr>
            </w:pPr>
            <w:r>
              <w:rPr>
                <w:rFonts w:eastAsia="Batang" w:cs="Arial"/>
                <w:lang w:eastAsia="ko-KR"/>
              </w:rPr>
              <w:t>Rev required</w:t>
            </w:r>
          </w:p>
          <w:p w14:paraId="5F4E5E78" w14:textId="77777777" w:rsidR="008574E9" w:rsidRDefault="008574E9" w:rsidP="00595E2F">
            <w:pPr>
              <w:rPr>
                <w:rFonts w:eastAsia="Batang" w:cs="Arial"/>
                <w:lang w:eastAsia="ko-KR"/>
              </w:rPr>
            </w:pPr>
          </w:p>
          <w:p w14:paraId="5C8B0A0B" w14:textId="005EC685" w:rsidR="008574E9" w:rsidRDefault="008574E9" w:rsidP="008574E9">
            <w:pPr>
              <w:rPr>
                <w:rFonts w:eastAsia="Batang" w:cs="Arial"/>
                <w:lang w:eastAsia="ko-KR"/>
              </w:rPr>
            </w:pPr>
            <w:r>
              <w:rPr>
                <w:rFonts w:eastAsia="Batang" w:cs="Arial"/>
                <w:lang w:eastAsia="ko-KR"/>
              </w:rPr>
              <w:t>Christian, Tuesday, 16:04</w:t>
            </w:r>
          </w:p>
          <w:p w14:paraId="5D0D29C7" w14:textId="77777777" w:rsidR="008574E9" w:rsidRDefault="008574E9" w:rsidP="008574E9">
            <w:pPr>
              <w:rPr>
                <w:rFonts w:eastAsia="Batang" w:cs="Arial"/>
                <w:lang w:eastAsia="ko-KR"/>
              </w:rPr>
            </w:pPr>
            <w:r>
              <w:rPr>
                <w:rFonts w:eastAsia="Batang" w:cs="Arial"/>
                <w:lang w:eastAsia="ko-KR"/>
              </w:rPr>
              <w:t>Rev required</w:t>
            </w:r>
          </w:p>
          <w:p w14:paraId="3743B9DC" w14:textId="77777777" w:rsidR="008574E9" w:rsidRDefault="008574E9" w:rsidP="00595E2F">
            <w:pPr>
              <w:rPr>
                <w:rFonts w:eastAsia="Batang" w:cs="Arial"/>
                <w:lang w:eastAsia="ko-KR"/>
              </w:rPr>
            </w:pPr>
          </w:p>
          <w:p w14:paraId="3C3E100D" w14:textId="33C2F8C6" w:rsidR="00A7151B" w:rsidRDefault="00A7151B" w:rsidP="00A7151B">
            <w:pPr>
              <w:rPr>
                <w:rFonts w:eastAsia="Batang" w:cs="Arial"/>
                <w:lang w:val="en-US" w:eastAsia="ko-KR"/>
              </w:rPr>
            </w:pPr>
            <w:proofErr w:type="spellStart"/>
            <w:r>
              <w:rPr>
                <w:rFonts w:eastAsia="Batang" w:cs="Arial"/>
                <w:lang w:val="en-US" w:eastAsia="ko-KR"/>
              </w:rPr>
              <w:t>Sapan</w:t>
            </w:r>
            <w:proofErr w:type="spellEnd"/>
            <w:r>
              <w:rPr>
                <w:rFonts w:eastAsia="Batang" w:cs="Arial"/>
                <w:lang w:val="en-US" w:eastAsia="ko-KR"/>
              </w:rPr>
              <w:t>, Wednesday, 9:59</w:t>
            </w:r>
          </w:p>
          <w:p w14:paraId="33FAA87A" w14:textId="77777777" w:rsidR="00A7151B" w:rsidRDefault="00A7151B" w:rsidP="00A7151B">
            <w:pPr>
              <w:rPr>
                <w:rFonts w:eastAsia="Batang" w:cs="Arial"/>
                <w:lang w:val="en-US" w:eastAsia="ko-KR"/>
              </w:rPr>
            </w:pPr>
            <w:r>
              <w:rPr>
                <w:rFonts w:eastAsia="Batang" w:cs="Arial"/>
                <w:lang w:val="en-US" w:eastAsia="ko-KR"/>
              </w:rPr>
              <w:t>Provides draft revision</w:t>
            </w:r>
          </w:p>
          <w:p w14:paraId="2420671C" w14:textId="6479FF4B" w:rsidR="00A7151B" w:rsidRPr="00D95972" w:rsidRDefault="00A7151B" w:rsidP="00595E2F">
            <w:pPr>
              <w:rPr>
                <w:rFonts w:eastAsia="Batang" w:cs="Arial"/>
                <w:lang w:eastAsia="ko-KR"/>
              </w:rPr>
            </w:pPr>
          </w:p>
        </w:tc>
      </w:tr>
      <w:tr w:rsidR="004B5C4C" w:rsidRPr="00D95972" w14:paraId="425FFF8B" w14:textId="77777777" w:rsidTr="00AF2FB5">
        <w:tc>
          <w:tcPr>
            <w:tcW w:w="976" w:type="dxa"/>
            <w:tcBorders>
              <w:top w:val="nil"/>
              <w:left w:val="thinThickThinSmallGap" w:sz="24" w:space="0" w:color="auto"/>
              <w:bottom w:val="nil"/>
            </w:tcBorders>
            <w:shd w:val="clear" w:color="auto" w:fill="auto"/>
          </w:tcPr>
          <w:p w14:paraId="3F56643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501E4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CA734E8" w14:textId="315D190A" w:rsidR="004B5C4C" w:rsidRPr="00D95972" w:rsidRDefault="00C6540F" w:rsidP="004B5C4C">
            <w:pPr>
              <w:overflowPunct/>
              <w:autoSpaceDE/>
              <w:autoSpaceDN/>
              <w:adjustRightInd/>
              <w:textAlignment w:val="auto"/>
              <w:rPr>
                <w:rFonts w:cs="Arial"/>
                <w:lang w:val="en-US"/>
              </w:rPr>
            </w:pPr>
            <w:hyperlink r:id="rId224" w:history="1">
              <w:r w:rsidR="004B5C4C">
                <w:rPr>
                  <w:rStyle w:val="Hyperlink"/>
                </w:rPr>
                <w:t>C1-212154</w:t>
              </w:r>
            </w:hyperlink>
          </w:p>
        </w:tc>
        <w:tc>
          <w:tcPr>
            <w:tcW w:w="4191" w:type="dxa"/>
            <w:gridSpan w:val="3"/>
            <w:tcBorders>
              <w:top w:val="single" w:sz="4" w:space="0" w:color="auto"/>
              <w:bottom w:val="single" w:sz="4" w:space="0" w:color="auto"/>
            </w:tcBorders>
            <w:shd w:val="clear" w:color="auto" w:fill="FFFF00"/>
          </w:tcPr>
          <w:p w14:paraId="45A58651" w14:textId="30A74620" w:rsidR="004B5C4C" w:rsidRPr="00D95972" w:rsidRDefault="004B5C4C" w:rsidP="004B5C4C">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14:paraId="7A1EA9B0" w14:textId="1C3A162A" w:rsidR="004B5C4C" w:rsidRPr="00D95972" w:rsidRDefault="004B5C4C" w:rsidP="004B5C4C">
            <w:pPr>
              <w:rPr>
                <w:rFonts w:cs="Arial"/>
              </w:rPr>
            </w:pPr>
            <w:r>
              <w:rPr>
                <w:rFonts w:cs="Arial"/>
              </w:rPr>
              <w:t xml:space="preserve">Samsung, AT&amp;T, Qualcomm Incorporated, Deutsche Telekom, Intel, Apple, Verizon, KDDI, </w:t>
            </w:r>
            <w:proofErr w:type="spellStart"/>
            <w:r>
              <w:rPr>
                <w:rFonts w:cs="Arial"/>
              </w:rPr>
              <w:t>Convida</w:t>
            </w:r>
            <w:proofErr w:type="spellEnd"/>
            <w:r>
              <w:rPr>
                <w:rFonts w:cs="Arial"/>
              </w:rPr>
              <w:t xml:space="preserve"> Wireless LLC, Charter Communications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0560C418" w14:textId="7B71093E"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AE55C" w14:textId="77777777" w:rsidR="004B5C4C" w:rsidRDefault="004B5C4C" w:rsidP="004B5C4C">
            <w:pPr>
              <w:rPr>
                <w:rFonts w:eastAsia="Batang" w:cs="Arial"/>
                <w:lang w:eastAsia="ko-KR"/>
              </w:rPr>
            </w:pPr>
            <w:r>
              <w:rPr>
                <w:rFonts w:eastAsia="Batang" w:cs="Arial"/>
                <w:lang w:eastAsia="ko-KR"/>
              </w:rPr>
              <w:t>Revision of C1-211427</w:t>
            </w:r>
          </w:p>
          <w:p w14:paraId="1C974E8D" w14:textId="77777777" w:rsidR="00712300" w:rsidRDefault="00712300" w:rsidP="004B5C4C">
            <w:pPr>
              <w:rPr>
                <w:rFonts w:eastAsia="Batang" w:cs="Arial"/>
                <w:lang w:eastAsia="ko-KR"/>
              </w:rPr>
            </w:pPr>
          </w:p>
          <w:p w14:paraId="7ED4F234" w14:textId="7B2006DB" w:rsidR="00712300" w:rsidRDefault="00712300" w:rsidP="00712300">
            <w:pPr>
              <w:rPr>
                <w:rFonts w:eastAsia="Batang" w:cs="Arial"/>
                <w:lang w:eastAsia="ko-KR"/>
              </w:rPr>
            </w:pPr>
            <w:r>
              <w:rPr>
                <w:rFonts w:eastAsia="Batang" w:cs="Arial"/>
                <w:lang w:eastAsia="ko-KR"/>
              </w:rPr>
              <w:t>Christian, Tuesday, 14:01</w:t>
            </w:r>
          </w:p>
          <w:p w14:paraId="4A5CBD69" w14:textId="295C4446" w:rsidR="00712300" w:rsidRDefault="00712300" w:rsidP="00712300">
            <w:pPr>
              <w:rPr>
                <w:rFonts w:eastAsia="Batang" w:cs="Arial"/>
                <w:lang w:eastAsia="ko-KR"/>
              </w:rPr>
            </w:pPr>
            <w:r>
              <w:rPr>
                <w:rFonts w:eastAsia="Batang" w:cs="Arial"/>
                <w:lang w:eastAsia="ko-KR"/>
              </w:rPr>
              <w:t>Rev required</w:t>
            </w:r>
          </w:p>
          <w:p w14:paraId="53B3EE1F" w14:textId="38C2FA0C" w:rsidR="00A14E0A" w:rsidRDefault="00A14E0A" w:rsidP="00712300">
            <w:pPr>
              <w:rPr>
                <w:rFonts w:eastAsia="Batang" w:cs="Arial"/>
                <w:lang w:eastAsia="ko-KR"/>
              </w:rPr>
            </w:pPr>
          </w:p>
          <w:p w14:paraId="24687D13" w14:textId="3C5BDC6B" w:rsidR="00A14E0A" w:rsidRDefault="00A14E0A" w:rsidP="00A14E0A">
            <w:pPr>
              <w:rPr>
                <w:rFonts w:eastAsia="Batang" w:cs="Arial"/>
                <w:lang w:eastAsia="ko-KR"/>
              </w:rPr>
            </w:pPr>
            <w:r>
              <w:rPr>
                <w:rFonts w:eastAsia="Batang" w:cs="Arial"/>
                <w:lang w:eastAsia="ko-KR"/>
              </w:rPr>
              <w:t>Taimoor, Tuesday, 15:57</w:t>
            </w:r>
          </w:p>
          <w:p w14:paraId="2AFF6F95" w14:textId="5793027D" w:rsidR="00A14E0A" w:rsidRDefault="00A14E0A" w:rsidP="00A14E0A">
            <w:pPr>
              <w:rPr>
                <w:rFonts w:eastAsia="Batang" w:cs="Arial"/>
                <w:lang w:eastAsia="ko-KR"/>
              </w:rPr>
            </w:pPr>
            <w:r>
              <w:rPr>
                <w:rFonts w:eastAsia="Batang" w:cs="Arial"/>
                <w:lang w:eastAsia="ko-KR"/>
              </w:rPr>
              <w:t>Rev required</w:t>
            </w:r>
          </w:p>
          <w:p w14:paraId="2029E2A3" w14:textId="77777777" w:rsidR="00712300" w:rsidRDefault="00712300" w:rsidP="004B5C4C">
            <w:pPr>
              <w:rPr>
                <w:rFonts w:eastAsia="Batang" w:cs="Arial"/>
                <w:lang w:eastAsia="ko-KR"/>
              </w:rPr>
            </w:pPr>
          </w:p>
          <w:p w14:paraId="01E84A0E" w14:textId="5C9EE5F5" w:rsidR="00CD6C7F" w:rsidRDefault="00CD6C7F" w:rsidP="00CD6C7F">
            <w:pPr>
              <w:rPr>
                <w:rFonts w:eastAsia="Batang" w:cs="Arial"/>
                <w:lang w:val="en-US" w:eastAsia="ko-KR"/>
              </w:rPr>
            </w:pPr>
            <w:proofErr w:type="spellStart"/>
            <w:r>
              <w:rPr>
                <w:rFonts w:eastAsia="Batang" w:cs="Arial"/>
                <w:lang w:val="en-US" w:eastAsia="ko-KR"/>
              </w:rPr>
              <w:t>Sapan</w:t>
            </w:r>
            <w:proofErr w:type="spellEnd"/>
            <w:r>
              <w:rPr>
                <w:rFonts w:eastAsia="Batang" w:cs="Arial"/>
                <w:lang w:val="en-US" w:eastAsia="ko-KR"/>
              </w:rPr>
              <w:t>, Wednesday, 11:41</w:t>
            </w:r>
          </w:p>
          <w:p w14:paraId="476DAF76" w14:textId="77777777" w:rsidR="00CD6C7F" w:rsidRDefault="00CD6C7F" w:rsidP="00CD6C7F">
            <w:pPr>
              <w:rPr>
                <w:rFonts w:eastAsia="Batang" w:cs="Arial"/>
                <w:lang w:val="en-US" w:eastAsia="ko-KR"/>
              </w:rPr>
            </w:pPr>
            <w:r>
              <w:rPr>
                <w:rFonts w:eastAsia="Batang" w:cs="Arial"/>
                <w:lang w:val="en-US" w:eastAsia="ko-KR"/>
              </w:rPr>
              <w:t>Provides draft revision</w:t>
            </w:r>
          </w:p>
          <w:p w14:paraId="39C61420" w14:textId="77777777" w:rsidR="00CD6C7F" w:rsidRDefault="00CD6C7F" w:rsidP="004B5C4C">
            <w:pPr>
              <w:rPr>
                <w:rFonts w:eastAsia="Batang" w:cs="Arial"/>
                <w:lang w:eastAsia="ko-KR"/>
              </w:rPr>
            </w:pPr>
          </w:p>
          <w:p w14:paraId="126CE056" w14:textId="274DB06F" w:rsidR="00CD6C7F" w:rsidRDefault="00CD6C7F" w:rsidP="00CD6C7F">
            <w:pPr>
              <w:rPr>
                <w:rFonts w:eastAsia="Batang" w:cs="Arial"/>
                <w:lang w:val="en-US" w:eastAsia="ko-KR"/>
              </w:rPr>
            </w:pPr>
            <w:proofErr w:type="spellStart"/>
            <w:r>
              <w:rPr>
                <w:rFonts w:eastAsia="Batang" w:cs="Arial"/>
                <w:lang w:val="en-US" w:eastAsia="ko-KR"/>
              </w:rPr>
              <w:t>Sapan</w:t>
            </w:r>
            <w:proofErr w:type="spellEnd"/>
            <w:r>
              <w:rPr>
                <w:rFonts w:eastAsia="Batang" w:cs="Arial"/>
                <w:lang w:val="en-US" w:eastAsia="ko-KR"/>
              </w:rPr>
              <w:t>, Wednesday, 11:42</w:t>
            </w:r>
          </w:p>
          <w:p w14:paraId="75E6F8D0" w14:textId="24960EC1" w:rsidR="00CD6C7F" w:rsidRDefault="00CD6C7F" w:rsidP="00CD6C7F">
            <w:pPr>
              <w:rPr>
                <w:rFonts w:eastAsia="Batang" w:cs="Arial"/>
                <w:lang w:val="en-US" w:eastAsia="ko-KR"/>
              </w:rPr>
            </w:pPr>
            <w:r>
              <w:rPr>
                <w:rFonts w:eastAsia="Batang" w:cs="Arial"/>
                <w:lang w:val="en-US" w:eastAsia="ko-KR"/>
              </w:rPr>
              <w:t>Answers to Christian</w:t>
            </w:r>
          </w:p>
          <w:p w14:paraId="6C4F89A2" w14:textId="04B0EC7B" w:rsidR="00CD6C7F" w:rsidRPr="00D95972" w:rsidRDefault="00CD6C7F" w:rsidP="004B5C4C">
            <w:pPr>
              <w:rPr>
                <w:rFonts w:eastAsia="Batang" w:cs="Arial"/>
                <w:lang w:eastAsia="ko-KR"/>
              </w:rPr>
            </w:pPr>
          </w:p>
        </w:tc>
      </w:tr>
      <w:tr w:rsidR="004B5C4C" w:rsidRPr="00D95972" w14:paraId="7CD408F7" w14:textId="77777777" w:rsidTr="00D857C4">
        <w:tc>
          <w:tcPr>
            <w:tcW w:w="976" w:type="dxa"/>
            <w:tcBorders>
              <w:top w:val="nil"/>
              <w:left w:val="thinThickThinSmallGap" w:sz="24" w:space="0" w:color="auto"/>
              <w:bottom w:val="nil"/>
            </w:tcBorders>
            <w:shd w:val="clear" w:color="auto" w:fill="auto"/>
          </w:tcPr>
          <w:p w14:paraId="7EDF6C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C5D5DC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4E32710" w14:textId="48BC0A6D" w:rsidR="004B5C4C" w:rsidRPr="00D95972" w:rsidRDefault="00C6540F" w:rsidP="004B5C4C">
            <w:pPr>
              <w:overflowPunct/>
              <w:autoSpaceDE/>
              <w:autoSpaceDN/>
              <w:adjustRightInd/>
              <w:textAlignment w:val="auto"/>
              <w:rPr>
                <w:rFonts w:cs="Arial"/>
                <w:lang w:val="en-US"/>
              </w:rPr>
            </w:pPr>
            <w:hyperlink r:id="rId225" w:history="1">
              <w:r w:rsidR="004B5C4C">
                <w:rPr>
                  <w:rStyle w:val="Hyperlink"/>
                </w:rPr>
                <w:t>C1-212155</w:t>
              </w:r>
            </w:hyperlink>
          </w:p>
        </w:tc>
        <w:tc>
          <w:tcPr>
            <w:tcW w:w="4191" w:type="dxa"/>
            <w:gridSpan w:val="3"/>
            <w:tcBorders>
              <w:top w:val="single" w:sz="4" w:space="0" w:color="auto"/>
              <w:bottom w:val="single" w:sz="4" w:space="0" w:color="auto"/>
            </w:tcBorders>
            <w:shd w:val="clear" w:color="auto" w:fill="auto"/>
          </w:tcPr>
          <w:p w14:paraId="195E31C9" w14:textId="6EF06D65" w:rsidR="004B5C4C" w:rsidRPr="00D95972" w:rsidRDefault="004B5C4C" w:rsidP="004B5C4C">
            <w:pPr>
              <w:rPr>
                <w:rFonts w:cs="Arial"/>
              </w:rPr>
            </w:pPr>
            <w:proofErr w:type="spellStart"/>
            <w:r>
              <w:rPr>
                <w:rFonts w:cs="Arial"/>
              </w:rPr>
              <w:t>Eecs</w:t>
            </w:r>
            <w:proofErr w:type="spellEnd"/>
            <w:r>
              <w:rPr>
                <w:rFonts w:cs="Arial"/>
              </w:rPr>
              <w:t xml:space="preserve"> </w:t>
            </w:r>
            <w:proofErr w:type="spellStart"/>
            <w:r>
              <w:rPr>
                <w:rFonts w:cs="Arial"/>
              </w:rPr>
              <w:t>ServiceProvisioning</w:t>
            </w:r>
            <w:proofErr w:type="spellEnd"/>
            <w:r>
              <w:rPr>
                <w:rFonts w:cs="Arial"/>
              </w:rPr>
              <w:t xml:space="preserve"> API Resource Structure</w:t>
            </w:r>
          </w:p>
        </w:tc>
        <w:tc>
          <w:tcPr>
            <w:tcW w:w="1767" w:type="dxa"/>
            <w:tcBorders>
              <w:top w:val="single" w:sz="4" w:space="0" w:color="auto"/>
              <w:bottom w:val="single" w:sz="4" w:space="0" w:color="auto"/>
            </w:tcBorders>
            <w:shd w:val="clear" w:color="auto" w:fill="auto"/>
          </w:tcPr>
          <w:p w14:paraId="4DA89C7F" w14:textId="18A1A56B" w:rsidR="004B5C4C" w:rsidRPr="00D95972" w:rsidRDefault="004B5C4C" w:rsidP="004B5C4C">
            <w:pPr>
              <w:rPr>
                <w:rFonts w:cs="Arial"/>
              </w:rPr>
            </w:pPr>
            <w:r>
              <w:rPr>
                <w:rFonts w:cs="Arial"/>
              </w:rPr>
              <w:t xml:space="preserve">Samsung, AT&amp;T, Qualcomm Incorporated, Deutsche Telekom, Intel, Ericsson, Apple, Verizon, KDDI, </w:t>
            </w:r>
            <w:proofErr w:type="spellStart"/>
            <w:r>
              <w:rPr>
                <w:rFonts w:cs="Arial"/>
              </w:rPr>
              <w:t>Convida</w:t>
            </w:r>
            <w:proofErr w:type="spellEnd"/>
            <w:r>
              <w:rPr>
                <w:rFonts w:cs="Arial"/>
              </w:rPr>
              <w:t xml:space="preserve"> Wireless LLC, Charter Communications / </w:t>
            </w:r>
            <w:proofErr w:type="spellStart"/>
            <w:r>
              <w:rPr>
                <w:rFonts w:cs="Arial"/>
              </w:rPr>
              <w:t>Sapan</w:t>
            </w:r>
            <w:proofErr w:type="spellEnd"/>
          </w:p>
        </w:tc>
        <w:tc>
          <w:tcPr>
            <w:tcW w:w="826" w:type="dxa"/>
            <w:tcBorders>
              <w:top w:val="single" w:sz="4" w:space="0" w:color="auto"/>
              <w:bottom w:val="single" w:sz="4" w:space="0" w:color="auto"/>
            </w:tcBorders>
            <w:shd w:val="clear" w:color="auto" w:fill="auto"/>
          </w:tcPr>
          <w:p w14:paraId="5888A1FB" w14:textId="0C53B8BD"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0CBE37A" w14:textId="65FE1FD3" w:rsidR="00D857C4" w:rsidRDefault="00D857C4" w:rsidP="004B5C4C">
            <w:pPr>
              <w:rPr>
                <w:rFonts w:eastAsia="Batang" w:cs="Arial"/>
                <w:lang w:eastAsia="ko-KR"/>
              </w:rPr>
            </w:pPr>
            <w:r>
              <w:rPr>
                <w:rFonts w:eastAsia="Batang" w:cs="Arial"/>
                <w:lang w:eastAsia="ko-KR"/>
              </w:rPr>
              <w:t>Agreed</w:t>
            </w:r>
          </w:p>
          <w:p w14:paraId="0CBAFEF7" w14:textId="5330C394" w:rsidR="004B5C4C" w:rsidRPr="00D95972" w:rsidRDefault="004B5C4C" w:rsidP="004B5C4C">
            <w:pPr>
              <w:rPr>
                <w:rFonts w:eastAsia="Batang" w:cs="Arial"/>
                <w:lang w:eastAsia="ko-KR"/>
              </w:rPr>
            </w:pPr>
            <w:r>
              <w:rPr>
                <w:rFonts w:eastAsia="Batang" w:cs="Arial"/>
                <w:lang w:eastAsia="ko-KR"/>
              </w:rPr>
              <w:t>Revision of C1-211429</w:t>
            </w:r>
          </w:p>
        </w:tc>
      </w:tr>
      <w:tr w:rsidR="004B5C4C" w:rsidRPr="00D95972" w14:paraId="7AE2AF0A" w14:textId="77777777" w:rsidTr="00AF2FB5">
        <w:tc>
          <w:tcPr>
            <w:tcW w:w="976" w:type="dxa"/>
            <w:tcBorders>
              <w:top w:val="nil"/>
              <w:left w:val="thinThickThinSmallGap" w:sz="24" w:space="0" w:color="auto"/>
              <w:bottom w:val="nil"/>
            </w:tcBorders>
            <w:shd w:val="clear" w:color="auto" w:fill="auto"/>
          </w:tcPr>
          <w:p w14:paraId="562B74B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C2864B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4ADC0F1" w14:textId="7ED4B6AF" w:rsidR="004B5C4C" w:rsidRPr="00D95972" w:rsidRDefault="00C6540F" w:rsidP="004B5C4C">
            <w:pPr>
              <w:overflowPunct/>
              <w:autoSpaceDE/>
              <w:autoSpaceDN/>
              <w:adjustRightInd/>
              <w:textAlignment w:val="auto"/>
              <w:rPr>
                <w:rFonts w:cs="Arial"/>
                <w:lang w:val="en-US"/>
              </w:rPr>
            </w:pPr>
            <w:hyperlink r:id="rId226" w:history="1">
              <w:r w:rsidR="004B5C4C">
                <w:rPr>
                  <w:rStyle w:val="Hyperlink"/>
                </w:rPr>
                <w:t>C1-212156</w:t>
              </w:r>
            </w:hyperlink>
          </w:p>
        </w:tc>
        <w:tc>
          <w:tcPr>
            <w:tcW w:w="4191" w:type="dxa"/>
            <w:gridSpan w:val="3"/>
            <w:tcBorders>
              <w:top w:val="single" w:sz="4" w:space="0" w:color="auto"/>
              <w:bottom w:val="single" w:sz="4" w:space="0" w:color="auto"/>
            </w:tcBorders>
            <w:shd w:val="clear" w:color="auto" w:fill="FFFF00"/>
          </w:tcPr>
          <w:p w14:paraId="68CF90F3" w14:textId="7F7C21D9" w:rsidR="004B5C4C" w:rsidRPr="00D95972" w:rsidRDefault="004B5C4C" w:rsidP="004B5C4C">
            <w:pPr>
              <w:rPr>
                <w:rFonts w:cs="Arial"/>
              </w:rPr>
            </w:pPr>
            <w:proofErr w:type="spellStart"/>
            <w:r>
              <w:rPr>
                <w:rFonts w:cs="Arial"/>
              </w:rPr>
              <w:t>Eees_EECRegistration</w:t>
            </w:r>
            <w:proofErr w:type="spellEnd"/>
            <w:r>
              <w:rPr>
                <w:rFonts w:cs="Arial"/>
              </w:rPr>
              <w:t xml:space="preserve"> Service Description and Service Operations Introduction</w:t>
            </w:r>
          </w:p>
        </w:tc>
        <w:tc>
          <w:tcPr>
            <w:tcW w:w="1767" w:type="dxa"/>
            <w:tcBorders>
              <w:top w:val="single" w:sz="4" w:space="0" w:color="auto"/>
              <w:bottom w:val="single" w:sz="4" w:space="0" w:color="auto"/>
            </w:tcBorders>
            <w:shd w:val="clear" w:color="auto" w:fill="FFFF00"/>
          </w:tcPr>
          <w:p w14:paraId="7DF8AB57" w14:textId="582B6EED"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47D22C7B" w14:textId="154B65EC"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3AB9A" w14:textId="726EFF3B" w:rsidR="008574E9" w:rsidRDefault="008574E9" w:rsidP="008574E9">
            <w:pPr>
              <w:rPr>
                <w:rFonts w:eastAsia="Batang" w:cs="Arial"/>
                <w:lang w:eastAsia="ko-KR"/>
              </w:rPr>
            </w:pPr>
            <w:r>
              <w:rPr>
                <w:rFonts w:eastAsia="Batang" w:cs="Arial"/>
                <w:lang w:eastAsia="ko-KR"/>
              </w:rPr>
              <w:t>Taimoor, Tuesday, 16:00</w:t>
            </w:r>
          </w:p>
          <w:p w14:paraId="27A3902B" w14:textId="77777777" w:rsidR="004B5C4C" w:rsidRDefault="008574E9" w:rsidP="008574E9">
            <w:pPr>
              <w:rPr>
                <w:rFonts w:eastAsia="Batang" w:cs="Arial"/>
                <w:lang w:eastAsia="ko-KR"/>
              </w:rPr>
            </w:pPr>
            <w:r>
              <w:rPr>
                <w:rFonts w:eastAsia="Batang" w:cs="Arial"/>
                <w:lang w:eastAsia="ko-KR"/>
              </w:rPr>
              <w:t>Rev required</w:t>
            </w:r>
          </w:p>
          <w:p w14:paraId="1A0848B4" w14:textId="77777777" w:rsidR="00BF75A2" w:rsidRDefault="00BF75A2" w:rsidP="008574E9">
            <w:pPr>
              <w:rPr>
                <w:rFonts w:eastAsia="Batang" w:cs="Arial"/>
                <w:lang w:eastAsia="ko-KR"/>
              </w:rPr>
            </w:pPr>
          </w:p>
          <w:p w14:paraId="4AD9E6D9" w14:textId="77777777" w:rsidR="00BF75A2" w:rsidRDefault="00BF75A2" w:rsidP="00BF75A2">
            <w:pPr>
              <w:rPr>
                <w:rFonts w:eastAsia="Batang" w:cs="Arial"/>
                <w:lang w:eastAsia="ko-KR"/>
              </w:rPr>
            </w:pPr>
            <w:r>
              <w:rPr>
                <w:rFonts w:eastAsia="Batang" w:cs="Arial"/>
                <w:lang w:eastAsia="ko-KR"/>
              </w:rPr>
              <w:t>Christian, Wednesday, 12:30</w:t>
            </w:r>
          </w:p>
          <w:p w14:paraId="2479FB49" w14:textId="77777777" w:rsidR="00BF75A2" w:rsidRDefault="00BF75A2" w:rsidP="00BF75A2">
            <w:pPr>
              <w:rPr>
                <w:rFonts w:eastAsia="Batang" w:cs="Arial"/>
                <w:lang w:eastAsia="ko-KR"/>
              </w:rPr>
            </w:pPr>
            <w:r>
              <w:rPr>
                <w:rFonts w:eastAsia="Batang" w:cs="Arial"/>
                <w:lang w:eastAsia="ko-KR"/>
              </w:rPr>
              <w:t>Request to postpone</w:t>
            </w:r>
          </w:p>
          <w:p w14:paraId="0F916392" w14:textId="77777777" w:rsidR="00BF75A2" w:rsidRDefault="00BF75A2" w:rsidP="008574E9">
            <w:pPr>
              <w:rPr>
                <w:rFonts w:eastAsia="Batang" w:cs="Arial"/>
                <w:lang w:eastAsia="ko-KR"/>
              </w:rPr>
            </w:pPr>
          </w:p>
          <w:p w14:paraId="57A59315" w14:textId="5F12FF2C" w:rsidR="00627275" w:rsidRDefault="00627275" w:rsidP="00627275">
            <w:pPr>
              <w:rPr>
                <w:rFonts w:eastAsia="Batang" w:cs="Arial"/>
                <w:lang w:eastAsia="ko-KR"/>
              </w:rPr>
            </w:pPr>
            <w:proofErr w:type="spellStart"/>
            <w:r>
              <w:rPr>
                <w:rFonts w:eastAsia="Batang" w:cs="Arial"/>
                <w:lang w:eastAsia="ko-KR"/>
              </w:rPr>
              <w:lastRenderedPageBreak/>
              <w:t>Sapan</w:t>
            </w:r>
            <w:proofErr w:type="spellEnd"/>
            <w:r>
              <w:rPr>
                <w:rFonts w:eastAsia="Batang" w:cs="Arial"/>
                <w:lang w:eastAsia="ko-KR"/>
              </w:rPr>
              <w:t>, Wednesday, 12:50</w:t>
            </w:r>
          </w:p>
          <w:p w14:paraId="06086B91" w14:textId="77777777" w:rsidR="00627275" w:rsidRDefault="00627275" w:rsidP="00627275">
            <w:pPr>
              <w:rPr>
                <w:rFonts w:eastAsia="Batang" w:cs="Arial"/>
                <w:lang w:eastAsia="ko-KR"/>
              </w:rPr>
            </w:pPr>
            <w:r>
              <w:rPr>
                <w:rFonts w:eastAsia="Batang" w:cs="Arial"/>
                <w:lang w:eastAsia="ko-KR"/>
              </w:rPr>
              <w:t>Provides draft revision</w:t>
            </w:r>
          </w:p>
          <w:p w14:paraId="65013888" w14:textId="209F050C" w:rsidR="00627275" w:rsidRPr="00D95972" w:rsidRDefault="00627275" w:rsidP="008574E9">
            <w:pPr>
              <w:rPr>
                <w:rFonts w:eastAsia="Batang" w:cs="Arial"/>
                <w:lang w:eastAsia="ko-KR"/>
              </w:rPr>
            </w:pPr>
          </w:p>
        </w:tc>
      </w:tr>
      <w:tr w:rsidR="004B5C4C" w:rsidRPr="00D95972" w14:paraId="3D3E6ABA" w14:textId="77777777" w:rsidTr="00AF2FB5">
        <w:tc>
          <w:tcPr>
            <w:tcW w:w="976" w:type="dxa"/>
            <w:tcBorders>
              <w:top w:val="nil"/>
              <w:left w:val="thinThickThinSmallGap" w:sz="24" w:space="0" w:color="auto"/>
              <w:bottom w:val="nil"/>
            </w:tcBorders>
            <w:shd w:val="clear" w:color="auto" w:fill="auto"/>
          </w:tcPr>
          <w:p w14:paraId="5351519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B523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D1AA87C" w14:textId="3F81B074" w:rsidR="004B5C4C" w:rsidRPr="00D95972" w:rsidRDefault="00C6540F" w:rsidP="004B5C4C">
            <w:pPr>
              <w:overflowPunct/>
              <w:autoSpaceDE/>
              <w:autoSpaceDN/>
              <w:adjustRightInd/>
              <w:textAlignment w:val="auto"/>
              <w:rPr>
                <w:rFonts w:cs="Arial"/>
                <w:lang w:val="en-US"/>
              </w:rPr>
            </w:pPr>
            <w:hyperlink r:id="rId227" w:history="1">
              <w:r w:rsidR="004B5C4C">
                <w:rPr>
                  <w:rStyle w:val="Hyperlink"/>
                </w:rPr>
                <w:t>C1-212157</w:t>
              </w:r>
            </w:hyperlink>
          </w:p>
        </w:tc>
        <w:tc>
          <w:tcPr>
            <w:tcW w:w="4191" w:type="dxa"/>
            <w:gridSpan w:val="3"/>
            <w:tcBorders>
              <w:top w:val="single" w:sz="4" w:space="0" w:color="auto"/>
              <w:bottom w:val="single" w:sz="4" w:space="0" w:color="auto"/>
            </w:tcBorders>
            <w:shd w:val="clear" w:color="auto" w:fill="FFFF00"/>
          </w:tcPr>
          <w:p w14:paraId="12BE8713" w14:textId="427635C7" w:rsidR="004B5C4C" w:rsidRPr="00D95972" w:rsidRDefault="004B5C4C" w:rsidP="004B5C4C">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32509834" w14:textId="4BF9E26B"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58EBD47D" w14:textId="4C6FF584"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84544" w14:textId="6BA7E1AB" w:rsidR="008B2AF1" w:rsidRDefault="008B2AF1" w:rsidP="008B2AF1">
            <w:pPr>
              <w:rPr>
                <w:rFonts w:eastAsia="Batang" w:cs="Arial"/>
                <w:lang w:eastAsia="ko-KR"/>
              </w:rPr>
            </w:pPr>
            <w:r>
              <w:rPr>
                <w:rFonts w:eastAsia="Batang" w:cs="Arial"/>
                <w:lang w:eastAsia="ko-KR"/>
              </w:rPr>
              <w:t>Sunghoon, Monday, 5:58</w:t>
            </w:r>
          </w:p>
          <w:p w14:paraId="22D63159" w14:textId="77777777" w:rsidR="008B2AF1" w:rsidRDefault="008B2AF1" w:rsidP="008B2AF1">
            <w:pPr>
              <w:rPr>
                <w:rFonts w:eastAsia="Batang" w:cs="Arial"/>
                <w:lang w:eastAsia="ko-KR"/>
              </w:rPr>
            </w:pPr>
            <w:r>
              <w:rPr>
                <w:rFonts w:eastAsia="Batang" w:cs="Arial"/>
                <w:lang w:eastAsia="ko-KR"/>
              </w:rPr>
              <w:t>Rev required</w:t>
            </w:r>
          </w:p>
          <w:p w14:paraId="0FFA85D0" w14:textId="77777777" w:rsidR="004B5C4C" w:rsidRDefault="004B5C4C" w:rsidP="004B5C4C">
            <w:pPr>
              <w:rPr>
                <w:rFonts w:eastAsia="Batang" w:cs="Arial"/>
                <w:lang w:eastAsia="ko-KR"/>
              </w:rPr>
            </w:pPr>
          </w:p>
          <w:p w14:paraId="2D9EE53E" w14:textId="77777777" w:rsidR="00D662CC" w:rsidRDefault="00D662CC" w:rsidP="004B5C4C">
            <w:pPr>
              <w:rPr>
                <w:rFonts w:eastAsia="Batang" w:cs="Arial"/>
                <w:lang w:eastAsia="ko-KR"/>
              </w:rPr>
            </w:pPr>
            <w:r>
              <w:rPr>
                <w:rFonts w:eastAsia="Batang" w:cs="Arial"/>
                <w:lang w:eastAsia="ko-KR"/>
              </w:rPr>
              <w:t xml:space="preserve">Tsuyoshi, Monday, </w:t>
            </w:r>
            <w:r w:rsidR="0072166D">
              <w:rPr>
                <w:rFonts w:eastAsia="Batang" w:cs="Arial"/>
                <w:lang w:eastAsia="ko-KR"/>
              </w:rPr>
              <w:t>7:51</w:t>
            </w:r>
          </w:p>
          <w:p w14:paraId="513E798E" w14:textId="77777777" w:rsidR="0072166D" w:rsidRDefault="0072166D" w:rsidP="004B5C4C">
            <w:pPr>
              <w:rPr>
                <w:rFonts w:eastAsia="Batang" w:cs="Arial"/>
                <w:lang w:eastAsia="ko-KR"/>
              </w:rPr>
            </w:pPr>
            <w:r>
              <w:rPr>
                <w:rFonts w:eastAsia="Batang" w:cs="Arial"/>
                <w:lang w:eastAsia="ko-KR"/>
              </w:rPr>
              <w:t>Question for clarification</w:t>
            </w:r>
          </w:p>
          <w:p w14:paraId="3B739926" w14:textId="77777777" w:rsidR="0072166D" w:rsidRDefault="0072166D" w:rsidP="004B5C4C">
            <w:pPr>
              <w:rPr>
                <w:rFonts w:eastAsia="Batang" w:cs="Arial"/>
                <w:lang w:eastAsia="ko-KR"/>
              </w:rPr>
            </w:pPr>
          </w:p>
          <w:p w14:paraId="070F148B" w14:textId="77777777" w:rsidR="00017F7C" w:rsidRDefault="00017F7C" w:rsidP="004B5C4C">
            <w:pPr>
              <w:rPr>
                <w:rFonts w:eastAsia="Batang" w:cs="Arial"/>
                <w:lang w:eastAsia="ko-KR"/>
              </w:rPr>
            </w:pPr>
            <w:proofErr w:type="spellStart"/>
            <w:r>
              <w:rPr>
                <w:rFonts w:eastAsia="Batang" w:cs="Arial"/>
                <w:lang w:eastAsia="ko-KR"/>
              </w:rPr>
              <w:t>Sapan</w:t>
            </w:r>
            <w:proofErr w:type="spellEnd"/>
            <w:r>
              <w:rPr>
                <w:rFonts w:eastAsia="Batang" w:cs="Arial"/>
                <w:lang w:eastAsia="ko-KR"/>
              </w:rPr>
              <w:t>, Monday, 21:01</w:t>
            </w:r>
          </w:p>
          <w:p w14:paraId="50CA80B2" w14:textId="77777777" w:rsidR="00017F7C" w:rsidRDefault="00017F7C" w:rsidP="004B5C4C">
            <w:pPr>
              <w:rPr>
                <w:rFonts w:eastAsia="Batang" w:cs="Arial"/>
                <w:lang w:eastAsia="ko-KR"/>
              </w:rPr>
            </w:pPr>
            <w:r>
              <w:rPr>
                <w:rFonts w:eastAsia="Batang" w:cs="Arial"/>
                <w:lang w:eastAsia="ko-KR"/>
              </w:rPr>
              <w:t>Provides draft revision</w:t>
            </w:r>
          </w:p>
          <w:p w14:paraId="36E3E7C6" w14:textId="77777777" w:rsidR="00017F7C" w:rsidRDefault="00017F7C" w:rsidP="004B5C4C">
            <w:pPr>
              <w:rPr>
                <w:rFonts w:eastAsia="Batang" w:cs="Arial"/>
                <w:lang w:eastAsia="ko-KR"/>
              </w:rPr>
            </w:pPr>
          </w:p>
          <w:p w14:paraId="0314B347" w14:textId="77777777" w:rsidR="00D65F12" w:rsidRDefault="00D65F12" w:rsidP="004B5C4C">
            <w:pPr>
              <w:rPr>
                <w:rFonts w:eastAsia="Batang" w:cs="Arial"/>
                <w:lang w:eastAsia="ko-KR"/>
              </w:rPr>
            </w:pPr>
            <w:r>
              <w:rPr>
                <w:rFonts w:eastAsia="Batang" w:cs="Arial"/>
                <w:lang w:eastAsia="ko-KR"/>
              </w:rPr>
              <w:t xml:space="preserve">Shahram, Tuesday, </w:t>
            </w:r>
            <w:r w:rsidR="007240FF">
              <w:rPr>
                <w:rFonts w:eastAsia="Batang" w:cs="Arial"/>
                <w:lang w:eastAsia="ko-KR"/>
              </w:rPr>
              <w:t>9:06</w:t>
            </w:r>
          </w:p>
          <w:p w14:paraId="7B2BD991" w14:textId="77777777" w:rsidR="007240FF" w:rsidRDefault="007240FF" w:rsidP="004B5C4C">
            <w:pPr>
              <w:rPr>
                <w:rFonts w:eastAsia="Batang" w:cs="Arial"/>
                <w:lang w:eastAsia="ko-KR"/>
              </w:rPr>
            </w:pPr>
            <w:r>
              <w:rPr>
                <w:rFonts w:eastAsia="Batang" w:cs="Arial"/>
                <w:lang w:eastAsia="ko-KR"/>
              </w:rPr>
              <w:t>Rev required</w:t>
            </w:r>
          </w:p>
          <w:p w14:paraId="3F800ABA" w14:textId="77777777" w:rsidR="007240FF" w:rsidRDefault="007240FF" w:rsidP="004B5C4C">
            <w:pPr>
              <w:rPr>
                <w:rFonts w:eastAsia="Batang" w:cs="Arial"/>
                <w:lang w:eastAsia="ko-KR"/>
              </w:rPr>
            </w:pPr>
          </w:p>
          <w:p w14:paraId="2E285438" w14:textId="323A4BAC" w:rsidR="00FB3DDA" w:rsidRDefault="00FB3DDA" w:rsidP="00FB3DDA">
            <w:pPr>
              <w:rPr>
                <w:rFonts w:eastAsia="Batang" w:cs="Arial"/>
                <w:lang w:eastAsia="ko-KR"/>
              </w:rPr>
            </w:pPr>
            <w:r>
              <w:rPr>
                <w:rFonts w:eastAsia="Batang" w:cs="Arial"/>
                <w:lang w:eastAsia="ko-KR"/>
              </w:rPr>
              <w:t>Sunghoon, Tuesday, 14:27</w:t>
            </w:r>
          </w:p>
          <w:p w14:paraId="5C33A93B" w14:textId="77777777" w:rsidR="00FB3DDA" w:rsidRDefault="00FB3DDA" w:rsidP="00FB3DDA">
            <w:pPr>
              <w:rPr>
                <w:rFonts w:eastAsia="Batang" w:cs="Arial"/>
                <w:lang w:eastAsia="ko-KR"/>
              </w:rPr>
            </w:pPr>
            <w:r>
              <w:rPr>
                <w:rFonts w:eastAsia="Batang" w:cs="Arial"/>
                <w:lang w:eastAsia="ko-KR"/>
              </w:rPr>
              <w:t>Rev required</w:t>
            </w:r>
          </w:p>
          <w:p w14:paraId="239658CF" w14:textId="77777777" w:rsidR="00FB3DDA" w:rsidRDefault="00FB3DDA" w:rsidP="004B5C4C">
            <w:pPr>
              <w:rPr>
                <w:rFonts w:eastAsia="Batang" w:cs="Arial"/>
                <w:lang w:eastAsia="ko-KR"/>
              </w:rPr>
            </w:pPr>
          </w:p>
          <w:p w14:paraId="59D9BB17" w14:textId="0EEB4858" w:rsidR="00C7497C" w:rsidRDefault="00C7497C" w:rsidP="00C7497C">
            <w:pPr>
              <w:rPr>
                <w:rFonts w:eastAsia="Batang" w:cs="Arial"/>
                <w:lang w:eastAsia="ko-KR"/>
              </w:rPr>
            </w:pPr>
            <w:r>
              <w:rPr>
                <w:rFonts w:eastAsia="Batang" w:cs="Arial"/>
                <w:lang w:eastAsia="ko-KR"/>
              </w:rPr>
              <w:t>Taimoor, Tuesday, 16:22</w:t>
            </w:r>
          </w:p>
          <w:p w14:paraId="10EB3C8C" w14:textId="77777777" w:rsidR="00C7497C" w:rsidRDefault="00C7497C" w:rsidP="00C7497C">
            <w:pPr>
              <w:rPr>
                <w:rFonts w:eastAsia="Batang" w:cs="Arial"/>
                <w:lang w:eastAsia="ko-KR"/>
              </w:rPr>
            </w:pPr>
            <w:r>
              <w:rPr>
                <w:rFonts w:eastAsia="Batang" w:cs="Arial"/>
                <w:lang w:eastAsia="ko-KR"/>
              </w:rPr>
              <w:t>Rev required</w:t>
            </w:r>
          </w:p>
          <w:p w14:paraId="02217F88" w14:textId="77777777" w:rsidR="00C7497C" w:rsidRDefault="00C7497C" w:rsidP="004B5C4C">
            <w:pPr>
              <w:rPr>
                <w:rFonts w:eastAsia="Batang" w:cs="Arial"/>
                <w:lang w:eastAsia="ko-KR"/>
              </w:rPr>
            </w:pPr>
          </w:p>
          <w:p w14:paraId="5A263D93" w14:textId="1A3B1EB9" w:rsidR="00152F27" w:rsidRDefault="00152F27" w:rsidP="00152F27">
            <w:pPr>
              <w:rPr>
                <w:rFonts w:eastAsia="Batang" w:cs="Arial"/>
                <w:lang w:eastAsia="ko-KR"/>
              </w:rPr>
            </w:pPr>
            <w:r>
              <w:rPr>
                <w:rFonts w:eastAsia="Batang" w:cs="Arial"/>
                <w:lang w:eastAsia="ko-KR"/>
              </w:rPr>
              <w:t xml:space="preserve">Tsuyoshi, Wednesday, </w:t>
            </w:r>
            <w:r w:rsidR="00D66336">
              <w:rPr>
                <w:rFonts w:eastAsia="Batang" w:cs="Arial"/>
                <w:lang w:eastAsia="ko-KR"/>
              </w:rPr>
              <w:t>3:14</w:t>
            </w:r>
          </w:p>
          <w:p w14:paraId="081520F3" w14:textId="0191511F" w:rsidR="00152F27" w:rsidRDefault="00D66336" w:rsidP="00152F27">
            <w:pPr>
              <w:rPr>
                <w:rFonts w:eastAsia="Batang" w:cs="Arial"/>
                <w:lang w:eastAsia="ko-KR"/>
              </w:rPr>
            </w:pPr>
            <w:r>
              <w:rPr>
                <w:rFonts w:eastAsia="Batang" w:cs="Arial"/>
                <w:lang w:eastAsia="ko-KR"/>
              </w:rPr>
              <w:t>Rev required</w:t>
            </w:r>
          </w:p>
          <w:p w14:paraId="08D08A06" w14:textId="77777777" w:rsidR="00152F27" w:rsidRDefault="00152F27" w:rsidP="004B5C4C">
            <w:pPr>
              <w:rPr>
                <w:rFonts w:eastAsia="Batang" w:cs="Arial"/>
                <w:lang w:eastAsia="ko-KR"/>
              </w:rPr>
            </w:pPr>
          </w:p>
          <w:p w14:paraId="434BAADF" w14:textId="77777777" w:rsidR="003E2711" w:rsidRDefault="003E2711" w:rsidP="003E2711">
            <w:pPr>
              <w:rPr>
                <w:rFonts w:eastAsia="Batang" w:cs="Arial"/>
                <w:lang w:eastAsia="ko-KR"/>
              </w:rPr>
            </w:pPr>
            <w:r>
              <w:rPr>
                <w:rFonts w:eastAsia="Batang" w:cs="Arial"/>
                <w:lang w:eastAsia="ko-KR"/>
              </w:rPr>
              <w:t>Christian, Wednesday, 12:30</w:t>
            </w:r>
          </w:p>
          <w:p w14:paraId="48E70AAC" w14:textId="77777777" w:rsidR="003E2711" w:rsidRDefault="003E2711" w:rsidP="003E2711">
            <w:pPr>
              <w:rPr>
                <w:rFonts w:eastAsia="Batang" w:cs="Arial"/>
                <w:lang w:eastAsia="ko-KR"/>
              </w:rPr>
            </w:pPr>
            <w:r>
              <w:rPr>
                <w:rFonts w:eastAsia="Batang" w:cs="Arial"/>
                <w:lang w:eastAsia="ko-KR"/>
              </w:rPr>
              <w:t>Request to postpone</w:t>
            </w:r>
          </w:p>
          <w:p w14:paraId="28521768" w14:textId="77777777" w:rsidR="003E2711" w:rsidRDefault="003E2711" w:rsidP="004B5C4C">
            <w:pPr>
              <w:rPr>
                <w:rFonts w:eastAsia="Batang" w:cs="Arial"/>
                <w:lang w:eastAsia="ko-KR"/>
              </w:rPr>
            </w:pPr>
          </w:p>
          <w:p w14:paraId="1EDE9CA8" w14:textId="77777777" w:rsidR="00D559D0" w:rsidRDefault="00D559D0" w:rsidP="004B5C4C">
            <w:pPr>
              <w:rPr>
                <w:rFonts w:eastAsia="Batang" w:cs="Arial"/>
                <w:lang w:eastAsia="ko-KR"/>
              </w:rPr>
            </w:pPr>
            <w:r>
              <w:rPr>
                <w:rFonts w:eastAsia="Batang" w:cs="Arial"/>
                <w:lang w:eastAsia="ko-KR"/>
              </w:rPr>
              <w:t>Tsuyoshi, Wednesday, 1</w:t>
            </w:r>
            <w:r w:rsidR="00833834">
              <w:rPr>
                <w:rFonts w:eastAsia="Batang" w:cs="Arial"/>
                <w:lang w:eastAsia="ko-KR"/>
              </w:rPr>
              <w:t>3:58</w:t>
            </w:r>
          </w:p>
          <w:p w14:paraId="5768EE62" w14:textId="77777777" w:rsidR="00833834" w:rsidRDefault="00833834" w:rsidP="004B5C4C">
            <w:pPr>
              <w:rPr>
                <w:rFonts w:eastAsia="Batang" w:cs="Arial"/>
                <w:lang w:eastAsia="ko-KR"/>
              </w:rPr>
            </w:pPr>
            <w:r>
              <w:rPr>
                <w:rFonts w:eastAsia="Batang" w:cs="Arial"/>
                <w:lang w:eastAsia="ko-KR"/>
              </w:rPr>
              <w:t>Question for clarification</w:t>
            </w:r>
          </w:p>
          <w:p w14:paraId="6A4391D4" w14:textId="7E211D2B" w:rsidR="00833834" w:rsidRPr="00D95972" w:rsidRDefault="00833834" w:rsidP="004B5C4C">
            <w:pPr>
              <w:rPr>
                <w:rFonts w:eastAsia="Batang" w:cs="Arial"/>
                <w:lang w:eastAsia="ko-KR"/>
              </w:rPr>
            </w:pPr>
          </w:p>
        </w:tc>
      </w:tr>
      <w:tr w:rsidR="004B5C4C" w:rsidRPr="00D95972" w14:paraId="1FA4CD15" w14:textId="77777777" w:rsidTr="00AF2FB5">
        <w:tc>
          <w:tcPr>
            <w:tcW w:w="976" w:type="dxa"/>
            <w:tcBorders>
              <w:top w:val="nil"/>
              <w:left w:val="thinThickThinSmallGap" w:sz="24" w:space="0" w:color="auto"/>
              <w:bottom w:val="nil"/>
            </w:tcBorders>
            <w:shd w:val="clear" w:color="auto" w:fill="auto"/>
          </w:tcPr>
          <w:p w14:paraId="0888593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1D2DC0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150FFD2" w14:textId="66B0BB7F" w:rsidR="004B5C4C" w:rsidRPr="00D95972" w:rsidRDefault="00C6540F" w:rsidP="004B5C4C">
            <w:pPr>
              <w:overflowPunct/>
              <w:autoSpaceDE/>
              <w:autoSpaceDN/>
              <w:adjustRightInd/>
              <w:textAlignment w:val="auto"/>
              <w:rPr>
                <w:rFonts w:cs="Arial"/>
                <w:lang w:val="en-US"/>
              </w:rPr>
            </w:pPr>
            <w:hyperlink r:id="rId228" w:history="1">
              <w:r w:rsidR="004B5C4C">
                <w:rPr>
                  <w:rStyle w:val="Hyperlink"/>
                </w:rPr>
                <w:t>C1-212158</w:t>
              </w:r>
            </w:hyperlink>
          </w:p>
        </w:tc>
        <w:tc>
          <w:tcPr>
            <w:tcW w:w="4191" w:type="dxa"/>
            <w:gridSpan w:val="3"/>
            <w:tcBorders>
              <w:top w:val="single" w:sz="4" w:space="0" w:color="auto"/>
              <w:bottom w:val="single" w:sz="4" w:space="0" w:color="auto"/>
            </w:tcBorders>
            <w:shd w:val="clear" w:color="auto" w:fill="FFFF00"/>
          </w:tcPr>
          <w:p w14:paraId="5B72E325" w14:textId="43EB8345" w:rsidR="004B5C4C" w:rsidRPr="00D95972" w:rsidRDefault="004B5C4C" w:rsidP="004B5C4C">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6180E3B2" w14:textId="3D17C476"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28AC1B07" w14:textId="53D8A6E7"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E4914" w14:textId="2AE780EB" w:rsidR="00CC2411" w:rsidRDefault="00CC2411" w:rsidP="00CC2411">
            <w:pPr>
              <w:rPr>
                <w:rFonts w:eastAsia="Batang" w:cs="Arial"/>
                <w:lang w:eastAsia="ko-KR"/>
              </w:rPr>
            </w:pPr>
            <w:r>
              <w:rPr>
                <w:rFonts w:eastAsia="Batang" w:cs="Arial"/>
                <w:lang w:eastAsia="ko-KR"/>
              </w:rPr>
              <w:t>Sunghoon, Monday, 5:59</w:t>
            </w:r>
          </w:p>
          <w:p w14:paraId="1DC64010" w14:textId="77777777" w:rsidR="00CC2411" w:rsidRDefault="00CC2411" w:rsidP="00CC2411">
            <w:pPr>
              <w:rPr>
                <w:rFonts w:eastAsia="Batang" w:cs="Arial"/>
                <w:lang w:eastAsia="ko-KR"/>
              </w:rPr>
            </w:pPr>
            <w:r>
              <w:rPr>
                <w:rFonts w:eastAsia="Batang" w:cs="Arial"/>
                <w:lang w:eastAsia="ko-KR"/>
              </w:rPr>
              <w:t>Rev required</w:t>
            </w:r>
          </w:p>
          <w:p w14:paraId="6FB4A4F3" w14:textId="77777777" w:rsidR="004B5C4C" w:rsidRDefault="004B5C4C" w:rsidP="004B5C4C">
            <w:pPr>
              <w:rPr>
                <w:rFonts w:eastAsia="Batang" w:cs="Arial"/>
                <w:lang w:eastAsia="ko-KR"/>
              </w:rPr>
            </w:pPr>
          </w:p>
          <w:p w14:paraId="28D983BA" w14:textId="77777777" w:rsidR="00910227" w:rsidRDefault="00910227" w:rsidP="004B5C4C">
            <w:pPr>
              <w:rPr>
                <w:rFonts w:eastAsia="Batang" w:cs="Arial"/>
                <w:lang w:eastAsia="ko-KR"/>
              </w:rPr>
            </w:pPr>
            <w:proofErr w:type="spellStart"/>
            <w:r>
              <w:rPr>
                <w:rFonts w:eastAsia="Batang" w:cs="Arial"/>
                <w:lang w:eastAsia="ko-KR"/>
              </w:rPr>
              <w:t>Sapan</w:t>
            </w:r>
            <w:proofErr w:type="spellEnd"/>
            <w:r>
              <w:rPr>
                <w:rFonts w:eastAsia="Batang" w:cs="Arial"/>
                <w:lang w:eastAsia="ko-KR"/>
              </w:rPr>
              <w:t>, Monday, 21:39</w:t>
            </w:r>
          </w:p>
          <w:p w14:paraId="24AC0F90" w14:textId="2FB44216" w:rsidR="00910227" w:rsidRDefault="00910227" w:rsidP="004B5C4C">
            <w:pPr>
              <w:rPr>
                <w:rFonts w:eastAsia="Batang" w:cs="Arial"/>
                <w:lang w:eastAsia="ko-KR"/>
              </w:rPr>
            </w:pPr>
            <w:r>
              <w:rPr>
                <w:rFonts w:eastAsia="Batang" w:cs="Arial"/>
                <w:lang w:eastAsia="ko-KR"/>
              </w:rPr>
              <w:t>Answers to Sunghoon</w:t>
            </w:r>
          </w:p>
          <w:p w14:paraId="31581232" w14:textId="1ABED797" w:rsidR="004374D3" w:rsidRDefault="004374D3" w:rsidP="004B5C4C">
            <w:pPr>
              <w:rPr>
                <w:rFonts w:eastAsia="Batang" w:cs="Arial"/>
                <w:lang w:eastAsia="ko-KR"/>
              </w:rPr>
            </w:pPr>
          </w:p>
          <w:p w14:paraId="06123DDC" w14:textId="5B54392E" w:rsidR="004374D3" w:rsidRDefault="004374D3" w:rsidP="004374D3">
            <w:pPr>
              <w:rPr>
                <w:rFonts w:eastAsia="Batang" w:cs="Arial"/>
                <w:lang w:eastAsia="ko-KR"/>
              </w:rPr>
            </w:pPr>
            <w:r>
              <w:rPr>
                <w:rFonts w:eastAsia="Batang" w:cs="Arial"/>
                <w:lang w:eastAsia="ko-KR"/>
              </w:rPr>
              <w:t>Taimoor, Tuesday, 16:48</w:t>
            </w:r>
          </w:p>
          <w:p w14:paraId="04DBE170" w14:textId="77777777" w:rsidR="004374D3" w:rsidRDefault="004374D3" w:rsidP="004374D3">
            <w:pPr>
              <w:rPr>
                <w:rFonts w:eastAsia="Batang" w:cs="Arial"/>
                <w:lang w:eastAsia="ko-KR"/>
              </w:rPr>
            </w:pPr>
            <w:r>
              <w:rPr>
                <w:rFonts w:eastAsia="Batang" w:cs="Arial"/>
                <w:lang w:eastAsia="ko-KR"/>
              </w:rPr>
              <w:t>Rev required</w:t>
            </w:r>
          </w:p>
          <w:p w14:paraId="2137EB9E" w14:textId="6144C372" w:rsidR="00910227" w:rsidRDefault="00910227" w:rsidP="004B5C4C">
            <w:pPr>
              <w:rPr>
                <w:rFonts w:eastAsia="Batang" w:cs="Arial"/>
                <w:lang w:eastAsia="ko-KR"/>
              </w:rPr>
            </w:pPr>
          </w:p>
          <w:p w14:paraId="0827C8FC" w14:textId="6F68D99A" w:rsidR="00737C44" w:rsidRDefault="00737C44" w:rsidP="00737C44">
            <w:pPr>
              <w:rPr>
                <w:rFonts w:eastAsia="Batang" w:cs="Arial"/>
                <w:lang w:eastAsia="ko-KR"/>
              </w:rPr>
            </w:pPr>
            <w:r>
              <w:rPr>
                <w:rFonts w:eastAsia="Batang" w:cs="Arial"/>
                <w:lang w:eastAsia="ko-KR"/>
              </w:rPr>
              <w:t>Sunghoon, Wednesday, 8:44</w:t>
            </w:r>
          </w:p>
          <w:p w14:paraId="795623BD" w14:textId="026677C0" w:rsidR="00737C44" w:rsidRDefault="00737C44" w:rsidP="00737C44">
            <w:pPr>
              <w:rPr>
                <w:rFonts w:eastAsia="Batang" w:cs="Arial"/>
                <w:lang w:eastAsia="ko-KR"/>
              </w:rPr>
            </w:pPr>
            <w:r>
              <w:rPr>
                <w:rFonts w:eastAsia="Batang" w:cs="Arial"/>
                <w:lang w:eastAsia="ko-KR"/>
              </w:rPr>
              <w:t xml:space="preserve">Can live with </w:t>
            </w:r>
            <w:proofErr w:type="spellStart"/>
            <w:r>
              <w:rPr>
                <w:rFonts w:eastAsia="Batang" w:cs="Arial"/>
                <w:lang w:eastAsia="ko-KR"/>
              </w:rPr>
              <w:t>Sapan’s</w:t>
            </w:r>
            <w:proofErr w:type="spellEnd"/>
            <w:r>
              <w:rPr>
                <w:rFonts w:eastAsia="Batang" w:cs="Arial"/>
                <w:lang w:eastAsia="ko-KR"/>
              </w:rPr>
              <w:t xml:space="preserve"> clarification. Withdraws request for rev</w:t>
            </w:r>
          </w:p>
          <w:p w14:paraId="260AD205" w14:textId="77777777" w:rsidR="00737C44" w:rsidRDefault="00737C44" w:rsidP="004B5C4C">
            <w:pPr>
              <w:rPr>
                <w:rFonts w:eastAsia="Batang" w:cs="Arial"/>
                <w:lang w:eastAsia="ko-KR"/>
              </w:rPr>
            </w:pPr>
          </w:p>
          <w:p w14:paraId="1F2E1941" w14:textId="77DCB0FD" w:rsidR="003E2711" w:rsidRDefault="003E2711" w:rsidP="003E2711">
            <w:pPr>
              <w:rPr>
                <w:rFonts w:eastAsia="Batang" w:cs="Arial"/>
                <w:lang w:eastAsia="ko-KR"/>
              </w:rPr>
            </w:pPr>
            <w:r>
              <w:rPr>
                <w:rFonts w:eastAsia="Batang" w:cs="Arial"/>
                <w:lang w:eastAsia="ko-KR"/>
              </w:rPr>
              <w:t>Christian, Wednesday, 12:30</w:t>
            </w:r>
          </w:p>
          <w:p w14:paraId="468BA376" w14:textId="00447356" w:rsidR="003E2711" w:rsidRDefault="003E2711" w:rsidP="003E2711">
            <w:pPr>
              <w:rPr>
                <w:rFonts w:eastAsia="Batang" w:cs="Arial"/>
                <w:lang w:eastAsia="ko-KR"/>
              </w:rPr>
            </w:pPr>
            <w:r>
              <w:rPr>
                <w:rFonts w:eastAsia="Batang" w:cs="Arial"/>
                <w:lang w:eastAsia="ko-KR"/>
              </w:rPr>
              <w:t>Request to postpone</w:t>
            </w:r>
          </w:p>
          <w:p w14:paraId="6D959C94" w14:textId="3EECD82D" w:rsidR="00737C44" w:rsidRPr="00D95972" w:rsidRDefault="00737C44" w:rsidP="004B5C4C">
            <w:pPr>
              <w:rPr>
                <w:rFonts w:eastAsia="Batang" w:cs="Arial"/>
                <w:lang w:eastAsia="ko-KR"/>
              </w:rPr>
            </w:pPr>
          </w:p>
        </w:tc>
      </w:tr>
      <w:tr w:rsidR="004B5C4C" w:rsidRPr="00D95972" w14:paraId="352068AB" w14:textId="77777777" w:rsidTr="00AF2FB5">
        <w:tc>
          <w:tcPr>
            <w:tcW w:w="976" w:type="dxa"/>
            <w:tcBorders>
              <w:top w:val="nil"/>
              <w:left w:val="thinThickThinSmallGap" w:sz="24" w:space="0" w:color="auto"/>
              <w:bottom w:val="nil"/>
            </w:tcBorders>
            <w:shd w:val="clear" w:color="auto" w:fill="auto"/>
          </w:tcPr>
          <w:p w14:paraId="5CE5F31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AB82B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AC25349" w14:textId="6CAB6E2E" w:rsidR="004B5C4C" w:rsidRPr="00D95972" w:rsidRDefault="00C6540F" w:rsidP="004B5C4C">
            <w:pPr>
              <w:overflowPunct/>
              <w:autoSpaceDE/>
              <w:autoSpaceDN/>
              <w:adjustRightInd/>
              <w:textAlignment w:val="auto"/>
              <w:rPr>
                <w:rFonts w:cs="Arial"/>
                <w:lang w:val="en-US"/>
              </w:rPr>
            </w:pPr>
            <w:hyperlink r:id="rId229" w:history="1">
              <w:r w:rsidR="004B5C4C">
                <w:rPr>
                  <w:rStyle w:val="Hyperlink"/>
                </w:rPr>
                <w:t>C1-212159</w:t>
              </w:r>
            </w:hyperlink>
          </w:p>
        </w:tc>
        <w:tc>
          <w:tcPr>
            <w:tcW w:w="4191" w:type="dxa"/>
            <w:gridSpan w:val="3"/>
            <w:tcBorders>
              <w:top w:val="single" w:sz="4" w:space="0" w:color="auto"/>
              <w:bottom w:val="single" w:sz="4" w:space="0" w:color="auto"/>
            </w:tcBorders>
            <w:shd w:val="clear" w:color="auto" w:fill="FFFF00"/>
          </w:tcPr>
          <w:p w14:paraId="6C020955" w14:textId="681C3A64" w:rsidR="004B5C4C" w:rsidRPr="00D95972" w:rsidRDefault="004B5C4C" w:rsidP="004B5C4C">
            <w:pPr>
              <w:rPr>
                <w:rFonts w:cs="Arial"/>
              </w:rPr>
            </w:pPr>
            <w:proofErr w:type="spellStart"/>
            <w:r>
              <w:rPr>
                <w:rFonts w:cs="Arial"/>
              </w:rPr>
              <w:t>Eees_EECRegistration_Deregister</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252CFEB6" w14:textId="1DF90B29"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4A345745" w14:textId="762DEEE5"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CA16E" w14:textId="77777777" w:rsidR="00394BA7" w:rsidRDefault="00394BA7" w:rsidP="00394BA7">
            <w:pPr>
              <w:rPr>
                <w:rFonts w:eastAsia="Batang" w:cs="Arial"/>
                <w:lang w:eastAsia="ko-KR"/>
              </w:rPr>
            </w:pPr>
            <w:r>
              <w:rPr>
                <w:rFonts w:eastAsia="Batang" w:cs="Arial"/>
                <w:lang w:eastAsia="ko-KR"/>
              </w:rPr>
              <w:t>Christian, Wednesday, 12:30</w:t>
            </w:r>
          </w:p>
          <w:p w14:paraId="5769B38E" w14:textId="77777777" w:rsidR="00394BA7" w:rsidRDefault="00394BA7" w:rsidP="00394BA7">
            <w:pPr>
              <w:rPr>
                <w:rFonts w:eastAsia="Batang" w:cs="Arial"/>
                <w:lang w:eastAsia="ko-KR"/>
              </w:rPr>
            </w:pPr>
            <w:r>
              <w:rPr>
                <w:rFonts w:eastAsia="Batang" w:cs="Arial"/>
                <w:lang w:eastAsia="ko-KR"/>
              </w:rPr>
              <w:t>Request to postpone</w:t>
            </w:r>
          </w:p>
          <w:p w14:paraId="5504D306" w14:textId="77777777" w:rsidR="004B5C4C" w:rsidRPr="00D95972" w:rsidRDefault="004B5C4C" w:rsidP="004B5C4C">
            <w:pPr>
              <w:rPr>
                <w:rFonts w:eastAsia="Batang" w:cs="Arial"/>
                <w:lang w:eastAsia="ko-KR"/>
              </w:rPr>
            </w:pPr>
          </w:p>
        </w:tc>
      </w:tr>
      <w:tr w:rsidR="004B5C4C" w:rsidRPr="00D95972" w14:paraId="51F9727B" w14:textId="77777777" w:rsidTr="005B17E6">
        <w:tc>
          <w:tcPr>
            <w:tcW w:w="976" w:type="dxa"/>
            <w:tcBorders>
              <w:top w:val="nil"/>
              <w:left w:val="thinThickThinSmallGap" w:sz="24" w:space="0" w:color="auto"/>
              <w:bottom w:val="nil"/>
            </w:tcBorders>
            <w:shd w:val="clear" w:color="auto" w:fill="auto"/>
          </w:tcPr>
          <w:p w14:paraId="34DC8BE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BEF8AB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FA93CA2" w14:textId="2B436330" w:rsidR="004B5C4C" w:rsidRPr="00D95972" w:rsidRDefault="00C6540F" w:rsidP="004B5C4C">
            <w:pPr>
              <w:overflowPunct/>
              <w:autoSpaceDE/>
              <w:autoSpaceDN/>
              <w:adjustRightInd/>
              <w:textAlignment w:val="auto"/>
              <w:rPr>
                <w:rFonts w:cs="Arial"/>
                <w:lang w:val="en-US"/>
              </w:rPr>
            </w:pPr>
            <w:hyperlink r:id="rId230" w:history="1">
              <w:r w:rsidR="004B5C4C">
                <w:rPr>
                  <w:rStyle w:val="Hyperlink"/>
                </w:rPr>
                <w:t>C1-212160</w:t>
              </w:r>
            </w:hyperlink>
          </w:p>
        </w:tc>
        <w:tc>
          <w:tcPr>
            <w:tcW w:w="4191" w:type="dxa"/>
            <w:gridSpan w:val="3"/>
            <w:tcBorders>
              <w:top w:val="single" w:sz="4" w:space="0" w:color="auto"/>
              <w:bottom w:val="single" w:sz="4" w:space="0" w:color="auto"/>
            </w:tcBorders>
            <w:shd w:val="clear" w:color="auto" w:fill="FFFF00"/>
          </w:tcPr>
          <w:p w14:paraId="1A880EDC" w14:textId="3199892B" w:rsidR="004B5C4C" w:rsidRPr="00D95972" w:rsidRDefault="004B5C4C" w:rsidP="004B5C4C">
            <w:pPr>
              <w:rPr>
                <w:rFonts w:cs="Arial"/>
              </w:rPr>
            </w:pPr>
            <w:r>
              <w:rPr>
                <w:rFonts w:cs="Arial"/>
              </w:rPr>
              <w:t>Update to Abbreviations</w:t>
            </w:r>
          </w:p>
        </w:tc>
        <w:tc>
          <w:tcPr>
            <w:tcW w:w="1767" w:type="dxa"/>
            <w:tcBorders>
              <w:top w:val="single" w:sz="4" w:space="0" w:color="auto"/>
              <w:bottom w:val="single" w:sz="4" w:space="0" w:color="auto"/>
            </w:tcBorders>
            <w:shd w:val="clear" w:color="auto" w:fill="FFFF00"/>
          </w:tcPr>
          <w:p w14:paraId="70AED913" w14:textId="6A2FFAF4"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7ECA8EDB" w14:textId="4DBB55A8"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81D74" w14:textId="7835D08A" w:rsidR="00082CD2" w:rsidRDefault="00082CD2" w:rsidP="00082CD2">
            <w:pPr>
              <w:rPr>
                <w:rFonts w:eastAsia="Batang" w:cs="Arial"/>
                <w:lang w:eastAsia="ko-KR"/>
              </w:rPr>
            </w:pPr>
            <w:r>
              <w:rPr>
                <w:rFonts w:eastAsia="Batang" w:cs="Arial"/>
                <w:lang w:eastAsia="ko-KR"/>
              </w:rPr>
              <w:t xml:space="preserve">Christian, Wednesday, </w:t>
            </w:r>
            <w:r w:rsidR="00C57290">
              <w:rPr>
                <w:rFonts w:eastAsia="Batang" w:cs="Arial"/>
                <w:lang w:eastAsia="ko-KR"/>
              </w:rPr>
              <w:t>10:50</w:t>
            </w:r>
          </w:p>
          <w:p w14:paraId="428ED0BE" w14:textId="399CB12C" w:rsidR="00082CD2" w:rsidRDefault="00C57290" w:rsidP="00082CD2">
            <w:pPr>
              <w:rPr>
                <w:rFonts w:eastAsia="Batang" w:cs="Arial"/>
                <w:lang w:eastAsia="ko-KR"/>
              </w:rPr>
            </w:pPr>
            <w:r>
              <w:rPr>
                <w:rFonts w:eastAsia="Batang" w:cs="Arial"/>
                <w:lang w:eastAsia="ko-KR"/>
              </w:rPr>
              <w:t>Rev required</w:t>
            </w:r>
          </w:p>
          <w:p w14:paraId="3BD7698F" w14:textId="77777777" w:rsidR="004B5C4C" w:rsidRPr="00D95972" w:rsidRDefault="004B5C4C" w:rsidP="004B5C4C">
            <w:pPr>
              <w:rPr>
                <w:rFonts w:eastAsia="Batang" w:cs="Arial"/>
                <w:lang w:eastAsia="ko-KR"/>
              </w:rPr>
            </w:pPr>
          </w:p>
        </w:tc>
      </w:tr>
      <w:tr w:rsidR="004B5C4C" w:rsidRPr="00D95972" w14:paraId="3120D846" w14:textId="77777777" w:rsidTr="005B17E6">
        <w:tc>
          <w:tcPr>
            <w:tcW w:w="976" w:type="dxa"/>
            <w:tcBorders>
              <w:top w:val="nil"/>
              <w:left w:val="thinThickThinSmallGap" w:sz="24" w:space="0" w:color="auto"/>
              <w:bottom w:val="nil"/>
            </w:tcBorders>
            <w:shd w:val="clear" w:color="auto" w:fill="auto"/>
          </w:tcPr>
          <w:p w14:paraId="0E1105A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11E4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F893AF5" w14:textId="2FF3C30D" w:rsidR="004B5C4C" w:rsidRPr="00D95972" w:rsidRDefault="00C6540F" w:rsidP="004B5C4C">
            <w:pPr>
              <w:overflowPunct/>
              <w:autoSpaceDE/>
              <w:autoSpaceDN/>
              <w:adjustRightInd/>
              <w:textAlignment w:val="auto"/>
              <w:rPr>
                <w:rFonts w:cs="Arial"/>
                <w:lang w:val="en-US"/>
              </w:rPr>
            </w:pPr>
            <w:hyperlink r:id="rId231" w:history="1">
              <w:r w:rsidR="004B5C4C">
                <w:rPr>
                  <w:rStyle w:val="Hyperlink"/>
                </w:rPr>
                <w:t>C1-212161</w:t>
              </w:r>
            </w:hyperlink>
          </w:p>
        </w:tc>
        <w:tc>
          <w:tcPr>
            <w:tcW w:w="4191" w:type="dxa"/>
            <w:gridSpan w:val="3"/>
            <w:tcBorders>
              <w:top w:val="single" w:sz="4" w:space="0" w:color="auto"/>
              <w:bottom w:val="single" w:sz="4" w:space="0" w:color="auto"/>
            </w:tcBorders>
            <w:shd w:val="clear" w:color="auto" w:fill="FFFF00"/>
          </w:tcPr>
          <w:p w14:paraId="5EA7AC6F" w14:textId="6319831C" w:rsidR="004B5C4C" w:rsidRPr="00D95972" w:rsidRDefault="004B5C4C" w:rsidP="004B5C4C">
            <w:pPr>
              <w:rPr>
                <w:rFonts w:cs="Arial"/>
              </w:rPr>
            </w:pPr>
            <w:r>
              <w:rPr>
                <w:rFonts w:cs="Arial"/>
              </w:rPr>
              <w:t>clause 3.1 Terms</w:t>
            </w:r>
          </w:p>
        </w:tc>
        <w:tc>
          <w:tcPr>
            <w:tcW w:w="1767" w:type="dxa"/>
            <w:tcBorders>
              <w:top w:val="single" w:sz="4" w:space="0" w:color="auto"/>
              <w:bottom w:val="single" w:sz="4" w:space="0" w:color="auto"/>
            </w:tcBorders>
            <w:shd w:val="clear" w:color="auto" w:fill="FFFF00"/>
          </w:tcPr>
          <w:p w14:paraId="618EF996" w14:textId="64C7A748" w:rsidR="004B5C4C" w:rsidRPr="00D95972" w:rsidRDefault="004B5C4C" w:rsidP="004B5C4C">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4509D279" w14:textId="5A695464"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C916E" w14:textId="53E0D540" w:rsidR="00C57290" w:rsidRDefault="00C57290" w:rsidP="00C57290">
            <w:pPr>
              <w:rPr>
                <w:rFonts w:eastAsia="Batang" w:cs="Arial"/>
                <w:lang w:eastAsia="ko-KR"/>
              </w:rPr>
            </w:pPr>
            <w:r>
              <w:rPr>
                <w:rFonts w:eastAsia="Batang" w:cs="Arial"/>
                <w:lang w:eastAsia="ko-KR"/>
              </w:rPr>
              <w:t>Christian, Wednesday, 10:56</w:t>
            </w:r>
          </w:p>
          <w:p w14:paraId="7AD41DEC" w14:textId="77777777" w:rsidR="00C57290" w:rsidRDefault="00C57290" w:rsidP="00C57290">
            <w:pPr>
              <w:rPr>
                <w:rFonts w:eastAsia="Batang" w:cs="Arial"/>
                <w:lang w:eastAsia="ko-KR"/>
              </w:rPr>
            </w:pPr>
            <w:r>
              <w:rPr>
                <w:rFonts w:eastAsia="Batang" w:cs="Arial"/>
                <w:lang w:eastAsia="ko-KR"/>
              </w:rPr>
              <w:t>Rev required</w:t>
            </w:r>
          </w:p>
          <w:p w14:paraId="24DC43C6" w14:textId="77777777" w:rsidR="004B5C4C" w:rsidRPr="00D95972" w:rsidRDefault="004B5C4C" w:rsidP="004B5C4C">
            <w:pPr>
              <w:rPr>
                <w:rFonts w:eastAsia="Batang" w:cs="Arial"/>
                <w:lang w:eastAsia="ko-KR"/>
              </w:rPr>
            </w:pPr>
          </w:p>
        </w:tc>
      </w:tr>
      <w:tr w:rsidR="004B5C4C" w:rsidRPr="00D95972" w14:paraId="0934EED8" w14:textId="77777777" w:rsidTr="005B17E6">
        <w:tc>
          <w:tcPr>
            <w:tcW w:w="976" w:type="dxa"/>
            <w:tcBorders>
              <w:top w:val="nil"/>
              <w:left w:val="thinThickThinSmallGap" w:sz="24" w:space="0" w:color="auto"/>
              <w:bottom w:val="nil"/>
            </w:tcBorders>
            <w:shd w:val="clear" w:color="auto" w:fill="auto"/>
          </w:tcPr>
          <w:p w14:paraId="24B478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A7FF4D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9E16965" w14:textId="3C966370" w:rsidR="004B5C4C" w:rsidRPr="00D95972" w:rsidRDefault="00C6540F" w:rsidP="004B5C4C">
            <w:pPr>
              <w:overflowPunct/>
              <w:autoSpaceDE/>
              <w:autoSpaceDN/>
              <w:adjustRightInd/>
              <w:textAlignment w:val="auto"/>
              <w:rPr>
                <w:rFonts w:cs="Arial"/>
                <w:lang w:val="en-US"/>
              </w:rPr>
            </w:pPr>
            <w:hyperlink r:id="rId232" w:history="1">
              <w:r w:rsidR="004B5C4C">
                <w:rPr>
                  <w:rStyle w:val="Hyperlink"/>
                </w:rPr>
                <w:t>C1-212316</w:t>
              </w:r>
            </w:hyperlink>
          </w:p>
        </w:tc>
        <w:tc>
          <w:tcPr>
            <w:tcW w:w="4191" w:type="dxa"/>
            <w:gridSpan w:val="3"/>
            <w:tcBorders>
              <w:top w:val="single" w:sz="4" w:space="0" w:color="auto"/>
              <w:bottom w:val="single" w:sz="4" w:space="0" w:color="auto"/>
            </w:tcBorders>
            <w:shd w:val="clear" w:color="auto" w:fill="FFFF00"/>
          </w:tcPr>
          <w:p w14:paraId="379540DA" w14:textId="0B77DF4C" w:rsidR="004B5C4C" w:rsidRPr="00D95972" w:rsidRDefault="004B5C4C" w:rsidP="004B5C4C">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73E5BA04" w14:textId="10BE16CB"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4F1E2EF4" w14:textId="677D155A"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F064AD" w14:textId="710E32D0" w:rsidR="009623A4" w:rsidRDefault="009623A4" w:rsidP="009623A4">
            <w:pPr>
              <w:rPr>
                <w:rFonts w:eastAsia="Batang" w:cs="Arial"/>
                <w:lang w:eastAsia="ko-KR"/>
              </w:rPr>
            </w:pPr>
            <w:r>
              <w:rPr>
                <w:rFonts w:eastAsia="Batang" w:cs="Arial"/>
                <w:lang w:eastAsia="ko-KR"/>
              </w:rPr>
              <w:t>Sunghoon, Monday, 6:11</w:t>
            </w:r>
          </w:p>
          <w:p w14:paraId="0853027D" w14:textId="77777777" w:rsidR="009623A4" w:rsidRDefault="009623A4" w:rsidP="009623A4">
            <w:pPr>
              <w:rPr>
                <w:rFonts w:eastAsia="Batang" w:cs="Arial"/>
                <w:lang w:eastAsia="ko-KR"/>
              </w:rPr>
            </w:pPr>
            <w:r>
              <w:rPr>
                <w:rFonts w:eastAsia="Batang" w:cs="Arial"/>
                <w:lang w:eastAsia="ko-KR"/>
              </w:rPr>
              <w:t>Rev required</w:t>
            </w:r>
          </w:p>
          <w:p w14:paraId="4F0884C0" w14:textId="77777777" w:rsidR="004B5C4C" w:rsidRDefault="004B5C4C" w:rsidP="004B5C4C">
            <w:pPr>
              <w:rPr>
                <w:rFonts w:eastAsia="Batang" w:cs="Arial"/>
                <w:lang w:eastAsia="ko-KR"/>
              </w:rPr>
            </w:pPr>
          </w:p>
          <w:p w14:paraId="14D98BB9" w14:textId="77777777" w:rsidR="002B5432" w:rsidRDefault="002B5432" w:rsidP="002B5432">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16:42</w:t>
            </w:r>
          </w:p>
          <w:p w14:paraId="78D2071A" w14:textId="7E887CF1" w:rsidR="002B5432" w:rsidRDefault="002B5432" w:rsidP="002B5432">
            <w:pPr>
              <w:rPr>
                <w:rFonts w:eastAsia="Batang" w:cs="Arial"/>
                <w:lang w:eastAsia="ko-KR"/>
              </w:rPr>
            </w:pPr>
            <w:r>
              <w:rPr>
                <w:rFonts w:eastAsia="Batang" w:cs="Arial"/>
                <w:lang w:eastAsia="ko-KR"/>
              </w:rPr>
              <w:t>Request to postpone</w:t>
            </w:r>
          </w:p>
          <w:p w14:paraId="552E2B53" w14:textId="67410011" w:rsidR="003F3CDC" w:rsidRDefault="003F3CDC" w:rsidP="002B5432">
            <w:pPr>
              <w:rPr>
                <w:rFonts w:eastAsia="Batang" w:cs="Arial"/>
                <w:lang w:eastAsia="ko-KR"/>
              </w:rPr>
            </w:pPr>
          </w:p>
          <w:p w14:paraId="43AC821D" w14:textId="00C4C858" w:rsidR="003F3CDC" w:rsidRDefault="003F3CDC" w:rsidP="002B5432">
            <w:pPr>
              <w:rPr>
                <w:rFonts w:eastAsia="Batang" w:cs="Arial"/>
                <w:lang w:eastAsia="ko-KR"/>
              </w:rPr>
            </w:pPr>
            <w:r>
              <w:rPr>
                <w:rFonts w:eastAsia="Batang" w:cs="Arial"/>
                <w:lang w:eastAsia="ko-KR"/>
              </w:rPr>
              <w:t>Shahram, Wednesday, 8:21</w:t>
            </w:r>
          </w:p>
          <w:p w14:paraId="18469257" w14:textId="0A85493E" w:rsidR="003F3CDC" w:rsidRDefault="009F0E99" w:rsidP="002B5432">
            <w:pPr>
              <w:rPr>
                <w:rFonts w:eastAsia="Batang" w:cs="Arial"/>
                <w:lang w:eastAsia="ko-KR"/>
              </w:rPr>
            </w:pPr>
            <w:r>
              <w:rPr>
                <w:rFonts w:eastAsia="Batang" w:cs="Arial"/>
                <w:lang w:eastAsia="ko-KR"/>
              </w:rPr>
              <w:t>Request to postpone</w:t>
            </w:r>
          </w:p>
          <w:p w14:paraId="748334BC" w14:textId="77777777" w:rsidR="002B5432" w:rsidRDefault="002B5432" w:rsidP="004B5C4C">
            <w:pPr>
              <w:rPr>
                <w:rFonts w:eastAsia="Batang" w:cs="Arial"/>
                <w:lang w:eastAsia="ko-KR"/>
              </w:rPr>
            </w:pPr>
          </w:p>
          <w:p w14:paraId="688B0EEC" w14:textId="77777777" w:rsidR="00BE2F0E" w:rsidRDefault="00BE2F0E" w:rsidP="00BE2F0E">
            <w:pPr>
              <w:rPr>
                <w:rFonts w:eastAsia="Batang" w:cs="Arial"/>
                <w:lang w:eastAsia="ko-KR"/>
              </w:rPr>
            </w:pPr>
            <w:r>
              <w:rPr>
                <w:rFonts w:eastAsia="Batang" w:cs="Arial"/>
                <w:lang w:eastAsia="ko-KR"/>
              </w:rPr>
              <w:t>Christian, Wednesday, 12:27</w:t>
            </w:r>
          </w:p>
          <w:p w14:paraId="39C8730A" w14:textId="77777777" w:rsidR="00BE2F0E" w:rsidRDefault="00BE2F0E" w:rsidP="00BE2F0E">
            <w:pPr>
              <w:rPr>
                <w:rFonts w:eastAsia="Batang" w:cs="Arial"/>
                <w:lang w:eastAsia="ko-KR"/>
              </w:rPr>
            </w:pPr>
            <w:r>
              <w:rPr>
                <w:rFonts w:eastAsia="Batang" w:cs="Arial"/>
                <w:lang w:eastAsia="ko-KR"/>
              </w:rPr>
              <w:t xml:space="preserve">Disagrees with </w:t>
            </w:r>
            <w:proofErr w:type="spellStart"/>
            <w:r>
              <w:rPr>
                <w:rFonts w:eastAsia="Batang" w:cs="Arial"/>
                <w:lang w:eastAsia="ko-KR"/>
              </w:rPr>
              <w:t>Sapan</w:t>
            </w:r>
            <w:proofErr w:type="spellEnd"/>
          </w:p>
          <w:p w14:paraId="426B8268" w14:textId="77777777" w:rsidR="00BE2F0E" w:rsidRDefault="00BE2F0E" w:rsidP="004B5C4C">
            <w:pPr>
              <w:rPr>
                <w:rFonts w:eastAsia="Batang" w:cs="Arial"/>
                <w:lang w:eastAsia="ko-KR"/>
              </w:rPr>
            </w:pPr>
          </w:p>
          <w:p w14:paraId="3176A5F3" w14:textId="531EEE0C" w:rsidR="00EE5230" w:rsidRDefault="00EE5230" w:rsidP="00EE5230">
            <w:pPr>
              <w:rPr>
                <w:rFonts w:eastAsia="Batang" w:cs="Arial"/>
                <w:lang w:eastAsia="ko-KR"/>
              </w:rPr>
            </w:pPr>
            <w:r>
              <w:rPr>
                <w:rFonts w:eastAsia="Batang" w:cs="Arial"/>
                <w:lang w:eastAsia="ko-KR"/>
              </w:rPr>
              <w:t>Christian, Wednesday, 13:11</w:t>
            </w:r>
          </w:p>
          <w:p w14:paraId="2FC930C6" w14:textId="75020B3A" w:rsidR="00EE5230" w:rsidRDefault="00EE5230" w:rsidP="00EE5230">
            <w:pPr>
              <w:rPr>
                <w:rFonts w:eastAsia="Batang" w:cs="Arial"/>
                <w:lang w:eastAsia="ko-KR"/>
              </w:rPr>
            </w:pPr>
            <w:r>
              <w:rPr>
                <w:rFonts w:eastAsia="Batang" w:cs="Arial"/>
                <w:lang w:eastAsia="ko-KR"/>
              </w:rPr>
              <w:t>Answers to Sunghoon</w:t>
            </w:r>
          </w:p>
          <w:p w14:paraId="1157C491" w14:textId="77777777" w:rsidR="00EE5230" w:rsidRDefault="00EE5230" w:rsidP="004B5C4C">
            <w:pPr>
              <w:rPr>
                <w:rFonts w:eastAsia="Batang" w:cs="Arial"/>
                <w:lang w:eastAsia="ko-KR"/>
              </w:rPr>
            </w:pPr>
          </w:p>
          <w:p w14:paraId="6F1CABF7" w14:textId="6F15440E" w:rsidR="00B3672A" w:rsidRDefault="00B3672A" w:rsidP="00B3672A">
            <w:pPr>
              <w:rPr>
                <w:rFonts w:eastAsia="Batang" w:cs="Arial"/>
                <w:lang w:eastAsia="ko-KR"/>
              </w:rPr>
            </w:pPr>
            <w:r>
              <w:rPr>
                <w:rFonts w:eastAsia="Batang" w:cs="Arial"/>
                <w:lang w:eastAsia="ko-KR"/>
              </w:rPr>
              <w:t>Christian, Wednesday, 13:35</w:t>
            </w:r>
          </w:p>
          <w:p w14:paraId="39FE12E6" w14:textId="13359D37" w:rsidR="00B3672A" w:rsidRDefault="00B3672A" w:rsidP="00B3672A">
            <w:pPr>
              <w:rPr>
                <w:rFonts w:eastAsia="Batang" w:cs="Arial"/>
                <w:lang w:eastAsia="ko-KR"/>
              </w:rPr>
            </w:pPr>
            <w:r>
              <w:rPr>
                <w:rFonts w:eastAsia="Batang" w:cs="Arial"/>
                <w:lang w:eastAsia="ko-KR"/>
              </w:rPr>
              <w:t>Answers to Shahram</w:t>
            </w:r>
          </w:p>
          <w:p w14:paraId="225E2685" w14:textId="77777777" w:rsidR="00B3672A" w:rsidRDefault="00B3672A" w:rsidP="004B5C4C">
            <w:pPr>
              <w:rPr>
                <w:rFonts w:eastAsia="Batang" w:cs="Arial"/>
                <w:lang w:eastAsia="ko-KR"/>
              </w:rPr>
            </w:pPr>
          </w:p>
          <w:p w14:paraId="10F89197" w14:textId="6BDDFA0A" w:rsidR="002268DF" w:rsidRDefault="002268DF" w:rsidP="002268DF">
            <w:pPr>
              <w:rPr>
                <w:rFonts w:eastAsia="Batang" w:cs="Arial"/>
                <w:lang w:eastAsia="ko-KR"/>
              </w:rPr>
            </w:pPr>
            <w:r>
              <w:rPr>
                <w:rFonts w:eastAsia="Batang" w:cs="Arial"/>
                <w:lang w:eastAsia="ko-KR"/>
              </w:rPr>
              <w:t>Shahram, Wednesday, 15:28</w:t>
            </w:r>
          </w:p>
          <w:p w14:paraId="2AF5F618" w14:textId="31DF3E2F" w:rsidR="002268DF" w:rsidRDefault="002268DF" w:rsidP="002268DF">
            <w:pPr>
              <w:rPr>
                <w:rFonts w:eastAsia="Batang" w:cs="Arial"/>
                <w:lang w:eastAsia="ko-KR"/>
              </w:rPr>
            </w:pPr>
            <w:r>
              <w:rPr>
                <w:rFonts w:eastAsia="Batang" w:cs="Arial"/>
                <w:lang w:eastAsia="ko-KR"/>
              </w:rPr>
              <w:t>Answers to Christian</w:t>
            </w:r>
          </w:p>
          <w:p w14:paraId="6B98DFB0" w14:textId="77777777" w:rsidR="002268DF" w:rsidRDefault="002268DF" w:rsidP="004B5C4C">
            <w:pPr>
              <w:rPr>
                <w:rFonts w:eastAsia="Batang" w:cs="Arial"/>
                <w:lang w:eastAsia="ko-KR"/>
              </w:rPr>
            </w:pPr>
          </w:p>
          <w:p w14:paraId="62CA629D" w14:textId="73753420" w:rsidR="00F53A6A" w:rsidRDefault="00F53A6A" w:rsidP="00F53A6A">
            <w:pPr>
              <w:rPr>
                <w:rFonts w:eastAsia="Batang" w:cs="Arial"/>
                <w:lang w:eastAsia="ko-KR"/>
              </w:rPr>
            </w:pPr>
            <w:r>
              <w:rPr>
                <w:rFonts w:eastAsia="Batang" w:cs="Arial"/>
                <w:lang w:eastAsia="ko-KR"/>
              </w:rPr>
              <w:t>Sunghoon, Wednesday, 16:35</w:t>
            </w:r>
          </w:p>
          <w:p w14:paraId="09360EA9" w14:textId="77777777" w:rsidR="00F53A6A" w:rsidRDefault="00F53A6A" w:rsidP="00F53A6A">
            <w:pPr>
              <w:rPr>
                <w:rFonts w:eastAsia="Batang" w:cs="Arial"/>
                <w:lang w:eastAsia="ko-KR"/>
              </w:rPr>
            </w:pPr>
            <w:r>
              <w:rPr>
                <w:rFonts w:eastAsia="Batang" w:cs="Arial"/>
                <w:lang w:eastAsia="ko-KR"/>
              </w:rPr>
              <w:t>Rev required</w:t>
            </w:r>
          </w:p>
          <w:p w14:paraId="53FC1816" w14:textId="4C5ECADA" w:rsidR="00F53A6A" w:rsidRPr="00D95972" w:rsidRDefault="00F53A6A" w:rsidP="004B5C4C">
            <w:pPr>
              <w:rPr>
                <w:rFonts w:eastAsia="Batang" w:cs="Arial"/>
                <w:lang w:eastAsia="ko-KR"/>
              </w:rPr>
            </w:pPr>
          </w:p>
        </w:tc>
      </w:tr>
      <w:tr w:rsidR="004B5C4C" w:rsidRPr="00D95972" w14:paraId="763C94D4" w14:textId="77777777" w:rsidTr="005B17E6">
        <w:tc>
          <w:tcPr>
            <w:tcW w:w="976" w:type="dxa"/>
            <w:tcBorders>
              <w:top w:val="nil"/>
              <w:left w:val="thinThickThinSmallGap" w:sz="24" w:space="0" w:color="auto"/>
              <w:bottom w:val="nil"/>
            </w:tcBorders>
            <w:shd w:val="clear" w:color="auto" w:fill="auto"/>
          </w:tcPr>
          <w:p w14:paraId="7F4ED2D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FBEEF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50AE6ED" w14:textId="42B9E997" w:rsidR="004B5C4C" w:rsidRPr="00D95972" w:rsidRDefault="00C6540F" w:rsidP="004B5C4C">
            <w:pPr>
              <w:overflowPunct/>
              <w:autoSpaceDE/>
              <w:autoSpaceDN/>
              <w:adjustRightInd/>
              <w:textAlignment w:val="auto"/>
              <w:rPr>
                <w:rFonts w:cs="Arial"/>
                <w:lang w:val="en-US"/>
              </w:rPr>
            </w:pPr>
            <w:hyperlink r:id="rId233" w:history="1">
              <w:r w:rsidR="004B5C4C">
                <w:rPr>
                  <w:rStyle w:val="Hyperlink"/>
                </w:rPr>
                <w:t>C1-212320</w:t>
              </w:r>
            </w:hyperlink>
          </w:p>
        </w:tc>
        <w:tc>
          <w:tcPr>
            <w:tcW w:w="4191" w:type="dxa"/>
            <w:gridSpan w:val="3"/>
            <w:tcBorders>
              <w:top w:val="single" w:sz="4" w:space="0" w:color="auto"/>
              <w:bottom w:val="single" w:sz="4" w:space="0" w:color="auto"/>
            </w:tcBorders>
            <w:shd w:val="clear" w:color="auto" w:fill="FFFF00"/>
          </w:tcPr>
          <w:p w14:paraId="5E49D53B" w14:textId="16DEA3F6" w:rsidR="004B5C4C" w:rsidRPr="00D95972" w:rsidRDefault="004B5C4C" w:rsidP="004B5C4C">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51862F0B" w14:textId="7644CC43"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23C7A771" w14:textId="485D1383"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4DB1B" w14:textId="77777777" w:rsidR="004B5C4C" w:rsidRDefault="009F64A0" w:rsidP="004B5C4C">
            <w:pPr>
              <w:rPr>
                <w:rFonts w:eastAsia="Batang" w:cs="Arial"/>
                <w:lang w:eastAsia="ko-KR"/>
              </w:rPr>
            </w:pPr>
            <w:r>
              <w:rPr>
                <w:rFonts w:eastAsia="Batang" w:cs="Arial"/>
                <w:lang w:eastAsia="ko-KR"/>
              </w:rPr>
              <w:t>Roozbeh, Monday, 4:13</w:t>
            </w:r>
          </w:p>
          <w:p w14:paraId="6967CDAF" w14:textId="77777777" w:rsidR="009F64A0" w:rsidRDefault="009F64A0" w:rsidP="004B5C4C">
            <w:pPr>
              <w:rPr>
                <w:rFonts w:eastAsia="Batang" w:cs="Arial"/>
                <w:lang w:eastAsia="ko-KR"/>
              </w:rPr>
            </w:pPr>
            <w:r>
              <w:rPr>
                <w:rFonts w:eastAsia="Batang" w:cs="Arial"/>
                <w:lang w:eastAsia="ko-KR"/>
              </w:rPr>
              <w:t>Rev required</w:t>
            </w:r>
          </w:p>
          <w:p w14:paraId="2129BFF1" w14:textId="77777777" w:rsidR="008D34B8" w:rsidRDefault="008D34B8" w:rsidP="004B5C4C">
            <w:pPr>
              <w:rPr>
                <w:rFonts w:eastAsia="Batang" w:cs="Arial"/>
                <w:lang w:eastAsia="ko-KR"/>
              </w:rPr>
            </w:pPr>
          </w:p>
          <w:p w14:paraId="59B55751" w14:textId="0AF867A4" w:rsidR="008D34B8" w:rsidRDefault="008D34B8" w:rsidP="008D34B8">
            <w:pPr>
              <w:rPr>
                <w:rFonts w:eastAsia="Batang" w:cs="Arial"/>
                <w:lang w:eastAsia="ko-KR"/>
              </w:rPr>
            </w:pPr>
            <w:r>
              <w:rPr>
                <w:rFonts w:eastAsia="Batang" w:cs="Arial"/>
                <w:lang w:eastAsia="ko-KR"/>
              </w:rPr>
              <w:t>Sunghoon, Monday, 6:</w:t>
            </w:r>
            <w:r w:rsidR="00E55495">
              <w:rPr>
                <w:rFonts w:eastAsia="Batang" w:cs="Arial"/>
                <w:lang w:eastAsia="ko-KR"/>
              </w:rPr>
              <w:t>2</w:t>
            </w:r>
            <w:r>
              <w:rPr>
                <w:rFonts w:eastAsia="Batang" w:cs="Arial"/>
                <w:lang w:eastAsia="ko-KR"/>
              </w:rPr>
              <w:t>4</w:t>
            </w:r>
          </w:p>
          <w:p w14:paraId="1CE3A54E" w14:textId="17277DC9" w:rsidR="008D34B8" w:rsidRDefault="00E55495" w:rsidP="008D34B8">
            <w:pPr>
              <w:rPr>
                <w:rFonts w:eastAsia="Batang" w:cs="Arial"/>
                <w:lang w:eastAsia="ko-KR"/>
              </w:rPr>
            </w:pPr>
            <w:r>
              <w:rPr>
                <w:rFonts w:eastAsia="Batang" w:cs="Arial"/>
                <w:lang w:eastAsia="ko-KR"/>
              </w:rPr>
              <w:t>Rev required</w:t>
            </w:r>
          </w:p>
          <w:p w14:paraId="198C282E" w14:textId="77777777" w:rsidR="008D34B8" w:rsidRDefault="008D34B8" w:rsidP="004B5C4C">
            <w:pPr>
              <w:rPr>
                <w:rFonts w:eastAsia="Batang" w:cs="Arial"/>
                <w:lang w:eastAsia="ko-KR"/>
              </w:rPr>
            </w:pPr>
          </w:p>
          <w:p w14:paraId="3F46B241" w14:textId="0B17E133" w:rsidR="00194F35" w:rsidRDefault="00194F35" w:rsidP="00194F35">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16:42</w:t>
            </w:r>
          </w:p>
          <w:p w14:paraId="16312BF3" w14:textId="34C46B7B" w:rsidR="00194F35" w:rsidRDefault="00194F35" w:rsidP="00194F35">
            <w:pPr>
              <w:rPr>
                <w:rFonts w:eastAsia="Batang" w:cs="Arial"/>
                <w:lang w:eastAsia="ko-KR"/>
              </w:rPr>
            </w:pPr>
            <w:r>
              <w:rPr>
                <w:rFonts w:eastAsia="Batang" w:cs="Arial"/>
                <w:lang w:eastAsia="ko-KR"/>
              </w:rPr>
              <w:t>Request to postpone</w:t>
            </w:r>
          </w:p>
          <w:p w14:paraId="1CD9163F" w14:textId="77777777" w:rsidR="00194F35" w:rsidRDefault="00194F35" w:rsidP="004B5C4C">
            <w:pPr>
              <w:rPr>
                <w:rFonts w:eastAsia="Batang" w:cs="Arial"/>
                <w:lang w:eastAsia="ko-KR"/>
              </w:rPr>
            </w:pPr>
          </w:p>
          <w:p w14:paraId="4F373398" w14:textId="1A509E0E" w:rsidR="008A5AA7" w:rsidRDefault="008A5AA7" w:rsidP="008A5AA7">
            <w:pPr>
              <w:rPr>
                <w:rFonts w:eastAsia="Batang" w:cs="Arial"/>
                <w:lang w:eastAsia="ko-KR"/>
              </w:rPr>
            </w:pPr>
            <w:r>
              <w:rPr>
                <w:rFonts w:eastAsia="Batang" w:cs="Arial"/>
                <w:lang w:eastAsia="ko-KR"/>
              </w:rPr>
              <w:t>Christian, Wednesday, 12:28</w:t>
            </w:r>
          </w:p>
          <w:p w14:paraId="13C33DB7" w14:textId="77777777" w:rsidR="008A5AA7" w:rsidRDefault="008A5AA7" w:rsidP="008A5AA7">
            <w:pPr>
              <w:rPr>
                <w:rFonts w:eastAsia="Batang" w:cs="Arial"/>
                <w:lang w:eastAsia="ko-KR"/>
              </w:rPr>
            </w:pPr>
            <w:r>
              <w:rPr>
                <w:rFonts w:eastAsia="Batang" w:cs="Arial"/>
                <w:lang w:eastAsia="ko-KR"/>
              </w:rPr>
              <w:t xml:space="preserve">Disagrees with </w:t>
            </w:r>
            <w:proofErr w:type="spellStart"/>
            <w:r>
              <w:rPr>
                <w:rFonts w:eastAsia="Batang" w:cs="Arial"/>
                <w:lang w:eastAsia="ko-KR"/>
              </w:rPr>
              <w:t>Sapan</w:t>
            </w:r>
            <w:proofErr w:type="spellEnd"/>
          </w:p>
          <w:p w14:paraId="3D6F69DA" w14:textId="7181D519" w:rsidR="008A5AA7" w:rsidRPr="00D95972" w:rsidRDefault="008A5AA7" w:rsidP="004B5C4C">
            <w:pPr>
              <w:rPr>
                <w:rFonts w:eastAsia="Batang" w:cs="Arial"/>
                <w:lang w:eastAsia="ko-KR"/>
              </w:rPr>
            </w:pPr>
          </w:p>
        </w:tc>
      </w:tr>
      <w:tr w:rsidR="004B5C4C" w:rsidRPr="00D95972" w14:paraId="59737D63" w14:textId="77777777" w:rsidTr="005B17E6">
        <w:tc>
          <w:tcPr>
            <w:tcW w:w="976" w:type="dxa"/>
            <w:tcBorders>
              <w:top w:val="nil"/>
              <w:left w:val="thinThickThinSmallGap" w:sz="24" w:space="0" w:color="auto"/>
              <w:bottom w:val="nil"/>
            </w:tcBorders>
            <w:shd w:val="clear" w:color="auto" w:fill="auto"/>
          </w:tcPr>
          <w:p w14:paraId="231C45A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EA8750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9F50B5" w14:textId="2455E911" w:rsidR="004B5C4C" w:rsidRPr="00D95972" w:rsidRDefault="00C6540F" w:rsidP="004B5C4C">
            <w:pPr>
              <w:overflowPunct/>
              <w:autoSpaceDE/>
              <w:autoSpaceDN/>
              <w:adjustRightInd/>
              <w:textAlignment w:val="auto"/>
              <w:rPr>
                <w:rFonts w:cs="Arial"/>
                <w:lang w:val="en-US"/>
              </w:rPr>
            </w:pPr>
            <w:hyperlink r:id="rId234" w:history="1">
              <w:r w:rsidR="004B5C4C">
                <w:rPr>
                  <w:rStyle w:val="Hyperlink"/>
                </w:rPr>
                <w:t>C1-212324</w:t>
              </w:r>
            </w:hyperlink>
          </w:p>
        </w:tc>
        <w:tc>
          <w:tcPr>
            <w:tcW w:w="4191" w:type="dxa"/>
            <w:gridSpan w:val="3"/>
            <w:tcBorders>
              <w:top w:val="single" w:sz="4" w:space="0" w:color="auto"/>
              <w:bottom w:val="single" w:sz="4" w:space="0" w:color="auto"/>
            </w:tcBorders>
            <w:shd w:val="clear" w:color="auto" w:fill="FFFF00"/>
          </w:tcPr>
          <w:p w14:paraId="4DE8198D" w14:textId="538358FD" w:rsidR="004B5C4C" w:rsidRPr="00D95972" w:rsidRDefault="004B5C4C" w:rsidP="004B5C4C">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5C292258" w14:textId="70F9BF7E"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11767EE" w14:textId="38343FF5"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2C8C3" w14:textId="3D1C33C5" w:rsidR="00F546D1" w:rsidRDefault="00F546D1" w:rsidP="00F546D1">
            <w:pPr>
              <w:rPr>
                <w:rFonts w:eastAsia="Batang" w:cs="Arial"/>
                <w:lang w:eastAsia="ko-KR"/>
              </w:rPr>
            </w:pPr>
            <w:r>
              <w:rPr>
                <w:rFonts w:eastAsia="Batang" w:cs="Arial"/>
                <w:lang w:eastAsia="ko-KR"/>
              </w:rPr>
              <w:t>Roozbeh, Monday, 4:15</w:t>
            </w:r>
          </w:p>
          <w:p w14:paraId="08CCE744" w14:textId="77777777" w:rsidR="00F546D1" w:rsidRDefault="00F546D1" w:rsidP="00F546D1">
            <w:pPr>
              <w:rPr>
                <w:rFonts w:eastAsia="Batang" w:cs="Arial"/>
                <w:lang w:eastAsia="ko-KR"/>
              </w:rPr>
            </w:pPr>
            <w:r>
              <w:rPr>
                <w:rFonts w:eastAsia="Batang" w:cs="Arial"/>
                <w:lang w:eastAsia="ko-KR"/>
              </w:rPr>
              <w:t>Rev required</w:t>
            </w:r>
          </w:p>
          <w:p w14:paraId="48773DA3" w14:textId="77777777" w:rsidR="004B5C4C" w:rsidRDefault="004B5C4C" w:rsidP="004B5C4C">
            <w:pPr>
              <w:rPr>
                <w:rFonts w:eastAsia="Batang" w:cs="Arial"/>
                <w:lang w:eastAsia="ko-KR"/>
              </w:rPr>
            </w:pPr>
          </w:p>
          <w:p w14:paraId="21846198" w14:textId="7C4FE4BC" w:rsidR="00E55495" w:rsidRDefault="00E55495" w:rsidP="00E55495">
            <w:pPr>
              <w:rPr>
                <w:rFonts w:eastAsia="Batang" w:cs="Arial"/>
                <w:lang w:eastAsia="ko-KR"/>
              </w:rPr>
            </w:pPr>
            <w:r>
              <w:rPr>
                <w:rFonts w:eastAsia="Batang" w:cs="Arial"/>
                <w:lang w:eastAsia="ko-KR"/>
              </w:rPr>
              <w:t>Sunghoon, Monday, 6:27</w:t>
            </w:r>
          </w:p>
          <w:p w14:paraId="6EA0D3B7" w14:textId="77777777" w:rsidR="00E55495" w:rsidRDefault="00E55495" w:rsidP="00E55495">
            <w:pPr>
              <w:rPr>
                <w:rFonts w:eastAsia="Batang" w:cs="Arial"/>
                <w:lang w:eastAsia="ko-KR"/>
              </w:rPr>
            </w:pPr>
            <w:r>
              <w:rPr>
                <w:rFonts w:eastAsia="Batang" w:cs="Arial"/>
                <w:lang w:eastAsia="ko-KR"/>
              </w:rPr>
              <w:t>Rev required</w:t>
            </w:r>
          </w:p>
          <w:p w14:paraId="6DE1C778" w14:textId="77777777" w:rsidR="00E55495" w:rsidRDefault="00E55495" w:rsidP="004B5C4C">
            <w:pPr>
              <w:rPr>
                <w:rFonts w:eastAsia="Batang" w:cs="Arial"/>
                <w:lang w:eastAsia="ko-KR"/>
              </w:rPr>
            </w:pPr>
          </w:p>
          <w:p w14:paraId="09AE39E9" w14:textId="77777777" w:rsidR="002B5432" w:rsidRDefault="002B5432" w:rsidP="002B5432">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16:42</w:t>
            </w:r>
          </w:p>
          <w:p w14:paraId="7BF06819" w14:textId="77777777" w:rsidR="002B5432" w:rsidRDefault="002B5432" w:rsidP="002B5432">
            <w:pPr>
              <w:rPr>
                <w:rFonts w:eastAsia="Batang" w:cs="Arial"/>
                <w:lang w:eastAsia="ko-KR"/>
              </w:rPr>
            </w:pPr>
            <w:r>
              <w:rPr>
                <w:rFonts w:eastAsia="Batang" w:cs="Arial"/>
                <w:lang w:eastAsia="ko-KR"/>
              </w:rPr>
              <w:t>Request to postpone</w:t>
            </w:r>
          </w:p>
          <w:p w14:paraId="6038E21F" w14:textId="77777777" w:rsidR="002B5432" w:rsidRDefault="002B5432" w:rsidP="004B5C4C">
            <w:pPr>
              <w:rPr>
                <w:rFonts w:eastAsia="Batang" w:cs="Arial"/>
                <w:lang w:eastAsia="ko-KR"/>
              </w:rPr>
            </w:pPr>
          </w:p>
          <w:p w14:paraId="129C315E" w14:textId="77777777" w:rsidR="00FA443B" w:rsidRDefault="00FA443B" w:rsidP="004B5C4C">
            <w:pPr>
              <w:rPr>
                <w:rFonts w:eastAsia="Batang" w:cs="Arial"/>
                <w:lang w:eastAsia="ko-KR"/>
              </w:rPr>
            </w:pPr>
            <w:r>
              <w:rPr>
                <w:rFonts w:eastAsia="Batang" w:cs="Arial"/>
                <w:lang w:eastAsia="ko-KR"/>
              </w:rPr>
              <w:t>Shahram, Wednesday, 9:01</w:t>
            </w:r>
          </w:p>
          <w:p w14:paraId="7A1A1A73" w14:textId="77777777" w:rsidR="00FA443B" w:rsidRDefault="00FA443B" w:rsidP="004B5C4C">
            <w:pPr>
              <w:rPr>
                <w:rFonts w:eastAsia="Batang" w:cs="Arial"/>
                <w:lang w:eastAsia="ko-KR"/>
              </w:rPr>
            </w:pPr>
            <w:r>
              <w:rPr>
                <w:rFonts w:eastAsia="Batang" w:cs="Arial"/>
                <w:lang w:eastAsia="ko-KR"/>
              </w:rPr>
              <w:t>Request to postpone</w:t>
            </w:r>
          </w:p>
          <w:p w14:paraId="7CA7E511" w14:textId="77777777" w:rsidR="00FA443B" w:rsidRDefault="00FA443B" w:rsidP="004B5C4C">
            <w:pPr>
              <w:rPr>
                <w:rFonts w:eastAsia="Batang" w:cs="Arial"/>
                <w:lang w:eastAsia="ko-KR"/>
              </w:rPr>
            </w:pPr>
          </w:p>
          <w:p w14:paraId="10AC4257" w14:textId="77777777" w:rsidR="00E50A54" w:rsidRDefault="00E50A54" w:rsidP="004B5C4C">
            <w:pPr>
              <w:rPr>
                <w:rFonts w:eastAsia="Batang" w:cs="Arial"/>
                <w:lang w:eastAsia="ko-KR"/>
              </w:rPr>
            </w:pPr>
            <w:r>
              <w:rPr>
                <w:rFonts w:eastAsia="Batang" w:cs="Arial"/>
                <w:lang w:eastAsia="ko-KR"/>
              </w:rPr>
              <w:t>Christian, Wednesday, 12:27</w:t>
            </w:r>
          </w:p>
          <w:p w14:paraId="323441EC" w14:textId="77777777" w:rsidR="00BE2F0E" w:rsidRDefault="00BE2F0E" w:rsidP="004B5C4C">
            <w:pPr>
              <w:rPr>
                <w:rFonts w:eastAsia="Batang" w:cs="Arial"/>
                <w:lang w:eastAsia="ko-KR"/>
              </w:rPr>
            </w:pPr>
            <w:r>
              <w:rPr>
                <w:rFonts w:eastAsia="Batang" w:cs="Arial"/>
                <w:lang w:eastAsia="ko-KR"/>
              </w:rPr>
              <w:t xml:space="preserve">Disagrees with </w:t>
            </w:r>
            <w:proofErr w:type="spellStart"/>
            <w:r>
              <w:rPr>
                <w:rFonts w:eastAsia="Batang" w:cs="Arial"/>
                <w:lang w:eastAsia="ko-KR"/>
              </w:rPr>
              <w:t>Sapan</w:t>
            </w:r>
            <w:proofErr w:type="spellEnd"/>
          </w:p>
          <w:p w14:paraId="69FAE6C2" w14:textId="0976EB79" w:rsidR="00BE2F0E" w:rsidRPr="00D95972" w:rsidRDefault="00BE2F0E" w:rsidP="004B5C4C">
            <w:pPr>
              <w:rPr>
                <w:rFonts w:eastAsia="Batang" w:cs="Arial"/>
                <w:lang w:eastAsia="ko-KR"/>
              </w:rPr>
            </w:pPr>
          </w:p>
        </w:tc>
      </w:tr>
      <w:tr w:rsidR="004B5C4C" w:rsidRPr="00D95972" w14:paraId="4E9D6A76" w14:textId="77777777" w:rsidTr="005B17E6">
        <w:tc>
          <w:tcPr>
            <w:tcW w:w="976" w:type="dxa"/>
            <w:tcBorders>
              <w:top w:val="nil"/>
              <w:left w:val="thinThickThinSmallGap" w:sz="24" w:space="0" w:color="auto"/>
              <w:bottom w:val="nil"/>
            </w:tcBorders>
            <w:shd w:val="clear" w:color="auto" w:fill="auto"/>
          </w:tcPr>
          <w:p w14:paraId="41B6F14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52CED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DD5E1B9" w14:textId="46F11E95" w:rsidR="004B5C4C" w:rsidRPr="00D95972" w:rsidRDefault="00C6540F" w:rsidP="004B5C4C">
            <w:pPr>
              <w:overflowPunct/>
              <w:autoSpaceDE/>
              <w:autoSpaceDN/>
              <w:adjustRightInd/>
              <w:textAlignment w:val="auto"/>
              <w:rPr>
                <w:rFonts w:cs="Arial"/>
                <w:lang w:val="en-US"/>
              </w:rPr>
            </w:pPr>
            <w:hyperlink r:id="rId235" w:history="1">
              <w:r w:rsidR="004B5C4C">
                <w:rPr>
                  <w:rStyle w:val="Hyperlink"/>
                </w:rPr>
                <w:t>C1-212325</w:t>
              </w:r>
            </w:hyperlink>
          </w:p>
        </w:tc>
        <w:tc>
          <w:tcPr>
            <w:tcW w:w="4191" w:type="dxa"/>
            <w:gridSpan w:val="3"/>
            <w:tcBorders>
              <w:top w:val="single" w:sz="4" w:space="0" w:color="auto"/>
              <w:bottom w:val="single" w:sz="4" w:space="0" w:color="auto"/>
            </w:tcBorders>
            <w:shd w:val="clear" w:color="auto" w:fill="FFFF00"/>
          </w:tcPr>
          <w:p w14:paraId="71416B51" w14:textId="0488D096" w:rsidR="004B5C4C" w:rsidRPr="00D95972" w:rsidRDefault="004B5C4C" w:rsidP="004B5C4C">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75BEFEF4" w14:textId="0FB6AF9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B47D2A6" w14:textId="6E7ABD98"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E9801" w14:textId="60083457" w:rsidR="002F35C9" w:rsidRDefault="002F35C9" w:rsidP="002F35C9">
            <w:pPr>
              <w:rPr>
                <w:rFonts w:eastAsia="Batang" w:cs="Arial"/>
                <w:lang w:eastAsia="ko-KR"/>
              </w:rPr>
            </w:pPr>
            <w:r>
              <w:rPr>
                <w:rFonts w:eastAsia="Batang" w:cs="Arial"/>
                <w:lang w:eastAsia="ko-KR"/>
              </w:rPr>
              <w:t>Roozbeh, Monday, 4:17</w:t>
            </w:r>
          </w:p>
          <w:p w14:paraId="54AA1B21" w14:textId="77777777" w:rsidR="002F35C9" w:rsidRDefault="002F35C9" w:rsidP="002F35C9">
            <w:pPr>
              <w:rPr>
                <w:rFonts w:eastAsia="Batang" w:cs="Arial"/>
                <w:lang w:eastAsia="ko-KR"/>
              </w:rPr>
            </w:pPr>
            <w:r>
              <w:rPr>
                <w:rFonts w:eastAsia="Batang" w:cs="Arial"/>
                <w:lang w:eastAsia="ko-KR"/>
              </w:rPr>
              <w:t>Rev required</w:t>
            </w:r>
          </w:p>
          <w:p w14:paraId="49AD892C" w14:textId="77777777" w:rsidR="004B5C4C" w:rsidRDefault="004B5C4C" w:rsidP="004B5C4C">
            <w:pPr>
              <w:rPr>
                <w:rFonts w:eastAsia="Batang" w:cs="Arial"/>
                <w:lang w:eastAsia="ko-KR"/>
              </w:rPr>
            </w:pPr>
          </w:p>
          <w:p w14:paraId="21743B8C" w14:textId="5C7628A0" w:rsidR="00E55495" w:rsidRDefault="00E55495" w:rsidP="00E55495">
            <w:pPr>
              <w:rPr>
                <w:rFonts w:eastAsia="Batang" w:cs="Arial"/>
                <w:lang w:eastAsia="ko-KR"/>
              </w:rPr>
            </w:pPr>
            <w:r>
              <w:rPr>
                <w:rFonts w:eastAsia="Batang" w:cs="Arial"/>
                <w:lang w:eastAsia="ko-KR"/>
              </w:rPr>
              <w:t>Sunghoon, Monday, 6:</w:t>
            </w:r>
            <w:r w:rsidR="000F5999">
              <w:rPr>
                <w:rFonts w:eastAsia="Batang" w:cs="Arial"/>
                <w:lang w:eastAsia="ko-KR"/>
              </w:rPr>
              <w:t>30</w:t>
            </w:r>
          </w:p>
          <w:p w14:paraId="031D262E" w14:textId="77777777" w:rsidR="00E55495" w:rsidRDefault="00E55495" w:rsidP="00E55495">
            <w:pPr>
              <w:rPr>
                <w:rFonts w:eastAsia="Batang" w:cs="Arial"/>
                <w:lang w:eastAsia="ko-KR"/>
              </w:rPr>
            </w:pPr>
            <w:r>
              <w:rPr>
                <w:rFonts w:eastAsia="Batang" w:cs="Arial"/>
                <w:lang w:eastAsia="ko-KR"/>
              </w:rPr>
              <w:t>Rev required</w:t>
            </w:r>
          </w:p>
          <w:p w14:paraId="5FD660C9" w14:textId="77777777" w:rsidR="00E55495" w:rsidRDefault="00E55495" w:rsidP="004B5C4C">
            <w:pPr>
              <w:rPr>
                <w:rFonts w:eastAsia="Batang" w:cs="Arial"/>
                <w:lang w:eastAsia="ko-KR"/>
              </w:rPr>
            </w:pPr>
          </w:p>
          <w:p w14:paraId="3E4BD603" w14:textId="72F4CEEC" w:rsidR="00D74B2F" w:rsidRDefault="009726CD" w:rsidP="00D74B2F">
            <w:pPr>
              <w:rPr>
                <w:rFonts w:eastAsia="Batang" w:cs="Arial"/>
                <w:lang w:eastAsia="ko-KR"/>
              </w:rPr>
            </w:pPr>
            <w:r>
              <w:rPr>
                <w:rFonts w:eastAsia="Batang" w:cs="Arial"/>
                <w:lang w:eastAsia="ko-KR"/>
              </w:rPr>
              <w:t>Shahram</w:t>
            </w:r>
            <w:r w:rsidR="00D74B2F">
              <w:rPr>
                <w:rFonts w:eastAsia="Batang" w:cs="Arial"/>
                <w:lang w:eastAsia="ko-KR"/>
              </w:rPr>
              <w:t>, Monday, 23:</w:t>
            </w:r>
            <w:r>
              <w:rPr>
                <w:rFonts w:eastAsia="Batang" w:cs="Arial"/>
                <w:lang w:eastAsia="ko-KR"/>
              </w:rPr>
              <w:t>55</w:t>
            </w:r>
          </w:p>
          <w:p w14:paraId="7E5E0681" w14:textId="77777777" w:rsidR="00D74B2F" w:rsidRDefault="00D74B2F" w:rsidP="00D74B2F">
            <w:pPr>
              <w:rPr>
                <w:rFonts w:eastAsia="Batang" w:cs="Arial"/>
                <w:lang w:eastAsia="ko-KR"/>
              </w:rPr>
            </w:pPr>
            <w:r>
              <w:rPr>
                <w:rFonts w:eastAsia="Batang" w:cs="Arial"/>
                <w:lang w:eastAsia="ko-KR"/>
              </w:rPr>
              <w:t>Rev required</w:t>
            </w:r>
          </w:p>
          <w:p w14:paraId="1C2F2A08" w14:textId="77777777" w:rsidR="00D74B2F" w:rsidRDefault="00D74B2F" w:rsidP="004B5C4C">
            <w:pPr>
              <w:rPr>
                <w:rFonts w:eastAsia="Batang" w:cs="Arial"/>
                <w:lang w:eastAsia="ko-KR"/>
              </w:rPr>
            </w:pPr>
          </w:p>
          <w:p w14:paraId="779AF425" w14:textId="17A33F7A" w:rsidR="00AD6648" w:rsidRDefault="00AD6648" w:rsidP="00AD6648">
            <w:pPr>
              <w:rPr>
                <w:rFonts w:eastAsia="Batang" w:cs="Arial"/>
                <w:lang w:eastAsia="ko-KR"/>
              </w:rPr>
            </w:pPr>
            <w:r>
              <w:rPr>
                <w:rFonts w:eastAsia="Batang" w:cs="Arial"/>
                <w:lang w:eastAsia="ko-KR"/>
              </w:rPr>
              <w:t xml:space="preserve">Kaj, </w:t>
            </w:r>
            <w:r w:rsidR="0093044C">
              <w:rPr>
                <w:rFonts w:eastAsia="Batang" w:cs="Arial"/>
                <w:lang w:eastAsia="ko-KR"/>
              </w:rPr>
              <w:t>Wednesday</w:t>
            </w:r>
            <w:r>
              <w:rPr>
                <w:rFonts w:eastAsia="Batang" w:cs="Arial"/>
                <w:lang w:eastAsia="ko-KR"/>
              </w:rPr>
              <w:t xml:space="preserve">, </w:t>
            </w:r>
            <w:r w:rsidR="0093044C">
              <w:rPr>
                <w:rFonts w:eastAsia="Batang" w:cs="Arial"/>
                <w:lang w:eastAsia="ko-KR"/>
              </w:rPr>
              <w:t>0:01</w:t>
            </w:r>
          </w:p>
          <w:p w14:paraId="0E952DEC" w14:textId="77777777" w:rsidR="00AD6648" w:rsidRDefault="00AD6648" w:rsidP="00AD6648">
            <w:pPr>
              <w:rPr>
                <w:rFonts w:eastAsia="Batang" w:cs="Arial"/>
                <w:lang w:eastAsia="ko-KR"/>
              </w:rPr>
            </w:pPr>
            <w:r>
              <w:rPr>
                <w:rFonts w:eastAsia="Batang" w:cs="Arial"/>
                <w:lang w:eastAsia="ko-KR"/>
              </w:rPr>
              <w:t>Rev required</w:t>
            </w:r>
          </w:p>
          <w:p w14:paraId="004B164E" w14:textId="77777777" w:rsidR="00AD6648" w:rsidRDefault="00AD6648" w:rsidP="004B5C4C">
            <w:pPr>
              <w:rPr>
                <w:rFonts w:eastAsia="Batang" w:cs="Arial"/>
                <w:lang w:eastAsia="ko-KR"/>
              </w:rPr>
            </w:pPr>
          </w:p>
          <w:p w14:paraId="5BA3578C" w14:textId="77777777" w:rsidR="00FA443B" w:rsidRDefault="00FA443B" w:rsidP="00FA443B">
            <w:pPr>
              <w:rPr>
                <w:rFonts w:eastAsia="Batang" w:cs="Arial"/>
                <w:lang w:eastAsia="ko-KR"/>
              </w:rPr>
            </w:pPr>
            <w:r>
              <w:rPr>
                <w:rFonts w:eastAsia="Batang" w:cs="Arial"/>
                <w:lang w:eastAsia="ko-KR"/>
              </w:rPr>
              <w:t>Shahram, Wednesday, 9:01</w:t>
            </w:r>
          </w:p>
          <w:p w14:paraId="24626BF5" w14:textId="77777777" w:rsidR="00FA443B" w:rsidRDefault="00FA443B" w:rsidP="00FA443B">
            <w:pPr>
              <w:rPr>
                <w:rFonts w:eastAsia="Batang" w:cs="Arial"/>
                <w:lang w:eastAsia="ko-KR"/>
              </w:rPr>
            </w:pPr>
            <w:r>
              <w:rPr>
                <w:rFonts w:eastAsia="Batang" w:cs="Arial"/>
                <w:lang w:eastAsia="ko-KR"/>
              </w:rPr>
              <w:t>Request to postpone</w:t>
            </w:r>
          </w:p>
          <w:p w14:paraId="4D68F575" w14:textId="2BE160CB" w:rsidR="00FA443B" w:rsidRPr="00D95972" w:rsidRDefault="00FA443B" w:rsidP="004B5C4C">
            <w:pPr>
              <w:rPr>
                <w:rFonts w:eastAsia="Batang" w:cs="Arial"/>
                <w:lang w:eastAsia="ko-KR"/>
              </w:rPr>
            </w:pPr>
          </w:p>
        </w:tc>
      </w:tr>
      <w:tr w:rsidR="004B5C4C" w:rsidRPr="00D95972" w14:paraId="6AEB431C" w14:textId="77777777" w:rsidTr="005B17E6">
        <w:tc>
          <w:tcPr>
            <w:tcW w:w="976" w:type="dxa"/>
            <w:tcBorders>
              <w:top w:val="nil"/>
              <w:left w:val="thinThickThinSmallGap" w:sz="24" w:space="0" w:color="auto"/>
              <w:bottom w:val="nil"/>
            </w:tcBorders>
            <w:shd w:val="clear" w:color="auto" w:fill="auto"/>
          </w:tcPr>
          <w:p w14:paraId="7335E4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807A7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CE68CC8" w14:textId="7F55AFB2" w:rsidR="004B5C4C" w:rsidRPr="00D95972" w:rsidRDefault="00C6540F" w:rsidP="004B5C4C">
            <w:pPr>
              <w:overflowPunct/>
              <w:autoSpaceDE/>
              <w:autoSpaceDN/>
              <w:adjustRightInd/>
              <w:textAlignment w:val="auto"/>
              <w:rPr>
                <w:rFonts w:cs="Arial"/>
                <w:lang w:val="en-US"/>
              </w:rPr>
            </w:pPr>
            <w:hyperlink r:id="rId236" w:history="1">
              <w:r w:rsidR="004B5C4C">
                <w:rPr>
                  <w:rStyle w:val="Hyperlink"/>
                </w:rPr>
                <w:t>C1-212327</w:t>
              </w:r>
            </w:hyperlink>
          </w:p>
        </w:tc>
        <w:tc>
          <w:tcPr>
            <w:tcW w:w="4191" w:type="dxa"/>
            <w:gridSpan w:val="3"/>
            <w:tcBorders>
              <w:top w:val="single" w:sz="4" w:space="0" w:color="auto"/>
              <w:bottom w:val="single" w:sz="4" w:space="0" w:color="auto"/>
            </w:tcBorders>
            <w:shd w:val="clear" w:color="auto" w:fill="FFFF00"/>
          </w:tcPr>
          <w:p w14:paraId="13B3AA01" w14:textId="1C9089A9" w:rsidR="004B5C4C" w:rsidRPr="00D95972" w:rsidRDefault="004B5C4C" w:rsidP="004B5C4C">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6E8D9791" w14:textId="6FFDDEAD"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48FC8026" w14:textId="79547B38"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3E436" w14:textId="6AD6A1C1" w:rsidR="002F35C9" w:rsidRDefault="002F35C9" w:rsidP="002F35C9">
            <w:pPr>
              <w:rPr>
                <w:rFonts w:eastAsia="Batang" w:cs="Arial"/>
                <w:lang w:eastAsia="ko-KR"/>
              </w:rPr>
            </w:pPr>
            <w:r>
              <w:rPr>
                <w:rFonts w:eastAsia="Batang" w:cs="Arial"/>
                <w:lang w:eastAsia="ko-KR"/>
              </w:rPr>
              <w:t>Roozbeh, Monday, 4:19</w:t>
            </w:r>
          </w:p>
          <w:p w14:paraId="2176CFB9" w14:textId="77777777" w:rsidR="002F35C9" w:rsidRDefault="002F35C9" w:rsidP="002F35C9">
            <w:pPr>
              <w:rPr>
                <w:rFonts w:eastAsia="Batang" w:cs="Arial"/>
                <w:lang w:eastAsia="ko-KR"/>
              </w:rPr>
            </w:pPr>
            <w:r>
              <w:rPr>
                <w:rFonts w:eastAsia="Batang" w:cs="Arial"/>
                <w:lang w:eastAsia="ko-KR"/>
              </w:rPr>
              <w:t>Rev required</w:t>
            </w:r>
          </w:p>
          <w:p w14:paraId="0CEE4FA8" w14:textId="77777777" w:rsidR="004B5C4C" w:rsidRDefault="004B5C4C" w:rsidP="004B5C4C">
            <w:pPr>
              <w:rPr>
                <w:rFonts w:eastAsia="Batang" w:cs="Arial"/>
                <w:lang w:eastAsia="ko-KR"/>
              </w:rPr>
            </w:pPr>
          </w:p>
          <w:p w14:paraId="2D72905D" w14:textId="77777777" w:rsidR="00BA493E" w:rsidRDefault="00BA493E" w:rsidP="00BA493E">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16:42</w:t>
            </w:r>
          </w:p>
          <w:p w14:paraId="1F18F955" w14:textId="77777777" w:rsidR="00BA493E" w:rsidRDefault="00BA493E" w:rsidP="00BA493E">
            <w:pPr>
              <w:rPr>
                <w:rFonts w:eastAsia="Batang" w:cs="Arial"/>
                <w:lang w:eastAsia="ko-KR"/>
              </w:rPr>
            </w:pPr>
            <w:r>
              <w:rPr>
                <w:rFonts w:eastAsia="Batang" w:cs="Arial"/>
                <w:lang w:eastAsia="ko-KR"/>
              </w:rPr>
              <w:t>Request to postpone</w:t>
            </w:r>
          </w:p>
          <w:p w14:paraId="5C722312" w14:textId="77777777" w:rsidR="00BA493E" w:rsidRDefault="00BA493E" w:rsidP="004B5C4C">
            <w:pPr>
              <w:rPr>
                <w:rFonts w:eastAsia="Batang" w:cs="Arial"/>
                <w:lang w:eastAsia="ko-KR"/>
              </w:rPr>
            </w:pPr>
          </w:p>
          <w:p w14:paraId="21B862A0" w14:textId="77777777" w:rsidR="00A00476" w:rsidRDefault="00A00476" w:rsidP="00A00476">
            <w:pPr>
              <w:rPr>
                <w:rFonts w:eastAsia="Batang" w:cs="Arial"/>
                <w:lang w:eastAsia="ko-KR"/>
              </w:rPr>
            </w:pPr>
            <w:r>
              <w:rPr>
                <w:rFonts w:eastAsia="Batang" w:cs="Arial"/>
                <w:lang w:eastAsia="ko-KR"/>
              </w:rPr>
              <w:t>Shahram, Wednesday, 9:01</w:t>
            </w:r>
          </w:p>
          <w:p w14:paraId="39AC5BFB" w14:textId="21CC467F" w:rsidR="00A00476" w:rsidRDefault="00A00476" w:rsidP="00A00476">
            <w:pPr>
              <w:rPr>
                <w:rFonts w:eastAsia="Batang" w:cs="Arial"/>
                <w:lang w:eastAsia="ko-KR"/>
              </w:rPr>
            </w:pPr>
            <w:r>
              <w:rPr>
                <w:rFonts w:eastAsia="Batang" w:cs="Arial"/>
                <w:lang w:eastAsia="ko-KR"/>
              </w:rPr>
              <w:t>Request to postpone</w:t>
            </w:r>
          </w:p>
          <w:p w14:paraId="34B92D96" w14:textId="3F1696DA" w:rsidR="008A5AA7" w:rsidRDefault="008A5AA7" w:rsidP="00A00476">
            <w:pPr>
              <w:rPr>
                <w:rFonts w:eastAsia="Batang" w:cs="Arial"/>
                <w:lang w:eastAsia="ko-KR"/>
              </w:rPr>
            </w:pPr>
          </w:p>
          <w:p w14:paraId="5D814E69" w14:textId="576AFB85" w:rsidR="008A5AA7" w:rsidRDefault="008A5AA7" w:rsidP="008A5AA7">
            <w:pPr>
              <w:rPr>
                <w:rFonts w:eastAsia="Batang" w:cs="Arial"/>
                <w:lang w:eastAsia="ko-KR"/>
              </w:rPr>
            </w:pPr>
            <w:r>
              <w:rPr>
                <w:rFonts w:eastAsia="Batang" w:cs="Arial"/>
                <w:lang w:eastAsia="ko-KR"/>
              </w:rPr>
              <w:t>Christian, Wednesday, 12:29</w:t>
            </w:r>
          </w:p>
          <w:p w14:paraId="44AA096E" w14:textId="77777777" w:rsidR="008A5AA7" w:rsidRDefault="008A5AA7" w:rsidP="008A5AA7">
            <w:pPr>
              <w:rPr>
                <w:rFonts w:eastAsia="Batang" w:cs="Arial"/>
                <w:lang w:eastAsia="ko-KR"/>
              </w:rPr>
            </w:pPr>
            <w:r>
              <w:rPr>
                <w:rFonts w:eastAsia="Batang" w:cs="Arial"/>
                <w:lang w:eastAsia="ko-KR"/>
              </w:rPr>
              <w:t xml:space="preserve">Disagrees with </w:t>
            </w:r>
            <w:proofErr w:type="spellStart"/>
            <w:r>
              <w:rPr>
                <w:rFonts w:eastAsia="Batang" w:cs="Arial"/>
                <w:lang w:eastAsia="ko-KR"/>
              </w:rPr>
              <w:t>Sapan</w:t>
            </w:r>
            <w:proofErr w:type="spellEnd"/>
          </w:p>
          <w:p w14:paraId="19CD0FFE" w14:textId="442F0F7E" w:rsidR="00A00476" w:rsidRPr="00D95972" w:rsidRDefault="00A00476" w:rsidP="004B5C4C">
            <w:pPr>
              <w:rPr>
                <w:rFonts w:eastAsia="Batang" w:cs="Arial"/>
                <w:lang w:eastAsia="ko-KR"/>
              </w:rPr>
            </w:pPr>
          </w:p>
        </w:tc>
      </w:tr>
      <w:tr w:rsidR="004B5C4C" w:rsidRPr="00D95972" w14:paraId="2DB444B7" w14:textId="77777777" w:rsidTr="005B17E6">
        <w:tc>
          <w:tcPr>
            <w:tcW w:w="976" w:type="dxa"/>
            <w:tcBorders>
              <w:top w:val="nil"/>
              <w:left w:val="thinThickThinSmallGap" w:sz="24" w:space="0" w:color="auto"/>
              <w:bottom w:val="nil"/>
            </w:tcBorders>
            <w:shd w:val="clear" w:color="auto" w:fill="auto"/>
          </w:tcPr>
          <w:p w14:paraId="50DE812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30E44F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5775765" w14:textId="0AE30FB1" w:rsidR="004B5C4C" w:rsidRPr="00D95972" w:rsidRDefault="00C6540F" w:rsidP="004B5C4C">
            <w:pPr>
              <w:overflowPunct/>
              <w:autoSpaceDE/>
              <w:autoSpaceDN/>
              <w:adjustRightInd/>
              <w:textAlignment w:val="auto"/>
              <w:rPr>
                <w:rFonts w:cs="Arial"/>
                <w:lang w:val="en-US"/>
              </w:rPr>
            </w:pPr>
            <w:hyperlink r:id="rId237" w:history="1">
              <w:r w:rsidR="004B5C4C">
                <w:rPr>
                  <w:rStyle w:val="Hyperlink"/>
                </w:rPr>
                <w:t>C1-212328</w:t>
              </w:r>
            </w:hyperlink>
          </w:p>
        </w:tc>
        <w:tc>
          <w:tcPr>
            <w:tcW w:w="4191" w:type="dxa"/>
            <w:gridSpan w:val="3"/>
            <w:tcBorders>
              <w:top w:val="single" w:sz="4" w:space="0" w:color="auto"/>
              <w:bottom w:val="single" w:sz="4" w:space="0" w:color="auto"/>
            </w:tcBorders>
            <w:shd w:val="clear" w:color="auto" w:fill="FFFF00"/>
          </w:tcPr>
          <w:p w14:paraId="5E609DFA" w14:textId="23A31E17" w:rsidR="004B5C4C" w:rsidRPr="00D95972" w:rsidRDefault="004B5C4C" w:rsidP="004B5C4C">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3B9959F6" w14:textId="43C61A84"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051CF98E" w14:textId="21F422B4"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E9080" w14:textId="78C587A5" w:rsidR="00B16DA7" w:rsidRDefault="00B16DA7" w:rsidP="00B16DA7">
            <w:pPr>
              <w:rPr>
                <w:rFonts w:eastAsia="Batang" w:cs="Arial"/>
                <w:lang w:eastAsia="ko-KR"/>
              </w:rPr>
            </w:pPr>
            <w:r>
              <w:rPr>
                <w:rFonts w:eastAsia="Batang" w:cs="Arial"/>
                <w:lang w:eastAsia="ko-KR"/>
              </w:rPr>
              <w:t>Roozbeh, Monday, 4:21</w:t>
            </w:r>
          </w:p>
          <w:p w14:paraId="176A62AF" w14:textId="77777777" w:rsidR="00B16DA7" w:rsidRDefault="00B16DA7" w:rsidP="00B16DA7">
            <w:pPr>
              <w:rPr>
                <w:rFonts w:eastAsia="Batang" w:cs="Arial"/>
                <w:lang w:eastAsia="ko-KR"/>
              </w:rPr>
            </w:pPr>
            <w:r>
              <w:rPr>
                <w:rFonts w:eastAsia="Batang" w:cs="Arial"/>
                <w:lang w:eastAsia="ko-KR"/>
              </w:rPr>
              <w:t>Rev required</w:t>
            </w:r>
          </w:p>
          <w:p w14:paraId="18E33043" w14:textId="77777777" w:rsidR="004B5C4C" w:rsidRDefault="004B5C4C" w:rsidP="004B5C4C">
            <w:pPr>
              <w:rPr>
                <w:rFonts w:eastAsia="Batang" w:cs="Arial"/>
                <w:lang w:eastAsia="ko-KR"/>
              </w:rPr>
            </w:pPr>
          </w:p>
          <w:p w14:paraId="5EBF383B" w14:textId="77777777" w:rsidR="002B5432" w:rsidRDefault="002B5432" w:rsidP="002B5432">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16:42</w:t>
            </w:r>
          </w:p>
          <w:p w14:paraId="68DD0A9F" w14:textId="77777777" w:rsidR="002B5432" w:rsidRDefault="002B5432" w:rsidP="002B5432">
            <w:pPr>
              <w:rPr>
                <w:rFonts w:eastAsia="Batang" w:cs="Arial"/>
                <w:lang w:eastAsia="ko-KR"/>
              </w:rPr>
            </w:pPr>
            <w:r>
              <w:rPr>
                <w:rFonts w:eastAsia="Batang" w:cs="Arial"/>
                <w:lang w:eastAsia="ko-KR"/>
              </w:rPr>
              <w:t>Request to postpone</w:t>
            </w:r>
          </w:p>
          <w:p w14:paraId="67ABF90C" w14:textId="77777777" w:rsidR="002B5432" w:rsidRDefault="002B5432" w:rsidP="004B5C4C">
            <w:pPr>
              <w:rPr>
                <w:rFonts w:eastAsia="Batang" w:cs="Arial"/>
                <w:lang w:eastAsia="ko-KR"/>
              </w:rPr>
            </w:pPr>
          </w:p>
          <w:p w14:paraId="4B7E28C3" w14:textId="77777777" w:rsidR="00A00476" w:rsidRDefault="00A00476" w:rsidP="00A00476">
            <w:pPr>
              <w:rPr>
                <w:rFonts w:eastAsia="Batang" w:cs="Arial"/>
                <w:lang w:eastAsia="ko-KR"/>
              </w:rPr>
            </w:pPr>
            <w:r>
              <w:rPr>
                <w:rFonts w:eastAsia="Batang" w:cs="Arial"/>
                <w:lang w:eastAsia="ko-KR"/>
              </w:rPr>
              <w:t>Shahram, Wednesday, 9:01</w:t>
            </w:r>
          </w:p>
          <w:p w14:paraId="41EE8DCB" w14:textId="77777777" w:rsidR="00A00476" w:rsidRDefault="00A00476" w:rsidP="00A00476">
            <w:pPr>
              <w:rPr>
                <w:rFonts w:eastAsia="Batang" w:cs="Arial"/>
                <w:lang w:eastAsia="ko-KR"/>
              </w:rPr>
            </w:pPr>
            <w:r>
              <w:rPr>
                <w:rFonts w:eastAsia="Batang" w:cs="Arial"/>
                <w:lang w:eastAsia="ko-KR"/>
              </w:rPr>
              <w:t>Request to postpone</w:t>
            </w:r>
          </w:p>
          <w:p w14:paraId="39C68558" w14:textId="77777777" w:rsidR="00A00476" w:rsidRDefault="00A00476" w:rsidP="004B5C4C">
            <w:pPr>
              <w:rPr>
                <w:rFonts w:eastAsia="Batang" w:cs="Arial"/>
                <w:lang w:eastAsia="ko-KR"/>
              </w:rPr>
            </w:pPr>
          </w:p>
          <w:p w14:paraId="0FF66527" w14:textId="70AEF5B2" w:rsidR="00785B56" w:rsidRDefault="00785B56" w:rsidP="00785B56">
            <w:pPr>
              <w:rPr>
                <w:rFonts w:eastAsia="Batang" w:cs="Arial"/>
                <w:lang w:eastAsia="ko-KR"/>
              </w:rPr>
            </w:pPr>
            <w:r>
              <w:rPr>
                <w:rFonts w:eastAsia="Batang" w:cs="Arial"/>
                <w:lang w:eastAsia="ko-KR"/>
              </w:rPr>
              <w:t>Christian, Wednesday, 12:28</w:t>
            </w:r>
          </w:p>
          <w:p w14:paraId="7A933705" w14:textId="77777777" w:rsidR="00785B56" w:rsidRDefault="00785B56" w:rsidP="00785B56">
            <w:pPr>
              <w:rPr>
                <w:rFonts w:eastAsia="Batang" w:cs="Arial"/>
                <w:lang w:eastAsia="ko-KR"/>
              </w:rPr>
            </w:pPr>
            <w:r>
              <w:rPr>
                <w:rFonts w:eastAsia="Batang" w:cs="Arial"/>
                <w:lang w:eastAsia="ko-KR"/>
              </w:rPr>
              <w:t xml:space="preserve">Disagrees with </w:t>
            </w:r>
            <w:proofErr w:type="spellStart"/>
            <w:r>
              <w:rPr>
                <w:rFonts w:eastAsia="Batang" w:cs="Arial"/>
                <w:lang w:eastAsia="ko-KR"/>
              </w:rPr>
              <w:t>Sapan</w:t>
            </w:r>
            <w:proofErr w:type="spellEnd"/>
          </w:p>
          <w:p w14:paraId="439E5F21" w14:textId="2D97F609" w:rsidR="00785B56" w:rsidRPr="00D95972" w:rsidRDefault="00785B56" w:rsidP="004B5C4C">
            <w:pPr>
              <w:rPr>
                <w:rFonts w:eastAsia="Batang" w:cs="Arial"/>
                <w:lang w:eastAsia="ko-KR"/>
              </w:rPr>
            </w:pPr>
          </w:p>
        </w:tc>
      </w:tr>
      <w:tr w:rsidR="004B5C4C" w:rsidRPr="00D95972" w14:paraId="38098449" w14:textId="77777777" w:rsidTr="005B17E6">
        <w:tc>
          <w:tcPr>
            <w:tcW w:w="976" w:type="dxa"/>
            <w:tcBorders>
              <w:top w:val="nil"/>
              <w:left w:val="thinThickThinSmallGap" w:sz="24" w:space="0" w:color="auto"/>
              <w:bottom w:val="nil"/>
            </w:tcBorders>
            <w:shd w:val="clear" w:color="auto" w:fill="auto"/>
          </w:tcPr>
          <w:p w14:paraId="5964430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66D199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27BCE2F" w14:textId="51DFF8E3" w:rsidR="004B5C4C" w:rsidRPr="00D95972" w:rsidRDefault="00C6540F" w:rsidP="004B5C4C">
            <w:pPr>
              <w:overflowPunct/>
              <w:autoSpaceDE/>
              <w:autoSpaceDN/>
              <w:adjustRightInd/>
              <w:textAlignment w:val="auto"/>
              <w:rPr>
                <w:rFonts w:cs="Arial"/>
                <w:lang w:val="en-US"/>
              </w:rPr>
            </w:pPr>
            <w:hyperlink r:id="rId238" w:history="1">
              <w:r w:rsidR="004B5C4C">
                <w:rPr>
                  <w:rStyle w:val="Hyperlink"/>
                </w:rPr>
                <w:t>C1-212331</w:t>
              </w:r>
            </w:hyperlink>
          </w:p>
        </w:tc>
        <w:tc>
          <w:tcPr>
            <w:tcW w:w="4191" w:type="dxa"/>
            <w:gridSpan w:val="3"/>
            <w:tcBorders>
              <w:top w:val="single" w:sz="4" w:space="0" w:color="auto"/>
              <w:bottom w:val="single" w:sz="4" w:space="0" w:color="auto"/>
            </w:tcBorders>
            <w:shd w:val="clear" w:color="auto" w:fill="FFFF00"/>
          </w:tcPr>
          <w:p w14:paraId="72A1C58D" w14:textId="7B1DD2CF" w:rsidR="004B5C4C" w:rsidRPr="00D95972" w:rsidRDefault="004B5C4C" w:rsidP="004B5C4C">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4324A251" w14:textId="422D4416"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6F73CD12" w14:textId="5D99E79E"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8BD8" w14:textId="599FD644" w:rsidR="00CF7DA8" w:rsidRDefault="00CF7DA8" w:rsidP="00CF7DA8">
            <w:pPr>
              <w:rPr>
                <w:rFonts w:eastAsia="Batang" w:cs="Arial"/>
                <w:lang w:eastAsia="ko-KR"/>
              </w:rPr>
            </w:pPr>
            <w:r>
              <w:rPr>
                <w:rFonts w:eastAsia="Batang" w:cs="Arial"/>
                <w:lang w:eastAsia="ko-KR"/>
              </w:rPr>
              <w:t>Roozbeh, Monday, 4:22</w:t>
            </w:r>
          </w:p>
          <w:p w14:paraId="351DA5ED" w14:textId="77777777" w:rsidR="00CF7DA8" w:rsidRDefault="00CF7DA8" w:rsidP="00CF7DA8">
            <w:pPr>
              <w:rPr>
                <w:rFonts w:eastAsia="Batang" w:cs="Arial"/>
                <w:lang w:eastAsia="ko-KR"/>
              </w:rPr>
            </w:pPr>
            <w:r>
              <w:rPr>
                <w:rFonts w:eastAsia="Batang" w:cs="Arial"/>
                <w:lang w:eastAsia="ko-KR"/>
              </w:rPr>
              <w:t>Rev required</w:t>
            </w:r>
          </w:p>
          <w:p w14:paraId="166BCFE2" w14:textId="77777777" w:rsidR="004B5C4C" w:rsidRDefault="004B5C4C" w:rsidP="004B5C4C">
            <w:pPr>
              <w:rPr>
                <w:rFonts w:eastAsia="Batang" w:cs="Arial"/>
                <w:lang w:eastAsia="ko-KR"/>
              </w:rPr>
            </w:pPr>
          </w:p>
          <w:p w14:paraId="4112C387" w14:textId="77777777" w:rsidR="00BA493E" w:rsidRDefault="00BA493E" w:rsidP="00BA493E">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16:42</w:t>
            </w:r>
          </w:p>
          <w:p w14:paraId="07E3F540" w14:textId="77777777" w:rsidR="00BA493E" w:rsidRDefault="00BA493E" w:rsidP="00BA493E">
            <w:pPr>
              <w:rPr>
                <w:rFonts w:eastAsia="Batang" w:cs="Arial"/>
                <w:lang w:eastAsia="ko-KR"/>
              </w:rPr>
            </w:pPr>
            <w:r>
              <w:rPr>
                <w:rFonts w:eastAsia="Batang" w:cs="Arial"/>
                <w:lang w:eastAsia="ko-KR"/>
              </w:rPr>
              <w:t>Request to postpone</w:t>
            </w:r>
          </w:p>
          <w:p w14:paraId="78E1504B" w14:textId="77777777" w:rsidR="00BA493E" w:rsidRDefault="00BA493E" w:rsidP="004B5C4C">
            <w:pPr>
              <w:rPr>
                <w:rFonts w:eastAsia="Batang" w:cs="Arial"/>
                <w:lang w:eastAsia="ko-KR"/>
              </w:rPr>
            </w:pPr>
          </w:p>
          <w:p w14:paraId="76D24E32" w14:textId="77777777" w:rsidR="00A00476" w:rsidRDefault="00A00476" w:rsidP="00A00476">
            <w:pPr>
              <w:rPr>
                <w:rFonts w:eastAsia="Batang" w:cs="Arial"/>
                <w:lang w:eastAsia="ko-KR"/>
              </w:rPr>
            </w:pPr>
            <w:r>
              <w:rPr>
                <w:rFonts w:eastAsia="Batang" w:cs="Arial"/>
                <w:lang w:eastAsia="ko-KR"/>
              </w:rPr>
              <w:t>Shahram, Wednesday, 9:01</w:t>
            </w:r>
          </w:p>
          <w:p w14:paraId="7D0EC53A" w14:textId="77777777" w:rsidR="00A00476" w:rsidRDefault="00A00476" w:rsidP="00A00476">
            <w:pPr>
              <w:rPr>
                <w:rFonts w:eastAsia="Batang" w:cs="Arial"/>
                <w:lang w:eastAsia="ko-KR"/>
              </w:rPr>
            </w:pPr>
            <w:r>
              <w:rPr>
                <w:rFonts w:eastAsia="Batang" w:cs="Arial"/>
                <w:lang w:eastAsia="ko-KR"/>
              </w:rPr>
              <w:t>Request to postpone</w:t>
            </w:r>
          </w:p>
          <w:p w14:paraId="724FC1D2" w14:textId="77777777" w:rsidR="00A00476" w:rsidRDefault="00A00476" w:rsidP="004B5C4C">
            <w:pPr>
              <w:rPr>
                <w:rFonts w:eastAsia="Batang" w:cs="Arial"/>
                <w:lang w:eastAsia="ko-KR"/>
              </w:rPr>
            </w:pPr>
          </w:p>
          <w:p w14:paraId="78CB7AF7" w14:textId="3C8DF90B" w:rsidR="00785B56" w:rsidRDefault="00785B56" w:rsidP="00785B56">
            <w:pPr>
              <w:rPr>
                <w:rFonts w:eastAsia="Batang" w:cs="Arial"/>
                <w:lang w:eastAsia="ko-KR"/>
              </w:rPr>
            </w:pPr>
            <w:r>
              <w:rPr>
                <w:rFonts w:eastAsia="Batang" w:cs="Arial"/>
                <w:lang w:eastAsia="ko-KR"/>
              </w:rPr>
              <w:t>Christian, Wednesday, 12:28</w:t>
            </w:r>
          </w:p>
          <w:p w14:paraId="3139424E" w14:textId="77777777" w:rsidR="00785B56" w:rsidRDefault="00785B56" w:rsidP="00785B56">
            <w:pPr>
              <w:rPr>
                <w:rFonts w:eastAsia="Batang" w:cs="Arial"/>
                <w:lang w:eastAsia="ko-KR"/>
              </w:rPr>
            </w:pPr>
            <w:r>
              <w:rPr>
                <w:rFonts w:eastAsia="Batang" w:cs="Arial"/>
                <w:lang w:eastAsia="ko-KR"/>
              </w:rPr>
              <w:t xml:space="preserve">Disagrees with </w:t>
            </w:r>
            <w:proofErr w:type="spellStart"/>
            <w:r>
              <w:rPr>
                <w:rFonts w:eastAsia="Batang" w:cs="Arial"/>
                <w:lang w:eastAsia="ko-KR"/>
              </w:rPr>
              <w:t>Sapan</w:t>
            </w:r>
            <w:proofErr w:type="spellEnd"/>
          </w:p>
          <w:p w14:paraId="488F2EF7" w14:textId="36A4FB76" w:rsidR="00785B56" w:rsidRPr="00D95972" w:rsidRDefault="00785B56" w:rsidP="004B5C4C">
            <w:pPr>
              <w:rPr>
                <w:rFonts w:eastAsia="Batang" w:cs="Arial"/>
                <w:lang w:eastAsia="ko-KR"/>
              </w:rPr>
            </w:pPr>
          </w:p>
        </w:tc>
      </w:tr>
      <w:tr w:rsidR="004B5C4C" w:rsidRPr="00D95972" w14:paraId="2CAF9E68" w14:textId="77777777" w:rsidTr="00ED086D">
        <w:tc>
          <w:tcPr>
            <w:tcW w:w="976" w:type="dxa"/>
            <w:tcBorders>
              <w:top w:val="nil"/>
              <w:left w:val="thinThickThinSmallGap" w:sz="24" w:space="0" w:color="auto"/>
              <w:bottom w:val="nil"/>
            </w:tcBorders>
            <w:shd w:val="clear" w:color="auto" w:fill="auto"/>
          </w:tcPr>
          <w:p w14:paraId="28EACD7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2DA457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AA7FF9C" w14:textId="5E888636" w:rsidR="004B5C4C" w:rsidRPr="00885501" w:rsidRDefault="00C6540F" w:rsidP="004B5C4C">
            <w:pPr>
              <w:overflowPunct/>
              <w:autoSpaceDE/>
              <w:autoSpaceDN/>
              <w:adjustRightInd/>
              <w:textAlignment w:val="auto"/>
              <w:rPr>
                <w:rStyle w:val="Hyperlink"/>
              </w:rPr>
            </w:pPr>
            <w:hyperlink r:id="rId239" w:tgtFrame="_blank" w:history="1">
              <w:r w:rsidR="004B5C4C" w:rsidRPr="00885501">
                <w:rPr>
                  <w:rStyle w:val="Hyperlink"/>
                </w:rPr>
                <w:t>C1-212377</w:t>
              </w:r>
            </w:hyperlink>
          </w:p>
        </w:tc>
        <w:tc>
          <w:tcPr>
            <w:tcW w:w="4191" w:type="dxa"/>
            <w:gridSpan w:val="3"/>
            <w:tcBorders>
              <w:top w:val="single" w:sz="4" w:space="0" w:color="auto"/>
              <w:bottom w:val="single" w:sz="4" w:space="0" w:color="auto"/>
            </w:tcBorders>
            <w:shd w:val="clear" w:color="auto" w:fill="FFFF00"/>
          </w:tcPr>
          <w:p w14:paraId="3A05D68B" w14:textId="77777777" w:rsidR="004B5C4C" w:rsidRPr="00D95972" w:rsidRDefault="004B5C4C" w:rsidP="004B5C4C">
            <w:pPr>
              <w:rPr>
                <w:rFonts w:cs="Arial"/>
              </w:rPr>
            </w:pPr>
            <w:r>
              <w:rPr>
                <w:rFonts w:cs="Arial"/>
              </w:rPr>
              <w:t>EEC registration procedure</w:t>
            </w:r>
          </w:p>
        </w:tc>
        <w:tc>
          <w:tcPr>
            <w:tcW w:w="1767" w:type="dxa"/>
            <w:tcBorders>
              <w:top w:val="single" w:sz="4" w:space="0" w:color="auto"/>
              <w:bottom w:val="single" w:sz="4" w:space="0" w:color="auto"/>
            </w:tcBorders>
            <w:shd w:val="clear" w:color="auto" w:fill="FFFF00"/>
          </w:tcPr>
          <w:p w14:paraId="0D04684B" w14:textId="77777777"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D21B7E5" w14:textId="77777777" w:rsidR="004B5C4C" w:rsidRPr="00D95972" w:rsidRDefault="004B5C4C" w:rsidP="004B5C4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3E94D" w14:textId="77777777" w:rsidR="004B5C4C" w:rsidRDefault="004B5C4C" w:rsidP="004B5C4C">
            <w:pPr>
              <w:rPr>
                <w:ins w:id="10" w:author="PeLe" w:date="2021-04-15T09:36:00Z"/>
                <w:rFonts w:eastAsia="Batang" w:cs="Arial"/>
                <w:lang w:eastAsia="ko-KR"/>
              </w:rPr>
            </w:pPr>
            <w:ins w:id="11" w:author="PeLe" w:date="2021-04-15T09:36:00Z">
              <w:r>
                <w:rPr>
                  <w:rFonts w:eastAsia="Batang" w:cs="Arial"/>
                  <w:lang w:eastAsia="ko-KR"/>
                </w:rPr>
                <w:t>Revision of C1-212343</w:t>
              </w:r>
            </w:ins>
          </w:p>
          <w:p w14:paraId="0EEECE9C" w14:textId="77777777" w:rsidR="004B5C4C" w:rsidRDefault="004B5C4C" w:rsidP="004B5C4C">
            <w:pPr>
              <w:rPr>
                <w:rFonts w:eastAsia="Batang" w:cs="Arial"/>
                <w:lang w:eastAsia="ko-KR"/>
              </w:rPr>
            </w:pPr>
          </w:p>
          <w:p w14:paraId="7A78F888" w14:textId="65CB0588" w:rsidR="002A4E24" w:rsidRDefault="002A4E24" w:rsidP="002A4E24">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7:12</w:t>
            </w:r>
          </w:p>
          <w:p w14:paraId="0DE36CA6" w14:textId="00CCC1B6" w:rsidR="002A4E24" w:rsidRDefault="000D49B7" w:rsidP="002A4E24">
            <w:pPr>
              <w:rPr>
                <w:rFonts w:eastAsia="Batang" w:cs="Arial"/>
                <w:lang w:eastAsia="ko-KR"/>
              </w:rPr>
            </w:pPr>
            <w:r>
              <w:rPr>
                <w:rFonts w:eastAsia="Batang" w:cs="Arial"/>
                <w:lang w:eastAsia="ko-KR"/>
              </w:rPr>
              <w:t>Merge</w:t>
            </w:r>
            <w:r w:rsidR="002A4E24">
              <w:rPr>
                <w:rFonts w:eastAsia="Batang" w:cs="Arial"/>
                <w:lang w:eastAsia="ko-KR"/>
              </w:rPr>
              <w:t xml:space="preserve"> required</w:t>
            </w:r>
          </w:p>
          <w:p w14:paraId="1BBBBB43" w14:textId="77777777" w:rsidR="002A4E24" w:rsidRDefault="002A4E24" w:rsidP="004B5C4C">
            <w:pPr>
              <w:rPr>
                <w:rFonts w:eastAsia="Batang" w:cs="Arial"/>
                <w:lang w:eastAsia="ko-KR"/>
              </w:rPr>
            </w:pPr>
          </w:p>
          <w:p w14:paraId="0C0BB044" w14:textId="50FB29CB" w:rsidR="002E14C6" w:rsidRDefault="002E14C6" w:rsidP="002E14C6">
            <w:pPr>
              <w:rPr>
                <w:rFonts w:eastAsia="Batang" w:cs="Arial"/>
                <w:lang w:eastAsia="ko-KR"/>
              </w:rPr>
            </w:pPr>
            <w:r>
              <w:rPr>
                <w:rFonts w:eastAsia="Batang" w:cs="Arial"/>
                <w:lang w:eastAsia="ko-KR"/>
              </w:rPr>
              <w:t>Christian, Tuesday, 15:25</w:t>
            </w:r>
          </w:p>
          <w:p w14:paraId="3775D9A6" w14:textId="77777777" w:rsidR="002E14C6" w:rsidRDefault="002E14C6" w:rsidP="002E14C6">
            <w:pPr>
              <w:rPr>
                <w:rFonts w:eastAsia="Batang" w:cs="Arial"/>
                <w:lang w:eastAsia="ko-KR"/>
              </w:rPr>
            </w:pPr>
            <w:r>
              <w:rPr>
                <w:rFonts w:eastAsia="Batang" w:cs="Arial"/>
                <w:lang w:eastAsia="ko-KR"/>
              </w:rPr>
              <w:t>Provides draft revision</w:t>
            </w:r>
          </w:p>
          <w:p w14:paraId="1198C44E" w14:textId="3A66FB19" w:rsidR="002E14C6" w:rsidRPr="00D95972" w:rsidRDefault="002E14C6" w:rsidP="004B5C4C">
            <w:pPr>
              <w:rPr>
                <w:rFonts w:eastAsia="Batang" w:cs="Arial"/>
                <w:lang w:eastAsia="ko-KR"/>
              </w:rPr>
            </w:pPr>
          </w:p>
        </w:tc>
      </w:tr>
      <w:tr w:rsidR="00ED086D" w:rsidRPr="00D95972" w14:paraId="147E1183" w14:textId="77777777" w:rsidTr="00ED086D">
        <w:tc>
          <w:tcPr>
            <w:tcW w:w="976" w:type="dxa"/>
            <w:tcBorders>
              <w:top w:val="nil"/>
              <w:left w:val="thinThickThinSmallGap" w:sz="24" w:space="0" w:color="auto"/>
              <w:bottom w:val="nil"/>
            </w:tcBorders>
            <w:shd w:val="clear" w:color="auto" w:fill="auto"/>
          </w:tcPr>
          <w:p w14:paraId="6AE8F16F" w14:textId="77777777" w:rsidR="00ED086D" w:rsidRPr="00D95972" w:rsidRDefault="00ED086D" w:rsidP="00DB0ECC">
            <w:pPr>
              <w:rPr>
                <w:rFonts w:cs="Arial"/>
              </w:rPr>
            </w:pPr>
          </w:p>
        </w:tc>
        <w:tc>
          <w:tcPr>
            <w:tcW w:w="1317" w:type="dxa"/>
            <w:gridSpan w:val="2"/>
            <w:tcBorders>
              <w:top w:val="nil"/>
              <w:bottom w:val="nil"/>
            </w:tcBorders>
            <w:shd w:val="clear" w:color="auto" w:fill="auto"/>
          </w:tcPr>
          <w:p w14:paraId="058328C9" w14:textId="77777777" w:rsidR="00ED086D" w:rsidRPr="00D95972" w:rsidRDefault="00ED086D" w:rsidP="00DB0ECC">
            <w:pPr>
              <w:rPr>
                <w:rFonts w:cs="Arial"/>
              </w:rPr>
            </w:pPr>
          </w:p>
        </w:tc>
        <w:tc>
          <w:tcPr>
            <w:tcW w:w="1088" w:type="dxa"/>
            <w:tcBorders>
              <w:top w:val="single" w:sz="4" w:space="0" w:color="auto"/>
              <w:bottom w:val="single" w:sz="4" w:space="0" w:color="auto"/>
            </w:tcBorders>
            <w:shd w:val="clear" w:color="auto" w:fill="FFFF00"/>
          </w:tcPr>
          <w:p w14:paraId="13C06B6F" w14:textId="3CF9E4CC" w:rsidR="00ED086D" w:rsidRPr="00D95972" w:rsidRDefault="00C6540F" w:rsidP="00DB0ECC">
            <w:pPr>
              <w:overflowPunct/>
              <w:autoSpaceDE/>
              <w:autoSpaceDN/>
              <w:adjustRightInd/>
              <w:textAlignment w:val="auto"/>
              <w:rPr>
                <w:rFonts w:cs="Arial"/>
                <w:lang w:val="en-US"/>
              </w:rPr>
            </w:pPr>
            <w:hyperlink r:id="rId240" w:tgtFrame="_blank" w:history="1">
              <w:r w:rsidR="00ED086D">
                <w:rPr>
                  <w:rStyle w:val="Hyperlink"/>
                  <w:color w:val="2E75B6"/>
                  <w:lang w:val="en-US"/>
                </w:rPr>
                <w:t>C1-212378</w:t>
              </w:r>
            </w:hyperlink>
          </w:p>
        </w:tc>
        <w:tc>
          <w:tcPr>
            <w:tcW w:w="4191" w:type="dxa"/>
            <w:gridSpan w:val="3"/>
            <w:tcBorders>
              <w:top w:val="single" w:sz="4" w:space="0" w:color="auto"/>
              <w:bottom w:val="single" w:sz="4" w:space="0" w:color="auto"/>
            </w:tcBorders>
            <w:shd w:val="clear" w:color="auto" w:fill="FFFF00"/>
          </w:tcPr>
          <w:p w14:paraId="57E62E94" w14:textId="77777777" w:rsidR="00ED086D" w:rsidRPr="00D95972" w:rsidRDefault="00ED086D" w:rsidP="00DB0ECC">
            <w:pPr>
              <w:rPr>
                <w:rFonts w:cs="Arial"/>
              </w:rPr>
            </w:pPr>
            <w:r>
              <w:rPr>
                <w:rFonts w:cs="Arial"/>
              </w:rPr>
              <w:t>EAS discovery procedure</w:t>
            </w:r>
          </w:p>
        </w:tc>
        <w:tc>
          <w:tcPr>
            <w:tcW w:w="1767" w:type="dxa"/>
            <w:tcBorders>
              <w:top w:val="single" w:sz="4" w:space="0" w:color="auto"/>
              <w:bottom w:val="single" w:sz="4" w:space="0" w:color="auto"/>
            </w:tcBorders>
            <w:shd w:val="clear" w:color="auto" w:fill="FFFF00"/>
          </w:tcPr>
          <w:p w14:paraId="3495D8E1" w14:textId="77777777" w:rsidR="00ED086D" w:rsidRPr="00D95972" w:rsidRDefault="00ED086D" w:rsidP="00DB0EC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3AE05E7" w14:textId="77777777" w:rsidR="00ED086D" w:rsidRPr="00D95972" w:rsidRDefault="00ED086D" w:rsidP="00DB0EC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07136" w14:textId="77777777" w:rsidR="00ED086D" w:rsidRDefault="00ED086D" w:rsidP="00DB0ECC">
            <w:pPr>
              <w:rPr>
                <w:ins w:id="12" w:author="PeLe" w:date="2021-04-16T16:22:00Z"/>
                <w:rFonts w:eastAsia="Batang" w:cs="Arial"/>
                <w:lang w:eastAsia="ko-KR"/>
              </w:rPr>
            </w:pPr>
            <w:ins w:id="13" w:author="PeLe" w:date="2021-04-16T16:22:00Z">
              <w:r>
                <w:rPr>
                  <w:rFonts w:eastAsia="Batang" w:cs="Arial"/>
                  <w:lang w:eastAsia="ko-KR"/>
                </w:rPr>
                <w:t>Revision of C1-212345</w:t>
              </w:r>
            </w:ins>
          </w:p>
          <w:p w14:paraId="6A3A167C" w14:textId="77777777" w:rsidR="00ED086D" w:rsidRDefault="00ED086D" w:rsidP="00DB0ECC">
            <w:pPr>
              <w:rPr>
                <w:rFonts w:eastAsia="Batang" w:cs="Arial"/>
                <w:lang w:eastAsia="ko-KR"/>
              </w:rPr>
            </w:pPr>
          </w:p>
          <w:p w14:paraId="6767182E" w14:textId="499062D2" w:rsidR="006B6B4C" w:rsidRDefault="006B6B4C" w:rsidP="00DB0ECC">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Tuesday, </w:t>
            </w:r>
            <w:r w:rsidR="00D67A93">
              <w:rPr>
                <w:rFonts w:eastAsia="Batang" w:cs="Arial"/>
                <w:lang w:eastAsia="ko-KR"/>
              </w:rPr>
              <w:t>7:07</w:t>
            </w:r>
          </w:p>
          <w:p w14:paraId="18424965" w14:textId="77777777" w:rsidR="00BC25AF" w:rsidRDefault="00BC25AF" w:rsidP="00DB0ECC">
            <w:pPr>
              <w:rPr>
                <w:rFonts w:eastAsia="Batang" w:cs="Arial"/>
                <w:lang w:eastAsia="ko-KR"/>
              </w:rPr>
            </w:pPr>
            <w:r>
              <w:rPr>
                <w:rFonts w:eastAsia="Batang" w:cs="Arial"/>
                <w:lang w:eastAsia="ko-KR"/>
              </w:rPr>
              <w:t>Rev required</w:t>
            </w:r>
          </w:p>
          <w:p w14:paraId="13966CB3" w14:textId="77777777" w:rsidR="00BC25AF" w:rsidRDefault="00BC25AF" w:rsidP="00DB0ECC">
            <w:pPr>
              <w:rPr>
                <w:rFonts w:eastAsia="Batang" w:cs="Arial"/>
                <w:lang w:eastAsia="ko-KR"/>
              </w:rPr>
            </w:pPr>
          </w:p>
          <w:p w14:paraId="73F0160A" w14:textId="392E5CA3" w:rsidR="00381768" w:rsidRDefault="00D47B17" w:rsidP="00381768">
            <w:pPr>
              <w:rPr>
                <w:rFonts w:eastAsia="Batang" w:cs="Arial"/>
                <w:lang w:eastAsia="ko-KR"/>
              </w:rPr>
            </w:pPr>
            <w:r>
              <w:rPr>
                <w:rFonts w:eastAsia="Batang" w:cs="Arial"/>
                <w:lang w:eastAsia="ko-KR"/>
              </w:rPr>
              <w:t>Christian</w:t>
            </w:r>
            <w:r w:rsidR="00381768">
              <w:rPr>
                <w:rFonts w:eastAsia="Batang" w:cs="Arial"/>
                <w:lang w:eastAsia="ko-KR"/>
              </w:rPr>
              <w:t>, Tuesday, 13:49</w:t>
            </w:r>
          </w:p>
          <w:p w14:paraId="5C8A8268" w14:textId="762D30B2" w:rsidR="00381768" w:rsidRDefault="00D47B17" w:rsidP="00381768">
            <w:pPr>
              <w:rPr>
                <w:rFonts w:eastAsia="Batang" w:cs="Arial"/>
                <w:lang w:eastAsia="ko-KR"/>
              </w:rPr>
            </w:pPr>
            <w:r>
              <w:rPr>
                <w:rFonts w:eastAsia="Batang" w:cs="Arial"/>
                <w:lang w:eastAsia="ko-KR"/>
              </w:rPr>
              <w:t>Provides draft revision</w:t>
            </w:r>
          </w:p>
          <w:p w14:paraId="2FF78F86" w14:textId="77777777" w:rsidR="00381768" w:rsidRDefault="00381768" w:rsidP="00DB0ECC">
            <w:pPr>
              <w:rPr>
                <w:rFonts w:eastAsia="Batang" w:cs="Arial"/>
                <w:lang w:eastAsia="ko-KR"/>
              </w:rPr>
            </w:pPr>
          </w:p>
          <w:p w14:paraId="0F6F488F" w14:textId="77777777" w:rsidR="008A42A1" w:rsidRDefault="008A42A1" w:rsidP="00DB0ECC">
            <w:pPr>
              <w:rPr>
                <w:rFonts w:eastAsia="Batang" w:cs="Arial"/>
                <w:lang w:eastAsia="ko-KR"/>
              </w:rPr>
            </w:pPr>
            <w:r>
              <w:rPr>
                <w:rFonts w:eastAsia="Batang" w:cs="Arial"/>
                <w:lang w:eastAsia="ko-KR"/>
              </w:rPr>
              <w:t>Shahram, Wednesday, 7:24</w:t>
            </w:r>
          </w:p>
          <w:p w14:paraId="46FFCC65" w14:textId="77777777" w:rsidR="008A42A1" w:rsidRDefault="008A42A1" w:rsidP="00DB0ECC">
            <w:pPr>
              <w:rPr>
                <w:rFonts w:eastAsia="Batang" w:cs="Arial"/>
                <w:lang w:eastAsia="ko-KR"/>
              </w:rPr>
            </w:pPr>
            <w:r>
              <w:rPr>
                <w:rFonts w:eastAsia="Batang" w:cs="Arial"/>
                <w:lang w:eastAsia="ko-KR"/>
              </w:rPr>
              <w:lastRenderedPageBreak/>
              <w:t>Rev required</w:t>
            </w:r>
          </w:p>
          <w:p w14:paraId="76256AC5" w14:textId="636F7C48" w:rsidR="008A42A1" w:rsidRPr="00D95972" w:rsidRDefault="008A42A1" w:rsidP="00DB0ECC">
            <w:pPr>
              <w:rPr>
                <w:rFonts w:eastAsia="Batang" w:cs="Arial"/>
                <w:lang w:eastAsia="ko-KR"/>
              </w:rPr>
            </w:pPr>
          </w:p>
        </w:tc>
      </w:tr>
      <w:tr w:rsidR="004B5C4C" w:rsidRPr="00D95972" w14:paraId="152A545E" w14:textId="77777777" w:rsidTr="00885501">
        <w:tc>
          <w:tcPr>
            <w:tcW w:w="976" w:type="dxa"/>
            <w:tcBorders>
              <w:top w:val="nil"/>
              <w:left w:val="thinThickThinSmallGap" w:sz="24" w:space="0" w:color="auto"/>
              <w:bottom w:val="nil"/>
            </w:tcBorders>
            <w:shd w:val="clear" w:color="auto" w:fill="auto"/>
          </w:tcPr>
          <w:p w14:paraId="087C6A0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7FC27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F89B904" w14:textId="77777777" w:rsidR="004B5C4C" w:rsidRPr="00885501" w:rsidRDefault="004B5C4C" w:rsidP="004B5C4C">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318B7A4A"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4EDF2653"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61CE15E4"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AC091" w14:textId="77777777" w:rsidR="004B5C4C" w:rsidRDefault="004B5C4C" w:rsidP="004B5C4C">
            <w:pPr>
              <w:rPr>
                <w:rFonts w:eastAsia="Batang" w:cs="Arial"/>
                <w:lang w:eastAsia="ko-KR"/>
              </w:rPr>
            </w:pPr>
          </w:p>
        </w:tc>
      </w:tr>
      <w:tr w:rsidR="004B5C4C" w:rsidRPr="00D95972" w14:paraId="57F71000" w14:textId="77777777" w:rsidTr="00885501">
        <w:tc>
          <w:tcPr>
            <w:tcW w:w="976" w:type="dxa"/>
            <w:tcBorders>
              <w:top w:val="nil"/>
              <w:left w:val="thinThickThinSmallGap" w:sz="24" w:space="0" w:color="auto"/>
              <w:bottom w:val="nil"/>
            </w:tcBorders>
            <w:shd w:val="clear" w:color="auto" w:fill="auto"/>
          </w:tcPr>
          <w:p w14:paraId="2E6CCC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E29C9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69F15F0" w14:textId="77777777" w:rsidR="004B5C4C" w:rsidRPr="00885501" w:rsidRDefault="004B5C4C" w:rsidP="004B5C4C">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50198F66"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7F9F1597"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150C4462"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A82744" w14:textId="77777777" w:rsidR="004B5C4C" w:rsidRDefault="004B5C4C" w:rsidP="004B5C4C">
            <w:pPr>
              <w:rPr>
                <w:rFonts w:eastAsia="Batang" w:cs="Arial"/>
                <w:lang w:eastAsia="ko-KR"/>
              </w:rPr>
            </w:pPr>
          </w:p>
        </w:tc>
      </w:tr>
      <w:tr w:rsidR="004B5C4C" w:rsidRPr="00D95972" w14:paraId="68BFC054" w14:textId="77777777" w:rsidTr="00976D40">
        <w:tc>
          <w:tcPr>
            <w:tcW w:w="976" w:type="dxa"/>
            <w:tcBorders>
              <w:top w:val="nil"/>
              <w:left w:val="thinThickThinSmallGap" w:sz="24" w:space="0" w:color="auto"/>
              <w:bottom w:val="nil"/>
            </w:tcBorders>
            <w:shd w:val="clear" w:color="auto" w:fill="auto"/>
          </w:tcPr>
          <w:p w14:paraId="3807BF4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C40DCB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F5FD92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7605F5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773775E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4B5C4C" w:rsidRPr="00D95972" w:rsidRDefault="004B5C4C" w:rsidP="004B5C4C">
            <w:pPr>
              <w:rPr>
                <w:rFonts w:eastAsia="Batang" w:cs="Arial"/>
                <w:lang w:eastAsia="ko-KR"/>
              </w:rPr>
            </w:pPr>
          </w:p>
        </w:tc>
      </w:tr>
      <w:tr w:rsidR="004B5C4C" w:rsidRPr="00D95972" w14:paraId="12CEE3B0" w14:textId="77777777" w:rsidTr="00844DCE">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4B5C4C" w:rsidRPr="00D95972" w:rsidRDefault="004B5C4C" w:rsidP="004B5C4C">
            <w:pPr>
              <w:rPr>
                <w:rFonts w:cs="Arial"/>
              </w:rPr>
            </w:pPr>
            <w:r>
              <w:t>ID_UAS</w:t>
            </w:r>
          </w:p>
        </w:tc>
        <w:tc>
          <w:tcPr>
            <w:tcW w:w="1088" w:type="dxa"/>
            <w:tcBorders>
              <w:top w:val="single" w:sz="4" w:space="0" w:color="auto"/>
              <w:bottom w:val="single" w:sz="4" w:space="0" w:color="auto"/>
            </w:tcBorders>
          </w:tcPr>
          <w:p w14:paraId="17747219"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949FA3A" w14:textId="77777777" w:rsidR="004B5C4C" w:rsidRPr="00D95972" w:rsidRDefault="004B5C4C" w:rsidP="004B5C4C">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74518D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4B5C4C" w:rsidRDefault="004B5C4C" w:rsidP="004B5C4C">
            <w:r w:rsidRPr="002276A6">
              <w:t xml:space="preserve">CT aspects for Support of </w:t>
            </w:r>
            <w:proofErr w:type="spellStart"/>
            <w:r>
              <w:t>Uncrewed</w:t>
            </w:r>
            <w:proofErr w:type="spellEnd"/>
            <w:r w:rsidRPr="002276A6">
              <w:t xml:space="preserve"> Aerial Systems Connectivity, Identification, and Tracking</w:t>
            </w:r>
          </w:p>
          <w:p w14:paraId="4F8C0E91" w14:textId="77777777" w:rsidR="004B5C4C" w:rsidRDefault="004B5C4C" w:rsidP="004B5C4C">
            <w:pPr>
              <w:rPr>
                <w:rFonts w:eastAsia="Batang" w:cs="Arial"/>
                <w:color w:val="000000"/>
                <w:lang w:eastAsia="ko-KR"/>
              </w:rPr>
            </w:pPr>
          </w:p>
          <w:p w14:paraId="4B17A857" w14:textId="77777777" w:rsidR="004B5C4C" w:rsidRPr="00D95972" w:rsidRDefault="004B5C4C" w:rsidP="004B5C4C">
            <w:pPr>
              <w:rPr>
                <w:rFonts w:eastAsia="Batang" w:cs="Arial"/>
                <w:color w:val="000000"/>
                <w:lang w:eastAsia="ko-KR"/>
              </w:rPr>
            </w:pPr>
          </w:p>
          <w:p w14:paraId="65A1FF60" w14:textId="77777777" w:rsidR="004B5C4C" w:rsidRPr="00D95972" w:rsidRDefault="004B5C4C" w:rsidP="004B5C4C">
            <w:pPr>
              <w:rPr>
                <w:rFonts w:eastAsia="Batang" w:cs="Arial"/>
                <w:lang w:eastAsia="ko-KR"/>
              </w:rPr>
            </w:pPr>
          </w:p>
        </w:tc>
      </w:tr>
      <w:tr w:rsidR="004B5C4C" w:rsidRPr="00D95972" w14:paraId="49C271CC" w14:textId="77777777" w:rsidTr="00844DCE">
        <w:tc>
          <w:tcPr>
            <w:tcW w:w="976" w:type="dxa"/>
            <w:tcBorders>
              <w:top w:val="nil"/>
              <w:left w:val="thinThickThinSmallGap" w:sz="24" w:space="0" w:color="auto"/>
              <w:bottom w:val="nil"/>
            </w:tcBorders>
            <w:shd w:val="clear" w:color="auto" w:fill="auto"/>
          </w:tcPr>
          <w:p w14:paraId="26019A4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6893A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9A02CEB" w14:textId="65BD9280" w:rsidR="004B5C4C" w:rsidRPr="00D95972" w:rsidRDefault="00C6540F" w:rsidP="004B5C4C">
            <w:pPr>
              <w:overflowPunct/>
              <w:autoSpaceDE/>
              <w:autoSpaceDN/>
              <w:adjustRightInd/>
              <w:textAlignment w:val="auto"/>
              <w:rPr>
                <w:rFonts w:cs="Arial"/>
                <w:lang w:val="en-US"/>
              </w:rPr>
            </w:pPr>
            <w:hyperlink r:id="rId241" w:history="1">
              <w:r w:rsidR="004B5C4C">
                <w:rPr>
                  <w:rStyle w:val="Hyperlink"/>
                </w:rPr>
                <w:t>C1-212043</w:t>
              </w:r>
            </w:hyperlink>
          </w:p>
        </w:tc>
        <w:tc>
          <w:tcPr>
            <w:tcW w:w="4191" w:type="dxa"/>
            <w:gridSpan w:val="3"/>
            <w:tcBorders>
              <w:top w:val="single" w:sz="4" w:space="0" w:color="auto"/>
              <w:bottom w:val="single" w:sz="4" w:space="0" w:color="auto"/>
            </w:tcBorders>
            <w:shd w:val="clear" w:color="auto" w:fill="FFFF00"/>
          </w:tcPr>
          <w:p w14:paraId="10E82AA9" w14:textId="5E54AB13" w:rsidR="004B5C4C" w:rsidRPr="00D95972" w:rsidRDefault="004B5C4C" w:rsidP="004B5C4C">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35B94F77" w14:textId="7133E119" w:rsidR="004B5C4C" w:rsidRPr="00D95972" w:rsidRDefault="004B5C4C" w:rsidP="004B5C4C">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12A594E" w14:textId="6E4F7D2E" w:rsidR="004B5C4C" w:rsidRPr="00D95972" w:rsidRDefault="004B5C4C" w:rsidP="004B5C4C">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6F6C1" w14:textId="77777777" w:rsidR="004B5C4C" w:rsidRDefault="004B5C4C" w:rsidP="004B5C4C">
            <w:pPr>
              <w:rPr>
                <w:color w:val="000000"/>
                <w:lang w:eastAsia="en-GB"/>
              </w:rPr>
            </w:pPr>
            <w:r>
              <w:rPr>
                <w:color w:val="000000"/>
                <w:lang w:eastAsia="en-GB"/>
              </w:rPr>
              <w:t xml:space="preserve">Cover sheet, superfluous ‘TS’ in front of the spec number </w:t>
            </w:r>
          </w:p>
          <w:p w14:paraId="034EEC4D" w14:textId="77777777" w:rsidR="004B5C4C" w:rsidRDefault="004B5C4C" w:rsidP="004B5C4C">
            <w:pPr>
              <w:rPr>
                <w:lang w:val="en-US" w:eastAsia="ko-KR"/>
              </w:rPr>
            </w:pPr>
            <w:r>
              <w:rPr>
                <w:color w:val="000000"/>
                <w:lang w:eastAsia="en-GB"/>
              </w:rPr>
              <w:t xml:space="preserve">Relation </w:t>
            </w:r>
            <w:r>
              <w:rPr>
                <w:lang w:val="en-US" w:eastAsia="ko-KR"/>
              </w:rPr>
              <w:t>C1-212043 and C1-212142</w:t>
            </w:r>
          </w:p>
          <w:p w14:paraId="7CA94866" w14:textId="77777777" w:rsidR="009C3DC5" w:rsidRDefault="009C3DC5" w:rsidP="004B5C4C">
            <w:pPr>
              <w:rPr>
                <w:lang w:val="en-US" w:eastAsia="ko-KR"/>
              </w:rPr>
            </w:pPr>
          </w:p>
          <w:p w14:paraId="054B5F32" w14:textId="0E3026C2" w:rsidR="009C3DC5" w:rsidRDefault="009C3DC5" w:rsidP="009C3DC5">
            <w:pPr>
              <w:rPr>
                <w:rFonts w:eastAsia="Batang" w:cs="Arial"/>
                <w:lang w:eastAsia="ko-KR"/>
              </w:rPr>
            </w:pPr>
            <w:r>
              <w:rPr>
                <w:rFonts w:eastAsia="Batang" w:cs="Arial"/>
                <w:lang w:eastAsia="ko-KR"/>
              </w:rPr>
              <w:t>Lin, Monday, 5:5</w:t>
            </w:r>
            <w:r w:rsidR="008B2AF1">
              <w:rPr>
                <w:rFonts w:eastAsia="Batang" w:cs="Arial"/>
                <w:lang w:eastAsia="ko-KR"/>
              </w:rPr>
              <w:t>6</w:t>
            </w:r>
          </w:p>
          <w:p w14:paraId="378FA5F4" w14:textId="3C01700C" w:rsidR="009C3DC5" w:rsidRDefault="009C3DC5" w:rsidP="009C3DC5">
            <w:pPr>
              <w:rPr>
                <w:rFonts w:eastAsia="Batang" w:cs="Arial"/>
                <w:lang w:eastAsia="ko-KR"/>
              </w:rPr>
            </w:pPr>
            <w:r>
              <w:rPr>
                <w:rFonts w:eastAsia="Batang" w:cs="Arial"/>
                <w:lang w:eastAsia="ko-KR"/>
              </w:rPr>
              <w:t>Rev required</w:t>
            </w:r>
          </w:p>
          <w:p w14:paraId="1E3441BF" w14:textId="55CAF781" w:rsidR="000F5999" w:rsidRDefault="000F5999" w:rsidP="009C3DC5">
            <w:pPr>
              <w:rPr>
                <w:rFonts w:eastAsia="Batang" w:cs="Arial"/>
                <w:lang w:eastAsia="ko-KR"/>
              </w:rPr>
            </w:pPr>
          </w:p>
          <w:p w14:paraId="3C323B3E" w14:textId="2DA05D95" w:rsidR="000F5999" w:rsidRDefault="000F5999" w:rsidP="000F5999">
            <w:pPr>
              <w:rPr>
                <w:rFonts w:eastAsia="Batang" w:cs="Arial"/>
                <w:lang w:eastAsia="ko-KR"/>
              </w:rPr>
            </w:pPr>
            <w:r>
              <w:rPr>
                <w:rFonts w:eastAsia="Batang" w:cs="Arial"/>
                <w:lang w:eastAsia="ko-KR"/>
              </w:rPr>
              <w:t>Sunghoon, Monday, 6:35</w:t>
            </w:r>
          </w:p>
          <w:p w14:paraId="6E178799" w14:textId="77777777" w:rsidR="000F5999" w:rsidRDefault="000F5999" w:rsidP="000F5999">
            <w:pPr>
              <w:rPr>
                <w:rFonts w:eastAsia="Batang" w:cs="Arial"/>
                <w:lang w:eastAsia="ko-KR"/>
              </w:rPr>
            </w:pPr>
            <w:r>
              <w:rPr>
                <w:rFonts w:eastAsia="Batang" w:cs="Arial"/>
                <w:lang w:eastAsia="ko-KR"/>
              </w:rPr>
              <w:t>Rev required</w:t>
            </w:r>
          </w:p>
          <w:p w14:paraId="0D3E00AE" w14:textId="77777777" w:rsidR="009C3DC5" w:rsidRDefault="009C3DC5" w:rsidP="004B5C4C">
            <w:pPr>
              <w:rPr>
                <w:rFonts w:eastAsia="Batang" w:cs="Arial"/>
                <w:lang w:eastAsia="ko-KR"/>
              </w:rPr>
            </w:pPr>
          </w:p>
          <w:p w14:paraId="133C3FD5" w14:textId="77777777" w:rsidR="00552BBF" w:rsidRDefault="00552BBF" w:rsidP="004B5C4C">
            <w:pPr>
              <w:rPr>
                <w:rFonts w:eastAsia="Batang" w:cs="Arial"/>
                <w:lang w:eastAsia="ko-KR"/>
              </w:rPr>
            </w:pPr>
            <w:r>
              <w:rPr>
                <w:rFonts w:eastAsia="Batang" w:cs="Arial"/>
                <w:lang w:eastAsia="ko-KR"/>
              </w:rPr>
              <w:t>Ivo, Monday, 8:18</w:t>
            </w:r>
          </w:p>
          <w:p w14:paraId="66FB4C5D" w14:textId="77777777" w:rsidR="00552BBF" w:rsidRDefault="00552BBF" w:rsidP="004B5C4C">
            <w:pPr>
              <w:rPr>
                <w:rFonts w:eastAsia="Batang" w:cs="Arial"/>
                <w:lang w:eastAsia="ko-KR"/>
              </w:rPr>
            </w:pPr>
            <w:r>
              <w:rPr>
                <w:rFonts w:eastAsia="Batang" w:cs="Arial"/>
                <w:lang w:eastAsia="ko-KR"/>
              </w:rPr>
              <w:t>Rev required</w:t>
            </w:r>
            <w:r>
              <w:rPr>
                <w:rFonts w:eastAsia="Batang" w:cs="Arial"/>
                <w:lang w:eastAsia="ko-KR"/>
              </w:rPr>
              <w:br/>
            </w:r>
          </w:p>
          <w:p w14:paraId="51AD8432" w14:textId="604DD5C4" w:rsidR="000D0EAC" w:rsidRDefault="000D0EAC" w:rsidP="000D0EAC">
            <w:pPr>
              <w:rPr>
                <w:rFonts w:eastAsia="Batang" w:cs="Arial"/>
                <w:lang w:val="en-US" w:eastAsia="ko-KR"/>
              </w:rPr>
            </w:pPr>
            <w:r>
              <w:rPr>
                <w:rFonts w:eastAsia="Batang" w:cs="Arial"/>
                <w:lang w:val="en-US" w:eastAsia="ko-KR"/>
              </w:rPr>
              <w:t>Wen, Tuesday, 4:55</w:t>
            </w:r>
          </w:p>
          <w:p w14:paraId="08B54809" w14:textId="12D92592" w:rsidR="000D0EAC" w:rsidRDefault="000D0EAC" w:rsidP="000D0EAC">
            <w:pPr>
              <w:rPr>
                <w:rFonts w:eastAsia="Batang" w:cs="Arial"/>
                <w:lang w:val="en-US" w:eastAsia="ko-KR"/>
              </w:rPr>
            </w:pPr>
            <w:r>
              <w:rPr>
                <w:rFonts w:eastAsia="Batang" w:cs="Arial"/>
                <w:lang w:val="en-US" w:eastAsia="ko-KR"/>
              </w:rPr>
              <w:t>Rev required</w:t>
            </w:r>
          </w:p>
          <w:p w14:paraId="062E3587" w14:textId="77777777" w:rsidR="000D0EAC" w:rsidRDefault="000D0EAC" w:rsidP="004B5C4C">
            <w:pPr>
              <w:rPr>
                <w:rFonts w:eastAsia="Batang" w:cs="Arial"/>
                <w:lang w:eastAsia="ko-KR"/>
              </w:rPr>
            </w:pPr>
          </w:p>
          <w:p w14:paraId="35C83A02" w14:textId="6AB27925" w:rsidR="000F375B" w:rsidRDefault="000F375B" w:rsidP="000F375B">
            <w:pPr>
              <w:rPr>
                <w:rFonts w:eastAsia="Batang" w:cs="Arial"/>
                <w:lang w:val="en-US" w:eastAsia="ko-KR"/>
              </w:rPr>
            </w:pPr>
            <w:r>
              <w:rPr>
                <w:rFonts w:eastAsia="Batang" w:cs="Arial"/>
                <w:lang w:val="en-US" w:eastAsia="ko-KR"/>
              </w:rPr>
              <w:t>Chen, Tuesday, 9:37</w:t>
            </w:r>
          </w:p>
          <w:p w14:paraId="5D6640E2" w14:textId="11ECA63B" w:rsidR="000F375B" w:rsidRDefault="000F375B" w:rsidP="000F375B">
            <w:pPr>
              <w:rPr>
                <w:rFonts w:eastAsia="Batang" w:cs="Arial"/>
                <w:lang w:val="en-US" w:eastAsia="ko-KR"/>
              </w:rPr>
            </w:pPr>
            <w:r>
              <w:rPr>
                <w:rFonts w:eastAsia="Batang" w:cs="Arial"/>
                <w:lang w:val="en-US" w:eastAsia="ko-KR"/>
              </w:rPr>
              <w:t>Objection</w:t>
            </w:r>
          </w:p>
          <w:p w14:paraId="70B0CD57" w14:textId="58AD29EC" w:rsidR="000F375B" w:rsidRPr="00D95972" w:rsidRDefault="000F375B" w:rsidP="004B5C4C">
            <w:pPr>
              <w:rPr>
                <w:rFonts w:eastAsia="Batang" w:cs="Arial"/>
                <w:lang w:eastAsia="ko-KR"/>
              </w:rPr>
            </w:pPr>
          </w:p>
        </w:tc>
      </w:tr>
      <w:tr w:rsidR="004B5C4C" w:rsidRPr="00D95972" w14:paraId="650A4349" w14:textId="77777777" w:rsidTr="00195212">
        <w:tc>
          <w:tcPr>
            <w:tcW w:w="976" w:type="dxa"/>
            <w:tcBorders>
              <w:top w:val="nil"/>
              <w:left w:val="thinThickThinSmallGap" w:sz="24" w:space="0" w:color="auto"/>
              <w:bottom w:val="nil"/>
            </w:tcBorders>
            <w:shd w:val="clear" w:color="auto" w:fill="auto"/>
          </w:tcPr>
          <w:p w14:paraId="0159A70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76A283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E9589F0" w14:textId="2D3F5618" w:rsidR="004B5C4C" w:rsidRPr="00D95972" w:rsidRDefault="00C6540F" w:rsidP="004B5C4C">
            <w:pPr>
              <w:overflowPunct/>
              <w:autoSpaceDE/>
              <w:autoSpaceDN/>
              <w:adjustRightInd/>
              <w:textAlignment w:val="auto"/>
              <w:rPr>
                <w:rFonts w:cs="Arial"/>
                <w:lang w:val="en-US"/>
              </w:rPr>
            </w:pPr>
            <w:hyperlink r:id="rId242" w:history="1">
              <w:r w:rsidR="004B5C4C">
                <w:rPr>
                  <w:rStyle w:val="Hyperlink"/>
                </w:rPr>
                <w:t>C1-212044</w:t>
              </w:r>
            </w:hyperlink>
          </w:p>
        </w:tc>
        <w:tc>
          <w:tcPr>
            <w:tcW w:w="4191" w:type="dxa"/>
            <w:gridSpan w:val="3"/>
            <w:tcBorders>
              <w:top w:val="single" w:sz="4" w:space="0" w:color="auto"/>
              <w:bottom w:val="single" w:sz="4" w:space="0" w:color="auto"/>
            </w:tcBorders>
            <w:shd w:val="clear" w:color="auto" w:fill="FFFF00"/>
          </w:tcPr>
          <w:p w14:paraId="79D9BE2F" w14:textId="6414CBFE" w:rsidR="004B5C4C" w:rsidRPr="00D95972" w:rsidRDefault="004B5C4C" w:rsidP="004B5C4C">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316216F9" w14:textId="0CE2B6D4" w:rsidR="004B5C4C" w:rsidRPr="00D95972" w:rsidRDefault="004B5C4C" w:rsidP="004B5C4C">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1B1818B7" w14:textId="708C978A" w:rsidR="004B5C4C" w:rsidRPr="00D95972" w:rsidRDefault="004B5C4C" w:rsidP="004B5C4C">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2A4C6" w14:textId="77777777" w:rsidR="004B5C4C" w:rsidRDefault="004B5C4C" w:rsidP="004B5C4C">
            <w:pPr>
              <w:rPr>
                <w:lang w:val="en-US" w:eastAsia="ko-KR"/>
              </w:rPr>
            </w:pPr>
            <w:r>
              <w:rPr>
                <w:lang w:val="en-US" w:eastAsia="ko-KR"/>
              </w:rPr>
              <w:t>Relation C1-212044 and C1-212143:</w:t>
            </w:r>
          </w:p>
          <w:p w14:paraId="5D2E2AF2" w14:textId="77777777" w:rsidR="00CC2411" w:rsidRDefault="00CC2411" w:rsidP="004B5C4C">
            <w:pPr>
              <w:rPr>
                <w:lang w:val="en-US" w:eastAsia="ko-KR"/>
              </w:rPr>
            </w:pPr>
          </w:p>
          <w:p w14:paraId="4F325C75" w14:textId="59433A20" w:rsidR="00CC2411" w:rsidRDefault="00CC2411" w:rsidP="00CC2411">
            <w:pPr>
              <w:rPr>
                <w:rFonts w:eastAsia="Batang" w:cs="Arial"/>
                <w:lang w:eastAsia="ko-KR"/>
              </w:rPr>
            </w:pPr>
            <w:r>
              <w:rPr>
                <w:rFonts w:eastAsia="Batang" w:cs="Arial"/>
                <w:lang w:eastAsia="ko-KR"/>
              </w:rPr>
              <w:t xml:space="preserve">Lin, Monday, </w:t>
            </w:r>
            <w:r w:rsidR="00532898">
              <w:rPr>
                <w:rFonts w:eastAsia="Batang" w:cs="Arial"/>
                <w:lang w:eastAsia="ko-KR"/>
              </w:rPr>
              <w:t>6:05</w:t>
            </w:r>
          </w:p>
          <w:p w14:paraId="5A11C679" w14:textId="77777777" w:rsidR="00CC2411" w:rsidRDefault="00CC2411" w:rsidP="00CC2411">
            <w:pPr>
              <w:rPr>
                <w:rFonts w:eastAsia="Batang" w:cs="Arial"/>
                <w:lang w:eastAsia="ko-KR"/>
              </w:rPr>
            </w:pPr>
            <w:r>
              <w:rPr>
                <w:rFonts w:eastAsia="Batang" w:cs="Arial"/>
                <w:lang w:eastAsia="ko-KR"/>
              </w:rPr>
              <w:t>Rev required</w:t>
            </w:r>
          </w:p>
          <w:p w14:paraId="3805D3CC" w14:textId="77777777" w:rsidR="00CC2411" w:rsidRDefault="00CC2411" w:rsidP="004B5C4C">
            <w:pPr>
              <w:rPr>
                <w:rFonts w:eastAsia="Batang" w:cs="Arial"/>
                <w:lang w:eastAsia="ko-KR"/>
              </w:rPr>
            </w:pPr>
          </w:p>
          <w:p w14:paraId="529B0D41" w14:textId="77777777" w:rsidR="009A0F19" w:rsidRDefault="009A0F19" w:rsidP="009A0F19">
            <w:pPr>
              <w:rPr>
                <w:rFonts w:eastAsia="Batang" w:cs="Arial"/>
                <w:lang w:eastAsia="ko-KR"/>
              </w:rPr>
            </w:pPr>
            <w:r>
              <w:rPr>
                <w:rFonts w:eastAsia="Batang" w:cs="Arial"/>
                <w:lang w:eastAsia="ko-KR"/>
              </w:rPr>
              <w:t>Ivo, Monday, 8:18</w:t>
            </w:r>
          </w:p>
          <w:p w14:paraId="21A3A2F0" w14:textId="77777777" w:rsidR="009A0F19" w:rsidRDefault="009A0F19" w:rsidP="009A0F19">
            <w:pPr>
              <w:rPr>
                <w:rFonts w:eastAsia="Batang" w:cs="Arial"/>
                <w:lang w:eastAsia="ko-KR"/>
              </w:rPr>
            </w:pPr>
            <w:r>
              <w:rPr>
                <w:rFonts w:eastAsia="Batang" w:cs="Arial"/>
                <w:lang w:eastAsia="ko-KR"/>
              </w:rPr>
              <w:t>Rev required</w:t>
            </w:r>
          </w:p>
          <w:p w14:paraId="3BD643DA" w14:textId="77777777" w:rsidR="009A0F19" w:rsidRDefault="009A0F19" w:rsidP="009A0F19">
            <w:pPr>
              <w:rPr>
                <w:rFonts w:eastAsia="Batang" w:cs="Arial"/>
                <w:lang w:eastAsia="ko-KR"/>
              </w:rPr>
            </w:pPr>
          </w:p>
          <w:p w14:paraId="25F5E39B" w14:textId="3811EA6F" w:rsidR="00D87D4C" w:rsidRDefault="00D87D4C" w:rsidP="00D87D4C">
            <w:pPr>
              <w:rPr>
                <w:rFonts w:eastAsia="Batang" w:cs="Arial"/>
                <w:lang w:val="en-US" w:eastAsia="ko-KR"/>
              </w:rPr>
            </w:pPr>
            <w:r>
              <w:rPr>
                <w:rFonts w:eastAsia="Batang" w:cs="Arial"/>
                <w:lang w:val="en-US" w:eastAsia="ko-KR"/>
              </w:rPr>
              <w:t>Wen, Tuesday, 5:04</w:t>
            </w:r>
          </w:p>
          <w:p w14:paraId="652969E1" w14:textId="7CED1552" w:rsidR="00D87D4C" w:rsidRDefault="00D87D4C" w:rsidP="00D87D4C">
            <w:pPr>
              <w:rPr>
                <w:rFonts w:eastAsia="Batang" w:cs="Arial"/>
                <w:lang w:val="en-US" w:eastAsia="ko-KR"/>
              </w:rPr>
            </w:pPr>
            <w:r>
              <w:rPr>
                <w:rFonts w:eastAsia="Batang" w:cs="Arial"/>
                <w:lang w:val="en-US" w:eastAsia="ko-KR"/>
              </w:rPr>
              <w:t>Rev required</w:t>
            </w:r>
          </w:p>
          <w:p w14:paraId="2E57D710" w14:textId="7AE2466B" w:rsidR="004D4FBD" w:rsidRDefault="004D4FBD" w:rsidP="00D87D4C">
            <w:pPr>
              <w:rPr>
                <w:rFonts w:eastAsia="Batang" w:cs="Arial"/>
                <w:lang w:val="en-US" w:eastAsia="ko-KR"/>
              </w:rPr>
            </w:pPr>
          </w:p>
          <w:p w14:paraId="05D05685" w14:textId="49C88BB1" w:rsidR="004D4FBD" w:rsidRDefault="004D4FBD" w:rsidP="004D4FBD">
            <w:pPr>
              <w:rPr>
                <w:rFonts w:eastAsia="Batang" w:cs="Arial"/>
                <w:lang w:val="en-US" w:eastAsia="ko-KR"/>
              </w:rPr>
            </w:pPr>
            <w:r>
              <w:rPr>
                <w:rFonts w:eastAsia="Batang" w:cs="Arial"/>
                <w:lang w:val="en-US" w:eastAsia="ko-KR"/>
              </w:rPr>
              <w:t>Chen, Tuesday, 9:</w:t>
            </w:r>
            <w:r w:rsidR="00944D41">
              <w:rPr>
                <w:rFonts w:eastAsia="Batang" w:cs="Arial"/>
                <w:lang w:val="en-US" w:eastAsia="ko-KR"/>
              </w:rPr>
              <w:t>43</w:t>
            </w:r>
          </w:p>
          <w:p w14:paraId="0AD093C5" w14:textId="77777777" w:rsidR="00D87D4C" w:rsidRDefault="004D4FBD" w:rsidP="004D4FBD">
            <w:pPr>
              <w:rPr>
                <w:rFonts w:eastAsia="Batang" w:cs="Arial"/>
                <w:lang w:val="en-US" w:eastAsia="ko-KR"/>
              </w:rPr>
            </w:pPr>
            <w:r>
              <w:rPr>
                <w:rFonts w:eastAsia="Batang" w:cs="Arial"/>
                <w:lang w:val="en-US" w:eastAsia="ko-KR"/>
              </w:rPr>
              <w:t>Merge required</w:t>
            </w:r>
          </w:p>
          <w:p w14:paraId="0678D82F" w14:textId="693E019B" w:rsidR="004D4FBD" w:rsidRPr="00D95972" w:rsidRDefault="004D4FBD" w:rsidP="004D4FBD">
            <w:pPr>
              <w:rPr>
                <w:rFonts w:eastAsia="Batang" w:cs="Arial"/>
                <w:lang w:eastAsia="ko-KR"/>
              </w:rPr>
            </w:pPr>
          </w:p>
        </w:tc>
      </w:tr>
      <w:tr w:rsidR="004B5C4C" w:rsidRPr="00D95972" w14:paraId="6EC8A8A7" w14:textId="77777777" w:rsidTr="00933079">
        <w:tc>
          <w:tcPr>
            <w:tcW w:w="976" w:type="dxa"/>
            <w:tcBorders>
              <w:top w:val="nil"/>
              <w:left w:val="thinThickThinSmallGap" w:sz="24" w:space="0" w:color="auto"/>
              <w:bottom w:val="nil"/>
            </w:tcBorders>
            <w:shd w:val="clear" w:color="auto" w:fill="auto"/>
          </w:tcPr>
          <w:p w14:paraId="056A823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211B7F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CCC6077" w14:textId="3B8382C6" w:rsidR="004B5C4C" w:rsidRPr="00D95972" w:rsidRDefault="00C6540F" w:rsidP="004B5C4C">
            <w:pPr>
              <w:overflowPunct/>
              <w:autoSpaceDE/>
              <w:autoSpaceDN/>
              <w:adjustRightInd/>
              <w:textAlignment w:val="auto"/>
              <w:rPr>
                <w:rFonts w:cs="Arial"/>
                <w:lang w:val="en-US"/>
              </w:rPr>
            </w:pPr>
            <w:hyperlink r:id="rId243" w:history="1">
              <w:r w:rsidR="004B5C4C">
                <w:rPr>
                  <w:rStyle w:val="Hyperlink"/>
                </w:rPr>
                <w:t>C1-212080</w:t>
              </w:r>
            </w:hyperlink>
          </w:p>
        </w:tc>
        <w:tc>
          <w:tcPr>
            <w:tcW w:w="4191" w:type="dxa"/>
            <w:gridSpan w:val="3"/>
            <w:tcBorders>
              <w:top w:val="single" w:sz="4" w:space="0" w:color="auto"/>
              <w:bottom w:val="single" w:sz="4" w:space="0" w:color="auto"/>
            </w:tcBorders>
            <w:shd w:val="clear" w:color="auto" w:fill="auto"/>
          </w:tcPr>
          <w:p w14:paraId="279DA33A" w14:textId="0F9C8AA1" w:rsidR="004B5C4C" w:rsidRPr="00D95972" w:rsidRDefault="004B5C4C" w:rsidP="004B5C4C">
            <w:pPr>
              <w:rPr>
                <w:rFonts w:cs="Arial"/>
              </w:rPr>
            </w:pPr>
            <w:r>
              <w:rPr>
                <w:rFonts w:cs="Arial"/>
              </w:rPr>
              <w:t>CAA-level UAV ID and UAV related information between UAV and USS</w:t>
            </w:r>
          </w:p>
        </w:tc>
        <w:tc>
          <w:tcPr>
            <w:tcW w:w="1767" w:type="dxa"/>
            <w:tcBorders>
              <w:top w:val="single" w:sz="4" w:space="0" w:color="auto"/>
              <w:bottom w:val="single" w:sz="4" w:space="0" w:color="auto"/>
            </w:tcBorders>
            <w:shd w:val="clear" w:color="auto" w:fill="auto"/>
          </w:tcPr>
          <w:p w14:paraId="658BB46C" w14:textId="037F0C12"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auto"/>
          </w:tcPr>
          <w:p w14:paraId="3B957098" w14:textId="3BFED04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1FC53A" w14:textId="6E308A46" w:rsidR="00933079" w:rsidRDefault="00933079" w:rsidP="00382AF9">
            <w:pPr>
              <w:rPr>
                <w:rFonts w:eastAsia="Batang" w:cs="Arial"/>
                <w:lang w:eastAsia="ko-KR"/>
              </w:rPr>
            </w:pPr>
            <w:r>
              <w:rPr>
                <w:rFonts w:eastAsia="Batang" w:cs="Arial"/>
                <w:lang w:eastAsia="ko-KR"/>
              </w:rPr>
              <w:t xml:space="preserve">Noted </w:t>
            </w:r>
          </w:p>
          <w:p w14:paraId="5735985D" w14:textId="77777777" w:rsidR="00933079" w:rsidRDefault="00933079" w:rsidP="00382AF9">
            <w:pPr>
              <w:rPr>
                <w:rFonts w:eastAsia="Batang" w:cs="Arial"/>
                <w:lang w:eastAsia="ko-KR"/>
              </w:rPr>
            </w:pPr>
          </w:p>
          <w:p w14:paraId="0135F480" w14:textId="44FD43D3" w:rsidR="00382AF9" w:rsidRDefault="00382AF9" w:rsidP="00382AF9">
            <w:pPr>
              <w:rPr>
                <w:rFonts w:eastAsia="Batang" w:cs="Arial"/>
                <w:lang w:eastAsia="ko-KR"/>
              </w:rPr>
            </w:pPr>
            <w:r>
              <w:rPr>
                <w:rFonts w:eastAsia="Batang" w:cs="Arial"/>
                <w:lang w:eastAsia="ko-KR"/>
              </w:rPr>
              <w:t>Sunghoon, Monday, 6:41</w:t>
            </w:r>
          </w:p>
          <w:p w14:paraId="0DF18D66" w14:textId="243D5EB2" w:rsidR="00382AF9" w:rsidRDefault="00F223C4" w:rsidP="00382AF9">
            <w:pPr>
              <w:rPr>
                <w:rFonts w:eastAsia="Batang" w:cs="Arial"/>
                <w:lang w:eastAsia="ko-KR"/>
              </w:rPr>
            </w:pPr>
            <w:r>
              <w:rPr>
                <w:rFonts w:eastAsia="Batang" w:cs="Arial"/>
                <w:lang w:eastAsia="ko-KR"/>
              </w:rPr>
              <w:t>Disagrees with some aspects</w:t>
            </w:r>
            <w:r w:rsidR="00E60D53">
              <w:rPr>
                <w:rFonts w:eastAsia="Batang" w:cs="Arial"/>
                <w:lang w:eastAsia="ko-KR"/>
              </w:rPr>
              <w:t xml:space="preserve"> of the paper</w:t>
            </w:r>
          </w:p>
          <w:p w14:paraId="4EA51714" w14:textId="77777777" w:rsidR="004B5C4C" w:rsidRDefault="004B5C4C" w:rsidP="004B5C4C">
            <w:pPr>
              <w:rPr>
                <w:rFonts w:eastAsia="Batang" w:cs="Arial"/>
                <w:lang w:eastAsia="ko-KR"/>
              </w:rPr>
            </w:pPr>
          </w:p>
          <w:p w14:paraId="2E73463D" w14:textId="77777777" w:rsidR="009A0F19" w:rsidRDefault="009A0F19" w:rsidP="009A0F19">
            <w:pPr>
              <w:rPr>
                <w:rFonts w:eastAsia="Batang" w:cs="Arial"/>
                <w:lang w:eastAsia="ko-KR"/>
              </w:rPr>
            </w:pPr>
            <w:r>
              <w:rPr>
                <w:rFonts w:eastAsia="Batang" w:cs="Arial"/>
                <w:lang w:eastAsia="ko-KR"/>
              </w:rPr>
              <w:t>Ivo, Monday, 8:18</w:t>
            </w:r>
          </w:p>
          <w:p w14:paraId="5C306505" w14:textId="6D84F95E" w:rsidR="00E60D53" w:rsidRDefault="00E60D53" w:rsidP="00E60D53">
            <w:pPr>
              <w:rPr>
                <w:rFonts w:eastAsia="Batang" w:cs="Arial"/>
                <w:lang w:eastAsia="ko-KR"/>
              </w:rPr>
            </w:pPr>
            <w:r>
              <w:rPr>
                <w:rFonts w:eastAsia="Batang" w:cs="Arial"/>
                <w:lang w:eastAsia="ko-KR"/>
              </w:rPr>
              <w:t>Disagrees with some aspects of the paper</w:t>
            </w:r>
          </w:p>
          <w:p w14:paraId="239828D8" w14:textId="77777777" w:rsidR="009A0F19" w:rsidRDefault="009A0F19" w:rsidP="009A0F19">
            <w:pPr>
              <w:rPr>
                <w:rFonts w:eastAsia="Batang" w:cs="Arial"/>
                <w:lang w:eastAsia="ko-KR"/>
              </w:rPr>
            </w:pPr>
          </w:p>
          <w:p w14:paraId="6150A3BD" w14:textId="14592098" w:rsidR="002965B3" w:rsidRDefault="002965B3" w:rsidP="002965B3">
            <w:pPr>
              <w:rPr>
                <w:rFonts w:eastAsia="Batang" w:cs="Arial"/>
                <w:lang w:eastAsia="ko-KR"/>
              </w:rPr>
            </w:pPr>
            <w:r>
              <w:rPr>
                <w:rFonts w:eastAsia="Batang" w:cs="Arial"/>
                <w:lang w:eastAsia="ko-KR"/>
              </w:rPr>
              <w:t>Taimoor, Monday, 21:45</w:t>
            </w:r>
          </w:p>
          <w:p w14:paraId="6DA682E4" w14:textId="2B426AE0" w:rsidR="002965B3" w:rsidRDefault="00C618E2" w:rsidP="002965B3">
            <w:pPr>
              <w:rPr>
                <w:rFonts w:eastAsia="Batang" w:cs="Arial"/>
                <w:lang w:eastAsia="ko-KR"/>
              </w:rPr>
            </w:pPr>
            <w:r>
              <w:rPr>
                <w:rFonts w:eastAsia="Batang" w:cs="Arial"/>
                <w:lang w:eastAsia="ko-KR"/>
              </w:rPr>
              <w:t>Provides comments on the paper</w:t>
            </w:r>
          </w:p>
          <w:p w14:paraId="5899BCC1" w14:textId="2A4871D1" w:rsidR="002965B3" w:rsidRDefault="002965B3" w:rsidP="009A0F19">
            <w:pPr>
              <w:rPr>
                <w:rFonts w:eastAsia="Batang" w:cs="Arial"/>
                <w:lang w:eastAsia="ko-KR"/>
              </w:rPr>
            </w:pPr>
          </w:p>
          <w:p w14:paraId="04365C47" w14:textId="3CCE5917" w:rsidR="00111B3D" w:rsidRDefault="00111B3D" w:rsidP="00111B3D">
            <w:pPr>
              <w:rPr>
                <w:rFonts w:eastAsia="Batang" w:cs="Arial"/>
                <w:lang w:eastAsia="ko-KR"/>
              </w:rPr>
            </w:pPr>
            <w:r>
              <w:rPr>
                <w:rFonts w:eastAsia="Batang" w:cs="Arial"/>
                <w:lang w:eastAsia="ko-KR"/>
              </w:rPr>
              <w:t>Chen, Tuesday, 8:43</w:t>
            </w:r>
          </w:p>
          <w:p w14:paraId="347EC72A" w14:textId="3939D795" w:rsidR="00111B3D" w:rsidRDefault="00D65F12" w:rsidP="00111B3D">
            <w:pPr>
              <w:rPr>
                <w:rFonts w:eastAsia="Batang" w:cs="Arial"/>
                <w:lang w:eastAsia="ko-KR"/>
              </w:rPr>
            </w:pPr>
            <w:r>
              <w:rPr>
                <w:rFonts w:eastAsia="Batang" w:cs="Arial"/>
                <w:lang w:eastAsia="ko-KR"/>
              </w:rPr>
              <w:t>Answers to Taimoor</w:t>
            </w:r>
          </w:p>
          <w:p w14:paraId="02200527" w14:textId="77777777" w:rsidR="00111B3D" w:rsidRDefault="00111B3D" w:rsidP="009A0F19">
            <w:pPr>
              <w:rPr>
                <w:rFonts w:eastAsia="Batang" w:cs="Arial"/>
                <w:lang w:eastAsia="ko-KR"/>
              </w:rPr>
            </w:pPr>
          </w:p>
          <w:p w14:paraId="287DD157" w14:textId="337AE851" w:rsidR="008A4921" w:rsidRDefault="008A4921" w:rsidP="009A0F19">
            <w:pPr>
              <w:rPr>
                <w:rFonts w:eastAsia="Batang" w:cs="Arial"/>
                <w:lang w:eastAsia="ko-KR"/>
              </w:rPr>
            </w:pPr>
            <w:r>
              <w:rPr>
                <w:rFonts w:eastAsia="Batang" w:cs="Arial"/>
                <w:lang w:eastAsia="ko-KR"/>
              </w:rPr>
              <w:t>Lazar</w:t>
            </w:r>
            <w:r w:rsidR="00A42B58">
              <w:rPr>
                <w:rFonts w:eastAsia="Batang" w:cs="Arial"/>
                <w:lang w:eastAsia="ko-KR"/>
              </w:rPr>
              <w:t>os</w:t>
            </w:r>
            <w:r>
              <w:rPr>
                <w:rFonts w:eastAsia="Batang" w:cs="Arial"/>
                <w:lang w:eastAsia="ko-KR"/>
              </w:rPr>
              <w:t xml:space="preserve">, Tuesday, </w:t>
            </w:r>
            <w:r w:rsidR="00A42B58">
              <w:rPr>
                <w:rFonts w:eastAsia="Batang" w:cs="Arial"/>
                <w:lang w:eastAsia="ko-KR"/>
              </w:rPr>
              <w:t>20:06</w:t>
            </w:r>
          </w:p>
          <w:p w14:paraId="150D4AAF" w14:textId="77777777" w:rsidR="00A42B58" w:rsidRDefault="00A42B58" w:rsidP="009A0F19">
            <w:pPr>
              <w:rPr>
                <w:rFonts w:eastAsia="Batang" w:cs="Arial"/>
                <w:lang w:eastAsia="ko-KR"/>
              </w:rPr>
            </w:pPr>
            <w:r>
              <w:rPr>
                <w:rFonts w:eastAsia="Batang" w:cs="Arial"/>
                <w:lang w:eastAsia="ko-KR"/>
              </w:rPr>
              <w:t>Provide comments on the paper</w:t>
            </w:r>
          </w:p>
          <w:p w14:paraId="239B202F" w14:textId="77777777" w:rsidR="00A42B58" w:rsidRDefault="00A42B58" w:rsidP="009A0F19">
            <w:pPr>
              <w:rPr>
                <w:rFonts w:eastAsia="Batang" w:cs="Arial"/>
                <w:lang w:eastAsia="ko-KR"/>
              </w:rPr>
            </w:pPr>
          </w:p>
          <w:p w14:paraId="112E7A6D" w14:textId="45FF5541" w:rsidR="00986A8E" w:rsidRDefault="00986A8E" w:rsidP="00986A8E">
            <w:pPr>
              <w:rPr>
                <w:rFonts w:eastAsia="Batang" w:cs="Arial"/>
                <w:lang w:eastAsia="ko-KR"/>
              </w:rPr>
            </w:pPr>
            <w:r>
              <w:rPr>
                <w:rFonts w:eastAsia="Batang" w:cs="Arial"/>
                <w:lang w:eastAsia="ko-KR"/>
              </w:rPr>
              <w:t xml:space="preserve">Sunghoon, Wednesday, </w:t>
            </w:r>
            <w:r w:rsidR="002C21E5">
              <w:rPr>
                <w:rFonts w:eastAsia="Batang" w:cs="Arial"/>
                <w:lang w:eastAsia="ko-KR"/>
              </w:rPr>
              <w:t>3</w:t>
            </w:r>
            <w:r>
              <w:rPr>
                <w:rFonts w:eastAsia="Batang" w:cs="Arial"/>
                <w:lang w:eastAsia="ko-KR"/>
              </w:rPr>
              <w:t>:</w:t>
            </w:r>
            <w:r w:rsidR="002C21E5">
              <w:rPr>
                <w:rFonts w:eastAsia="Batang" w:cs="Arial"/>
                <w:lang w:eastAsia="ko-KR"/>
              </w:rPr>
              <w:t>52</w:t>
            </w:r>
          </w:p>
          <w:p w14:paraId="3F1B68C9" w14:textId="6ED2BD0A" w:rsidR="00986A8E" w:rsidRDefault="002C21E5" w:rsidP="00986A8E">
            <w:pPr>
              <w:rPr>
                <w:rFonts w:eastAsia="Batang" w:cs="Arial"/>
                <w:lang w:eastAsia="ko-KR"/>
              </w:rPr>
            </w:pPr>
            <w:r>
              <w:rPr>
                <w:rFonts w:eastAsia="Batang" w:cs="Arial"/>
                <w:lang w:eastAsia="ko-KR"/>
              </w:rPr>
              <w:t>Provides further comments</w:t>
            </w:r>
          </w:p>
          <w:p w14:paraId="6F0D5D7E" w14:textId="78FD2C58" w:rsidR="00986A8E" w:rsidRPr="00D95972" w:rsidRDefault="00986A8E" w:rsidP="009A0F19">
            <w:pPr>
              <w:rPr>
                <w:rFonts w:eastAsia="Batang" w:cs="Arial"/>
                <w:lang w:eastAsia="ko-KR"/>
              </w:rPr>
            </w:pPr>
          </w:p>
        </w:tc>
      </w:tr>
      <w:tr w:rsidR="004B5C4C" w:rsidRPr="00D95972" w14:paraId="0D9200E1" w14:textId="77777777" w:rsidTr="00195212">
        <w:tc>
          <w:tcPr>
            <w:tcW w:w="976" w:type="dxa"/>
            <w:tcBorders>
              <w:top w:val="nil"/>
              <w:left w:val="thinThickThinSmallGap" w:sz="24" w:space="0" w:color="auto"/>
              <w:bottom w:val="nil"/>
            </w:tcBorders>
            <w:shd w:val="clear" w:color="auto" w:fill="auto"/>
          </w:tcPr>
          <w:p w14:paraId="214CB6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0332F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0C6B9A4" w14:textId="3AE1A160" w:rsidR="004B5C4C" w:rsidRPr="00D95972" w:rsidRDefault="00C6540F" w:rsidP="004B5C4C">
            <w:pPr>
              <w:overflowPunct/>
              <w:autoSpaceDE/>
              <w:autoSpaceDN/>
              <w:adjustRightInd/>
              <w:textAlignment w:val="auto"/>
              <w:rPr>
                <w:rFonts w:cs="Arial"/>
                <w:lang w:val="en-US"/>
              </w:rPr>
            </w:pPr>
            <w:hyperlink r:id="rId244" w:history="1">
              <w:r w:rsidR="004B5C4C">
                <w:rPr>
                  <w:rStyle w:val="Hyperlink"/>
                </w:rPr>
                <w:t>C1-212081</w:t>
              </w:r>
            </w:hyperlink>
          </w:p>
        </w:tc>
        <w:tc>
          <w:tcPr>
            <w:tcW w:w="4191" w:type="dxa"/>
            <w:gridSpan w:val="3"/>
            <w:tcBorders>
              <w:top w:val="single" w:sz="4" w:space="0" w:color="auto"/>
              <w:bottom w:val="single" w:sz="4" w:space="0" w:color="auto"/>
            </w:tcBorders>
            <w:shd w:val="clear" w:color="auto" w:fill="FFFF00"/>
          </w:tcPr>
          <w:p w14:paraId="12CCC437" w14:textId="51B7E02B" w:rsidR="004B5C4C" w:rsidRPr="00D95972" w:rsidRDefault="004B5C4C" w:rsidP="004B5C4C">
            <w:pPr>
              <w:rPr>
                <w:rFonts w:cs="Arial"/>
              </w:rPr>
            </w:pPr>
            <w:r>
              <w:rPr>
                <w:rFonts w:cs="Arial"/>
              </w:rPr>
              <w:t>Information element for UAV payload and CAA-level UAV ID in 5GS</w:t>
            </w:r>
          </w:p>
        </w:tc>
        <w:tc>
          <w:tcPr>
            <w:tcW w:w="1767" w:type="dxa"/>
            <w:tcBorders>
              <w:top w:val="single" w:sz="4" w:space="0" w:color="auto"/>
              <w:bottom w:val="single" w:sz="4" w:space="0" w:color="auto"/>
            </w:tcBorders>
            <w:shd w:val="clear" w:color="auto" w:fill="FFFF00"/>
          </w:tcPr>
          <w:p w14:paraId="54901A5E" w14:textId="161FA9D1"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7505E51" w14:textId="57C26262" w:rsidR="004B5C4C" w:rsidRPr="00D95972" w:rsidRDefault="004B5C4C" w:rsidP="004B5C4C">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6F6EC" w14:textId="77777777" w:rsidR="004B5C4C" w:rsidRDefault="004B5C4C" w:rsidP="004B5C4C">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p w14:paraId="64DBD085" w14:textId="77777777" w:rsidR="009623A4" w:rsidRDefault="009623A4" w:rsidP="004B5C4C"/>
          <w:p w14:paraId="5FDB6065" w14:textId="703D16FE" w:rsidR="009623A4" w:rsidRDefault="009623A4" w:rsidP="009623A4">
            <w:pPr>
              <w:rPr>
                <w:rFonts w:eastAsia="Batang" w:cs="Arial"/>
                <w:lang w:eastAsia="ko-KR"/>
              </w:rPr>
            </w:pPr>
            <w:r>
              <w:rPr>
                <w:rFonts w:eastAsia="Batang" w:cs="Arial"/>
                <w:lang w:eastAsia="ko-KR"/>
              </w:rPr>
              <w:t>Lin, Monday, 6:14</w:t>
            </w:r>
          </w:p>
          <w:p w14:paraId="7E0DF9F9" w14:textId="1F0EB21B" w:rsidR="009623A4" w:rsidRDefault="009623A4" w:rsidP="009623A4">
            <w:pPr>
              <w:rPr>
                <w:rFonts w:eastAsia="Batang" w:cs="Arial"/>
                <w:lang w:eastAsia="ko-KR"/>
              </w:rPr>
            </w:pPr>
            <w:r>
              <w:rPr>
                <w:rFonts w:eastAsia="Batang" w:cs="Arial"/>
                <w:lang w:eastAsia="ko-KR"/>
              </w:rPr>
              <w:t>Question for clarification</w:t>
            </w:r>
          </w:p>
          <w:p w14:paraId="11D38383" w14:textId="7A68F9ED" w:rsidR="001C71E2" w:rsidRDefault="001C71E2" w:rsidP="009623A4">
            <w:pPr>
              <w:rPr>
                <w:rFonts w:eastAsia="Batang" w:cs="Arial"/>
                <w:lang w:eastAsia="ko-KR"/>
              </w:rPr>
            </w:pPr>
          </w:p>
          <w:p w14:paraId="0F0FF913" w14:textId="4BE5C349" w:rsidR="001C71E2" w:rsidRDefault="001C71E2" w:rsidP="001C71E2">
            <w:pPr>
              <w:rPr>
                <w:rFonts w:eastAsia="Batang" w:cs="Arial"/>
                <w:lang w:eastAsia="ko-KR"/>
              </w:rPr>
            </w:pPr>
            <w:r>
              <w:rPr>
                <w:rFonts w:eastAsia="Batang" w:cs="Arial"/>
                <w:lang w:eastAsia="ko-KR"/>
              </w:rPr>
              <w:t>Sunghoon, Monday, 6:44</w:t>
            </w:r>
          </w:p>
          <w:p w14:paraId="72D2F550" w14:textId="77777777" w:rsidR="001C71E2" w:rsidRDefault="001C71E2" w:rsidP="001C71E2">
            <w:pPr>
              <w:rPr>
                <w:rFonts w:eastAsia="Batang" w:cs="Arial"/>
                <w:lang w:eastAsia="ko-KR"/>
              </w:rPr>
            </w:pPr>
            <w:r>
              <w:rPr>
                <w:rFonts w:eastAsia="Batang" w:cs="Arial"/>
                <w:lang w:eastAsia="ko-KR"/>
              </w:rPr>
              <w:t>Rev required</w:t>
            </w:r>
          </w:p>
          <w:p w14:paraId="67FEFE33" w14:textId="77777777" w:rsidR="009623A4" w:rsidRDefault="009623A4" w:rsidP="004B5C4C">
            <w:pPr>
              <w:rPr>
                <w:rFonts w:eastAsia="Batang" w:cs="Arial"/>
                <w:lang w:eastAsia="ko-KR"/>
              </w:rPr>
            </w:pPr>
          </w:p>
          <w:p w14:paraId="4D0ABF04" w14:textId="77777777" w:rsidR="00E60D53" w:rsidRDefault="00E60D53" w:rsidP="00E60D53">
            <w:pPr>
              <w:rPr>
                <w:rFonts w:eastAsia="Batang" w:cs="Arial"/>
                <w:lang w:eastAsia="ko-KR"/>
              </w:rPr>
            </w:pPr>
            <w:r>
              <w:rPr>
                <w:rFonts w:eastAsia="Batang" w:cs="Arial"/>
                <w:lang w:eastAsia="ko-KR"/>
              </w:rPr>
              <w:t>Ivo, Monday, 8:18</w:t>
            </w:r>
          </w:p>
          <w:p w14:paraId="304EE5F4" w14:textId="77777777" w:rsidR="00E60D53" w:rsidRDefault="00E60D53" w:rsidP="00E60D53">
            <w:pPr>
              <w:rPr>
                <w:rFonts w:eastAsia="Batang" w:cs="Arial"/>
                <w:lang w:eastAsia="ko-KR"/>
              </w:rPr>
            </w:pPr>
            <w:r>
              <w:rPr>
                <w:rFonts w:eastAsia="Batang" w:cs="Arial"/>
                <w:lang w:eastAsia="ko-KR"/>
              </w:rPr>
              <w:t>Rev required</w:t>
            </w:r>
          </w:p>
          <w:p w14:paraId="344EDED2" w14:textId="77777777" w:rsidR="00E60D53" w:rsidRDefault="00E60D53" w:rsidP="004B5C4C">
            <w:pPr>
              <w:rPr>
                <w:rFonts w:eastAsia="Batang" w:cs="Arial"/>
                <w:lang w:eastAsia="ko-KR"/>
              </w:rPr>
            </w:pPr>
          </w:p>
          <w:p w14:paraId="50C6ED90" w14:textId="13C9C2C1" w:rsidR="00D53161" w:rsidRDefault="00D53161" w:rsidP="00D53161">
            <w:pPr>
              <w:rPr>
                <w:rFonts w:eastAsia="Batang" w:cs="Arial"/>
                <w:lang w:eastAsia="ko-KR"/>
              </w:rPr>
            </w:pPr>
            <w:r>
              <w:rPr>
                <w:rFonts w:eastAsia="Batang" w:cs="Arial"/>
                <w:lang w:eastAsia="ko-KR"/>
              </w:rPr>
              <w:t xml:space="preserve">Taimoor, Monday, </w:t>
            </w:r>
            <w:r w:rsidR="00905DE7">
              <w:rPr>
                <w:rFonts w:eastAsia="Batang" w:cs="Arial"/>
                <w:lang w:eastAsia="ko-KR"/>
              </w:rPr>
              <w:t>22:06</w:t>
            </w:r>
          </w:p>
          <w:p w14:paraId="7A948DE4" w14:textId="77777777" w:rsidR="00D53161" w:rsidRDefault="00D53161" w:rsidP="00D53161">
            <w:pPr>
              <w:rPr>
                <w:rFonts w:eastAsia="Batang" w:cs="Arial"/>
                <w:lang w:eastAsia="ko-KR"/>
              </w:rPr>
            </w:pPr>
            <w:r>
              <w:rPr>
                <w:rFonts w:eastAsia="Batang" w:cs="Arial"/>
                <w:lang w:eastAsia="ko-KR"/>
              </w:rPr>
              <w:t>Rev required</w:t>
            </w:r>
          </w:p>
          <w:p w14:paraId="35B95BF8" w14:textId="77777777" w:rsidR="00D53161" w:rsidRDefault="00D53161" w:rsidP="004B5C4C">
            <w:pPr>
              <w:rPr>
                <w:rFonts w:eastAsia="Batang" w:cs="Arial"/>
                <w:lang w:eastAsia="ko-KR"/>
              </w:rPr>
            </w:pPr>
          </w:p>
          <w:p w14:paraId="6E66E0EB" w14:textId="77777777" w:rsidR="00025537" w:rsidRDefault="0095047C" w:rsidP="004B5C4C">
            <w:pPr>
              <w:rPr>
                <w:rFonts w:eastAsia="Batang" w:cs="Arial"/>
                <w:lang w:eastAsia="ko-KR"/>
              </w:rPr>
            </w:pPr>
            <w:r>
              <w:rPr>
                <w:rFonts w:eastAsia="Batang" w:cs="Arial"/>
                <w:lang w:eastAsia="ko-KR"/>
              </w:rPr>
              <w:t>Grace, Tuesday, 8:01</w:t>
            </w:r>
          </w:p>
          <w:p w14:paraId="64F97FBE" w14:textId="77777777" w:rsidR="0095047C" w:rsidRDefault="0095047C" w:rsidP="004B5C4C">
            <w:pPr>
              <w:rPr>
                <w:rFonts w:eastAsia="Batang" w:cs="Arial"/>
                <w:lang w:eastAsia="ko-KR"/>
              </w:rPr>
            </w:pPr>
            <w:r>
              <w:rPr>
                <w:rFonts w:eastAsia="Batang" w:cs="Arial"/>
                <w:lang w:eastAsia="ko-KR"/>
              </w:rPr>
              <w:t>I want to merge C1-212318 into C1-212081</w:t>
            </w:r>
          </w:p>
          <w:p w14:paraId="41463C71" w14:textId="77777777" w:rsidR="0095047C" w:rsidRDefault="0095047C" w:rsidP="004B5C4C">
            <w:pPr>
              <w:rPr>
                <w:rFonts w:eastAsia="Batang" w:cs="Arial"/>
                <w:lang w:eastAsia="ko-KR"/>
              </w:rPr>
            </w:pPr>
          </w:p>
          <w:p w14:paraId="2A24D37E" w14:textId="3353733B" w:rsidR="00A830EA" w:rsidRDefault="00A830EA" w:rsidP="00A830EA">
            <w:pPr>
              <w:rPr>
                <w:rFonts w:eastAsia="Batang" w:cs="Arial"/>
                <w:lang w:eastAsia="ko-KR"/>
              </w:rPr>
            </w:pPr>
            <w:r>
              <w:rPr>
                <w:rFonts w:eastAsia="Batang" w:cs="Arial"/>
                <w:lang w:eastAsia="ko-KR"/>
              </w:rPr>
              <w:t>Sunghoon, Wednesday, 5:35</w:t>
            </w:r>
          </w:p>
          <w:p w14:paraId="61D24277" w14:textId="5F28356A" w:rsidR="00A830EA" w:rsidRDefault="00A830EA" w:rsidP="00A830EA">
            <w:pPr>
              <w:rPr>
                <w:rFonts w:eastAsia="Batang" w:cs="Arial"/>
                <w:lang w:eastAsia="ko-KR"/>
              </w:rPr>
            </w:pPr>
            <w:r>
              <w:rPr>
                <w:rFonts w:eastAsia="Batang" w:cs="Arial"/>
                <w:lang w:eastAsia="ko-KR"/>
              </w:rPr>
              <w:t>Rev required</w:t>
            </w:r>
          </w:p>
          <w:p w14:paraId="2496176D" w14:textId="2D0D6400" w:rsidR="0088374E" w:rsidRDefault="0088374E" w:rsidP="00A830EA">
            <w:pPr>
              <w:rPr>
                <w:rFonts w:eastAsia="Batang" w:cs="Arial"/>
                <w:lang w:eastAsia="ko-KR"/>
              </w:rPr>
            </w:pPr>
          </w:p>
          <w:p w14:paraId="18C5CFD8" w14:textId="7119B3A5" w:rsidR="0088374E" w:rsidRDefault="0088374E" w:rsidP="0088374E">
            <w:pPr>
              <w:rPr>
                <w:rFonts w:eastAsia="Batang" w:cs="Arial"/>
                <w:lang w:eastAsia="ko-KR"/>
              </w:rPr>
            </w:pPr>
            <w:r>
              <w:rPr>
                <w:rFonts w:eastAsia="Batang" w:cs="Arial"/>
                <w:lang w:eastAsia="ko-KR"/>
              </w:rPr>
              <w:t>Lin, Wednesday, 12:05</w:t>
            </w:r>
          </w:p>
          <w:p w14:paraId="77C34BAF" w14:textId="2D65B1BB" w:rsidR="0088374E" w:rsidRDefault="0088374E" w:rsidP="0088374E">
            <w:pPr>
              <w:rPr>
                <w:rFonts w:eastAsia="Batang" w:cs="Arial"/>
                <w:lang w:eastAsia="ko-KR"/>
              </w:rPr>
            </w:pPr>
            <w:r>
              <w:rPr>
                <w:rFonts w:eastAsia="Batang" w:cs="Arial"/>
                <w:lang w:eastAsia="ko-KR"/>
              </w:rPr>
              <w:t>Rev required. Would like to co-sign</w:t>
            </w:r>
          </w:p>
          <w:p w14:paraId="75C21EB3" w14:textId="77777777" w:rsidR="0088374E" w:rsidRDefault="0088374E" w:rsidP="00A830EA">
            <w:pPr>
              <w:rPr>
                <w:rFonts w:eastAsia="Batang" w:cs="Arial"/>
                <w:lang w:eastAsia="ko-KR"/>
              </w:rPr>
            </w:pPr>
          </w:p>
          <w:p w14:paraId="77E01340" w14:textId="27A47912" w:rsidR="006F494D" w:rsidRDefault="006F494D" w:rsidP="006F494D">
            <w:pPr>
              <w:rPr>
                <w:rFonts w:eastAsia="Batang" w:cs="Arial"/>
                <w:lang w:val="en-US" w:eastAsia="ko-KR"/>
              </w:rPr>
            </w:pPr>
            <w:r>
              <w:rPr>
                <w:rFonts w:eastAsia="Batang" w:cs="Arial"/>
                <w:lang w:val="en-US" w:eastAsia="ko-KR"/>
              </w:rPr>
              <w:lastRenderedPageBreak/>
              <w:t>Chen, Wednesday, 13:07</w:t>
            </w:r>
          </w:p>
          <w:p w14:paraId="6A4F6AF8" w14:textId="77777777" w:rsidR="006F494D" w:rsidRDefault="006F494D" w:rsidP="006F494D">
            <w:pPr>
              <w:rPr>
                <w:rFonts w:eastAsia="Batang" w:cs="Arial"/>
                <w:lang w:val="en-US" w:eastAsia="ko-KR"/>
              </w:rPr>
            </w:pPr>
            <w:r>
              <w:rPr>
                <w:rFonts w:eastAsia="Batang" w:cs="Arial"/>
                <w:lang w:val="en-US" w:eastAsia="ko-KR"/>
              </w:rPr>
              <w:t>Provides draft revision</w:t>
            </w:r>
          </w:p>
          <w:p w14:paraId="2FF178A3" w14:textId="77777777" w:rsidR="00A830EA" w:rsidRDefault="00A830EA" w:rsidP="004B5C4C">
            <w:pPr>
              <w:rPr>
                <w:rFonts w:eastAsia="Batang" w:cs="Arial"/>
                <w:lang w:eastAsia="ko-KR"/>
              </w:rPr>
            </w:pPr>
          </w:p>
          <w:p w14:paraId="5DADD1F1" w14:textId="05A97472" w:rsidR="00364D84" w:rsidRDefault="00364D84" w:rsidP="00364D84">
            <w:pPr>
              <w:rPr>
                <w:rFonts w:eastAsia="Batang" w:cs="Arial"/>
                <w:lang w:eastAsia="ko-KR"/>
              </w:rPr>
            </w:pPr>
            <w:r>
              <w:rPr>
                <w:rFonts w:eastAsia="Batang" w:cs="Arial"/>
                <w:lang w:eastAsia="ko-KR"/>
              </w:rPr>
              <w:t>Sunghoon, Wednesday, 14:41</w:t>
            </w:r>
          </w:p>
          <w:p w14:paraId="705BF2C6" w14:textId="77777777" w:rsidR="00364D84" w:rsidRDefault="00364D84" w:rsidP="00364D84">
            <w:pPr>
              <w:rPr>
                <w:rFonts w:eastAsia="Batang" w:cs="Arial"/>
                <w:lang w:eastAsia="ko-KR"/>
              </w:rPr>
            </w:pPr>
            <w:r>
              <w:rPr>
                <w:rFonts w:eastAsia="Batang" w:cs="Arial"/>
                <w:lang w:eastAsia="ko-KR"/>
              </w:rPr>
              <w:t>Rev required</w:t>
            </w:r>
          </w:p>
          <w:p w14:paraId="5A19D7AB" w14:textId="77777777" w:rsidR="00364D84" w:rsidRDefault="00364D84" w:rsidP="004B5C4C">
            <w:pPr>
              <w:rPr>
                <w:rFonts w:eastAsia="Batang" w:cs="Arial"/>
                <w:lang w:eastAsia="ko-KR"/>
              </w:rPr>
            </w:pPr>
          </w:p>
          <w:p w14:paraId="2C73988F" w14:textId="70E531FE" w:rsidR="00256302" w:rsidRDefault="00256302" w:rsidP="00256302">
            <w:pPr>
              <w:rPr>
                <w:rFonts w:eastAsia="Batang" w:cs="Arial"/>
                <w:lang w:eastAsia="ko-KR"/>
              </w:rPr>
            </w:pPr>
            <w:r>
              <w:rPr>
                <w:rFonts w:eastAsia="Batang" w:cs="Arial"/>
                <w:lang w:eastAsia="ko-KR"/>
              </w:rPr>
              <w:t>Lazaros, Wednesday, 14:42</w:t>
            </w:r>
          </w:p>
          <w:p w14:paraId="69B06CD4" w14:textId="77777777" w:rsidR="00256302" w:rsidRDefault="00256302" w:rsidP="00256302">
            <w:pPr>
              <w:rPr>
                <w:rFonts w:eastAsia="Batang" w:cs="Arial"/>
                <w:lang w:eastAsia="ko-KR"/>
              </w:rPr>
            </w:pPr>
            <w:r>
              <w:rPr>
                <w:rFonts w:eastAsia="Batang" w:cs="Arial"/>
                <w:lang w:eastAsia="ko-KR"/>
              </w:rPr>
              <w:t>Rev required</w:t>
            </w:r>
          </w:p>
          <w:p w14:paraId="213F1EEC" w14:textId="729BB273" w:rsidR="00256302" w:rsidRPr="00D95972" w:rsidRDefault="00256302" w:rsidP="004B5C4C">
            <w:pPr>
              <w:rPr>
                <w:rFonts w:eastAsia="Batang" w:cs="Arial"/>
                <w:lang w:eastAsia="ko-KR"/>
              </w:rPr>
            </w:pPr>
          </w:p>
        </w:tc>
      </w:tr>
      <w:tr w:rsidR="004B5C4C" w:rsidRPr="00D95972" w14:paraId="6A61868B" w14:textId="77777777" w:rsidTr="0009182A">
        <w:tc>
          <w:tcPr>
            <w:tcW w:w="976" w:type="dxa"/>
            <w:tcBorders>
              <w:top w:val="nil"/>
              <w:left w:val="thinThickThinSmallGap" w:sz="24" w:space="0" w:color="auto"/>
              <w:bottom w:val="nil"/>
            </w:tcBorders>
            <w:shd w:val="clear" w:color="auto" w:fill="auto"/>
          </w:tcPr>
          <w:p w14:paraId="71118AD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07FA1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2128080" w14:textId="6CF197ED" w:rsidR="004B5C4C" w:rsidRPr="00D95972" w:rsidRDefault="00C6540F" w:rsidP="004B5C4C">
            <w:pPr>
              <w:overflowPunct/>
              <w:autoSpaceDE/>
              <w:autoSpaceDN/>
              <w:adjustRightInd/>
              <w:textAlignment w:val="auto"/>
              <w:rPr>
                <w:rFonts w:cs="Arial"/>
                <w:lang w:val="en-US"/>
              </w:rPr>
            </w:pPr>
            <w:hyperlink r:id="rId245" w:history="1">
              <w:r w:rsidR="004B5C4C">
                <w:rPr>
                  <w:rStyle w:val="Hyperlink"/>
                </w:rPr>
                <w:t>C1-212082</w:t>
              </w:r>
            </w:hyperlink>
          </w:p>
        </w:tc>
        <w:tc>
          <w:tcPr>
            <w:tcW w:w="4191" w:type="dxa"/>
            <w:gridSpan w:val="3"/>
            <w:tcBorders>
              <w:top w:val="single" w:sz="4" w:space="0" w:color="auto"/>
              <w:bottom w:val="single" w:sz="4" w:space="0" w:color="auto"/>
            </w:tcBorders>
            <w:shd w:val="clear" w:color="auto" w:fill="auto"/>
          </w:tcPr>
          <w:p w14:paraId="2AD88C29" w14:textId="781A105B" w:rsidR="004B5C4C" w:rsidRPr="00D95972" w:rsidRDefault="004B5C4C" w:rsidP="004B5C4C">
            <w:pPr>
              <w:rPr>
                <w:rFonts w:cs="Arial"/>
              </w:rPr>
            </w:pPr>
            <w:r>
              <w:rPr>
                <w:rFonts w:cs="Arial"/>
              </w:rPr>
              <w:t>Information element for UAV payload and CAA-level UAV ID in EPS</w:t>
            </w:r>
          </w:p>
        </w:tc>
        <w:tc>
          <w:tcPr>
            <w:tcW w:w="1767" w:type="dxa"/>
            <w:tcBorders>
              <w:top w:val="single" w:sz="4" w:space="0" w:color="auto"/>
              <w:bottom w:val="single" w:sz="4" w:space="0" w:color="auto"/>
            </w:tcBorders>
            <w:shd w:val="clear" w:color="auto" w:fill="auto"/>
          </w:tcPr>
          <w:p w14:paraId="5085DCAE" w14:textId="1AF27C68"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auto"/>
          </w:tcPr>
          <w:p w14:paraId="3A6FEC9B" w14:textId="639B534F" w:rsidR="004B5C4C" w:rsidRPr="00D95972" w:rsidRDefault="004B5C4C" w:rsidP="004B5C4C">
            <w:pPr>
              <w:rPr>
                <w:rFonts w:cs="Arial"/>
              </w:rPr>
            </w:pPr>
            <w:r>
              <w:rPr>
                <w:rFonts w:cs="Arial"/>
              </w:rPr>
              <w:t>CR 3504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EB8955C" w14:textId="77777777" w:rsidR="0009182A" w:rsidRDefault="00587BC0" w:rsidP="008D34B8">
            <w:pPr>
              <w:rPr>
                <w:rFonts w:eastAsia="Batang" w:cs="Arial"/>
                <w:lang w:eastAsia="ko-KR"/>
              </w:rPr>
            </w:pPr>
            <w:r>
              <w:rPr>
                <w:rFonts w:eastAsia="Batang" w:cs="Arial"/>
                <w:lang w:eastAsia="ko-KR"/>
              </w:rPr>
              <w:t>Postponed</w:t>
            </w:r>
          </w:p>
          <w:p w14:paraId="3BF794E6" w14:textId="5A8A1156" w:rsidR="00587BC0" w:rsidRDefault="0009182A" w:rsidP="008D34B8">
            <w:pPr>
              <w:rPr>
                <w:rFonts w:eastAsia="Batang" w:cs="Arial"/>
                <w:lang w:eastAsia="ko-KR"/>
              </w:rPr>
            </w:pPr>
            <w:r>
              <w:rPr>
                <w:rFonts w:eastAsia="Batang" w:cs="Arial"/>
                <w:lang w:eastAsia="ko-KR"/>
              </w:rPr>
              <w:t>Requested by author, Wednesday, 9:22</w:t>
            </w:r>
          </w:p>
          <w:p w14:paraId="47D4B993" w14:textId="77777777" w:rsidR="00587BC0" w:rsidRDefault="00587BC0" w:rsidP="008D34B8">
            <w:pPr>
              <w:rPr>
                <w:rFonts w:eastAsia="Batang" w:cs="Arial"/>
                <w:lang w:eastAsia="ko-KR"/>
              </w:rPr>
            </w:pPr>
          </w:p>
          <w:p w14:paraId="3B5C6E9E" w14:textId="2418006A" w:rsidR="008D34B8" w:rsidRDefault="008D34B8" w:rsidP="008D34B8">
            <w:pPr>
              <w:rPr>
                <w:rFonts w:eastAsia="Batang" w:cs="Arial"/>
                <w:lang w:eastAsia="ko-KR"/>
              </w:rPr>
            </w:pPr>
            <w:r>
              <w:rPr>
                <w:rFonts w:eastAsia="Batang" w:cs="Arial"/>
                <w:lang w:eastAsia="ko-KR"/>
              </w:rPr>
              <w:t>Lin, Monday, 6:17</w:t>
            </w:r>
          </w:p>
          <w:p w14:paraId="640C72AC" w14:textId="77777777" w:rsidR="008D34B8" w:rsidRDefault="008D34B8" w:rsidP="008D34B8">
            <w:pPr>
              <w:rPr>
                <w:rFonts w:eastAsia="Batang" w:cs="Arial"/>
                <w:lang w:eastAsia="ko-KR"/>
              </w:rPr>
            </w:pPr>
            <w:r>
              <w:rPr>
                <w:rFonts w:eastAsia="Batang" w:cs="Arial"/>
                <w:lang w:eastAsia="ko-KR"/>
              </w:rPr>
              <w:t>Question for clarification</w:t>
            </w:r>
          </w:p>
          <w:p w14:paraId="3BDD1275" w14:textId="77777777" w:rsidR="004B5C4C" w:rsidRDefault="004B5C4C" w:rsidP="004B5C4C">
            <w:pPr>
              <w:rPr>
                <w:rFonts w:eastAsia="Batang" w:cs="Arial"/>
                <w:lang w:eastAsia="ko-KR"/>
              </w:rPr>
            </w:pPr>
          </w:p>
          <w:p w14:paraId="2B19D3EB" w14:textId="00767E23" w:rsidR="002A559B" w:rsidRDefault="002A559B" w:rsidP="002A559B">
            <w:pPr>
              <w:rPr>
                <w:rFonts w:eastAsia="Batang" w:cs="Arial"/>
                <w:lang w:eastAsia="ko-KR"/>
              </w:rPr>
            </w:pPr>
            <w:r>
              <w:rPr>
                <w:rFonts w:eastAsia="Batang" w:cs="Arial"/>
                <w:lang w:eastAsia="ko-KR"/>
              </w:rPr>
              <w:t>Sunghoon, Monday, 6:45</w:t>
            </w:r>
          </w:p>
          <w:p w14:paraId="18E3A7CE" w14:textId="4127507D" w:rsidR="002A559B" w:rsidRDefault="002A559B" w:rsidP="002A559B">
            <w:pPr>
              <w:rPr>
                <w:rFonts w:eastAsia="Batang" w:cs="Arial"/>
                <w:lang w:eastAsia="ko-KR"/>
              </w:rPr>
            </w:pPr>
            <w:r>
              <w:rPr>
                <w:rFonts w:eastAsia="Batang" w:cs="Arial"/>
                <w:lang w:eastAsia="ko-KR"/>
              </w:rPr>
              <w:t>Objection</w:t>
            </w:r>
          </w:p>
          <w:p w14:paraId="1EDC5E10" w14:textId="77777777" w:rsidR="002A559B" w:rsidRDefault="002A559B" w:rsidP="004B5C4C">
            <w:pPr>
              <w:rPr>
                <w:rFonts w:eastAsia="Batang" w:cs="Arial"/>
                <w:lang w:eastAsia="ko-KR"/>
              </w:rPr>
            </w:pPr>
          </w:p>
          <w:p w14:paraId="07114C68" w14:textId="23B53860" w:rsidR="003A63B0" w:rsidRDefault="003A63B0" w:rsidP="003A63B0">
            <w:pPr>
              <w:rPr>
                <w:rFonts w:eastAsia="Batang" w:cs="Arial"/>
                <w:lang w:eastAsia="ko-KR"/>
              </w:rPr>
            </w:pPr>
            <w:r>
              <w:rPr>
                <w:rFonts w:eastAsia="Batang" w:cs="Arial"/>
                <w:lang w:eastAsia="ko-KR"/>
              </w:rPr>
              <w:t>Ivo, Monday, 8:18</w:t>
            </w:r>
          </w:p>
          <w:p w14:paraId="3DACD4EC" w14:textId="77777777" w:rsidR="003A63B0" w:rsidRDefault="003A63B0" w:rsidP="003A63B0">
            <w:pPr>
              <w:rPr>
                <w:rFonts w:eastAsia="Batang" w:cs="Arial"/>
                <w:lang w:eastAsia="ko-KR"/>
              </w:rPr>
            </w:pPr>
            <w:r>
              <w:rPr>
                <w:rFonts w:eastAsia="Batang" w:cs="Arial"/>
                <w:lang w:eastAsia="ko-KR"/>
              </w:rPr>
              <w:t>Objection</w:t>
            </w:r>
          </w:p>
          <w:p w14:paraId="473B1730" w14:textId="77777777" w:rsidR="00905DE7" w:rsidRDefault="00905DE7" w:rsidP="00905DE7">
            <w:pPr>
              <w:rPr>
                <w:rFonts w:eastAsia="Batang" w:cs="Arial"/>
                <w:lang w:eastAsia="ko-KR"/>
              </w:rPr>
            </w:pPr>
          </w:p>
          <w:p w14:paraId="5B93F049" w14:textId="56459A3E" w:rsidR="00905DE7" w:rsidRDefault="00905DE7" w:rsidP="00905DE7">
            <w:pPr>
              <w:rPr>
                <w:rFonts w:eastAsia="Batang" w:cs="Arial"/>
                <w:lang w:eastAsia="ko-KR"/>
              </w:rPr>
            </w:pPr>
            <w:r>
              <w:rPr>
                <w:rFonts w:eastAsia="Batang" w:cs="Arial"/>
                <w:lang w:eastAsia="ko-KR"/>
              </w:rPr>
              <w:t>Taimoor, Monday, 22:06</w:t>
            </w:r>
          </w:p>
          <w:p w14:paraId="557607EB" w14:textId="77777777" w:rsidR="00905DE7" w:rsidRDefault="00905DE7" w:rsidP="00905DE7">
            <w:pPr>
              <w:rPr>
                <w:rFonts w:eastAsia="Batang" w:cs="Arial"/>
                <w:lang w:eastAsia="ko-KR"/>
              </w:rPr>
            </w:pPr>
            <w:r>
              <w:rPr>
                <w:rFonts w:eastAsia="Batang" w:cs="Arial"/>
                <w:lang w:eastAsia="ko-KR"/>
              </w:rPr>
              <w:t>Rev required</w:t>
            </w:r>
          </w:p>
          <w:p w14:paraId="4C570A04" w14:textId="77777777" w:rsidR="003A63B0" w:rsidRDefault="003A63B0" w:rsidP="004B5C4C">
            <w:pPr>
              <w:rPr>
                <w:rFonts w:eastAsia="Batang" w:cs="Arial"/>
                <w:lang w:eastAsia="ko-KR"/>
              </w:rPr>
            </w:pPr>
          </w:p>
          <w:p w14:paraId="42282148" w14:textId="4FFE9078" w:rsidR="001F7640" w:rsidRDefault="001F7640" w:rsidP="001F7640">
            <w:pPr>
              <w:rPr>
                <w:rFonts w:eastAsia="Batang" w:cs="Arial"/>
                <w:lang w:eastAsia="ko-KR"/>
              </w:rPr>
            </w:pPr>
            <w:r>
              <w:rPr>
                <w:rFonts w:eastAsia="Batang" w:cs="Arial"/>
                <w:lang w:eastAsia="ko-KR"/>
              </w:rPr>
              <w:t>Lazaros, Tuesday, 20:12</w:t>
            </w:r>
          </w:p>
          <w:p w14:paraId="18919B3B" w14:textId="0F14466B" w:rsidR="001F7640" w:rsidRDefault="001F7640" w:rsidP="001F7640">
            <w:pPr>
              <w:rPr>
                <w:rFonts w:eastAsia="Batang" w:cs="Arial"/>
                <w:lang w:eastAsia="ko-KR"/>
              </w:rPr>
            </w:pPr>
            <w:r>
              <w:rPr>
                <w:rFonts w:eastAsia="Batang" w:cs="Arial"/>
                <w:lang w:eastAsia="ko-KR"/>
              </w:rPr>
              <w:t>Objection</w:t>
            </w:r>
          </w:p>
          <w:p w14:paraId="0B2A97FD" w14:textId="77777777" w:rsidR="001F7640" w:rsidRDefault="001F7640" w:rsidP="004B5C4C">
            <w:pPr>
              <w:rPr>
                <w:rFonts w:eastAsia="Batang" w:cs="Arial"/>
                <w:lang w:eastAsia="ko-KR"/>
              </w:rPr>
            </w:pPr>
          </w:p>
          <w:p w14:paraId="7C157C5B" w14:textId="6CB304E8" w:rsidR="00870EFF" w:rsidRDefault="00870EFF" w:rsidP="00870EFF">
            <w:pPr>
              <w:rPr>
                <w:rFonts w:eastAsia="Batang" w:cs="Arial"/>
                <w:lang w:eastAsia="ko-KR"/>
              </w:rPr>
            </w:pPr>
            <w:r>
              <w:rPr>
                <w:rFonts w:eastAsia="Batang" w:cs="Arial"/>
                <w:lang w:eastAsia="ko-KR"/>
              </w:rPr>
              <w:t xml:space="preserve">Chen, Wednesday, </w:t>
            </w:r>
            <w:r w:rsidR="00587BC0">
              <w:rPr>
                <w:rFonts w:eastAsia="Batang" w:cs="Arial"/>
                <w:lang w:eastAsia="ko-KR"/>
              </w:rPr>
              <w:t>9:22</w:t>
            </w:r>
          </w:p>
          <w:p w14:paraId="5F5098C8" w14:textId="23F4401B" w:rsidR="00870EFF" w:rsidRDefault="00587BC0" w:rsidP="00870EFF">
            <w:pPr>
              <w:rPr>
                <w:rFonts w:eastAsia="Batang" w:cs="Arial"/>
                <w:lang w:eastAsia="ko-KR"/>
              </w:rPr>
            </w:pPr>
            <w:r>
              <w:rPr>
                <w:rFonts w:eastAsia="Batang" w:cs="Arial"/>
                <w:lang w:eastAsia="ko-KR"/>
              </w:rPr>
              <w:t>Please postpone</w:t>
            </w:r>
          </w:p>
          <w:p w14:paraId="72D4D7A3" w14:textId="57AC61A3" w:rsidR="00870EFF" w:rsidRPr="00D95972" w:rsidRDefault="00870EFF" w:rsidP="004B5C4C">
            <w:pPr>
              <w:rPr>
                <w:rFonts w:eastAsia="Batang" w:cs="Arial"/>
                <w:lang w:eastAsia="ko-KR"/>
              </w:rPr>
            </w:pPr>
          </w:p>
        </w:tc>
      </w:tr>
      <w:tr w:rsidR="004B5C4C" w:rsidRPr="00D95972" w14:paraId="4D97FA80" w14:textId="77777777" w:rsidTr="00923675">
        <w:tc>
          <w:tcPr>
            <w:tcW w:w="976" w:type="dxa"/>
            <w:tcBorders>
              <w:top w:val="nil"/>
              <w:left w:val="thinThickThinSmallGap" w:sz="24" w:space="0" w:color="auto"/>
              <w:bottom w:val="nil"/>
            </w:tcBorders>
            <w:shd w:val="clear" w:color="auto" w:fill="auto"/>
          </w:tcPr>
          <w:p w14:paraId="607178E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38F1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F9071C0" w14:textId="1112BBB1" w:rsidR="004B5C4C" w:rsidRPr="00D95972" w:rsidRDefault="00C6540F" w:rsidP="004B5C4C">
            <w:pPr>
              <w:overflowPunct/>
              <w:autoSpaceDE/>
              <w:autoSpaceDN/>
              <w:adjustRightInd/>
              <w:textAlignment w:val="auto"/>
              <w:rPr>
                <w:rFonts w:cs="Arial"/>
                <w:lang w:val="en-US"/>
              </w:rPr>
            </w:pPr>
            <w:hyperlink r:id="rId246" w:history="1">
              <w:r w:rsidR="004B5C4C">
                <w:rPr>
                  <w:rStyle w:val="Hyperlink"/>
                </w:rPr>
                <w:t>C1-212142</w:t>
              </w:r>
            </w:hyperlink>
          </w:p>
        </w:tc>
        <w:tc>
          <w:tcPr>
            <w:tcW w:w="4191" w:type="dxa"/>
            <w:gridSpan w:val="3"/>
            <w:tcBorders>
              <w:top w:val="single" w:sz="4" w:space="0" w:color="auto"/>
              <w:bottom w:val="single" w:sz="4" w:space="0" w:color="auto"/>
            </w:tcBorders>
            <w:shd w:val="clear" w:color="auto" w:fill="FFFF00"/>
          </w:tcPr>
          <w:p w14:paraId="53689B0E" w14:textId="5E0E3F0D" w:rsidR="004B5C4C" w:rsidRPr="00D95972" w:rsidRDefault="004B5C4C" w:rsidP="004B5C4C">
            <w:pPr>
              <w:rPr>
                <w:rFonts w:cs="Arial"/>
              </w:rPr>
            </w:pPr>
            <w:r>
              <w:rPr>
                <w:rFonts w:cs="Arial"/>
              </w:rPr>
              <w:t>PDU session establishment for UAS services</w:t>
            </w:r>
          </w:p>
        </w:tc>
        <w:tc>
          <w:tcPr>
            <w:tcW w:w="1767" w:type="dxa"/>
            <w:tcBorders>
              <w:top w:val="single" w:sz="4" w:space="0" w:color="auto"/>
              <w:bottom w:val="single" w:sz="4" w:space="0" w:color="auto"/>
            </w:tcBorders>
            <w:shd w:val="clear" w:color="auto" w:fill="FFFF00"/>
          </w:tcPr>
          <w:p w14:paraId="6F114CC9" w14:textId="6395B627"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5BBC005" w14:textId="0179ED9C" w:rsidR="004B5C4C" w:rsidRPr="00D95972" w:rsidRDefault="004B5C4C" w:rsidP="004B5C4C">
            <w:pPr>
              <w:rPr>
                <w:rFonts w:cs="Arial"/>
              </w:rPr>
            </w:pPr>
            <w:r>
              <w:rPr>
                <w:rFonts w:cs="Arial"/>
              </w:rPr>
              <w:t>CR 3113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5BD13" w14:textId="77777777" w:rsidR="004B5C4C" w:rsidRDefault="004B5C4C" w:rsidP="004B5C4C">
            <w:pPr>
              <w:rPr>
                <w:lang w:val="en-US" w:eastAsia="ko-KR"/>
              </w:rPr>
            </w:pPr>
            <w:r>
              <w:rPr>
                <w:color w:val="000000"/>
                <w:lang w:eastAsia="en-GB"/>
              </w:rPr>
              <w:t xml:space="preserve">Relation </w:t>
            </w:r>
            <w:r>
              <w:rPr>
                <w:lang w:val="en-US" w:eastAsia="ko-KR"/>
              </w:rPr>
              <w:t>C1-212043 and C1-212142</w:t>
            </w:r>
          </w:p>
          <w:p w14:paraId="0C698FAB" w14:textId="77777777" w:rsidR="002A559B" w:rsidRDefault="002A559B" w:rsidP="004B5C4C">
            <w:pPr>
              <w:rPr>
                <w:lang w:val="en-US" w:eastAsia="ko-KR"/>
              </w:rPr>
            </w:pPr>
          </w:p>
          <w:p w14:paraId="6A49804A" w14:textId="77777777" w:rsidR="002A559B" w:rsidRDefault="002A559B" w:rsidP="004B5C4C">
            <w:pPr>
              <w:rPr>
                <w:lang w:val="en-US" w:eastAsia="ko-KR"/>
              </w:rPr>
            </w:pPr>
            <w:r>
              <w:rPr>
                <w:lang w:val="en-US" w:eastAsia="ko-KR"/>
              </w:rPr>
              <w:t>Sunghoon, Monday, 6:49</w:t>
            </w:r>
          </w:p>
          <w:p w14:paraId="12BC9F2B" w14:textId="77777777" w:rsidR="002A559B" w:rsidRDefault="002A559B" w:rsidP="004B5C4C">
            <w:pPr>
              <w:rPr>
                <w:lang w:val="en-US" w:eastAsia="ko-KR"/>
              </w:rPr>
            </w:pPr>
            <w:r>
              <w:rPr>
                <w:lang w:val="en-US" w:eastAsia="ko-KR"/>
              </w:rPr>
              <w:t>Rev required</w:t>
            </w:r>
          </w:p>
          <w:p w14:paraId="15E19858" w14:textId="77777777" w:rsidR="002A559B" w:rsidRDefault="002A559B" w:rsidP="004B5C4C">
            <w:pPr>
              <w:rPr>
                <w:rFonts w:eastAsia="Batang" w:cs="Arial"/>
                <w:lang w:eastAsia="ko-KR"/>
              </w:rPr>
            </w:pPr>
          </w:p>
          <w:p w14:paraId="0A9E1B73" w14:textId="71C8DDC4" w:rsidR="003A63B0" w:rsidRDefault="00FB6E10" w:rsidP="003A63B0">
            <w:pPr>
              <w:rPr>
                <w:rFonts w:eastAsia="Batang" w:cs="Arial"/>
                <w:lang w:eastAsia="ko-KR"/>
              </w:rPr>
            </w:pPr>
            <w:r>
              <w:rPr>
                <w:rFonts w:eastAsia="Batang" w:cs="Arial"/>
                <w:lang w:eastAsia="ko-KR"/>
              </w:rPr>
              <w:t>Ivo</w:t>
            </w:r>
            <w:r w:rsidR="003A63B0">
              <w:rPr>
                <w:rFonts w:eastAsia="Batang" w:cs="Arial"/>
                <w:lang w:eastAsia="ko-KR"/>
              </w:rPr>
              <w:t xml:space="preserve">, Monday, </w:t>
            </w:r>
            <w:r>
              <w:rPr>
                <w:rFonts w:eastAsia="Batang" w:cs="Arial"/>
                <w:lang w:eastAsia="ko-KR"/>
              </w:rPr>
              <w:t>8:19</w:t>
            </w:r>
          </w:p>
          <w:p w14:paraId="6E8FB615" w14:textId="2DF20CAE" w:rsidR="003A63B0" w:rsidRDefault="00FB6E10" w:rsidP="003A63B0">
            <w:pPr>
              <w:rPr>
                <w:rFonts w:eastAsia="Batang" w:cs="Arial"/>
                <w:lang w:eastAsia="ko-KR"/>
              </w:rPr>
            </w:pPr>
            <w:r>
              <w:rPr>
                <w:rFonts w:eastAsia="Batang" w:cs="Arial"/>
                <w:lang w:eastAsia="ko-KR"/>
              </w:rPr>
              <w:t>Rev required</w:t>
            </w:r>
          </w:p>
          <w:p w14:paraId="202551B1" w14:textId="77777777" w:rsidR="003A63B0" w:rsidRDefault="003A63B0" w:rsidP="004B5C4C">
            <w:pPr>
              <w:rPr>
                <w:rFonts w:eastAsia="Batang" w:cs="Arial"/>
                <w:lang w:eastAsia="ko-KR"/>
              </w:rPr>
            </w:pPr>
          </w:p>
          <w:p w14:paraId="52BBC5A5" w14:textId="2A652CB1" w:rsidR="00905DE7" w:rsidRDefault="00905DE7" w:rsidP="00905DE7">
            <w:pPr>
              <w:rPr>
                <w:rFonts w:eastAsia="Batang" w:cs="Arial"/>
                <w:lang w:eastAsia="ko-KR"/>
              </w:rPr>
            </w:pPr>
            <w:r>
              <w:rPr>
                <w:rFonts w:eastAsia="Batang" w:cs="Arial"/>
                <w:lang w:eastAsia="ko-KR"/>
              </w:rPr>
              <w:t>Taimoor, Monday, 22:19</w:t>
            </w:r>
          </w:p>
          <w:p w14:paraId="089A3CB0" w14:textId="77777777" w:rsidR="00905DE7" w:rsidRDefault="00905DE7" w:rsidP="00905DE7">
            <w:pPr>
              <w:rPr>
                <w:rFonts w:eastAsia="Batang" w:cs="Arial"/>
                <w:lang w:eastAsia="ko-KR"/>
              </w:rPr>
            </w:pPr>
            <w:r>
              <w:rPr>
                <w:rFonts w:eastAsia="Batang" w:cs="Arial"/>
                <w:lang w:eastAsia="ko-KR"/>
              </w:rPr>
              <w:t>Rev required</w:t>
            </w:r>
          </w:p>
          <w:p w14:paraId="7AEFACAE" w14:textId="77777777" w:rsidR="00905DE7" w:rsidRDefault="00905DE7" w:rsidP="004B5C4C">
            <w:pPr>
              <w:rPr>
                <w:rFonts w:eastAsia="Batang" w:cs="Arial"/>
                <w:lang w:eastAsia="ko-KR"/>
              </w:rPr>
            </w:pPr>
          </w:p>
          <w:p w14:paraId="57C07DF4" w14:textId="3722CB6C" w:rsidR="00FA7A80" w:rsidRDefault="00FA7A80" w:rsidP="00FA7A80">
            <w:pPr>
              <w:rPr>
                <w:rFonts w:eastAsia="Batang" w:cs="Arial"/>
                <w:lang w:val="en-US" w:eastAsia="ko-KR"/>
              </w:rPr>
            </w:pPr>
            <w:r>
              <w:rPr>
                <w:rFonts w:eastAsia="Batang" w:cs="Arial"/>
                <w:lang w:val="en-US" w:eastAsia="ko-KR"/>
              </w:rPr>
              <w:t>Wen, Tuesday, 5:20</w:t>
            </w:r>
          </w:p>
          <w:p w14:paraId="0EACE577" w14:textId="77777777" w:rsidR="00FA7A80" w:rsidRDefault="00FA7A80" w:rsidP="00FA7A80">
            <w:pPr>
              <w:rPr>
                <w:rFonts w:eastAsia="Batang" w:cs="Arial"/>
                <w:lang w:val="en-US" w:eastAsia="ko-KR"/>
              </w:rPr>
            </w:pPr>
            <w:r>
              <w:rPr>
                <w:rFonts w:eastAsia="Batang" w:cs="Arial"/>
                <w:lang w:val="en-US" w:eastAsia="ko-KR"/>
              </w:rPr>
              <w:lastRenderedPageBreak/>
              <w:t>Rev required</w:t>
            </w:r>
          </w:p>
          <w:p w14:paraId="1CE8D666" w14:textId="77777777" w:rsidR="00FA7A80" w:rsidRDefault="00FA7A80" w:rsidP="004B5C4C">
            <w:pPr>
              <w:rPr>
                <w:rFonts w:eastAsia="Batang" w:cs="Arial"/>
                <w:lang w:eastAsia="ko-KR"/>
              </w:rPr>
            </w:pPr>
          </w:p>
          <w:p w14:paraId="2B75D343" w14:textId="275E74F6" w:rsidR="009866F7" w:rsidRDefault="009866F7" w:rsidP="009866F7">
            <w:pPr>
              <w:rPr>
                <w:rFonts w:eastAsia="Batang" w:cs="Arial"/>
                <w:lang w:val="en-US" w:eastAsia="ko-KR"/>
              </w:rPr>
            </w:pPr>
            <w:r>
              <w:rPr>
                <w:rFonts w:eastAsia="Batang" w:cs="Arial"/>
                <w:lang w:val="en-US" w:eastAsia="ko-KR"/>
              </w:rPr>
              <w:t>Chen, Tuesday, 9:50</w:t>
            </w:r>
          </w:p>
          <w:p w14:paraId="623668C9" w14:textId="77777777" w:rsidR="009866F7" w:rsidRDefault="009866F7" w:rsidP="009866F7">
            <w:pPr>
              <w:rPr>
                <w:rFonts w:eastAsia="Batang" w:cs="Arial"/>
                <w:lang w:val="en-US" w:eastAsia="ko-KR"/>
              </w:rPr>
            </w:pPr>
            <w:r>
              <w:rPr>
                <w:rFonts w:eastAsia="Batang" w:cs="Arial"/>
                <w:lang w:val="en-US" w:eastAsia="ko-KR"/>
              </w:rPr>
              <w:t>Rev required</w:t>
            </w:r>
          </w:p>
          <w:p w14:paraId="428F14FC" w14:textId="77777777" w:rsidR="009866F7" w:rsidRDefault="009866F7" w:rsidP="004B5C4C">
            <w:pPr>
              <w:rPr>
                <w:rFonts w:eastAsia="Batang" w:cs="Arial"/>
                <w:lang w:eastAsia="ko-KR"/>
              </w:rPr>
            </w:pPr>
          </w:p>
          <w:p w14:paraId="0624F180" w14:textId="1046913E" w:rsidR="004E10AA" w:rsidRDefault="004E10AA" w:rsidP="004E10AA">
            <w:pPr>
              <w:rPr>
                <w:rFonts w:eastAsia="Batang" w:cs="Arial"/>
                <w:lang w:val="en-US" w:eastAsia="ko-KR"/>
              </w:rPr>
            </w:pPr>
            <w:r>
              <w:rPr>
                <w:rFonts w:eastAsia="Batang" w:cs="Arial"/>
                <w:lang w:val="en-US" w:eastAsia="ko-KR"/>
              </w:rPr>
              <w:t>Lazaros, Tuesday, 20:56</w:t>
            </w:r>
          </w:p>
          <w:p w14:paraId="525168D5" w14:textId="21056FFB" w:rsidR="004E10AA" w:rsidRDefault="004E10AA" w:rsidP="004E10AA">
            <w:pPr>
              <w:rPr>
                <w:rFonts w:eastAsia="Batang" w:cs="Arial"/>
                <w:lang w:val="en-US" w:eastAsia="ko-KR"/>
              </w:rPr>
            </w:pPr>
            <w:r>
              <w:rPr>
                <w:rFonts w:eastAsia="Batang" w:cs="Arial"/>
                <w:lang w:val="en-US" w:eastAsia="ko-KR"/>
              </w:rPr>
              <w:t>Rev required</w:t>
            </w:r>
          </w:p>
          <w:p w14:paraId="68A5A408" w14:textId="3592BB6C" w:rsidR="005346F3" w:rsidRDefault="005346F3" w:rsidP="004E10AA">
            <w:pPr>
              <w:rPr>
                <w:rFonts w:eastAsia="Batang" w:cs="Arial"/>
                <w:lang w:val="en-US" w:eastAsia="ko-KR"/>
              </w:rPr>
            </w:pPr>
          </w:p>
          <w:p w14:paraId="72C1E2FE" w14:textId="74BAF32F" w:rsidR="005346F3" w:rsidRDefault="005346F3" w:rsidP="005346F3">
            <w:pPr>
              <w:rPr>
                <w:rFonts w:eastAsia="Batang" w:cs="Arial"/>
                <w:lang w:val="en-US" w:eastAsia="ko-KR"/>
              </w:rPr>
            </w:pPr>
            <w:r>
              <w:rPr>
                <w:rFonts w:eastAsia="Batang" w:cs="Arial"/>
                <w:lang w:val="en-US" w:eastAsia="ko-KR"/>
              </w:rPr>
              <w:t xml:space="preserve">Lin, </w:t>
            </w:r>
            <w:r w:rsidR="00C26BF6">
              <w:rPr>
                <w:rFonts w:eastAsia="Batang" w:cs="Arial"/>
                <w:lang w:val="en-US" w:eastAsia="ko-KR"/>
              </w:rPr>
              <w:t>Wednesday</w:t>
            </w:r>
            <w:r>
              <w:rPr>
                <w:rFonts w:eastAsia="Batang" w:cs="Arial"/>
                <w:lang w:val="en-US" w:eastAsia="ko-KR"/>
              </w:rPr>
              <w:t xml:space="preserve">, </w:t>
            </w:r>
            <w:r w:rsidR="00C26BF6">
              <w:rPr>
                <w:rFonts w:eastAsia="Batang" w:cs="Arial"/>
                <w:lang w:val="en-US" w:eastAsia="ko-KR"/>
              </w:rPr>
              <w:t>9:24</w:t>
            </w:r>
          </w:p>
          <w:p w14:paraId="132E149A" w14:textId="1FDAA9B3" w:rsidR="005346F3" w:rsidRDefault="00C26BF6" w:rsidP="005346F3">
            <w:pPr>
              <w:rPr>
                <w:rFonts w:eastAsia="Batang" w:cs="Arial"/>
                <w:lang w:val="en-US" w:eastAsia="ko-KR"/>
              </w:rPr>
            </w:pPr>
            <w:r>
              <w:rPr>
                <w:rFonts w:eastAsia="Batang" w:cs="Arial"/>
                <w:lang w:val="en-US" w:eastAsia="ko-KR"/>
              </w:rPr>
              <w:t>Provides draft revision</w:t>
            </w:r>
          </w:p>
          <w:p w14:paraId="6FED9E9C" w14:textId="77777777" w:rsidR="004E10AA" w:rsidRDefault="004E10AA" w:rsidP="004B5C4C">
            <w:pPr>
              <w:rPr>
                <w:rFonts w:eastAsia="Batang" w:cs="Arial"/>
                <w:lang w:eastAsia="ko-KR"/>
              </w:rPr>
            </w:pPr>
          </w:p>
          <w:p w14:paraId="09EAC11C" w14:textId="6DD0F2EA" w:rsidR="00A30D0D" w:rsidRDefault="00A30D0D" w:rsidP="00A30D0D">
            <w:pPr>
              <w:rPr>
                <w:lang w:val="en-US" w:eastAsia="ko-KR"/>
              </w:rPr>
            </w:pPr>
            <w:r>
              <w:rPr>
                <w:lang w:val="en-US" w:eastAsia="ko-KR"/>
              </w:rPr>
              <w:t>Sunghoon, Wednesday, 14:15</w:t>
            </w:r>
          </w:p>
          <w:p w14:paraId="0DFEFB28" w14:textId="77777777" w:rsidR="00A30D0D" w:rsidRDefault="00A30D0D" w:rsidP="00A30D0D">
            <w:pPr>
              <w:rPr>
                <w:lang w:val="en-US" w:eastAsia="ko-KR"/>
              </w:rPr>
            </w:pPr>
            <w:r>
              <w:rPr>
                <w:lang w:val="en-US" w:eastAsia="ko-KR"/>
              </w:rPr>
              <w:t>Rev required</w:t>
            </w:r>
          </w:p>
          <w:p w14:paraId="0EC2432E" w14:textId="4E3F5D5D" w:rsidR="00A30D0D" w:rsidRPr="00D95972" w:rsidRDefault="00A30D0D" w:rsidP="004B5C4C">
            <w:pPr>
              <w:rPr>
                <w:rFonts w:eastAsia="Batang" w:cs="Arial"/>
                <w:lang w:eastAsia="ko-KR"/>
              </w:rPr>
            </w:pPr>
          </w:p>
        </w:tc>
      </w:tr>
      <w:tr w:rsidR="004B5C4C" w:rsidRPr="00D95972" w14:paraId="2C11E32C" w14:textId="77777777" w:rsidTr="00923675">
        <w:tc>
          <w:tcPr>
            <w:tcW w:w="976" w:type="dxa"/>
            <w:tcBorders>
              <w:top w:val="nil"/>
              <w:left w:val="thinThickThinSmallGap" w:sz="24" w:space="0" w:color="auto"/>
              <w:bottom w:val="nil"/>
            </w:tcBorders>
            <w:shd w:val="clear" w:color="auto" w:fill="auto"/>
          </w:tcPr>
          <w:p w14:paraId="0E4ED48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13B6D1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D43051" w14:textId="3A07F1FF" w:rsidR="004B5C4C" w:rsidRPr="00D95972" w:rsidRDefault="00C6540F" w:rsidP="004B5C4C">
            <w:pPr>
              <w:overflowPunct/>
              <w:autoSpaceDE/>
              <w:autoSpaceDN/>
              <w:adjustRightInd/>
              <w:textAlignment w:val="auto"/>
              <w:rPr>
                <w:rFonts w:cs="Arial"/>
                <w:lang w:val="en-US"/>
              </w:rPr>
            </w:pPr>
            <w:hyperlink r:id="rId247" w:history="1">
              <w:r w:rsidR="004B5C4C">
                <w:rPr>
                  <w:rStyle w:val="Hyperlink"/>
                </w:rPr>
                <w:t>C1-212143</w:t>
              </w:r>
            </w:hyperlink>
          </w:p>
        </w:tc>
        <w:tc>
          <w:tcPr>
            <w:tcW w:w="4191" w:type="dxa"/>
            <w:gridSpan w:val="3"/>
            <w:tcBorders>
              <w:top w:val="single" w:sz="4" w:space="0" w:color="auto"/>
              <w:bottom w:val="single" w:sz="4" w:space="0" w:color="auto"/>
            </w:tcBorders>
            <w:shd w:val="clear" w:color="auto" w:fill="FFFF00"/>
          </w:tcPr>
          <w:p w14:paraId="6A4E7907" w14:textId="7B6EC8D1" w:rsidR="004B5C4C" w:rsidRPr="00D95972" w:rsidRDefault="004B5C4C" w:rsidP="004B5C4C">
            <w:pPr>
              <w:rPr>
                <w:rFonts w:cs="Arial"/>
              </w:rPr>
            </w:pPr>
            <w:r>
              <w:rPr>
                <w:rFonts w:cs="Arial"/>
              </w:rPr>
              <w:t>PDU session modification for C2 communication</w:t>
            </w:r>
          </w:p>
        </w:tc>
        <w:tc>
          <w:tcPr>
            <w:tcW w:w="1767" w:type="dxa"/>
            <w:tcBorders>
              <w:top w:val="single" w:sz="4" w:space="0" w:color="auto"/>
              <w:bottom w:val="single" w:sz="4" w:space="0" w:color="auto"/>
            </w:tcBorders>
            <w:shd w:val="clear" w:color="auto" w:fill="FFFF00"/>
          </w:tcPr>
          <w:p w14:paraId="5F85F289" w14:textId="641B048B"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0B64850" w14:textId="7B8A23D5" w:rsidR="004B5C4C" w:rsidRPr="00D95972" w:rsidRDefault="004B5C4C" w:rsidP="004B5C4C">
            <w:pPr>
              <w:rPr>
                <w:rFonts w:cs="Arial"/>
              </w:rPr>
            </w:pPr>
            <w:r>
              <w:rPr>
                <w:rFonts w:cs="Arial"/>
              </w:rPr>
              <w:t>CR 3114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FCF20" w14:textId="77777777" w:rsidR="004B5C4C" w:rsidRDefault="004B5C4C" w:rsidP="004B5C4C">
            <w:pPr>
              <w:rPr>
                <w:lang w:val="en-US" w:eastAsia="ko-KR"/>
              </w:rPr>
            </w:pPr>
            <w:r>
              <w:rPr>
                <w:lang w:val="en-US" w:eastAsia="ko-KR"/>
              </w:rPr>
              <w:t>Relation C1-212044 and C1-212143:</w:t>
            </w:r>
          </w:p>
          <w:p w14:paraId="3A80126E" w14:textId="77777777" w:rsidR="00215F4D" w:rsidRDefault="00215F4D" w:rsidP="004B5C4C">
            <w:pPr>
              <w:rPr>
                <w:lang w:val="en-US" w:eastAsia="ko-KR"/>
              </w:rPr>
            </w:pPr>
          </w:p>
          <w:p w14:paraId="5E4FE7E4" w14:textId="0B22EBB0" w:rsidR="00215F4D" w:rsidRDefault="00215F4D" w:rsidP="00215F4D">
            <w:pPr>
              <w:rPr>
                <w:lang w:val="en-US" w:eastAsia="ko-KR"/>
              </w:rPr>
            </w:pPr>
            <w:r>
              <w:rPr>
                <w:lang w:val="en-US" w:eastAsia="ko-KR"/>
              </w:rPr>
              <w:t>Sunghoon, Monday, 6:50</w:t>
            </w:r>
          </w:p>
          <w:p w14:paraId="3A7FFF2E" w14:textId="77777777" w:rsidR="00215F4D" w:rsidRDefault="00215F4D" w:rsidP="00215F4D">
            <w:pPr>
              <w:rPr>
                <w:lang w:val="en-US" w:eastAsia="ko-KR"/>
              </w:rPr>
            </w:pPr>
            <w:r>
              <w:rPr>
                <w:lang w:val="en-US" w:eastAsia="ko-KR"/>
              </w:rPr>
              <w:t>Rev required</w:t>
            </w:r>
          </w:p>
          <w:p w14:paraId="7CE7DE95" w14:textId="77777777" w:rsidR="00215F4D" w:rsidRDefault="00215F4D" w:rsidP="004B5C4C">
            <w:pPr>
              <w:rPr>
                <w:rFonts w:eastAsia="Batang" w:cs="Arial"/>
                <w:lang w:eastAsia="ko-KR"/>
              </w:rPr>
            </w:pPr>
          </w:p>
          <w:p w14:paraId="6652FFF3" w14:textId="77777777" w:rsidR="00FB6E10" w:rsidRDefault="00FB6E10" w:rsidP="00FB6E10">
            <w:pPr>
              <w:rPr>
                <w:rFonts w:eastAsia="Batang" w:cs="Arial"/>
                <w:lang w:eastAsia="ko-KR"/>
              </w:rPr>
            </w:pPr>
            <w:r>
              <w:rPr>
                <w:rFonts w:eastAsia="Batang" w:cs="Arial"/>
                <w:lang w:eastAsia="ko-KR"/>
              </w:rPr>
              <w:t>Ivo, Monday, 8:19</w:t>
            </w:r>
          </w:p>
          <w:p w14:paraId="1931F701" w14:textId="77777777" w:rsidR="00FB6E10" w:rsidRDefault="00FB6E10" w:rsidP="00FB6E10">
            <w:pPr>
              <w:rPr>
                <w:rFonts w:eastAsia="Batang" w:cs="Arial"/>
                <w:lang w:eastAsia="ko-KR"/>
              </w:rPr>
            </w:pPr>
            <w:r>
              <w:rPr>
                <w:rFonts w:eastAsia="Batang" w:cs="Arial"/>
                <w:lang w:eastAsia="ko-KR"/>
              </w:rPr>
              <w:t>Rev required</w:t>
            </w:r>
          </w:p>
          <w:p w14:paraId="255191AB" w14:textId="77777777" w:rsidR="00FB6E10" w:rsidRDefault="00FB6E10" w:rsidP="004B5C4C">
            <w:pPr>
              <w:rPr>
                <w:rFonts w:eastAsia="Batang" w:cs="Arial"/>
                <w:lang w:eastAsia="ko-KR"/>
              </w:rPr>
            </w:pPr>
          </w:p>
          <w:p w14:paraId="454E2277" w14:textId="6E687AD9" w:rsidR="005F2911" w:rsidRDefault="005F2911" w:rsidP="005F2911">
            <w:pPr>
              <w:rPr>
                <w:rFonts w:eastAsia="Batang" w:cs="Arial"/>
                <w:lang w:eastAsia="ko-KR"/>
              </w:rPr>
            </w:pPr>
            <w:r>
              <w:rPr>
                <w:rFonts w:eastAsia="Batang" w:cs="Arial"/>
                <w:lang w:eastAsia="ko-KR"/>
              </w:rPr>
              <w:t>Taimoor, Monday, 22:31</w:t>
            </w:r>
          </w:p>
          <w:p w14:paraId="618D04CC" w14:textId="3D05FC42" w:rsidR="005F2911" w:rsidRDefault="005F2911" w:rsidP="005F2911">
            <w:pPr>
              <w:rPr>
                <w:rFonts w:eastAsia="Batang" w:cs="Arial"/>
                <w:lang w:eastAsia="ko-KR"/>
              </w:rPr>
            </w:pPr>
            <w:r>
              <w:rPr>
                <w:rFonts w:eastAsia="Batang" w:cs="Arial"/>
                <w:lang w:eastAsia="ko-KR"/>
              </w:rPr>
              <w:t>Rev required</w:t>
            </w:r>
          </w:p>
          <w:p w14:paraId="29AB51D6" w14:textId="2C6F3AC3" w:rsidR="00FA7A80" w:rsidRDefault="00FA7A80" w:rsidP="005F2911">
            <w:pPr>
              <w:rPr>
                <w:rFonts w:eastAsia="Batang" w:cs="Arial"/>
                <w:lang w:eastAsia="ko-KR"/>
              </w:rPr>
            </w:pPr>
          </w:p>
          <w:p w14:paraId="7C597A60" w14:textId="572235A3" w:rsidR="00FA7A80" w:rsidRDefault="00FA7A80" w:rsidP="00FA7A80">
            <w:pPr>
              <w:rPr>
                <w:rFonts w:eastAsia="Batang" w:cs="Arial"/>
                <w:lang w:val="en-US" w:eastAsia="ko-KR"/>
              </w:rPr>
            </w:pPr>
            <w:r>
              <w:rPr>
                <w:rFonts w:eastAsia="Batang" w:cs="Arial"/>
                <w:lang w:val="en-US" w:eastAsia="ko-KR"/>
              </w:rPr>
              <w:t>Wen, Tuesday, 5:25</w:t>
            </w:r>
          </w:p>
          <w:p w14:paraId="0FB8ADD0" w14:textId="77777777" w:rsidR="00FA7A80" w:rsidRDefault="00FA7A80" w:rsidP="00FA7A80">
            <w:pPr>
              <w:rPr>
                <w:rFonts w:eastAsia="Batang" w:cs="Arial"/>
                <w:lang w:val="en-US" w:eastAsia="ko-KR"/>
              </w:rPr>
            </w:pPr>
            <w:r>
              <w:rPr>
                <w:rFonts w:eastAsia="Batang" w:cs="Arial"/>
                <w:lang w:val="en-US" w:eastAsia="ko-KR"/>
              </w:rPr>
              <w:t>Rev required</w:t>
            </w:r>
          </w:p>
          <w:p w14:paraId="0BE51AA7" w14:textId="77777777" w:rsidR="005F2911" w:rsidRDefault="005F2911" w:rsidP="004B5C4C">
            <w:pPr>
              <w:rPr>
                <w:rFonts w:eastAsia="Batang" w:cs="Arial"/>
                <w:lang w:eastAsia="ko-KR"/>
              </w:rPr>
            </w:pPr>
          </w:p>
          <w:p w14:paraId="6F3C288B" w14:textId="050CB669" w:rsidR="00D34EDC" w:rsidRDefault="00D34EDC" w:rsidP="00D34EDC">
            <w:pPr>
              <w:rPr>
                <w:rFonts w:eastAsia="Batang" w:cs="Arial"/>
                <w:lang w:val="en-US" w:eastAsia="ko-KR"/>
              </w:rPr>
            </w:pPr>
            <w:r>
              <w:rPr>
                <w:rFonts w:eastAsia="Batang" w:cs="Arial"/>
                <w:lang w:val="en-US" w:eastAsia="ko-KR"/>
              </w:rPr>
              <w:t>Chen, Tuesday, 9:53</w:t>
            </w:r>
          </w:p>
          <w:p w14:paraId="71EC5F51" w14:textId="77777777" w:rsidR="00D34EDC" w:rsidRDefault="00D34EDC" w:rsidP="00D34EDC">
            <w:pPr>
              <w:rPr>
                <w:rFonts w:eastAsia="Batang" w:cs="Arial"/>
                <w:lang w:val="en-US" w:eastAsia="ko-KR"/>
              </w:rPr>
            </w:pPr>
            <w:r>
              <w:rPr>
                <w:rFonts w:eastAsia="Batang" w:cs="Arial"/>
                <w:lang w:val="en-US" w:eastAsia="ko-KR"/>
              </w:rPr>
              <w:t>Rev required</w:t>
            </w:r>
          </w:p>
          <w:p w14:paraId="36ECCC20" w14:textId="77777777" w:rsidR="00D34EDC" w:rsidRDefault="00D34EDC" w:rsidP="004B5C4C">
            <w:pPr>
              <w:rPr>
                <w:rFonts w:eastAsia="Batang" w:cs="Arial"/>
                <w:lang w:eastAsia="ko-KR"/>
              </w:rPr>
            </w:pPr>
          </w:p>
          <w:p w14:paraId="355FBB52" w14:textId="2AD44A4D" w:rsidR="00C26BF6" w:rsidRDefault="00C26BF6" w:rsidP="00C26BF6">
            <w:pPr>
              <w:rPr>
                <w:rFonts w:eastAsia="Batang" w:cs="Arial"/>
                <w:lang w:val="en-US" w:eastAsia="ko-KR"/>
              </w:rPr>
            </w:pPr>
            <w:r>
              <w:rPr>
                <w:rFonts w:eastAsia="Batang" w:cs="Arial"/>
                <w:lang w:val="en-US" w:eastAsia="ko-KR"/>
              </w:rPr>
              <w:t>Lin, Wednesday, 9:28</w:t>
            </w:r>
          </w:p>
          <w:p w14:paraId="34A20E82" w14:textId="77777777" w:rsidR="00C26BF6" w:rsidRDefault="00C26BF6" w:rsidP="00C26BF6">
            <w:pPr>
              <w:rPr>
                <w:rFonts w:eastAsia="Batang" w:cs="Arial"/>
                <w:lang w:val="en-US" w:eastAsia="ko-KR"/>
              </w:rPr>
            </w:pPr>
            <w:r>
              <w:rPr>
                <w:rFonts w:eastAsia="Batang" w:cs="Arial"/>
                <w:lang w:val="en-US" w:eastAsia="ko-KR"/>
              </w:rPr>
              <w:t>Provides draft revision</w:t>
            </w:r>
          </w:p>
          <w:p w14:paraId="475E3A5A" w14:textId="77777777" w:rsidR="00C26BF6" w:rsidRDefault="00C26BF6" w:rsidP="004B5C4C">
            <w:pPr>
              <w:rPr>
                <w:rFonts w:eastAsia="Batang" w:cs="Arial"/>
                <w:lang w:eastAsia="ko-KR"/>
              </w:rPr>
            </w:pPr>
          </w:p>
          <w:p w14:paraId="04F16923" w14:textId="52EE6F16" w:rsidR="00FF534C" w:rsidRDefault="00FF534C" w:rsidP="00FF534C">
            <w:pPr>
              <w:rPr>
                <w:lang w:val="en-US" w:eastAsia="ko-KR"/>
              </w:rPr>
            </w:pPr>
            <w:r>
              <w:rPr>
                <w:lang w:val="en-US" w:eastAsia="ko-KR"/>
              </w:rPr>
              <w:t>Sunghoon, Wednesday, 14:22</w:t>
            </w:r>
          </w:p>
          <w:p w14:paraId="3C5B2068" w14:textId="77777777" w:rsidR="00FF534C" w:rsidRDefault="00FF534C" w:rsidP="00FF534C">
            <w:pPr>
              <w:rPr>
                <w:lang w:val="en-US" w:eastAsia="ko-KR"/>
              </w:rPr>
            </w:pPr>
            <w:r>
              <w:rPr>
                <w:lang w:val="en-US" w:eastAsia="ko-KR"/>
              </w:rPr>
              <w:t>Rev required</w:t>
            </w:r>
          </w:p>
          <w:p w14:paraId="5C00F708" w14:textId="08809198" w:rsidR="00FF534C" w:rsidRPr="00D95972" w:rsidRDefault="00FF534C" w:rsidP="004B5C4C">
            <w:pPr>
              <w:rPr>
                <w:rFonts w:eastAsia="Batang" w:cs="Arial"/>
                <w:lang w:eastAsia="ko-KR"/>
              </w:rPr>
            </w:pPr>
          </w:p>
        </w:tc>
      </w:tr>
      <w:tr w:rsidR="004B5C4C" w:rsidRPr="00D95972" w14:paraId="36F27D8B" w14:textId="77777777" w:rsidTr="00923675">
        <w:tc>
          <w:tcPr>
            <w:tcW w:w="976" w:type="dxa"/>
            <w:tcBorders>
              <w:top w:val="nil"/>
              <w:left w:val="thinThickThinSmallGap" w:sz="24" w:space="0" w:color="auto"/>
              <w:bottom w:val="nil"/>
            </w:tcBorders>
            <w:shd w:val="clear" w:color="auto" w:fill="auto"/>
          </w:tcPr>
          <w:p w14:paraId="1AE3ED7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518F64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9ACAD54" w14:textId="04343B88" w:rsidR="004B5C4C" w:rsidRPr="00D95972" w:rsidRDefault="00C6540F" w:rsidP="004B5C4C">
            <w:pPr>
              <w:overflowPunct/>
              <w:autoSpaceDE/>
              <w:autoSpaceDN/>
              <w:adjustRightInd/>
              <w:textAlignment w:val="auto"/>
              <w:rPr>
                <w:rFonts w:cs="Arial"/>
                <w:lang w:val="en-US"/>
              </w:rPr>
            </w:pPr>
            <w:hyperlink r:id="rId248" w:history="1">
              <w:r w:rsidR="004B5C4C">
                <w:rPr>
                  <w:rStyle w:val="Hyperlink"/>
                </w:rPr>
                <w:t>C1-212144</w:t>
              </w:r>
            </w:hyperlink>
          </w:p>
        </w:tc>
        <w:tc>
          <w:tcPr>
            <w:tcW w:w="4191" w:type="dxa"/>
            <w:gridSpan w:val="3"/>
            <w:tcBorders>
              <w:top w:val="single" w:sz="4" w:space="0" w:color="auto"/>
              <w:bottom w:val="single" w:sz="4" w:space="0" w:color="auto"/>
            </w:tcBorders>
            <w:shd w:val="clear" w:color="auto" w:fill="FFFF00"/>
          </w:tcPr>
          <w:p w14:paraId="10823773" w14:textId="62A65D9F" w:rsidR="004B5C4C" w:rsidRPr="00D95972" w:rsidRDefault="004B5C4C" w:rsidP="004B5C4C">
            <w:pPr>
              <w:rPr>
                <w:rFonts w:cs="Arial"/>
              </w:rPr>
            </w:pPr>
            <w:r>
              <w:rPr>
                <w:rFonts w:cs="Arial"/>
              </w:rPr>
              <w:t>PDN connection establishment for UAS services</w:t>
            </w:r>
          </w:p>
        </w:tc>
        <w:tc>
          <w:tcPr>
            <w:tcW w:w="1767" w:type="dxa"/>
            <w:tcBorders>
              <w:top w:val="single" w:sz="4" w:space="0" w:color="auto"/>
              <w:bottom w:val="single" w:sz="4" w:space="0" w:color="auto"/>
            </w:tcBorders>
            <w:shd w:val="clear" w:color="auto" w:fill="FFFF00"/>
          </w:tcPr>
          <w:p w14:paraId="6E95F8A3" w14:textId="236284FD"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A707875" w14:textId="1594AACA" w:rsidR="004B5C4C" w:rsidRPr="00D95972" w:rsidRDefault="004B5C4C" w:rsidP="004B5C4C">
            <w:pPr>
              <w:rPr>
                <w:rFonts w:cs="Arial"/>
              </w:rPr>
            </w:pPr>
            <w:r>
              <w:rPr>
                <w:rFonts w:cs="Arial"/>
              </w:rPr>
              <w:t>CR 3506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16E85" w14:textId="08A8E140" w:rsidR="00215F4D" w:rsidRDefault="00215F4D" w:rsidP="00215F4D">
            <w:pPr>
              <w:rPr>
                <w:lang w:val="en-US" w:eastAsia="ko-KR"/>
              </w:rPr>
            </w:pPr>
            <w:r>
              <w:rPr>
                <w:lang w:val="en-US" w:eastAsia="ko-KR"/>
              </w:rPr>
              <w:t>Sunghoon, Monday, 6:52</w:t>
            </w:r>
          </w:p>
          <w:p w14:paraId="6549971E" w14:textId="77777777" w:rsidR="00215F4D" w:rsidRDefault="00215F4D" w:rsidP="00215F4D">
            <w:pPr>
              <w:rPr>
                <w:lang w:val="en-US" w:eastAsia="ko-KR"/>
              </w:rPr>
            </w:pPr>
            <w:r>
              <w:rPr>
                <w:lang w:val="en-US" w:eastAsia="ko-KR"/>
              </w:rPr>
              <w:t>Rev required</w:t>
            </w:r>
          </w:p>
          <w:p w14:paraId="501E8FAF" w14:textId="77777777" w:rsidR="004B5C4C" w:rsidRDefault="004B5C4C" w:rsidP="004B5C4C">
            <w:pPr>
              <w:rPr>
                <w:rFonts w:eastAsia="Batang" w:cs="Arial"/>
                <w:lang w:eastAsia="ko-KR"/>
              </w:rPr>
            </w:pPr>
          </w:p>
          <w:p w14:paraId="3F7B0391" w14:textId="77777777" w:rsidR="00515F17" w:rsidRDefault="00515F17" w:rsidP="00515F17">
            <w:pPr>
              <w:rPr>
                <w:rFonts w:eastAsia="Batang" w:cs="Arial"/>
                <w:lang w:eastAsia="ko-KR"/>
              </w:rPr>
            </w:pPr>
            <w:r>
              <w:rPr>
                <w:rFonts w:eastAsia="Batang" w:cs="Arial"/>
                <w:lang w:eastAsia="ko-KR"/>
              </w:rPr>
              <w:t>Ivo, Monday, 8:19</w:t>
            </w:r>
          </w:p>
          <w:p w14:paraId="6D44A717" w14:textId="77777777" w:rsidR="00515F17" w:rsidRDefault="00515F17" w:rsidP="00515F17">
            <w:pPr>
              <w:rPr>
                <w:rFonts w:eastAsia="Batang" w:cs="Arial"/>
                <w:lang w:eastAsia="ko-KR"/>
              </w:rPr>
            </w:pPr>
            <w:r>
              <w:rPr>
                <w:rFonts w:eastAsia="Batang" w:cs="Arial"/>
                <w:lang w:eastAsia="ko-KR"/>
              </w:rPr>
              <w:t>Rev required</w:t>
            </w:r>
          </w:p>
          <w:p w14:paraId="3D571B0A" w14:textId="77777777" w:rsidR="00515F17" w:rsidRDefault="00515F17" w:rsidP="004B5C4C">
            <w:pPr>
              <w:rPr>
                <w:rFonts w:eastAsia="Batang" w:cs="Arial"/>
                <w:lang w:eastAsia="ko-KR"/>
              </w:rPr>
            </w:pPr>
          </w:p>
          <w:p w14:paraId="51B535CF" w14:textId="1E298E1D" w:rsidR="001F55A5" w:rsidRDefault="001F55A5" w:rsidP="001F55A5">
            <w:pPr>
              <w:rPr>
                <w:rFonts w:eastAsia="Batang" w:cs="Arial"/>
                <w:lang w:eastAsia="ko-KR"/>
              </w:rPr>
            </w:pPr>
            <w:r>
              <w:rPr>
                <w:rFonts w:eastAsia="Batang" w:cs="Arial"/>
                <w:lang w:eastAsia="ko-KR"/>
              </w:rPr>
              <w:t>Taimoor, Monday, 22:24</w:t>
            </w:r>
          </w:p>
          <w:p w14:paraId="2FDE249C" w14:textId="77777777" w:rsidR="001F55A5" w:rsidRDefault="001F55A5" w:rsidP="001F55A5">
            <w:pPr>
              <w:rPr>
                <w:rFonts w:eastAsia="Batang" w:cs="Arial"/>
                <w:lang w:eastAsia="ko-KR"/>
              </w:rPr>
            </w:pPr>
            <w:r>
              <w:rPr>
                <w:rFonts w:eastAsia="Batang" w:cs="Arial"/>
                <w:lang w:eastAsia="ko-KR"/>
              </w:rPr>
              <w:t>Rev required</w:t>
            </w:r>
          </w:p>
          <w:p w14:paraId="3FF00DB2" w14:textId="77777777" w:rsidR="001F55A5" w:rsidRDefault="001F55A5" w:rsidP="004B5C4C">
            <w:pPr>
              <w:rPr>
                <w:rFonts w:eastAsia="Batang" w:cs="Arial"/>
                <w:lang w:eastAsia="ko-KR"/>
              </w:rPr>
            </w:pPr>
          </w:p>
          <w:p w14:paraId="774A4665" w14:textId="4BB69226" w:rsidR="009F0EEA" w:rsidRDefault="009F0EEA" w:rsidP="009F0EEA">
            <w:pPr>
              <w:rPr>
                <w:rFonts w:eastAsia="Batang" w:cs="Arial"/>
                <w:lang w:val="en-US" w:eastAsia="ko-KR"/>
              </w:rPr>
            </w:pPr>
            <w:r>
              <w:rPr>
                <w:rFonts w:eastAsia="Batang" w:cs="Arial"/>
                <w:lang w:val="en-US" w:eastAsia="ko-KR"/>
              </w:rPr>
              <w:t>Lazaros, Tuesday, 21:00</w:t>
            </w:r>
          </w:p>
          <w:p w14:paraId="777B7DA2" w14:textId="77777777" w:rsidR="009F0EEA" w:rsidRDefault="009F0EEA" w:rsidP="009F0EEA">
            <w:pPr>
              <w:rPr>
                <w:rFonts w:eastAsia="Batang" w:cs="Arial"/>
                <w:lang w:val="en-US" w:eastAsia="ko-KR"/>
              </w:rPr>
            </w:pPr>
            <w:r>
              <w:rPr>
                <w:rFonts w:eastAsia="Batang" w:cs="Arial"/>
                <w:lang w:val="en-US" w:eastAsia="ko-KR"/>
              </w:rPr>
              <w:t>Rev required</w:t>
            </w:r>
          </w:p>
          <w:p w14:paraId="2B51DF18" w14:textId="77777777" w:rsidR="009F0EEA" w:rsidRDefault="009F0EEA" w:rsidP="004B5C4C">
            <w:pPr>
              <w:rPr>
                <w:rFonts w:eastAsia="Batang" w:cs="Arial"/>
                <w:lang w:eastAsia="ko-KR"/>
              </w:rPr>
            </w:pPr>
          </w:p>
          <w:p w14:paraId="7EE87900" w14:textId="4977D416" w:rsidR="003D5F7D" w:rsidRDefault="003D5F7D" w:rsidP="003D5F7D">
            <w:pPr>
              <w:rPr>
                <w:rFonts w:eastAsia="Batang" w:cs="Arial"/>
                <w:lang w:val="en-US" w:eastAsia="ko-KR"/>
              </w:rPr>
            </w:pPr>
            <w:r>
              <w:rPr>
                <w:rFonts w:eastAsia="Batang" w:cs="Arial"/>
                <w:lang w:val="en-US" w:eastAsia="ko-KR"/>
              </w:rPr>
              <w:t>Lin, Wednesday, 9:30</w:t>
            </w:r>
          </w:p>
          <w:p w14:paraId="3776FAAC" w14:textId="77777777" w:rsidR="003D5F7D" w:rsidRDefault="003D5F7D" w:rsidP="003D5F7D">
            <w:pPr>
              <w:rPr>
                <w:rFonts w:eastAsia="Batang" w:cs="Arial"/>
                <w:lang w:val="en-US" w:eastAsia="ko-KR"/>
              </w:rPr>
            </w:pPr>
            <w:r>
              <w:rPr>
                <w:rFonts w:eastAsia="Batang" w:cs="Arial"/>
                <w:lang w:val="en-US" w:eastAsia="ko-KR"/>
              </w:rPr>
              <w:t>Provides draft revision</w:t>
            </w:r>
          </w:p>
          <w:p w14:paraId="221E91DA" w14:textId="77777777" w:rsidR="003D5F7D" w:rsidRDefault="003D5F7D" w:rsidP="004B5C4C">
            <w:pPr>
              <w:rPr>
                <w:rFonts w:eastAsia="Batang" w:cs="Arial"/>
                <w:lang w:eastAsia="ko-KR"/>
              </w:rPr>
            </w:pPr>
          </w:p>
          <w:p w14:paraId="09CE2560" w14:textId="5D9D9804" w:rsidR="00364D84" w:rsidRDefault="00364D84" w:rsidP="00364D84">
            <w:pPr>
              <w:rPr>
                <w:lang w:val="en-US" w:eastAsia="ko-KR"/>
              </w:rPr>
            </w:pPr>
            <w:r>
              <w:rPr>
                <w:lang w:val="en-US" w:eastAsia="ko-KR"/>
              </w:rPr>
              <w:t>Sunghoon, Wednesday, 14:23</w:t>
            </w:r>
          </w:p>
          <w:p w14:paraId="447C8ACC" w14:textId="77777777" w:rsidR="00364D84" w:rsidRDefault="00364D84" w:rsidP="00364D84">
            <w:pPr>
              <w:rPr>
                <w:lang w:val="en-US" w:eastAsia="ko-KR"/>
              </w:rPr>
            </w:pPr>
            <w:r>
              <w:rPr>
                <w:lang w:val="en-US" w:eastAsia="ko-KR"/>
              </w:rPr>
              <w:t>Rev required</w:t>
            </w:r>
          </w:p>
          <w:p w14:paraId="17C9E212" w14:textId="059E39DD" w:rsidR="00364D84" w:rsidRPr="00D95972" w:rsidRDefault="00364D84" w:rsidP="004B5C4C">
            <w:pPr>
              <w:rPr>
                <w:rFonts w:eastAsia="Batang" w:cs="Arial"/>
                <w:lang w:eastAsia="ko-KR"/>
              </w:rPr>
            </w:pPr>
          </w:p>
        </w:tc>
      </w:tr>
      <w:tr w:rsidR="004B5C4C" w:rsidRPr="00D95972" w14:paraId="7C67E2CC" w14:textId="77777777" w:rsidTr="00923675">
        <w:tc>
          <w:tcPr>
            <w:tcW w:w="976" w:type="dxa"/>
            <w:tcBorders>
              <w:top w:val="nil"/>
              <w:left w:val="thinThickThinSmallGap" w:sz="24" w:space="0" w:color="auto"/>
              <w:bottom w:val="nil"/>
            </w:tcBorders>
            <w:shd w:val="clear" w:color="auto" w:fill="auto"/>
          </w:tcPr>
          <w:p w14:paraId="14DB730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1D92F6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3FB99E5" w14:textId="7D19F57A" w:rsidR="004B5C4C" w:rsidRPr="00D95972" w:rsidRDefault="00C6540F" w:rsidP="004B5C4C">
            <w:pPr>
              <w:overflowPunct/>
              <w:autoSpaceDE/>
              <w:autoSpaceDN/>
              <w:adjustRightInd/>
              <w:textAlignment w:val="auto"/>
              <w:rPr>
                <w:rFonts w:cs="Arial"/>
                <w:lang w:val="en-US"/>
              </w:rPr>
            </w:pPr>
            <w:hyperlink r:id="rId249" w:history="1">
              <w:r w:rsidR="004B5C4C">
                <w:rPr>
                  <w:rStyle w:val="Hyperlink"/>
                </w:rPr>
                <w:t>C1-212145</w:t>
              </w:r>
            </w:hyperlink>
          </w:p>
        </w:tc>
        <w:tc>
          <w:tcPr>
            <w:tcW w:w="4191" w:type="dxa"/>
            <w:gridSpan w:val="3"/>
            <w:tcBorders>
              <w:top w:val="single" w:sz="4" w:space="0" w:color="auto"/>
              <w:bottom w:val="single" w:sz="4" w:space="0" w:color="auto"/>
            </w:tcBorders>
            <w:shd w:val="clear" w:color="auto" w:fill="FFFF00"/>
          </w:tcPr>
          <w:p w14:paraId="264BB11F" w14:textId="6C45EA5D" w:rsidR="004B5C4C" w:rsidRPr="00D95972" w:rsidRDefault="004B5C4C" w:rsidP="004B5C4C">
            <w:pPr>
              <w:rPr>
                <w:rFonts w:cs="Arial"/>
              </w:rPr>
            </w:pPr>
            <w:r>
              <w:rPr>
                <w:rFonts w:cs="Arial"/>
              </w:rPr>
              <w:t>EPS bearer context modification for C2 communication</w:t>
            </w:r>
          </w:p>
        </w:tc>
        <w:tc>
          <w:tcPr>
            <w:tcW w:w="1767" w:type="dxa"/>
            <w:tcBorders>
              <w:top w:val="single" w:sz="4" w:space="0" w:color="auto"/>
              <w:bottom w:val="single" w:sz="4" w:space="0" w:color="auto"/>
            </w:tcBorders>
            <w:shd w:val="clear" w:color="auto" w:fill="FFFF00"/>
          </w:tcPr>
          <w:p w14:paraId="40D6BE50" w14:textId="513CDA3C" w:rsidR="004B5C4C" w:rsidRPr="00D95972" w:rsidRDefault="004B5C4C" w:rsidP="004B5C4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94FEAEB" w14:textId="268D11BB" w:rsidR="004B5C4C" w:rsidRPr="00D95972" w:rsidRDefault="004B5C4C" w:rsidP="004B5C4C">
            <w:pPr>
              <w:rPr>
                <w:rFonts w:cs="Arial"/>
              </w:rPr>
            </w:pPr>
            <w:r>
              <w:rPr>
                <w:rFonts w:cs="Arial"/>
              </w:rPr>
              <w:t>CR 3507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0ED65" w14:textId="0F6548E4" w:rsidR="00822CFA" w:rsidRDefault="00822CFA" w:rsidP="00822CFA">
            <w:pPr>
              <w:rPr>
                <w:lang w:val="en-US" w:eastAsia="ko-KR"/>
              </w:rPr>
            </w:pPr>
            <w:r>
              <w:rPr>
                <w:lang w:val="en-US" w:eastAsia="ko-KR"/>
              </w:rPr>
              <w:t>Sunghoon, Monday, 6:53</w:t>
            </w:r>
          </w:p>
          <w:p w14:paraId="30501143" w14:textId="77777777" w:rsidR="00822CFA" w:rsidRDefault="00822CFA" w:rsidP="00822CFA">
            <w:pPr>
              <w:rPr>
                <w:lang w:val="en-US" w:eastAsia="ko-KR"/>
              </w:rPr>
            </w:pPr>
            <w:r>
              <w:rPr>
                <w:lang w:val="en-US" w:eastAsia="ko-KR"/>
              </w:rPr>
              <w:t>Rev required</w:t>
            </w:r>
          </w:p>
          <w:p w14:paraId="7C7257E9" w14:textId="77777777" w:rsidR="004B5C4C" w:rsidRDefault="004B5C4C" w:rsidP="004B5C4C">
            <w:pPr>
              <w:rPr>
                <w:rFonts w:eastAsia="Batang" w:cs="Arial"/>
                <w:lang w:eastAsia="ko-KR"/>
              </w:rPr>
            </w:pPr>
          </w:p>
          <w:p w14:paraId="49A38925" w14:textId="77777777" w:rsidR="00221229" w:rsidRDefault="00221229" w:rsidP="00221229">
            <w:pPr>
              <w:rPr>
                <w:rFonts w:eastAsia="Batang" w:cs="Arial"/>
                <w:lang w:eastAsia="ko-KR"/>
              </w:rPr>
            </w:pPr>
            <w:r>
              <w:rPr>
                <w:rFonts w:eastAsia="Batang" w:cs="Arial"/>
                <w:lang w:eastAsia="ko-KR"/>
              </w:rPr>
              <w:t>Ivo, Monday, 8:19</w:t>
            </w:r>
          </w:p>
          <w:p w14:paraId="21D121E4" w14:textId="77777777" w:rsidR="00221229" w:rsidRDefault="00221229" w:rsidP="00221229">
            <w:pPr>
              <w:rPr>
                <w:rFonts w:eastAsia="Batang" w:cs="Arial"/>
                <w:lang w:eastAsia="ko-KR"/>
              </w:rPr>
            </w:pPr>
            <w:r>
              <w:rPr>
                <w:rFonts w:eastAsia="Batang" w:cs="Arial"/>
                <w:lang w:eastAsia="ko-KR"/>
              </w:rPr>
              <w:t>Rev required</w:t>
            </w:r>
          </w:p>
          <w:p w14:paraId="2F9700D8" w14:textId="77777777" w:rsidR="00221229" w:rsidRDefault="00221229" w:rsidP="004B5C4C">
            <w:pPr>
              <w:rPr>
                <w:rFonts w:eastAsia="Batang" w:cs="Arial"/>
                <w:lang w:eastAsia="ko-KR"/>
              </w:rPr>
            </w:pPr>
          </w:p>
          <w:p w14:paraId="4F0830E4" w14:textId="77777777" w:rsidR="005F2911" w:rsidRDefault="005F2911" w:rsidP="005F2911">
            <w:pPr>
              <w:rPr>
                <w:rFonts w:eastAsia="Batang" w:cs="Arial"/>
                <w:lang w:eastAsia="ko-KR"/>
              </w:rPr>
            </w:pPr>
            <w:r>
              <w:rPr>
                <w:rFonts w:eastAsia="Batang" w:cs="Arial"/>
                <w:lang w:eastAsia="ko-KR"/>
              </w:rPr>
              <w:t>Taimoor, Monday, 22:31</w:t>
            </w:r>
          </w:p>
          <w:p w14:paraId="08486D2E" w14:textId="77777777" w:rsidR="005F2911" w:rsidRDefault="005F2911" w:rsidP="005F2911">
            <w:pPr>
              <w:rPr>
                <w:rFonts w:eastAsia="Batang" w:cs="Arial"/>
                <w:lang w:eastAsia="ko-KR"/>
              </w:rPr>
            </w:pPr>
            <w:r>
              <w:rPr>
                <w:rFonts w:eastAsia="Batang" w:cs="Arial"/>
                <w:lang w:eastAsia="ko-KR"/>
              </w:rPr>
              <w:t>Rev required</w:t>
            </w:r>
          </w:p>
          <w:p w14:paraId="2A9A059A" w14:textId="77777777" w:rsidR="005F2911" w:rsidRDefault="005F2911" w:rsidP="004B5C4C">
            <w:pPr>
              <w:rPr>
                <w:rFonts w:eastAsia="Batang" w:cs="Arial"/>
                <w:lang w:eastAsia="ko-KR"/>
              </w:rPr>
            </w:pPr>
          </w:p>
          <w:p w14:paraId="71D5A60E" w14:textId="1A24F20A" w:rsidR="003D5F7D" w:rsidRDefault="003D5F7D" w:rsidP="003D5F7D">
            <w:pPr>
              <w:rPr>
                <w:rFonts w:eastAsia="Batang" w:cs="Arial"/>
                <w:lang w:val="en-US" w:eastAsia="ko-KR"/>
              </w:rPr>
            </w:pPr>
            <w:r>
              <w:rPr>
                <w:rFonts w:eastAsia="Batang" w:cs="Arial"/>
                <w:lang w:val="en-US" w:eastAsia="ko-KR"/>
              </w:rPr>
              <w:t>Lin, Wednesday, 9:33</w:t>
            </w:r>
          </w:p>
          <w:p w14:paraId="2C50615F" w14:textId="77777777" w:rsidR="003D5F7D" w:rsidRDefault="003D5F7D" w:rsidP="003D5F7D">
            <w:pPr>
              <w:rPr>
                <w:rFonts w:eastAsia="Batang" w:cs="Arial"/>
                <w:lang w:val="en-US" w:eastAsia="ko-KR"/>
              </w:rPr>
            </w:pPr>
            <w:r>
              <w:rPr>
                <w:rFonts w:eastAsia="Batang" w:cs="Arial"/>
                <w:lang w:val="en-US" w:eastAsia="ko-KR"/>
              </w:rPr>
              <w:t>Provides draft revision</w:t>
            </w:r>
          </w:p>
          <w:p w14:paraId="59F3E368" w14:textId="15103A52" w:rsidR="003D5F7D" w:rsidRPr="00D95972" w:rsidRDefault="003D5F7D" w:rsidP="004B5C4C">
            <w:pPr>
              <w:rPr>
                <w:rFonts w:eastAsia="Batang" w:cs="Arial"/>
                <w:lang w:eastAsia="ko-KR"/>
              </w:rPr>
            </w:pPr>
          </w:p>
        </w:tc>
      </w:tr>
      <w:tr w:rsidR="004B5C4C" w:rsidRPr="00D95972" w14:paraId="3380D5D8" w14:textId="77777777" w:rsidTr="00755D0D">
        <w:tc>
          <w:tcPr>
            <w:tcW w:w="976" w:type="dxa"/>
            <w:tcBorders>
              <w:top w:val="nil"/>
              <w:left w:val="thinThickThinSmallGap" w:sz="24" w:space="0" w:color="auto"/>
              <w:bottom w:val="nil"/>
            </w:tcBorders>
            <w:shd w:val="clear" w:color="auto" w:fill="auto"/>
          </w:tcPr>
          <w:p w14:paraId="5637936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D1E6DD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369D83C" w14:textId="60062FBC" w:rsidR="004B5C4C" w:rsidRPr="00D95972" w:rsidRDefault="00C6540F" w:rsidP="004B5C4C">
            <w:pPr>
              <w:overflowPunct/>
              <w:autoSpaceDE/>
              <w:autoSpaceDN/>
              <w:adjustRightInd/>
              <w:textAlignment w:val="auto"/>
              <w:rPr>
                <w:rFonts w:cs="Arial"/>
                <w:lang w:val="en-US"/>
              </w:rPr>
            </w:pPr>
            <w:hyperlink r:id="rId250" w:history="1">
              <w:r w:rsidR="004B5C4C">
                <w:rPr>
                  <w:rStyle w:val="Hyperlink"/>
                </w:rPr>
                <w:t>C1-212236</w:t>
              </w:r>
            </w:hyperlink>
          </w:p>
        </w:tc>
        <w:tc>
          <w:tcPr>
            <w:tcW w:w="4191" w:type="dxa"/>
            <w:gridSpan w:val="3"/>
            <w:tcBorders>
              <w:top w:val="single" w:sz="4" w:space="0" w:color="auto"/>
              <w:bottom w:val="single" w:sz="4" w:space="0" w:color="auto"/>
            </w:tcBorders>
            <w:shd w:val="clear" w:color="auto" w:fill="auto"/>
          </w:tcPr>
          <w:p w14:paraId="0E992F92" w14:textId="267DFD0F" w:rsidR="004B5C4C" w:rsidRPr="00D95972" w:rsidRDefault="004B5C4C" w:rsidP="004B5C4C">
            <w:pPr>
              <w:rPr>
                <w:rFonts w:cs="Arial"/>
              </w:rPr>
            </w:pPr>
            <w:r>
              <w:rPr>
                <w:rFonts w:cs="Arial"/>
              </w:rPr>
              <w:t>Update on reference, definitions, and abbreviations</w:t>
            </w:r>
          </w:p>
        </w:tc>
        <w:tc>
          <w:tcPr>
            <w:tcW w:w="1767" w:type="dxa"/>
            <w:tcBorders>
              <w:top w:val="single" w:sz="4" w:space="0" w:color="auto"/>
              <w:bottom w:val="single" w:sz="4" w:space="0" w:color="auto"/>
            </w:tcBorders>
            <w:shd w:val="clear" w:color="auto" w:fill="auto"/>
          </w:tcPr>
          <w:p w14:paraId="25C2A93D" w14:textId="4A61E7C3" w:rsidR="004B5C4C" w:rsidRPr="00D95972" w:rsidRDefault="004B5C4C" w:rsidP="004B5C4C">
            <w:pPr>
              <w:rPr>
                <w:rFonts w:cs="Arial"/>
              </w:rPr>
            </w:pPr>
            <w:r>
              <w:rPr>
                <w:rFonts w:cs="Arial"/>
              </w:rPr>
              <w:t>Qualcomm Technologies Int</w:t>
            </w:r>
          </w:p>
        </w:tc>
        <w:tc>
          <w:tcPr>
            <w:tcW w:w="826" w:type="dxa"/>
            <w:tcBorders>
              <w:top w:val="single" w:sz="4" w:space="0" w:color="auto"/>
              <w:bottom w:val="single" w:sz="4" w:space="0" w:color="auto"/>
            </w:tcBorders>
            <w:shd w:val="clear" w:color="auto" w:fill="auto"/>
          </w:tcPr>
          <w:p w14:paraId="37E361A7" w14:textId="29051056" w:rsidR="004B5C4C" w:rsidRPr="00D95972" w:rsidRDefault="004B5C4C" w:rsidP="004B5C4C">
            <w:pPr>
              <w:rPr>
                <w:rFonts w:cs="Arial"/>
              </w:rPr>
            </w:pPr>
            <w:r>
              <w:rPr>
                <w:rFonts w:cs="Arial"/>
              </w:rPr>
              <w:t>CR 3134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B4FE0D7" w14:textId="60063FAE" w:rsidR="00755D0D" w:rsidRDefault="00755D0D" w:rsidP="004B5C4C">
            <w:pPr>
              <w:rPr>
                <w:lang w:val="en-US" w:eastAsia="ko-KR"/>
              </w:rPr>
            </w:pPr>
            <w:r>
              <w:rPr>
                <w:lang w:val="en-US" w:eastAsia="ko-KR"/>
              </w:rPr>
              <w:t>Merged into C1-212238 and its revisions</w:t>
            </w:r>
          </w:p>
          <w:p w14:paraId="0E0BF2B2" w14:textId="77777777" w:rsidR="00755D0D" w:rsidRDefault="00755D0D" w:rsidP="004B5C4C">
            <w:pPr>
              <w:rPr>
                <w:lang w:val="en-US" w:eastAsia="ko-KR"/>
              </w:rPr>
            </w:pPr>
          </w:p>
          <w:p w14:paraId="57ABD99A" w14:textId="73D2DC07" w:rsidR="004B5C4C" w:rsidRDefault="004B5C4C" w:rsidP="004B5C4C">
            <w:pPr>
              <w:rPr>
                <w:lang w:val="en-US" w:eastAsia="ko-KR"/>
              </w:rPr>
            </w:pPr>
            <w:r>
              <w:rPr>
                <w:lang w:val="en-US" w:eastAsia="ko-KR"/>
              </w:rPr>
              <w:t>Relation C1-212236 and C1-212315/C1-212313</w:t>
            </w:r>
          </w:p>
          <w:p w14:paraId="6A967306" w14:textId="77777777" w:rsidR="00756DD2" w:rsidRDefault="00756DD2" w:rsidP="004B5C4C">
            <w:pPr>
              <w:rPr>
                <w:lang w:val="en-US" w:eastAsia="ko-KR"/>
              </w:rPr>
            </w:pPr>
          </w:p>
          <w:p w14:paraId="7F0F0795" w14:textId="77777777" w:rsidR="00756DD2" w:rsidRDefault="00756DD2" w:rsidP="004B5C4C">
            <w:pPr>
              <w:rPr>
                <w:lang w:val="en-US" w:eastAsia="ko-KR"/>
              </w:rPr>
            </w:pPr>
            <w:r>
              <w:rPr>
                <w:lang w:val="en-US" w:eastAsia="ko-KR"/>
              </w:rPr>
              <w:t>Lin, Monday, 2:59</w:t>
            </w:r>
          </w:p>
          <w:p w14:paraId="250342A8" w14:textId="77777777" w:rsidR="00756DD2" w:rsidRDefault="00756DD2" w:rsidP="004B5C4C">
            <w:pPr>
              <w:rPr>
                <w:lang w:val="en-US" w:eastAsia="ko-KR"/>
              </w:rPr>
            </w:pPr>
            <w:r>
              <w:rPr>
                <w:lang w:val="en-US" w:eastAsia="ko-KR"/>
              </w:rPr>
              <w:t>Rev required</w:t>
            </w:r>
          </w:p>
          <w:p w14:paraId="74A1440A" w14:textId="77777777" w:rsidR="00756DD2" w:rsidRDefault="00756DD2" w:rsidP="004B5C4C">
            <w:pPr>
              <w:rPr>
                <w:rFonts w:eastAsia="Batang" w:cs="Arial"/>
                <w:lang w:eastAsia="ko-KR"/>
              </w:rPr>
            </w:pPr>
          </w:p>
          <w:p w14:paraId="69BC1929" w14:textId="77777777" w:rsidR="00515F17" w:rsidRDefault="00515F17" w:rsidP="00515F17">
            <w:pPr>
              <w:rPr>
                <w:rFonts w:eastAsia="Batang" w:cs="Arial"/>
                <w:lang w:eastAsia="ko-KR"/>
              </w:rPr>
            </w:pPr>
            <w:r>
              <w:rPr>
                <w:rFonts w:eastAsia="Batang" w:cs="Arial"/>
                <w:lang w:eastAsia="ko-KR"/>
              </w:rPr>
              <w:t>Ivo, Monday, 8:19</w:t>
            </w:r>
          </w:p>
          <w:p w14:paraId="701E1887" w14:textId="1B3E74BB" w:rsidR="00515F17" w:rsidRDefault="00515F17" w:rsidP="00515F17">
            <w:pPr>
              <w:rPr>
                <w:rFonts w:eastAsia="Batang" w:cs="Arial"/>
                <w:lang w:eastAsia="ko-KR"/>
              </w:rPr>
            </w:pPr>
            <w:r>
              <w:rPr>
                <w:rFonts w:eastAsia="Batang" w:cs="Arial"/>
                <w:lang w:eastAsia="ko-KR"/>
              </w:rPr>
              <w:t>Objection</w:t>
            </w:r>
          </w:p>
          <w:p w14:paraId="3B42911A" w14:textId="77777777" w:rsidR="00515F17" w:rsidRDefault="00515F17" w:rsidP="004B5C4C">
            <w:pPr>
              <w:rPr>
                <w:rFonts w:eastAsia="Batang" w:cs="Arial"/>
                <w:lang w:eastAsia="ko-KR"/>
              </w:rPr>
            </w:pPr>
          </w:p>
          <w:p w14:paraId="03C55A9B" w14:textId="15C55EEB" w:rsidR="00642949" w:rsidRDefault="00642949" w:rsidP="00642949">
            <w:pPr>
              <w:rPr>
                <w:rFonts w:eastAsia="Batang" w:cs="Arial"/>
                <w:lang w:val="en-US" w:eastAsia="ko-KR"/>
              </w:rPr>
            </w:pPr>
            <w:r>
              <w:rPr>
                <w:rFonts w:eastAsia="Batang" w:cs="Arial"/>
                <w:lang w:val="en-US" w:eastAsia="ko-KR"/>
              </w:rPr>
              <w:t>Sunghoon, Tuesday, 4:03</w:t>
            </w:r>
          </w:p>
          <w:p w14:paraId="45319CB6" w14:textId="68894D74" w:rsidR="00642949" w:rsidRDefault="00231FF5" w:rsidP="00642949">
            <w:pPr>
              <w:rPr>
                <w:rFonts w:eastAsia="Batang" w:cs="Arial"/>
                <w:lang w:val="en-US" w:eastAsia="ko-KR"/>
              </w:rPr>
            </w:pPr>
            <w:r>
              <w:rPr>
                <w:rFonts w:eastAsia="Batang" w:cs="Arial"/>
                <w:lang w:val="en-US" w:eastAsia="ko-KR"/>
              </w:rPr>
              <w:t>Ok with Lin’s comment</w:t>
            </w:r>
          </w:p>
          <w:p w14:paraId="1561F41F" w14:textId="77777777" w:rsidR="00642949" w:rsidRDefault="00642949" w:rsidP="004B5C4C">
            <w:pPr>
              <w:rPr>
                <w:rFonts w:eastAsia="Batang" w:cs="Arial"/>
                <w:lang w:eastAsia="ko-KR"/>
              </w:rPr>
            </w:pPr>
          </w:p>
          <w:p w14:paraId="69DF16E3" w14:textId="47CC2A0F" w:rsidR="001D6A54" w:rsidRDefault="001D6A54" w:rsidP="001D6A54">
            <w:pPr>
              <w:rPr>
                <w:rFonts w:eastAsia="Batang" w:cs="Arial"/>
                <w:lang w:val="en-US" w:eastAsia="ko-KR"/>
              </w:rPr>
            </w:pPr>
            <w:r>
              <w:rPr>
                <w:rFonts w:eastAsia="Batang" w:cs="Arial"/>
                <w:lang w:val="en-US" w:eastAsia="ko-KR"/>
              </w:rPr>
              <w:t>Sunghoon, Tuesday, 4:05</w:t>
            </w:r>
          </w:p>
          <w:p w14:paraId="2E7DE333" w14:textId="31648792" w:rsidR="001D6A54" w:rsidRDefault="001D6A54" w:rsidP="001D6A54">
            <w:pPr>
              <w:rPr>
                <w:rFonts w:eastAsia="Batang" w:cs="Arial"/>
                <w:lang w:val="en-US" w:eastAsia="ko-KR"/>
              </w:rPr>
            </w:pPr>
            <w:r>
              <w:rPr>
                <w:rFonts w:eastAsia="Batang" w:cs="Arial"/>
                <w:lang w:val="en-US" w:eastAsia="ko-KR"/>
              </w:rPr>
              <w:t>Answers to Ivo</w:t>
            </w:r>
          </w:p>
          <w:p w14:paraId="18F00B1F" w14:textId="77777777" w:rsidR="001D6A54" w:rsidRDefault="001D6A54" w:rsidP="004B5C4C">
            <w:pPr>
              <w:rPr>
                <w:rFonts w:eastAsia="Batang" w:cs="Arial"/>
                <w:lang w:eastAsia="ko-KR"/>
              </w:rPr>
            </w:pPr>
          </w:p>
          <w:p w14:paraId="4029BE50" w14:textId="77777777" w:rsidR="0084757F" w:rsidRDefault="0084757F" w:rsidP="004B5C4C">
            <w:pPr>
              <w:rPr>
                <w:rFonts w:eastAsia="Batang" w:cs="Arial"/>
                <w:lang w:eastAsia="ko-KR"/>
              </w:rPr>
            </w:pPr>
            <w:r>
              <w:rPr>
                <w:rFonts w:eastAsia="Batang" w:cs="Arial"/>
                <w:lang w:eastAsia="ko-KR"/>
              </w:rPr>
              <w:t>Grace, Tuesday, 6:59</w:t>
            </w:r>
          </w:p>
          <w:p w14:paraId="6AE2716E" w14:textId="77777777" w:rsidR="0084757F" w:rsidRDefault="0084757F" w:rsidP="004B5C4C">
            <w:pPr>
              <w:rPr>
                <w:rFonts w:eastAsia="Batang" w:cs="Arial"/>
                <w:lang w:eastAsia="ko-KR"/>
              </w:rPr>
            </w:pPr>
            <w:r>
              <w:rPr>
                <w:rFonts w:eastAsia="Batang" w:cs="Arial"/>
                <w:lang w:eastAsia="ko-KR"/>
              </w:rPr>
              <w:t>I want to merge C1-212313 and C1-212315 into C1-212</w:t>
            </w:r>
            <w:r w:rsidR="008A30DD">
              <w:rPr>
                <w:rFonts w:eastAsia="Batang" w:cs="Arial"/>
                <w:lang w:eastAsia="ko-KR"/>
              </w:rPr>
              <w:t>236</w:t>
            </w:r>
          </w:p>
          <w:p w14:paraId="7A99DA6B" w14:textId="77777777" w:rsidR="008A30DD" w:rsidRDefault="008A30DD" w:rsidP="004B5C4C">
            <w:pPr>
              <w:rPr>
                <w:rFonts w:eastAsia="Batang" w:cs="Arial"/>
                <w:lang w:eastAsia="ko-KR"/>
              </w:rPr>
            </w:pPr>
          </w:p>
          <w:p w14:paraId="7B5D26EB" w14:textId="77777777" w:rsidR="005A3EDC" w:rsidRDefault="005A3EDC" w:rsidP="005A3EDC">
            <w:pPr>
              <w:rPr>
                <w:rFonts w:eastAsia="Batang" w:cs="Arial"/>
                <w:lang w:val="en-US" w:eastAsia="ko-KR"/>
              </w:rPr>
            </w:pPr>
            <w:r>
              <w:rPr>
                <w:rFonts w:eastAsia="Batang" w:cs="Arial"/>
                <w:lang w:val="en-US" w:eastAsia="ko-KR"/>
              </w:rPr>
              <w:lastRenderedPageBreak/>
              <w:t>Sunghoon, Tuesday, 9:46</w:t>
            </w:r>
          </w:p>
          <w:p w14:paraId="3FAAF371" w14:textId="6E4BC3CB" w:rsidR="005A3EDC" w:rsidRDefault="005A3EDC" w:rsidP="005A3EDC">
            <w:pPr>
              <w:rPr>
                <w:rFonts w:eastAsia="Batang" w:cs="Arial"/>
                <w:lang w:val="en-US" w:eastAsia="ko-KR"/>
              </w:rPr>
            </w:pPr>
            <w:r>
              <w:rPr>
                <w:rFonts w:eastAsia="Batang" w:cs="Arial"/>
                <w:lang w:val="en-US" w:eastAsia="ko-KR"/>
              </w:rPr>
              <w:t>C1-212236 will be merged into C1-212238</w:t>
            </w:r>
          </w:p>
          <w:p w14:paraId="6BA33B61" w14:textId="7029E329" w:rsidR="00F223D2" w:rsidRDefault="00F223D2" w:rsidP="005A3EDC">
            <w:pPr>
              <w:rPr>
                <w:rFonts w:eastAsia="Batang" w:cs="Arial"/>
                <w:lang w:val="en-US" w:eastAsia="ko-KR"/>
              </w:rPr>
            </w:pPr>
          </w:p>
          <w:p w14:paraId="34476D87" w14:textId="11519FEA" w:rsidR="00F223D2" w:rsidRDefault="00F223D2" w:rsidP="00F223D2">
            <w:pPr>
              <w:rPr>
                <w:rFonts w:eastAsia="Batang" w:cs="Arial"/>
                <w:lang w:val="en-US" w:eastAsia="ko-KR"/>
              </w:rPr>
            </w:pPr>
            <w:r>
              <w:rPr>
                <w:rFonts w:eastAsia="Batang" w:cs="Arial"/>
                <w:lang w:val="en-US" w:eastAsia="ko-KR"/>
              </w:rPr>
              <w:t>Chen, Tuesday, 9:</w:t>
            </w:r>
            <w:r w:rsidR="0014522C">
              <w:rPr>
                <w:rFonts w:eastAsia="Batang" w:cs="Arial"/>
                <w:lang w:val="en-US" w:eastAsia="ko-KR"/>
              </w:rPr>
              <w:t>5</w:t>
            </w:r>
            <w:r>
              <w:rPr>
                <w:rFonts w:eastAsia="Batang" w:cs="Arial"/>
                <w:lang w:val="en-US" w:eastAsia="ko-KR"/>
              </w:rPr>
              <w:t>6</w:t>
            </w:r>
          </w:p>
          <w:p w14:paraId="334192FC" w14:textId="43E15F2C" w:rsidR="00F223D2" w:rsidRDefault="0014522C" w:rsidP="00F223D2">
            <w:pPr>
              <w:rPr>
                <w:rFonts w:eastAsia="Batang" w:cs="Arial"/>
                <w:lang w:val="en-US" w:eastAsia="ko-KR"/>
              </w:rPr>
            </w:pPr>
            <w:r>
              <w:rPr>
                <w:rFonts w:eastAsia="Batang" w:cs="Arial"/>
                <w:lang w:val="en-US" w:eastAsia="ko-KR"/>
              </w:rPr>
              <w:t>Rev required</w:t>
            </w:r>
          </w:p>
          <w:p w14:paraId="11FC7D87" w14:textId="413E79CD" w:rsidR="00F223D2" w:rsidRDefault="00F223D2" w:rsidP="005A3EDC">
            <w:pPr>
              <w:rPr>
                <w:rFonts w:eastAsia="Batang" w:cs="Arial"/>
                <w:lang w:val="en-US" w:eastAsia="ko-KR"/>
              </w:rPr>
            </w:pPr>
          </w:p>
          <w:p w14:paraId="125C9557" w14:textId="1E1D840B" w:rsidR="0014522C" w:rsidRDefault="0014522C" w:rsidP="0014522C">
            <w:pPr>
              <w:rPr>
                <w:rFonts w:eastAsia="Batang" w:cs="Arial"/>
                <w:lang w:val="en-US" w:eastAsia="ko-KR"/>
              </w:rPr>
            </w:pPr>
            <w:r>
              <w:rPr>
                <w:rFonts w:eastAsia="Batang" w:cs="Arial"/>
                <w:lang w:val="en-US" w:eastAsia="ko-KR"/>
              </w:rPr>
              <w:t>Sunghoon, Tuesday, 10:44</w:t>
            </w:r>
          </w:p>
          <w:p w14:paraId="14D389DD" w14:textId="6392400B" w:rsidR="0014522C" w:rsidRDefault="0014522C" w:rsidP="005A3EDC">
            <w:pPr>
              <w:rPr>
                <w:rFonts w:eastAsia="Batang" w:cs="Arial"/>
                <w:lang w:val="en-US" w:eastAsia="ko-KR"/>
              </w:rPr>
            </w:pPr>
            <w:r>
              <w:rPr>
                <w:rFonts w:eastAsia="Batang" w:cs="Arial"/>
                <w:lang w:val="en-US" w:eastAsia="ko-KR"/>
              </w:rPr>
              <w:t>Answers to Chen</w:t>
            </w:r>
          </w:p>
          <w:p w14:paraId="29260B00" w14:textId="03309A3D" w:rsidR="005A3EDC" w:rsidRPr="00D95972" w:rsidRDefault="005A3EDC" w:rsidP="004B5C4C">
            <w:pPr>
              <w:rPr>
                <w:rFonts w:eastAsia="Batang" w:cs="Arial"/>
                <w:lang w:eastAsia="ko-KR"/>
              </w:rPr>
            </w:pPr>
          </w:p>
        </w:tc>
      </w:tr>
      <w:tr w:rsidR="004B5C4C" w:rsidRPr="00D95972" w14:paraId="3ECF157A" w14:textId="77777777" w:rsidTr="00844DCE">
        <w:tc>
          <w:tcPr>
            <w:tcW w:w="976" w:type="dxa"/>
            <w:tcBorders>
              <w:top w:val="nil"/>
              <w:left w:val="thinThickThinSmallGap" w:sz="24" w:space="0" w:color="auto"/>
              <w:bottom w:val="nil"/>
            </w:tcBorders>
            <w:shd w:val="clear" w:color="auto" w:fill="auto"/>
          </w:tcPr>
          <w:p w14:paraId="1162AF0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E1EA4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2E65362" w14:textId="26C419E3" w:rsidR="004B5C4C" w:rsidRPr="00D95972" w:rsidRDefault="00C6540F" w:rsidP="004B5C4C">
            <w:pPr>
              <w:overflowPunct/>
              <w:autoSpaceDE/>
              <w:autoSpaceDN/>
              <w:adjustRightInd/>
              <w:textAlignment w:val="auto"/>
              <w:rPr>
                <w:rFonts w:cs="Arial"/>
                <w:lang w:val="en-US"/>
              </w:rPr>
            </w:pPr>
            <w:hyperlink r:id="rId251" w:history="1">
              <w:r w:rsidR="004B5C4C">
                <w:rPr>
                  <w:rStyle w:val="Hyperlink"/>
                </w:rPr>
                <w:t>C1-212238</w:t>
              </w:r>
            </w:hyperlink>
          </w:p>
        </w:tc>
        <w:tc>
          <w:tcPr>
            <w:tcW w:w="4191" w:type="dxa"/>
            <w:gridSpan w:val="3"/>
            <w:tcBorders>
              <w:top w:val="single" w:sz="4" w:space="0" w:color="auto"/>
              <w:bottom w:val="single" w:sz="4" w:space="0" w:color="auto"/>
            </w:tcBorders>
            <w:shd w:val="clear" w:color="auto" w:fill="FFFF00"/>
          </w:tcPr>
          <w:p w14:paraId="79198E0C" w14:textId="7144DC0C" w:rsidR="004B5C4C" w:rsidRPr="00D95972" w:rsidRDefault="004B5C4C" w:rsidP="004B5C4C">
            <w:pPr>
              <w:rPr>
                <w:rFonts w:cs="Arial"/>
              </w:rPr>
            </w:pPr>
            <w:r>
              <w:rPr>
                <w:rFonts w:cs="Arial"/>
              </w:rPr>
              <w:t>General section for ID_UAS</w:t>
            </w:r>
          </w:p>
        </w:tc>
        <w:tc>
          <w:tcPr>
            <w:tcW w:w="1767" w:type="dxa"/>
            <w:tcBorders>
              <w:top w:val="single" w:sz="4" w:space="0" w:color="auto"/>
              <w:bottom w:val="single" w:sz="4" w:space="0" w:color="auto"/>
            </w:tcBorders>
            <w:shd w:val="clear" w:color="auto" w:fill="FFFF00"/>
          </w:tcPr>
          <w:p w14:paraId="646B4C15" w14:textId="79BAB94F" w:rsidR="004B5C4C" w:rsidRPr="00D95972" w:rsidRDefault="004B5C4C" w:rsidP="004B5C4C">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352A6DC" w14:textId="0B63FCC5" w:rsidR="004B5C4C" w:rsidRPr="00D95972" w:rsidRDefault="004B5C4C" w:rsidP="004B5C4C">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7B616" w14:textId="77777777" w:rsidR="004B5C4C" w:rsidRDefault="001052B9" w:rsidP="004B5C4C">
            <w:pPr>
              <w:rPr>
                <w:rFonts w:eastAsia="Batang" w:cs="Arial"/>
                <w:lang w:eastAsia="ko-KR"/>
              </w:rPr>
            </w:pPr>
            <w:r>
              <w:rPr>
                <w:rFonts w:eastAsia="Batang" w:cs="Arial"/>
                <w:lang w:eastAsia="ko-KR"/>
              </w:rPr>
              <w:t>Sunghoon, Monday, 3:51</w:t>
            </w:r>
          </w:p>
          <w:p w14:paraId="29261B09" w14:textId="77777777" w:rsidR="001052B9" w:rsidRDefault="001052B9" w:rsidP="004B5C4C">
            <w:pPr>
              <w:rPr>
                <w:rFonts w:eastAsia="Batang" w:cs="Arial"/>
                <w:lang w:eastAsia="ko-KR"/>
              </w:rPr>
            </w:pPr>
            <w:r>
              <w:rPr>
                <w:rFonts w:eastAsia="Batang" w:cs="Arial"/>
                <w:lang w:eastAsia="ko-KR"/>
              </w:rPr>
              <w:t>Rev required</w:t>
            </w:r>
          </w:p>
          <w:p w14:paraId="202FE326" w14:textId="77777777" w:rsidR="008075C4" w:rsidRDefault="008075C4" w:rsidP="004B5C4C">
            <w:pPr>
              <w:rPr>
                <w:rFonts w:eastAsia="Batang" w:cs="Arial"/>
                <w:lang w:eastAsia="ko-KR"/>
              </w:rPr>
            </w:pPr>
          </w:p>
          <w:p w14:paraId="6829EB57" w14:textId="42052F64" w:rsidR="008075C4" w:rsidRDefault="008075C4" w:rsidP="008075C4">
            <w:pPr>
              <w:rPr>
                <w:rFonts w:eastAsia="Batang" w:cs="Arial"/>
                <w:lang w:eastAsia="ko-KR"/>
              </w:rPr>
            </w:pPr>
            <w:r>
              <w:rPr>
                <w:rFonts w:eastAsia="Batang" w:cs="Arial"/>
                <w:lang w:eastAsia="ko-KR"/>
              </w:rPr>
              <w:t>Lin, Monday, 4:10</w:t>
            </w:r>
          </w:p>
          <w:p w14:paraId="2B364DD6" w14:textId="77777777" w:rsidR="008075C4" w:rsidRDefault="008075C4" w:rsidP="008075C4">
            <w:pPr>
              <w:rPr>
                <w:rFonts w:eastAsia="Batang" w:cs="Arial"/>
                <w:lang w:eastAsia="ko-KR"/>
              </w:rPr>
            </w:pPr>
            <w:r>
              <w:rPr>
                <w:rFonts w:eastAsia="Batang" w:cs="Arial"/>
                <w:lang w:eastAsia="ko-KR"/>
              </w:rPr>
              <w:t>Rev required</w:t>
            </w:r>
          </w:p>
          <w:p w14:paraId="042F93A8" w14:textId="77777777" w:rsidR="008075C4" w:rsidRDefault="008075C4" w:rsidP="004B5C4C">
            <w:pPr>
              <w:rPr>
                <w:rFonts w:eastAsia="Batang" w:cs="Arial"/>
                <w:lang w:eastAsia="ko-KR"/>
              </w:rPr>
            </w:pPr>
          </w:p>
          <w:p w14:paraId="3040385F" w14:textId="77777777" w:rsidR="00221229" w:rsidRDefault="00221229" w:rsidP="00221229">
            <w:pPr>
              <w:rPr>
                <w:rFonts w:eastAsia="Batang" w:cs="Arial"/>
                <w:lang w:eastAsia="ko-KR"/>
              </w:rPr>
            </w:pPr>
            <w:r>
              <w:rPr>
                <w:rFonts w:eastAsia="Batang" w:cs="Arial"/>
                <w:lang w:eastAsia="ko-KR"/>
              </w:rPr>
              <w:t>Ivo, Monday, 8:19</w:t>
            </w:r>
          </w:p>
          <w:p w14:paraId="2ABF7206" w14:textId="77777777" w:rsidR="00221229" w:rsidRDefault="00221229" w:rsidP="00221229">
            <w:pPr>
              <w:rPr>
                <w:rFonts w:eastAsia="Batang" w:cs="Arial"/>
                <w:lang w:eastAsia="ko-KR"/>
              </w:rPr>
            </w:pPr>
            <w:r>
              <w:rPr>
                <w:rFonts w:eastAsia="Batang" w:cs="Arial"/>
                <w:lang w:eastAsia="ko-KR"/>
              </w:rPr>
              <w:t>Rev required</w:t>
            </w:r>
          </w:p>
          <w:p w14:paraId="4B469710" w14:textId="77777777" w:rsidR="00221229" w:rsidRDefault="00221229" w:rsidP="004B5C4C">
            <w:pPr>
              <w:rPr>
                <w:rFonts w:eastAsia="Batang" w:cs="Arial"/>
                <w:lang w:eastAsia="ko-KR"/>
              </w:rPr>
            </w:pPr>
          </w:p>
          <w:p w14:paraId="6E1E206B" w14:textId="2157FC4D" w:rsidR="003C7438" w:rsidRDefault="003C7438" w:rsidP="003C7438">
            <w:pPr>
              <w:rPr>
                <w:rFonts w:eastAsia="Batang" w:cs="Arial"/>
                <w:lang w:val="en-US" w:eastAsia="ko-KR"/>
              </w:rPr>
            </w:pPr>
            <w:r>
              <w:rPr>
                <w:rFonts w:eastAsia="Batang" w:cs="Arial"/>
                <w:lang w:val="en-US" w:eastAsia="ko-KR"/>
              </w:rPr>
              <w:t>Sunghoon, Tuesday, 5:25</w:t>
            </w:r>
          </w:p>
          <w:p w14:paraId="14CEA062" w14:textId="4BBFFB18" w:rsidR="003C7438" w:rsidRDefault="003C7438" w:rsidP="003C7438">
            <w:pPr>
              <w:rPr>
                <w:rFonts w:eastAsia="Batang" w:cs="Arial"/>
                <w:lang w:val="en-US" w:eastAsia="ko-KR"/>
              </w:rPr>
            </w:pPr>
            <w:r>
              <w:rPr>
                <w:rFonts w:eastAsia="Batang" w:cs="Arial"/>
                <w:lang w:val="en-US" w:eastAsia="ko-KR"/>
              </w:rPr>
              <w:t>Answers to Ivo</w:t>
            </w:r>
          </w:p>
          <w:p w14:paraId="5BD3A060" w14:textId="77777777" w:rsidR="003C7438" w:rsidRDefault="003C7438" w:rsidP="004B5C4C">
            <w:pPr>
              <w:rPr>
                <w:rFonts w:eastAsia="Batang" w:cs="Arial"/>
                <w:lang w:eastAsia="ko-KR"/>
              </w:rPr>
            </w:pPr>
          </w:p>
          <w:p w14:paraId="60BC77E9" w14:textId="77777777" w:rsidR="00C51152" w:rsidRDefault="00C51152" w:rsidP="00C51152">
            <w:pPr>
              <w:rPr>
                <w:rFonts w:eastAsia="Batang" w:cs="Arial"/>
                <w:lang w:val="en-US" w:eastAsia="ko-KR"/>
              </w:rPr>
            </w:pPr>
            <w:r>
              <w:rPr>
                <w:rFonts w:eastAsia="Batang" w:cs="Arial"/>
                <w:lang w:val="en-US" w:eastAsia="ko-KR"/>
              </w:rPr>
              <w:t>Sunghoon, Tuesday, 5:25</w:t>
            </w:r>
          </w:p>
          <w:p w14:paraId="39511B35" w14:textId="7C352361" w:rsidR="00C51152" w:rsidRDefault="00C51152" w:rsidP="00C51152">
            <w:pPr>
              <w:rPr>
                <w:rFonts w:eastAsia="Batang" w:cs="Arial"/>
                <w:lang w:val="en-US" w:eastAsia="ko-KR"/>
              </w:rPr>
            </w:pPr>
            <w:r>
              <w:rPr>
                <w:rFonts w:eastAsia="Batang" w:cs="Arial"/>
                <w:lang w:val="en-US" w:eastAsia="ko-KR"/>
              </w:rPr>
              <w:t>Answers to Lin</w:t>
            </w:r>
          </w:p>
          <w:p w14:paraId="1D9B2D7C" w14:textId="652CC197" w:rsidR="000D150F" w:rsidRDefault="000D150F" w:rsidP="00C51152">
            <w:pPr>
              <w:rPr>
                <w:rFonts w:eastAsia="Batang" w:cs="Arial"/>
                <w:lang w:val="en-US" w:eastAsia="ko-KR"/>
              </w:rPr>
            </w:pPr>
          </w:p>
          <w:p w14:paraId="010BAC01" w14:textId="575B3715" w:rsidR="000D150F" w:rsidRDefault="000D150F" w:rsidP="00C51152">
            <w:pPr>
              <w:rPr>
                <w:rFonts w:eastAsia="Batang" w:cs="Arial"/>
                <w:lang w:val="en-US" w:eastAsia="ko-KR"/>
              </w:rPr>
            </w:pPr>
            <w:r>
              <w:rPr>
                <w:rFonts w:eastAsia="Batang" w:cs="Arial"/>
                <w:lang w:val="en-US" w:eastAsia="ko-KR"/>
              </w:rPr>
              <w:t>Chen, Tuesday, 10:00</w:t>
            </w:r>
          </w:p>
          <w:p w14:paraId="615D179D" w14:textId="5E810BC2" w:rsidR="000D150F" w:rsidRDefault="000D150F" w:rsidP="00C51152">
            <w:pPr>
              <w:rPr>
                <w:rFonts w:eastAsia="Batang" w:cs="Arial"/>
                <w:lang w:val="en-US" w:eastAsia="ko-KR"/>
              </w:rPr>
            </w:pPr>
            <w:r>
              <w:rPr>
                <w:rFonts w:eastAsia="Batang" w:cs="Arial"/>
                <w:lang w:val="en-US" w:eastAsia="ko-KR"/>
              </w:rPr>
              <w:t>Rev required</w:t>
            </w:r>
          </w:p>
          <w:p w14:paraId="2830ED7C" w14:textId="77777777" w:rsidR="00C51152" w:rsidRDefault="00C51152" w:rsidP="004B5C4C">
            <w:pPr>
              <w:rPr>
                <w:rFonts w:eastAsia="Batang" w:cs="Arial"/>
                <w:lang w:eastAsia="ko-KR"/>
              </w:rPr>
            </w:pPr>
          </w:p>
          <w:p w14:paraId="781367BD" w14:textId="5E75F737" w:rsidR="0082044A" w:rsidRDefault="0082044A" w:rsidP="0082044A">
            <w:pPr>
              <w:rPr>
                <w:rFonts w:eastAsia="Batang" w:cs="Arial"/>
                <w:lang w:val="en-US" w:eastAsia="ko-KR"/>
              </w:rPr>
            </w:pPr>
            <w:r>
              <w:rPr>
                <w:rFonts w:eastAsia="Batang" w:cs="Arial"/>
                <w:lang w:val="en-US" w:eastAsia="ko-KR"/>
              </w:rPr>
              <w:t>Lin, Tuesday, 10:31</w:t>
            </w:r>
          </w:p>
          <w:p w14:paraId="1B7FB89F" w14:textId="18C7A517" w:rsidR="0082044A" w:rsidRDefault="0082044A" w:rsidP="0082044A">
            <w:pPr>
              <w:rPr>
                <w:rFonts w:eastAsia="Batang" w:cs="Arial"/>
                <w:lang w:val="en-US" w:eastAsia="ko-KR"/>
              </w:rPr>
            </w:pPr>
            <w:r>
              <w:rPr>
                <w:rFonts w:eastAsia="Batang" w:cs="Arial"/>
                <w:lang w:val="en-US" w:eastAsia="ko-KR"/>
              </w:rPr>
              <w:t>Answers to Sunghoon</w:t>
            </w:r>
          </w:p>
          <w:p w14:paraId="1EE4AB17" w14:textId="77777777" w:rsidR="0082044A" w:rsidRDefault="0082044A" w:rsidP="004B5C4C">
            <w:pPr>
              <w:rPr>
                <w:rFonts w:eastAsia="Batang" w:cs="Arial"/>
                <w:lang w:eastAsia="ko-KR"/>
              </w:rPr>
            </w:pPr>
          </w:p>
          <w:p w14:paraId="6630FD30" w14:textId="5D8CDFD9" w:rsidR="00A6442D" w:rsidRDefault="00A6442D" w:rsidP="00A6442D">
            <w:pPr>
              <w:rPr>
                <w:rFonts w:eastAsia="Batang" w:cs="Arial"/>
                <w:lang w:val="en-US" w:eastAsia="ko-KR"/>
              </w:rPr>
            </w:pPr>
            <w:r>
              <w:rPr>
                <w:rFonts w:eastAsia="Batang" w:cs="Arial"/>
                <w:lang w:val="en-US" w:eastAsia="ko-KR"/>
              </w:rPr>
              <w:t>Lazaros, Tuesday, 14:51</w:t>
            </w:r>
          </w:p>
          <w:p w14:paraId="006E0810" w14:textId="37C58DF7" w:rsidR="00A6442D" w:rsidRDefault="00A6442D" w:rsidP="00A6442D">
            <w:pPr>
              <w:rPr>
                <w:rFonts w:eastAsia="Batang" w:cs="Arial"/>
                <w:lang w:val="en-US" w:eastAsia="ko-KR"/>
              </w:rPr>
            </w:pPr>
            <w:r>
              <w:rPr>
                <w:rFonts w:eastAsia="Batang" w:cs="Arial"/>
                <w:lang w:val="en-US" w:eastAsia="ko-KR"/>
              </w:rPr>
              <w:t>Rev required</w:t>
            </w:r>
          </w:p>
          <w:p w14:paraId="3A60C630" w14:textId="77777777" w:rsidR="00A6442D" w:rsidRDefault="00A6442D" w:rsidP="004B5C4C">
            <w:pPr>
              <w:rPr>
                <w:rFonts w:eastAsia="Batang" w:cs="Arial"/>
                <w:lang w:eastAsia="ko-KR"/>
              </w:rPr>
            </w:pPr>
          </w:p>
          <w:p w14:paraId="2DA00351" w14:textId="1E6453E3" w:rsidR="008005C9" w:rsidRDefault="008005C9" w:rsidP="008005C9">
            <w:pPr>
              <w:rPr>
                <w:rFonts w:eastAsia="Batang" w:cs="Arial"/>
                <w:lang w:val="en-US" w:eastAsia="ko-KR"/>
              </w:rPr>
            </w:pPr>
            <w:r>
              <w:rPr>
                <w:rFonts w:eastAsia="Batang" w:cs="Arial"/>
                <w:lang w:val="en-US" w:eastAsia="ko-KR"/>
              </w:rPr>
              <w:t>Sunghoon, Tuesday, 15:09</w:t>
            </w:r>
          </w:p>
          <w:p w14:paraId="2E48336A" w14:textId="575D731A" w:rsidR="008005C9" w:rsidRDefault="008005C9" w:rsidP="008005C9">
            <w:pPr>
              <w:rPr>
                <w:rFonts w:eastAsia="Batang" w:cs="Arial"/>
                <w:lang w:val="en-US" w:eastAsia="ko-KR"/>
              </w:rPr>
            </w:pPr>
            <w:r>
              <w:rPr>
                <w:rFonts w:eastAsia="Batang" w:cs="Arial"/>
                <w:lang w:val="en-US" w:eastAsia="ko-KR"/>
              </w:rPr>
              <w:t>Answers to Lin</w:t>
            </w:r>
          </w:p>
          <w:p w14:paraId="03AC1969" w14:textId="77777777" w:rsidR="008005C9" w:rsidRDefault="008005C9" w:rsidP="004B5C4C">
            <w:pPr>
              <w:rPr>
                <w:rFonts w:eastAsia="Batang" w:cs="Arial"/>
                <w:lang w:eastAsia="ko-KR"/>
              </w:rPr>
            </w:pPr>
          </w:p>
          <w:p w14:paraId="7C577661" w14:textId="55A36DAE" w:rsidR="000A022A" w:rsidRDefault="000A022A" w:rsidP="000A022A">
            <w:pPr>
              <w:rPr>
                <w:rFonts w:eastAsia="Batang" w:cs="Arial"/>
                <w:lang w:val="en-US" w:eastAsia="ko-KR"/>
              </w:rPr>
            </w:pPr>
            <w:r>
              <w:rPr>
                <w:rFonts w:eastAsia="Batang" w:cs="Arial"/>
                <w:lang w:val="en-US" w:eastAsia="ko-KR"/>
              </w:rPr>
              <w:t>Sunghoon, Wednesday, 6:38</w:t>
            </w:r>
          </w:p>
          <w:p w14:paraId="42657201" w14:textId="7BBB370F" w:rsidR="000A022A" w:rsidRDefault="000A022A" w:rsidP="000A022A">
            <w:pPr>
              <w:rPr>
                <w:rFonts w:eastAsia="Batang" w:cs="Arial"/>
                <w:lang w:val="en-US" w:eastAsia="ko-KR"/>
              </w:rPr>
            </w:pPr>
            <w:r>
              <w:rPr>
                <w:rFonts w:eastAsia="Batang" w:cs="Arial"/>
                <w:lang w:val="en-US" w:eastAsia="ko-KR"/>
              </w:rPr>
              <w:t>Answers to Chen</w:t>
            </w:r>
          </w:p>
          <w:p w14:paraId="2B9050C8" w14:textId="77777777" w:rsidR="000A022A" w:rsidRDefault="000A022A" w:rsidP="004B5C4C">
            <w:pPr>
              <w:rPr>
                <w:rFonts w:eastAsia="Batang" w:cs="Arial"/>
                <w:lang w:eastAsia="ko-KR"/>
              </w:rPr>
            </w:pPr>
          </w:p>
          <w:p w14:paraId="45085A0F" w14:textId="26C0938A" w:rsidR="001025E7" w:rsidRDefault="001025E7" w:rsidP="001025E7">
            <w:pPr>
              <w:rPr>
                <w:rFonts w:eastAsia="Batang" w:cs="Arial"/>
                <w:lang w:val="en-US" w:eastAsia="ko-KR"/>
              </w:rPr>
            </w:pPr>
            <w:r>
              <w:rPr>
                <w:rFonts w:eastAsia="Batang" w:cs="Arial"/>
                <w:lang w:val="en-US" w:eastAsia="ko-KR"/>
              </w:rPr>
              <w:t>Sunghoon, Wednesday,</w:t>
            </w:r>
            <w:r w:rsidR="00A515B4">
              <w:rPr>
                <w:rFonts w:eastAsia="Batang" w:cs="Arial"/>
                <w:lang w:val="en-US" w:eastAsia="ko-KR"/>
              </w:rPr>
              <w:t xml:space="preserve"> 7:06</w:t>
            </w:r>
          </w:p>
          <w:p w14:paraId="6C73B9E7" w14:textId="74080493" w:rsidR="001025E7" w:rsidRDefault="00A515B4" w:rsidP="001025E7">
            <w:pPr>
              <w:rPr>
                <w:rFonts w:eastAsia="Batang" w:cs="Arial"/>
                <w:lang w:val="en-US" w:eastAsia="ko-KR"/>
              </w:rPr>
            </w:pPr>
            <w:r>
              <w:rPr>
                <w:rFonts w:eastAsia="Batang" w:cs="Arial"/>
                <w:lang w:val="en-US" w:eastAsia="ko-KR"/>
              </w:rPr>
              <w:t>Provides draft revision</w:t>
            </w:r>
          </w:p>
          <w:p w14:paraId="1A6591E2" w14:textId="77777777" w:rsidR="001025E7" w:rsidRDefault="001025E7" w:rsidP="004B5C4C">
            <w:pPr>
              <w:rPr>
                <w:rFonts w:eastAsia="Batang" w:cs="Arial"/>
                <w:lang w:eastAsia="ko-KR"/>
              </w:rPr>
            </w:pPr>
          </w:p>
          <w:p w14:paraId="459A4A6A" w14:textId="017C433E" w:rsidR="007840D7" w:rsidRDefault="007840D7" w:rsidP="007840D7">
            <w:pPr>
              <w:rPr>
                <w:rFonts w:eastAsia="Batang" w:cs="Arial"/>
                <w:lang w:val="en-US" w:eastAsia="ko-KR"/>
              </w:rPr>
            </w:pPr>
            <w:r>
              <w:rPr>
                <w:rFonts w:eastAsia="Batang" w:cs="Arial"/>
                <w:lang w:val="en-US" w:eastAsia="ko-KR"/>
              </w:rPr>
              <w:t>Chen, Wednesday, 9:53</w:t>
            </w:r>
          </w:p>
          <w:p w14:paraId="4B25B101" w14:textId="10E3322B" w:rsidR="007840D7" w:rsidRDefault="007840D7" w:rsidP="007840D7">
            <w:pPr>
              <w:rPr>
                <w:rFonts w:eastAsia="Batang" w:cs="Arial"/>
                <w:lang w:val="en-US" w:eastAsia="ko-KR"/>
              </w:rPr>
            </w:pPr>
            <w:r>
              <w:rPr>
                <w:rFonts w:eastAsia="Batang" w:cs="Arial"/>
                <w:lang w:val="en-US" w:eastAsia="ko-KR"/>
              </w:rPr>
              <w:t>Rev required</w:t>
            </w:r>
          </w:p>
          <w:p w14:paraId="3F3F242B" w14:textId="77777777" w:rsidR="007840D7" w:rsidRDefault="007840D7" w:rsidP="004B5C4C">
            <w:pPr>
              <w:rPr>
                <w:rFonts w:eastAsia="Batang" w:cs="Arial"/>
                <w:lang w:eastAsia="ko-KR"/>
              </w:rPr>
            </w:pPr>
          </w:p>
          <w:p w14:paraId="745B57AA" w14:textId="059F16B8" w:rsidR="00A8445F" w:rsidRDefault="00A8445F" w:rsidP="00A8445F">
            <w:pPr>
              <w:rPr>
                <w:rFonts w:eastAsia="Batang" w:cs="Arial"/>
                <w:lang w:val="en-US" w:eastAsia="ko-KR"/>
              </w:rPr>
            </w:pPr>
            <w:r>
              <w:rPr>
                <w:rFonts w:eastAsia="Batang" w:cs="Arial"/>
                <w:lang w:val="en-US" w:eastAsia="ko-KR"/>
              </w:rPr>
              <w:lastRenderedPageBreak/>
              <w:t>Lazaros, Wednesday, 10:59</w:t>
            </w:r>
          </w:p>
          <w:p w14:paraId="6F3F10FD" w14:textId="77777777" w:rsidR="00A8445F" w:rsidRDefault="00A8445F" w:rsidP="00A8445F">
            <w:pPr>
              <w:rPr>
                <w:rFonts w:eastAsia="Batang" w:cs="Arial"/>
                <w:lang w:val="en-US" w:eastAsia="ko-KR"/>
              </w:rPr>
            </w:pPr>
            <w:r>
              <w:rPr>
                <w:rFonts w:eastAsia="Batang" w:cs="Arial"/>
                <w:lang w:val="en-US" w:eastAsia="ko-KR"/>
              </w:rPr>
              <w:t>Rev required</w:t>
            </w:r>
          </w:p>
          <w:p w14:paraId="61455FF1" w14:textId="77777777" w:rsidR="00A8445F" w:rsidRDefault="00A8445F" w:rsidP="004B5C4C">
            <w:pPr>
              <w:rPr>
                <w:rFonts w:eastAsia="Batang" w:cs="Arial"/>
                <w:lang w:eastAsia="ko-KR"/>
              </w:rPr>
            </w:pPr>
          </w:p>
          <w:p w14:paraId="0E390ABA" w14:textId="77777777" w:rsidR="00226AFD" w:rsidRDefault="00D559D0" w:rsidP="004B5C4C">
            <w:pPr>
              <w:rPr>
                <w:rFonts w:eastAsia="Batang" w:cs="Arial"/>
                <w:lang w:eastAsia="ko-KR"/>
              </w:rPr>
            </w:pPr>
            <w:r>
              <w:rPr>
                <w:rFonts w:eastAsia="Batang" w:cs="Arial"/>
                <w:lang w:eastAsia="ko-KR"/>
              </w:rPr>
              <w:t>Sunghoon, Wednesday, 13:54</w:t>
            </w:r>
          </w:p>
          <w:p w14:paraId="19955CC1" w14:textId="77777777" w:rsidR="00D559D0" w:rsidRDefault="00D559D0" w:rsidP="004B5C4C">
            <w:pPr>
              <w:rPr>
                <w:rFonts w:eastAsia="Batang" w:cs="Arial"/>
                <w:lang w:eastAsia="ko-KR"/>
              </w:rPr>
            </w:pPr>
            <w:r>
              <w:rPr>
                <w:rFonts w:eastAsia="Batang" w:cs="Arial"/>
                <w:lang w:eastAsia="ko-KR"/>
              </w:rPr>
              <w:t>Provides draft revision</w:t>
            </w:r>
          </w:p>
          <w:p w14:paraId="3AF4366C" w14:textId="420F238B" w:rsidR="00D559D0" w:rsidRDefault="00D559D0" w:rsidP="004B5C4C">
            <w:pPr>
              <w:rPr>
                <w:rFonts w:eastAsia="Batang" w:cs="Arial"/>
                <w:lang w:eastAsia="ko-KR"/>
              </w:rPr>
            </w:pPr>
          </w:p>
          <w:p w14:paraId="1B3FE44F" w14:textId="4AE03996" w:rsidR="008D29C4" w:rsidRDefault="008D29C4" w:rsidP="008D29C4">
            <w:pPr>
              <w:rPr>
                <w:rFonts w:eastAsia="Batang" w:cs="Arial"/>
                <w:lang w:eastAsia="ko-KR"/>
              </w:rPr>
            </w:pPr>
            <w:r>
              <w:rPr>
                <w:rFonts w:eastAsia="Batang" w:cs="Arial"/>
                <w:lang w:eastAsia="ko-KR"/>
              </w:rPr>
              <w:t>Chen, Wednesday, 14:11</w:t>
            </w:r>
          </w:p>
          <w:p w14:paraId="59D353BA" w14:textId="0D72C591" w:rsidR="008D29C4" w:rsidRDefault="008D29C4" w:rsidP="004B5C4C">
            <w:pPr>
              <w:rPr>
                <w:rFonts w:eastAsia="Batang" w:cs="Arial"/>
                <w:lang w:eastAsia="ko-KR"/>
              </w:rPr>
            </w:pPr>
            <w:r>
              <w:rPr>
                <w:rFonts w:eastAsia="Batang" w:cs="Arial"/>
                <w:lang w:eastAsia="ko-KR"/>
              </w:rPr>
              <w:t>Rev required</w:t>
            </w:r>
          </w:p>
          <w:p w14:paraId="1F1DDED3" w14:textId="77777777" w:rsidR="008D29C4" w:rsidRDefault="008D29C4" w:rsidP="004B5C4C">
            <w:pPr>
              <w:rPr>
                <w:rFonts w:eastAsia="Batang" w:cs="Arial"/>
                <w:lang w:eastAsia="ko-KR"/>
              </w:rPr>
            </w:pPr>
          </w:p>
          <w:p w14:paraId="42C18641" w14:textId="4550334E" w:rsidR="00D51FBF" w:rsidRDefault="003074F4" w:rsidP="00D51FBF">
            <w:pPr>
              <w:rPr>
                <w:rFonts w:eastAsia="Batang" w:cs="Arial"/>
                <w:lang w:eastAsia="ko-KR"/>
              </w:rPr>
            </w:pPr>
            <w:r>
              <w:rPr>
                <w:rFonts w:eastAsia="Batang" w:cs="Arial"/>
                <w:lang w:eastAsia="ko-KR"/>
              </w:rPr>
              <w:t>Lin</w:t>
            </w:r>
            <w:r w:rsidR="00D51FBF">
              <w:rPr>
                <w:rFonts w:eastAsia="Batang" w:cs="Arial"/>
                <w:lang w:eastAsia="ko-KR"/>
              </w:rPr>
              <w:t>, Wednesday, 1</w:t>
            </w:r>
            <w:r>
              <w:rPr>
                <w:rFonts w:eastAsia="Batang" w:cs="Arial"/>
                <w:lang w:eastAsia="ko-KR"/>
              </w:rPr>
              <w:t>7:32</w:t>
            </w:r>
          </w:p>
          <w:p w14:paraId="15483F16" w14:textId="77777777" w:rsidR="00D51FBF" w:rsidRDefault="00D51FBF" w:rsidP="00D51FBF">
            <w:pPr>
              <w:rPr>
                <w:rFonts w:eastAsia="Batang" w:cs="Arial"/>
                <w:lang w:eastAsia="ko-KR"/>
              </w:rPr>
            </w:pPr>
            <w:r>
              <w:rPr>
                <w:rFonts w:eastAsia="Batang" w:cs="Arial"/>
                <w:lang w:eastAsia="ko-KR"/>
              </w:rPr>
              <w:t>Rev required</w:t>
            </w:r>
          </w:p>
          <w:p w14:paraId="14D8089C" w14:textId="3C58360A" w:rsidR="00D51FBF" w:rsidRPr="00D95972" w:rsidRDefault="00D51FBF" w:rsidP="004B5C4C">
            <w:pPr>
              <w:rPr>
                <w:rFonts w:eastAsia="Batang" w:cs="Arial"/>
                <w:lang w:eastAsia="ko-KR"/>
              </w:rPr>
            </w:pPr>
          </w:p>
        </w:tc>
      </w:tr>
      <w:tr w:rsidR="004B5C4C" w:rsidRPr="00D95972" w14:paraId="440FE565" w14:textId="77777777" w:rsidTr="00844DCE">
        <w:tc>
          <w:tcPr>
            <w:tcW w:w="976" w:type="dxa"/>
            <w:tcBorders>
              <w:top w:val="nil"/>
              <w:left w:val="thinThickThinSmallGap" w:sz="24" w:space="0" w:color="auto"/>
              <w:bottom w:val="nil"/>
            </w:tcBorders>
            <w:shd w:val="clear" w:color="auto" w:fill="auto"/>
          </w:tcPr>
          <w:p w14:paraId="75B6E97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27184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7DB2F7D" w14:textId="26BAA999" w:rsidR="004B5C4C" w:rsidRPr="00D95972" w:rsidRDefault="00C6540F" w:rsidP="004B5C4C">
            <w:pPr>
              <w:overflowPunct/>
              <w:autoSpaceDE/>
              <w:autoSpaceDN/>
              <w:adjustRightInd/>
              <w:textAlignment w:val="auto"/>
              <w:rPr>
                <w:rFonts w:cs="Arial"/>
                <w:lang w:val="en-US"/>
              </w:rPr>
            </w:pPr>
            <w:hyperlink r:id="rId252" w:history="1">
              <w:r w:rsidR="004B5C4C">
                <w:rPr>
                  <w:rStyle w:val="Hyperlink"/>
                </w:rPr>
                <w:t>C1-212247</w:t>
              </w:r>
            </w:hyperlink>
          </w:p>
        </w:tc>
        <w:tc>
          <w:tcPr>
            <w:tcW w:w="4191" w:type="dxa"/>
            <w:gridSpan w:val="3"/>
            <w:tcBorders>
              <w:top w:val="single" w:sz="4" w:space="0" w:color="auto"/>
              <w:bottom w:val="single" w:sz="4" w:space="0" w:color="auto"/>
            </w:tcBorders>
            <w:shd w:val="clear" w:color="auto" w:fill="FFFF00"/>
          </w:tcPr>
          <w:p w14:paraId="3EB9A421" w14:textId="230BCE68" w:rsidR="004B5C4C" w:rsidRPr="00D95972" w:rsidRDefault="004B5C4C" w:rsidP="004B5C4C">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72DA5808" w14:textId="16FA42A0" w:rsidR="004B5C4C" w:rsidRPr="00D95972" w:rsidRDefault="004B5C4C" w:rsidP="004B5C4C">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D702723" w14:textId="19DABB9C" w:rsidR="004B5C4C" w:rsidRPr="00D95972" w:rsidRDefault="004B5C4C" w:rsidP="004B5C4C">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C604C" w14:textId="77777777" w:rsidR="004B5C4C" w:rsidRDefault="004B5C4C" w:rsidP="004B5C4C">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p w14:paraId="3D171C07" w14:textId="77777777" w:rsidR="003950E1" w:rsidRDefault="003950E1" w:rsidP="004B5C4C"/>
          <w:p w14:paraId="3A9B09FE" w14:textId="7DBFAFF2" w:rsidR="003950E1" w:rsidRDefault="003950E1" w:rsidP="003950E1">
            <w:pPr>
              <w:rPr>
                <w:rFonts w:eastAsia="Batang" w:cs="Arial"/>
                <w:lang w:eastAsia="ko-KR"/>
              </w:rPr>
            </w:pPr>
            <w:r>
              <w:rPr>
                <w:rFonts w:eastAsia="Batang" w:cs="Arial"/>
                <w:lang w:eastAsia="ko-KR"/>
              </w:rPr>
              <w:t>Lin, Monday, 4:43</w:t>
            </w:r>
          </w:p>
          <w:p w14:paraId="68DB19C1" w14:textId="77777777" w:rsidR="003950E1" w:rsidRDefault="003950E1" w:rsidP="003950E1">
            <w:pPr>
              <w:rPr>
                <w:rFonts w:eastAsia="Batang" w:cs="Arial"/>
                <w:lang w:eastAsia="ko-KR"/>
              </w:rPr>
            </w:pPr>
            <w:r>
              <w:rPr>
                <w:rFonts w:eastAsia="Batang" w:cs="Arial"/>
                <w:lang w:eastAsia="ko-KR"/>
              </w:rPr>
              <w:t>Rev required</w:t>
            </w:r>
          </w:p>
          <w:p w14:paraId="3E3FB445" w14:textId="77777777" w:rsidR="003950E1" w:rsidRDefault="003950E1" w:rsidP="004B5C4C">
            <w:pPr>
              <w:rPr>
                <w:rFonts w:eastAsia="Batang" w:cs="Arial"/>
                <w:lang w:eastAsia="ko-KR"/>
              </w:rPr>
            </w:pPr>
          </w:p>
          <w:p w14:paraId="2CF39B20" w14:textId="730EE105" w:rsidR="00AC52C5" w:rsidRDefault="00AC52C5" w:rsidP="00AC52C5">
            <w:pPr>
              <w:rPr>
                <w:rFonts w:eastAsia="Batang" w:cs="Arial"/>
                <w:lang w:eastAsia="ko-KR"/>
              </w:rPr>
            </w:pPr>
            <w:r>
              <w:rPr>
                <w:rFonts w:eastAsia="Batang" w:cs="Arial"/>
                <w:lang w:eastAsia="ko-KR"/>
              </w:rPr>
              <w:t>Ivo, Monday, 8:20</w:t>
            </w:r>
          </w:p>
          <w:p w14:paraId="1892EF39" w14:textId="77777777" w:rsidR="00AC52C5" w:rsidRDefault="00AC52C5" w:rsidP="00AC52C5">
            <w:pPr>
              <w:rPr>
                <w:rFonts w:eastAsia="Batang" w:cs="Arial"/>
                <w:lang w:eastAsia="ko-KR"/>
              </w:rPr>
            </w:pPr>
            <w:r>
              <w:rPr>
                <w:rFonts w:eastAsia="Batang" w:cs="Arial"/>
                <w:lang w:eastAsia="ko-KR"/>
              </w:rPr>
              <w:t>Rev required</w:t>
            </w:r>
          </w:p>
          <w:p w14:paraId="26527583" w14:textId="77777777" w:rsidR="00AC52C5" w:rsidRDefault="00AC52C5" w:rsidP="004B5C4C">
            <w:pPr>
              <w:rPr>
                <w:rFonts w:eastAsia="Batang" w:cs="Arial"/>
                <w:lang w:eastAsia="ko-KR"/>
              </w:rPr>
            </w:pPr>
          </w:p>
          <w:p w14:paraId="4472FC47" w14:textId="1D27E908" w:rsidR="00C51152" w:rsidRDefault="00C51152" w:rsidP="00C51152">
            <w:pPr>
              <w:rPr>
                <w:rFonts w:eastAsia="Batang" w:cs="Arial"/>
                <w:lang w:val="en-US" w:eastAsia="ko-KR"/>
              </w:rPr>
            </w:pPr>
            <w:r>
              <w:rPr>
                <w:rFonts w:eastAsia="Batang" w:cs="Arial"/>
                <w:lang w:val="en-US" w:eastAsia="ko-KR"/>
              </w:rPr>
              <w:t>Sunghoon, Tuesday, 5:35</w:t>
            </w:r>
          </w:p>
          <w:p w14:paraId="0A4519E5" w14:textId="5BCF769D" w:rsidR="00C51152" w:rsidRDefault="00C51152" w:rsidP="00C51152">
            <w:pPr>
              <w:rPr>
                <w:rFonts w:eastAsia="Batang" w:cs="Arial"/>
                <w:lang w:val="en-US" w:eastAsia="ko-KR"/>
              </w:rPr>
            </w:pPr>
            <w:r>
              <w:rPr>
                <w:rFonts w:eastAsia="Batang" w:cs="Arial"/>
                <w:lang w:val="en-US" w:eastAsia="ko-KR"/>
              </w:rPr>
              <w:t>Answers to Lin</w:t>
            </w:r>
          </w:p>
          <w:p w14:paraId="4A17B5B8" w14:textId="77777777" w:rsidR="00C51152" w:rsidRDefault="00C51152" w:rsidP="004B5C4C">
            <w:pPr>
              <w:rPr>
                <w:rFonts w:eastAsia="Batang" w:cs="Arial"/>
                <w:lang w:eastAsia="ko-KR"/>
              </w:rPr>
            </w:pPr>
          </w:p>
          <w:p w14:paraId="0AA32897" w14:textId="4948BAD6" w:rsidR="00944D41" w:rsidRDefault="00944D41" w:rsidP="00944D41">
            <w:pPr>
              <w:rPr>
                <w:rFonts w:eastAsia="Batang" w:cs="Arial"/>
                <w:lang w:val="en-US" w:eastAsia="ko-KR"/>
              </w:rPr>
            </w:pPr>
            <w:r>
              <w:rPr>
                <w:rFonts w:eastAsia="Batang" w:cs="Arial"/>
                <w:lang w:val="en-US" w:eastAsia="ko-KR"/>
              </w:rPr>
              <w:t>Sunghoon, Tuesday, 9:44</w:t>
            </w:r>
          </w:p>
          <w:p w14:paraId="3058ED0B" w14:textId="16E5AFCF" w:rsidR="00944D41" w:rsidRDefault="00944D41" w:rsidP="00944D41">
            <w:pPr>
              <w:rPr>
                <w:rFonts w:eastAsia="Batang" w:cs="Arial"/>
                <w:lang w:val="en-US" w:eastAsia="ko-KR"/>
              </w:rPr>
            </w:pPr>
            <w:r>
              <w:rPr>
                <w:rFonts w:eastAsia="Batang" w:cs="Arial"/>
                <w:lang w:val="en-US" w:eastAsia="ko-KR"/>
              </w:rPr>
              <w:t>Answers to Ivo</w:t>
            </w:r>
          </w:p>
          <w:p w14:paraId="157F96C6" w14:textId="77777777" w:rsidR="00944D41" w:rsidRDefault="00944D41" w:rsidP="004B5C4C">
            <w:pPr>
              <w:rPr>
                <w:rFonts w:eastAsia="Batang" w:cs="Arial"/>
                <w:lang w:eastAsia="ko-KR"/>
              </w:rPr>
            </w:pPr>
          </w:p>
          <w:p w14:paraId="32703155" w14:textId="3FAB5383" w:rsidR="00876C55" w:rsidRDefault="00876C55" w:rsidP="00876C55">
            <w:pPr>
              <w:rPr>
                <w:rFonts w:eastAsia="Batang" w:cs="Arial"/>
                <w:lang w:val="en-US" w:eastAsia="ko-KR"/>
              </w:rPr>
            </w:pPr>
            <w:r>
              <w:rPr>
                <w:rFonts w:eastAsia="Batang" w:cs="Arial"/>
                <w:lang w:val="en-US" w:eastAsia="ko-KR"/>
              </w:rPr>
              <w:t>Lin, Tuesday, 10:34</w:t>
            </w:r>
          </w:p>
          <w:p w14:paraId="15214DD8" w14:textId="35AD5B20" w:rsidR="00876C55" w:rsidRDefault="00876C55" w:rsidP="00876C55">
            <w:pPr>
              <w:rPr>
                <w:rFonts w:eastAsia="Batang" w:cs="Arial"/>
                <w:lang w:val="en-US" w:eastAsia="ko-KR"/>
              </w:rPr>
            </w:pPr>
            <w:r>
              <w:rPr>
                <w:rFonts w:eastAsia="Batang" w:cs="Arial"/>
                <w:lang w:val="en-US" w:eastAsia="ko-KR"/>
              </w:rPr>
              <w:t xml:space="preserve">Ok with </w:t>
            </w:r>
            <w:proofErr w:type="spellStart"/>
            <w:r>
              <w:rPr>
                <w:rFonts w:eastAsia="Batang" w:cs="Arial"/>
                <w:lang w:val="en-US" w:eastAsia="ko-KR"/>
              </w:rPr>
              <w:t>Sunghoon’s</w:t>
            </w:r>
            <w:proofErr w:type="spellEnd"/>
            <w:r>
              <w:rPr>
                <w:rFonts w:eastAsia="Batang" w:cs="Arial"/>
                <w:lang w:val="en-US" w:eastAsia="ko-KR"/>
              </w:rPr>
              <w:t xml:space="preserve"> clarifications</w:t>
            </w:r>
          </w:p>
          <w:p w14:paraId="64AD792A" w14:textId="77777777" w:rsidR="00876C55" w:rsidRDefault="00876C55" w:rsidP="004B5C4C">
            <w:pPr>
              <w:rPr>
                <w:rFonts w:eastAsia="Batang" w:cs="Arial"/>
                <w:lang w:eastAsia="ko-KR"/>
              </w:rPr>
            </w:pPr>
          </w:p>
          <w:p w14:paraId="6E0E26FB" w14:textId="79332BAE" w:rsidR="00A0111A" w:rsidRDefault="00A0111A" w:rsidP="00A0111A">
            <w:pPr>
              <w:rPr>
                <w:rFonts w:eastAsia="Batang" w:cs="Arial"/>
                <w:lang w:val="en-US" w:eastAsia="ko-KR"/>
              </w:rPr>
            </w:pPr>
            <w:r>
              <w:rPr>
                <w:rFonts w:eastAsia="Batang" w:cs="Arial"/>
                <w:lang w:val="en-US" w:eastAsia="ko-KR"/>
              </w:rPr>
              <w:t>Chen, Tuesday, 10:37</w:t>
            </w:r>
          </w:p>
          <w:p w14:paraId="2FFA6C83" w14:textId="0E054F88" w:rsidR="00A0111A" w:rsidRDefault="00A0111A" w:rsidP="00A0111A">
            <w:pPr>
              <w:rPr>
                <w:rFonts w:eastAsia="Batang" w:cs="Arial"/>
                <w:lang w:val="en-US" w:eastAsia="ko-KR"/>
              </w:rPr>
            </w:pPr>
            <w:r>
              <w:rPr>
                <w:rFonts w:eastAsia="Batang" w:cs="Arial"/>
                <w:lang w:val="en-US" w:eastAsia="ko-KR"/>
              </w:rPr>
              <w:t>Request to postpone</w:t>
            </w:r>
          </w:p>
          <w:p w14:paraId="3883D534" w14:textId="77777777" w:rsidR="00A0111A" w:rsidRDefault="00A0111A" w:rsidP="004B5C4C">
            <w:pPr>
              <w:rPr>
                <w:rFonts w:eastAsia="Batang" w:cs="Arial"/>
                <w:lang w:eastAsia="ko-KR"/>
              </w:rPr>
            </w:pPr>
          </w:p>
          <w:p w14:paraId="3496FA6B" w14:textId="70B50807" w:rsidR="00C071BB" w:rsidRDefault="00C071BB" w:rsidP="00C071BB">
            <w:pPr>
              <w:rPr>
                <w:rFonts w:eastAsia="Batang" w:cs="Arial"/>
                <w:lang w:val="en-US" w:eastAsia="ko-KR"/>
              </w:rPr>
            </w:pPr>
            <w:r>
              <w:rPr>
                <w:rFonts w:eastAsia="Batang" w:cs="Arial"/>
                <w:lang w:val="en-US" w:eastAsia="ko-KR"/>
              </w:rPr>
              <w:t>Sunghoon, Tuesday, 14:55</w:t>
            </w:r>
          </w:p>
          <w:p w14:paraId="1F119C23" w14:textId="1AB5568F" w:rsidR="00C071BB" w:rsidRDefault="008E113E" w:rsidP="00C071BB">
            <w:pPr>
              <w:rPr>
                <w:rFonts w:eastAsia="Batang" w:cs="Arial"/>
                <w:lang w:val="en-US" w:eastAsia="ko-KR"/>
              </w:rPr>
            </w:pPr>
            <w:r>
              <w:rPr>
                <w:rFonts w:eastAsia="Batang" w:cs="Arial"/>
                <w:lang w:val="en-US" w:eastAsia="ko-KR"/>
              </w:rPr>
              <w:t>Not Ok to postpone</w:t>
            </w:r>
          </w:p>
          <w:p w14:paraId="314C0AA1" w14:textId="77777777" w:rsidR="00C071BB" w:rsidRDefault="00C071BB" w:rsidP="004B5C4C">
            <w:pPr>
              <w:rPr>
                <w:rFonts w:eastAsia="Batang" w:cs="Arial"/>
                <w:lang w:eastAsia="ko-KR"/>
              </w:rPr>
            </w:pPr>
          </w:p>
          <w:p w14:paraId="3C341F7F" w14:textId="22B3295E" w:rsidR="0024106A" w:rsidRDefault="0024106A" w:rsidP="0024106A">
            <w:pPr>
              <w:rPr>
                <w:rFonts w:eastAsia="Batang" w:cs="Arial"/>
                <w:lang w:val="en-US" w:eastAsia="ko-KR"/>
              </w:rPr>
            </w:pPr>
            <w:r>
              <w:rPr>
                <w:rFonts w:eastAsia="Batang" w:cs="Arial"/>
                <w:lang w:val="en-US" w:eastAsia="ko-KR"/>
              </w:rPr>
              <w:t xml:space="preserve">Sunghoon, </w:t>
            </w:r>
            <w:r w:rsidR="0099360B">
              <w:rPr>
                <w:rFonts w:eastAsia="Batang" w:cs="Arial"/>
                <w:lang w:val="en-US" w:eastAsia="ko-KR"/>
              </w:rPr>
              <w:t>Wednesday</w:t>
            </w:r>
            <w:r>
              <w:rPr>
                <w:rFonts w:eastAsia="Batang" w:cs="Arial"/>
                <w:lang w:val="en-US" w:eastAsia="ko-KR"/>
              </w:rPr>
              <w:t xml:space="preserve">, </w:t>
            </w:r>
            <w:r w:rsidR="00BD5F59">
              <w:rPr>
                <w:rFonts w:eastAsia="Batang" w:cs="Arial"/>
                <w:lang w:val="en-US" w:eastAsia="ko-KR"/>
              </w:rPr>
              <w:t>8:26</w:t>
            </w:r>
          </w:p>
          <w:p w14:paraId="36A9286C" w14:textId="0D615936" w:rsidR="0024106A" w:rsidRDefault="00BD5F59" w:rsidP="0024106A">
            <w:pPr>
              <w:rPr>
                <w:rFonts w:eastAsia="Batang" w:cs="Arial"/>
                <w:lang w:val="en-US" w:eastAsia="ko-KR"/>
              </w:rPr>
            </w:pPr>
            <w:r>
              <w:rPr>
                <w:rFonts w:eastAsia="Batang" w:cs="Arial"/>
                <w:lang w:val="en-US" w:eastAsia="ko-KR"/>
              </w:rPr>
              <w:t>Provides draft revision</w:t>
            </w:r>
          </w:p>
          <w:p w14:paraId="129A49DA" w14:textId="1CC4927A" w:rsidR="0024106A" w:rsidRPr="00D95972" w:rsidRDefault="0024106A" w:rsidP="004B5C4C">
            <w:pPr>
              <w:rPr>
                <w:rFonts w:eastAsia="Batang" w:cs="Arial"/>
                <w:lang w:eastAsia="ko-KR"/>
              </w:rPr>
            </w:pPr>
          </w:p>
        </w:tc>
      </w:tr>
      <w:tr w:rsidR="004B5C4C" w:rsidRPr="00D95972" w14:paraId="5B855B7A" w14:textId="77777777" w:rsidTr="007434D1">
        <w:tc>
          <w:tcPr>
            <w:tcW w:w="976" w:type="dxa"/>
            <w:tcBorders>
              <w:top w:val="nil"/>
              <w:left w:val="thinThickThinSmallGap" w:sz="24" w:space="0" w:color="auto"/>
              <w:bottom w:val="nil"/>
            </w:tcBorders>
            <w:shd w:val="clear" w:color="auto" w:fill="auto"/>
          </w:tcPr>
          <w:p w14:paraId="7C7EC4D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652917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8A3A44D" w14:textId="6FD052C6" w:rsidR="004B5C4C" w:rsidRPr="00D95972" w:rsidRDefault="00C6540F" w:rsidP="004B5C4C">
            <w:pPr>
              <w:overflowPunct/>
              <w:autoSpaceDE/>
              <w:autoSpaceDN/>
              <w:adjustRightInd/>
              <w:textAlignment w:val="auto"/>
              <w:rPr>
                <w:rFonts w:cs="Arial"/>
                <w:lang w:val="en-US"/>
              </w:rPr>
            </w:pPr>
            <w:hyperlink r:id="rId253" w:history="1">
              <w:r w:rsidR="004B5C4C">
                <w:rPr>
                  <w:rStyle w:val="Hyperlink"/>
                </w:rPr>
                <w:t>C1-212281</w:t>
              </w:r>
            </w:hyperlink>
          </w:p>
        </w:tc>
        <w:tc>
          <w:tcPr>
            <w:tcW w:w="4191" w:type="dxa"/>
            <w:gridSpan w:val="3"/>
            <w:tcBorders>
              <w:top w:val="single" w:sz="4" w:space="0" w:color="auto"/>
              <w:bottom w:val="single" w:sz="4" w:space="0" w:color="auto"/>
            </w:tcBorders>
            <w:shd w:val="clear" w:color="auto" w:fill="auto"/>
          </w:tcPr>
          <w:p w14:paraId="48E2F38A" w14:textId="4AC772C1" w:rsidR="004B5C4C" w:rsidRPr="00D95972" w:rsidRDefault="004B5C4C" w:rsidP="004B5C4C">
            <w:pPr>
              <w:rPr>
                <w:rFonts w:cs="Arial"/>
              </w:rPr>
            </w:pPr>
            <w:r>
              <w:rPr>
                <w:rFonts w:cs="Arial"/>
              </w:rPr>
              <w:t xml:space="preserve">work plan of ID_UAS for CT1 </w:t>
            </w:r>
          </w:p>
        </w:tc>
        <w:tc>
          <w:tcPr>
            <w:tcW w:w="1767" w:type="dxa"/>
            <w:tcBorders>
              <w:top w:val="single" w:sz="4" w:space="0" w:color="auto"/>
              <w:bottom w:val="single" w:sz="4" w:space="0" w:color="auto"/>
            </w:tcBorders>
            <w:shd w:val="clear" w:color="auto" w:fill="auto"/>
          </w:tcPr>
          <w:p w14:paraId="45A5DF9B" w14:textId="608A30DA" w:rsidR="004B5C4C" w:rsidRPr="00D95972" w:rsidRDefault="004B5C4C" w:rsidP="004B5C4C">
            <w:pPr>
              <w:rPr>
                <w:rFonts w:cs="Arial"/>
              </w:rPr>
            </w:pPr>
            <w:r>
              <w:rPr>
                <w:rFonts w:cs="Arial"/>
              </w:rPr>
              <w:t>Qualcomm Technologies Int</w:t>
            </w:r>
          </w:p>
        </w:tc>
        <w:tc>
          <w:tcPr>
            <w:tcW w:w="826" w:type="dxa"/>
            <w:tcBorders>
              <w:top w:val="single" w:sz="4" w:space="0" w:color="auto"/>
              <w:bottom w:val="single" w:sz="4" w:space="0" w:color="auto"/>
            </w:tcBorders>
            <w:shd w:val="clear" w:color="auto" w:fill="auto"/>
          </w:tcPr>
          <w:p w14:paraId="07801B6C" w14:textId="3080F3C3"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8A8B71B" w14:textId="75FDFD2D" w:rsidR="004B5C4C" w:rsidRPr="00D95972" w:rsidRDefault="007434D1" w:rsidP="004B5C4C">
            <w:pPr>
              <w:rPr>
                <w:rFonts w:eastAsia="Batang" w:cs="Arial"/>
                <w:lang w:eastAsia="ko-KR"/>
              </w:rPr>
            </w:pPr>
            <w:r>
              <w:rPr>
                <w:rFonts w:eastAsia="Batang" w:cs="Arial"/>
                <w:lang w:eastAsia="ko-KR"/>
              </w:rPr>
              <w:t>Noted</w:t>
            </w:r>
          </w:p>
        </w:tc>
      </w:tr>
      <w:tr w:rsidR="004B5C4C" w:rsidRPr="00D95972" w14:paraId="65A77FA3" w14:textId="77777777" w:rsidTr="00732DD1">
        <w:tc>
          <w:tcPr>
            <w:tcW w:w="976" w:type="dxa"/>
            <w:tcBorders>
              <w:top w:val="nil"/>
              <w:left w:val="thinThickThinSmallGap" w:sz="24" w:space="0" w:color="auto"/>
              <w:bottom w:val="nil"/>
            </w:tcBorders>
            <w:shd w:val="clear" w:color="auto" w:fill="auto"/>
          </w:tcPr>
          <w:p w14:paraId="123E73A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0E682C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633512D" w14:textId="09450D85" w:rsidR="004B5C4C" w:rsidRPr="00D95972" w:rsidRDefault="00C6540F" w:rsidP="004B5C4C">
            <w:pPr>
              <w:overflowPunct/>
              <w:autoSpaceDE/>
              <w:autoSpaceDN/>
              <w:adjustRightInd/>
              <w:textAlignment w:val="auto"/>
              <w:rPr>
                <w:rFonts w:cs="Arial"/>
                <w:lang w:val="en-US"/>
              </w:rPr>
            </w:pPr>
            <w:hyperlink r:id="rId254" w:history="1">
              <w:r w:rsidR="004B5C4C">
                <w:rPr>
                  <w:rStyle w:val="Hyperlink"/>
                </w:rPr>
                <w:t>C1-212313</w:t>
              </w:r>
            </w:hyperlink>
          </w:p>
        </w:tc>
        <w:tc>
          <w:tcPr>
            <w:tcW w:w="4191" w:type="dxa"/>
            <w:gridSpan w:val="3"/>
            <w:tcBorders>
              <w:top w:val="single" w:sz="4" w:space="0" w:color="auto"/>
              <w:bottom w:val="single" w:sz="4" w:space="0" w:color="auto"/>
            </w:tcBorders>
            <w:shd w:val="clear" w:color="auto" w:fill="auto"/>
          </w:tcPr>
          <w:p w14:paraId="19BDF921" w14:textId="3DF00426" w:rsidR="004B5C4C" w:rsidRPr="00D95972" w:rsidRDefault="004B5C4C" w:rsidP="004B5C4C">
            <w:pPr>
              <w:rPr>
                <w:rFonts w:cs="Arial"/>
              </w:rPr>
            </w:pPr>
            <w:r>
              <w:rPr>
                <w:rFonts w:cs="Arial"/>
              </w:rPr>
              <w:t>reference for UAS</w:t>
            </w:r>
          </w:p>
        </w:tc>
        <w:tc>
          <w:tcPr>
            <w:tcW w:w="1767" w:type="dxa"/>
            <w:tcBorders>
              <w:top w:val="single" w:sz="4" w:space="0" w:color="auto"/>
              <w:bottom w:val="single" w:sz="4" w:space="0" w:color="auto"/>
            </w:tcBorders>
            <w:shd w:val="clear" w:color="auto" w:fill="auto"/>
          </w:tcPr>
          <w:p w14:paraId="280B146F" w14:textId="3BDC0989" w:rsidR="004B5C4C" w:rsidRPr="00D95972" w:rsidRDefault="004B5C4C" w:rsidP="004B5C4C">
            <w:pPr>
              <w:rPr>
                <w:rFonts w:cs="Arial"/>
              </w:rPr>
            </w:pPr>
            <w:r>
              <w:rPr>
                <w:rFonts w:cs="Arial"/>
              </w:rPr>
              <w:t>Samsung /Grace</w:t>
            </w:r>
          </w:p>
        </w:tc>
        <w:tc>
          <w:tcPr>
            <w:tcW w:w="826" w:type="dxa"/>
            <w:tcBorders>
              <w:top w:val="single" w:sz="4" w:space="0" w:color="auto"/>
              <w:bottom w:val="single" w:sz="4" w:space="0" w:color="auto"/>
            </w:tcBorders>
            <w:shd w:val="clear" w:color="auto" w:fill="auto"/>
          </w:tcPr>
          <w:p w14:paraId="4C1BB350" w14:textId="03669D8C" w:rsidR="004B5C4C" w:rsidRPr="00D95972" w:rsidRDefault="004B5C4C" w:rsidP="004B5C4C">
            <w:pPr>
              <w:rPr>
                <w:rFonts w:cs="Arial"/>
              </w:rPr>
            </w:pPr>
            <w:r>
              <w:rPr>
                <w:rFonts w:cs="Arial"/>
              </w:rPr>
              <w:t>CR 3147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A691449" w14:textId="77080BBE" w:rsidR="0000154F" w:rsidRDefault="0000154F" w:rsidP="004B5C4C">
            <w:pPr>
              <w:rPr>
                <w:lang w:val="en-US" w:eastAsia="ko-KR"/>
              </w:rPr>
            </w:pPr>
            <w:r>
              <w:rPr>
                <w:lang w:val="en-US" w:eastAsia="ko-KR"/>
              </w:rPr>
              <w:t>Merged into C1-212236 and its revisions</w:t>
            </w:r>
          </w:p>
          <w:p w14:paraId="323CE7EE" w14:textId="77777777" w:rsidR="0000154F" w:rsidRDefault="0000154F" w:rsidP="004B5C4C">
            <w:pPr>
              <w:rPr>
                <w:lang w:val="en-US" w:eastAsia="ko-KR"/>
              </w:rPr>
            </w:pPr>
          </w:p>
          <w:p w14:paraId="058FA6B3" w14:textId="4C3BEE97" w:rsidR="004B5C4C" w:rsidRDefault="004B5C4C" w:rsidP="004B5C4C">
            <w:pPr>
              <w:rPr>
                <w:lang w:val="en-US" w:eastAsia="ko-KR"/>
              </w:rPr>
            </w:pPr>
            <w:r>
              <w:rPr>
                <w:lang w:val="en-US" w:eastAsia="ko-KR"/>
              </w:rPr>
              <w:t>Relation C1-212236 and C1-212315/C1-212313</w:t>
            </w:r>
          </w:p>
          <w:p w14:paraId="1D2CD9BA" w14:textId="77777777" w:rsidR="00822CFA" w:rsidRDefault="00822CFA" w:rsidP="004B5C4C">
            <w:pPr>
              <w:rPr>
                <w:lang w:val="en-US" w:eastAsia="ko-KR"/>
              </w:rPr>
            </w:pPr>
          </w:p>
          <w:p w14:paraId="5CA968F2" w14:textId="783D6644" w:rsidR="00822CFA" w:rsidRDefault="00822CFA" w:rsidP="00822CFA">
            <w:pPr>
              <w:rPr>
                <w:lang w:val="en-US" w:eastAsia="ko-KR"/>
              </w:rPr>
            </w:pPr>
            <w:r>
              <w:rPr>
                <w:lang w:val="en-US" w:eastAsia="ko-KR"/>
              </w:rPr>
              <w:t>Sunghoon, Monday, 6:55</w:t>
            </w:r>
          </w:p>
          <w:p w14:paraId="6A2BE47A" w14:textId="25D0CAD1" w:rsidR="00822CFA" w:rsidRDefault="00822CFA" w:rsidP="00822CFA">
            <w:pPr>
              <w:rPr>
                <w:lang w:val="en-US" w:eastAsia="ko-KR"/>
              </w:rPr>
            </w:pPr>
            <w:r>
              <w:rPr>
                <w:lang w:val="en-US" w:eastAsia="ko-KR"/>
              </w:rPr>
              <w:t>Merge required</w:t>
            </w:r>
          </w:p>
          <w:p w14:paraId="26F40D0E" w14:textId="77777777" w:rsidR="00822CFA" w:rsidRDefault="00822CFA" w:rsidP="004B5C4C">
            <w:pPr>
              <w:rPr>
                <w:rFonts w:eastAsia="Batang" w:cs="Arial"/>
                <w:lang w:eastAsia="ko-KR"/>
              </w:rPr>
            </w:pPr>
          </w:p>
          <w:p w14:paraId="7BA5AB8C" w14:textId="182AA9FE" w:rsidR="00AC52C5" w:rsidRDefault="00AC52C5" w:rsidP="00AC52C5">
            <w:pPr>
              <w:rPr>
                <w:rFonts w:eastAsia="Batang" w:cs="Arial"/>
                <w:lang w:eastAsia="ko-KR"/>
              </w:rPr>
            </w:pPr>
            <w:r>
              <w:rPr>
                <w:rFonts w:eastAsia="Batang" w:cs="Arial"/>
                <w:lang w:eastAsia="ko-KR"/>
              </w:rPr>
              <w:t>Ivo, Monday, 8:20</w:t>
            </w:r>
          </w:p>
          <w:p w14:paraId="1DB3156B" w14:textId="6FA83DD8" w:rsidR="00AC52C5" w:rsidRDefault="00AC52C5" w:rsidP="00AC52C5">
            <w:pPr>
              <w:rPr>
                <w:rFonts w:eastAsia="Batang" w:cs="Arial"/>
                <w:lang w:eastAsia="ko-KR"/>
              </w:rPr>
            </w:pPr>
            <w:r>
              <w:rPr>
                <w:rFonts w:eastAsia="Batang" w:cs="Arial"/>
                <w:lang w:eastAsia="ko-KR"/>
              </w:rPr>
              <w:t>Objection</w:t>
            </w:r>
          </w:p>
          <w:p w14:paraId="2459850D" w14:textId="195207AF" w:rsidR="002753ED" w:rsidRDefault="002753ED" w:rsidP="00AC52C5">
            <w:pPr>
              <w:rPr>
                <w:rFonts w:eastAsia="Batang" w:cs="Arial"/>
                <w:lang w:eastAsia="ko-KR"/>
              </w:rPr>
            </w:pPr>
          </w:p>
          <w:p w14:paraId="3D7DE587" w14:textId="0A8A54AA" w:rsidR="0000154F" w:rsidRDefault="0000154F" w:rsidP="0000154F">
            <w:pPr>
              <w:rPr>
                <w:rFonts w:eastAsia="Batang" w:cs="Arial"/>
                <w:lang w:val="en-US" w:eastAsia="ko-KR"/>
              </w:rPr>
            </w:pPr>
            <w:r>
              <w:rPr>
                <w:rFonts w:eastAsia="Batang" w:cs="Arial"/>
                <w:lang w:val="en-US" w:eastAsia="ko-KR"/>
              </w:rPr>
              <w:t>Grace, Tuesday, 6:49</w:t>
            </w:r>
          </w:p>
          <w:p w14:paraId="21DB535F" w14:textId="4EF32A6A" w:rsidR="0000154F" w:rsidRDefault="0000154F" w:rsidP="0000154F">
            <w:pPr>
              <w:rPr>
                <w:rFonts w:eastAsia="Batang" w:cs="Arial"/>
                <w:lang w:val="en-US" w:eastAsia="ko-KR"/>
              </w:rPr>
            </w:pPr>
            <w:r>
              <w:rPr>
                <w:rFonts w:eastAsia="Batang" w:cs="Arial"/>
                <w:lang w:val="en-US" w:eastAsia="ko-KR"/>
              </w:rPr>
              <w:t>I want to merge C1-212313 into C1-212236</w:t>
            </w:r>
          </w:p>
          <w:p w14:paraId="61AEF880" w14:textId="10803818" w:rsidR="00A93B40" w:rsidRDefault="00A93B40" w:rsidP="0000154F">
            <w:pPr>
              <w:rPr>
                <w:rFonts w:eastAsia="Batang" w:cs="Arial"/>
                <w:lang w:val="en-US" w:eastAsia="ko-KR"/>
              </w:rPr>
            </w:pPr>
          </w:p>
          <w:p w14:paraId="21F4B248" w14:textId="43FA066D" w:rsidR="00A93B40" w:rsidRDefault="00A93B40" w:rsidP="0000154F">
            <w:pPr>
              <w:rPr>
                <w:rFonts w:eastAsia="Batang" w:cs="Arial"/>
                <w:lang w:val="en-US" w:eastAsia="ko-KR"/>
              </w:rPr>
            </w:pPr>
            <w:r>
              <w:rPr>
                <w:rFonts w:eastAsia="Batang" w:cs="Arial"/>
                <w:lang w:val="en-US" w:eastAsia="ko-KR"/>
              </w:rPr>
              <w:t>Sunghoon, Tuesday, 9:46</w:t>
            </w:r>
          </w:p>
          <w:p w14:paraId="69D553D8" w14:textId="0A85BC18" w:rsidR="00A93B40" w:rsidRDefault="00A93B40" w:rsidP="0000154F">
            <w:pPr>
              <w:rPr>
                <w:rFonts w:eastAsia="Batang" w:cs="Arial"/>
                <w:lang w:val="en-US" w:eastAsia="ko-KR"/>
              </w:rPr>
            </w:pPr>
            <w:r>
              <w:rPr>
                <w:rFonts w:eastAsia="Batang" w:cs="Arial"/>
                <w:lang w:val="en-US" w:eastAsia="ko-KR"/>
              </w:rPr>
              <w:t>C1-212236 will be merged into C1-212</w:t>
            </w:r>
            <w:r w:rsidR="005A3EDC">
              <w:rPr>
                <w:rFonts w:eastAsia="Batang" w:cs="Arial"/>
                <w:lang w:val="en-US" w:eastAsia="ko-KR"/>
              </w:rPr>
              <w:t>238</w:t>
            </w:r>
          </w:p>
          <w:p w14:paraId="7AFD94BF" w14:textId="77777777" w:rsidR="002753ED" w:rsidRDefault="002753ED" w:rsidP="00AC52C5">
            <w:pPr>
              <w:rPr>
                <w:rFonts w:eastAsia="Batang" w:cs="Arial"/>
                <w:lang w:eastAsia="ko-KR"/>
              </w:rPr>
            </w:pPr>
          </w:p>
          <w:p w14:paraId="5DBAE31C" w14:textId="1CDB5FB9" w:rsidR="00AC52C5" w:rsidRPr="00D95972" w:rsidRDefault="00AC52C5" w:rsidP="004B5C4C">
            <w:pPr>
              <w:rPr>
                <w:rFonts w:eastAsia="Batang" w:cs="Arial"/>
                <w:lang w:eastAsia="ko-KR"/>
              </w:rPr>
            </w:pPr>
          </w:p>
        </w:tc>
      </w:tr>
      <w:tr w:rsidR="004B5C4C" w:rsidRPr="00D95972" w14:paraId="65261578" w14:textId="77777777" w:rsidTr="00CF23C9">
        <w:tc>
          <w:tcPr>
            <w:tcW w:w="976" w:type="dxa"/>
            <w:tcBorders>
              <w:top w:val="nil"/>
              <w:left w:val="thinThickThinSmallGap" w:sz="24" w:space="0" w:color="auto"/>
              <w:bottom w:val="nil"/>
            </w:tcBorders>
            <w:shd w:val="clear" w:color="auto" w:fill="auto"/>
          </w:tcPr>
          <w:p w14:paraId="6894E08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276D38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139D5070" w14:textId="194ACEC7" w:rsidR="004B5C4C" w:rsidRPr="00D95972" w:rsidRDefault="00C6540F" w:rsidP="004B5C4C">
            <w:pPr>
              <w:overflowPunct/>
              <w:autoSpaceDE/>
              <w:autoSpaceDN/>
              <w:adjustRightInd/>
              <w:textAlignment w:val="auto"/>
              <w:rPr>
                <w:rFonts w:cs="Arial"/>
                <w:lang w:val="en-US"/>
              </w:rPr>
            </w:pPr>
            <w:hyperlink r:id="rId255" w:history="1">
              <w:r w:rsidR="004B5C4C">
                <w:rPr>
                  <w:rStyle w:val="Hyperlink"/>
                </w:rPr>
                <w:t>C1-212315</w:t>
              </w:r>
            </w:hyperlink>
          </w:p>
        </w:tc>
        <w:tc>
          <w:tcPr>
            <w:tcW w:w="4191" w:type="dxa"/>
            <w:gridSpan w:val="3"/>
            <w:tcBorders>
              <w:top w:val="single" w:sz="4" w:space="0" w:color="auto"/>
              <w:bottom w:val="single" w:sz="4" w:space="0" w:color="auto"/>
            </w:tcBorders>
            <w:shd w:val="clear" w:color="auto" w:fill="auto"/>
          </w:tcPr>
          <w:p w14:paraId="1523983B" w14:textId="3E531B1B" w:rsidR="004B5C4C" w:rsidRPr="00D95972" w:rsidRDefault="004B5C4C" w:rsidP="004B5C4C">
            <w:pPr>
              <w:rPr>
                <w:rFonts w:cs="Arial"/>
              </w:rPr>
            </w:pPr>
            <w:r>
              <w:rPr>
                <w:rFonts w:cs="Arial"/>
              </w:rPr>
              <w:t>Definitions for UAS</w:t>
            </w:r>
          </w:p>
        </w:tc>
        <w:tc>
          <w:tcPr>
            <w:tcW w:w="1767" w:type="dxa"/>
            <w:tcBorders>
              <w:top w:val="single" w:sz="4" w:space="0" w:color="auto"/>
              <w:bottom w:val="single" w:sz="4" w:space="0" w:color="auto"/>
            </w:tcBorders>
            <w:shd w:val="clear" w:color="auto" w:fill="auto"/>
          </w:tcPr>
          <w:p w14:paraId="1193C41D" w14:textId="1543B3AD" w:rsidR="004B5C4C" w:rsidRPr="00D95972" w:rsidRDefault="004B5C4C" w:rsidP="004B5C4C">
            <w:pPr>
              <w:rPr>
                <w:rFonts w:cs="Arial"/>
              </w:rPr>
            </w:pPr>
            <w:r>
              <w:rPr>
                <w:rFonts w:cs="Arial"/>
              </w:rPr>
              <w:t>Samsung/Grace</w:t>
            </w:r>
          </w:p>
        </w:tc>
        <w:tc>
          <w:tcPr>
            <w:tcW w:w="826" w:type="dxa"/>
            <w:tcBorders>
              <w:top w:val="single" w:sz="4" w:space="0" w:color="auto"/>
              <w:bottom w:val="single" w:sz="4" w:space="0" w:color="auto"/>
            </w:tcBorders>
            <w:shd w:val="clear" w:color="auto" w:fill="auto"/>
          </w:tcPr>
          <w:p w14:paraId="6CD7343F" w14:textId="6150C31F" w:rsidR="004B5C4C" w:rsidRPr="00D95972" w:rsidRDefault="004B5C4C" w:rsidP="004B5C4C">
            <w:pPr>
              <w:rPr>
                <w:rFonts w:cs="Arial"/>
              </w:rPr>
            </w:pPr>
            <w:r>
              <w:rPr>
                <w:rFonts w:cs="Arial"/>
              </w:rPr>
              <w:t>CR 3149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0BAE5C8" w14:textId="77777777" w:rsidR="00CF23C9" w:rsidRDefault="00CF23C9" w:rsidP="00CF23C9">
            <w:pPr>
              <w:rPr>
                <w:lang w:val="en-US" w:eastAsia="ko-KR"/>
              </w:rPr>
            </w:pPr>
            <w:r>
              <w:rPr>
                <w:lang w:val="en-US" w:eastAsia="ko-KR"/>
              </w:rPr>
              <w:t>Merged into C1-212236 and its revisions</w:t>
            </w:r>
          </w:p>
          <w:p w14:paraId="6B530BB5" w14:textId="77777777" w:rsidR="00CF23C9" w:rsidRDefault="00CF23C9" w:rsidP="004B5C4C">
            <w:pPr>
              <w:rPr>
                <w:lang w:val="en-US" w:eastAsia="ko-KR"/>
              </w:rPr>
            </w:pPr>
          </w:p>
          <w:p w14:paraId="4E166FB1" w14:textId="0D0DF3EA" w:rsidR="004B5C4C" w:rsidRDefault="004B5C4C" w:rsidP="004B5C4C">
            <w:pPr>
              <w:rPr>
                <w:lang w:val="en-US" w:eastAsia="ko-KR"/>
              </w:rPr>
            </w:pPr>
            <w:r>
              <w:rPr>
                <w:lang w:val="en-US" w:eastAsia="ko-KR"/>
              </w:rPr>
              <w:t>Relation C1-212236 and C1-212315/C1-212313</w:t>
            </w:r>
          </w:p>
          <w:p w14:paraId="7FBA8E8F" w14:textId="77777777" w:rsidR="00CF72AD" w:rsidRDefault="00CF72AD" w:rsidP="004B5C4C">
            <w:pPr>
              <w:rPr>
                <w:lang w:val="en-US" w:eastAsia="ko-KR"/>
              </w:rPr>
            </w:pPr>
          </w:p>
          <w:p w14:paraId="32FC025B" w14:textId="179BAD64" w:rsidR="00CF72AD" w:rsidRDefault="00CF72AD" w:rsidP="00CF72AD">
            <w:pPr>
              <w:rPr>
                <w:lang w:val="en-US" w:eastAsia="ko-KR"/>
              </w:rPr>
            </w:pPr>
            <w:r>
              <w:rPr>
                <w:lang w:val="en-US" w:eastAsia="ko-KR"/>
              </w:rPr>
              <w:t>Sunghoon, Monday, 6:57</w:t>
            </w:r>
          </w:p>
          <w:p w14:paraId="08F32106" w14:textId="77777777" w:rsidR="00CF72AD" w:rsidRDefault="00CF72AD" w:rsidP="00CF72AD">
            <w:pPr>
              <w:rPr>
                <w:lang w:val="en-US" w:eastAsia="ko-KR"/>
              </w:rPr>
            </w:pPr>
            <w:r>
              <w:rPr>
                <w:lang w:val="en-US" w:eastAsia="ko-KR"/>
              </w:rPr>
              <w:t>Merge required</w:t>
            </w:r>
          </w:p>
          <w:p w14:paraId="1782B858" w14:textId="77777777" w:rsidR="00CF72AD" w:rsidRDefault="00CF72AD" w:rsidP="004B5C4C">
            <w:pPr>
              <w:rPr>
                <w:rFonts w:eastAsia="Batang" w:cs="Arial"/>
                <w:lang w:eastAsia="ko-KR"/>
              </w:rPr>
            </w:pPr>
          </w:p>
          <w:p w14:paraId="0CE6D23A" w14:textId="77777777" w:rsidR="009121B2" w:rsidRDefault="009121B2" w:rsidP="009121B2">
            <w:pPr>
              <w:rPr>
                <w:rFonts w:eastAsia="Batang" w:cs="Arial"/>
                <w:lang w:eastAsia="ko-KR"/>
              </w:rPr>
            </w:pPr>
            <w:r>
              <w:rPr>
                <w:rFonts w:eastAsia="Batang" w:cs="Arial"/>
                <w:lang w:eastAsia="ko-KR"/>
              </w:rPr>
              <w:t>Ivo, Monday, 8:20</w:t>
            </w:r>
          </w:p>
          <w:p w14:paraId="0E1BAEC6" w14:textId="77777777" w:rsidR="009121B2" w:rsidRDefault="009121B2" w:rsidP="009121B2">
            <w:pPr>
              <w:rPr>
                <w:rFonts w:eastAsia="Batang" w:cs="Arial"/>
                <w:lang w:eastAsia="ko-KR"/>
              </w:rPr>
            </w:pPr>
            <w:r>
              <w:rPr>
                <w:rFonts w:eastAsia="Batang" w:cs="Arial"/>
                <w:lang w:eastAsia="ko-KR"/>
              </w:rPr>
              <w:t>Objection</w:t>
            </w:r>
          </w:p>
          <w:p w14:paraId="2C0C70AF" w14:textId="77777777" w:rsidR="009121B2" w:rsidRDefault="009121B2" w:rsidP="004B5C4C">
            <w:pPr>
              <w:rPr>
                <w:rFonts w:eastAsia="Batang" w:cs="Arial"/>
                <w:lang w:eastAsia="ko-KR"/>
              </w:rPr>
            </w:pPr>
          </w:p>
          <w:p w14:paraId="744BA657" w14:textId="550D0DBD" w:rsidR="00AC1FD7" w:rsidRDefault="00AC1FD7" w:rsidP="00AC1FD7">
            <w:pPr>
              <w:rPr>
                <w:rFonts w:eastAsia="Batang" w:cs="Arial"/>
                <w:lang w:eastAsia="ko-KR"/>
              </w:rPr>
            </w:pPr>
            <w:r>
              <w:rPr>
                <w:rFonts w:eastAsia="Batang" w:cs="Arial"/>
                <w:lang w:eastAsia="ko-KR"/>
              </w:rPr>
              <w:t>Taimoor, Monday, 22:37</w:t>
            </w:r>
          </w:p>
          <w:p w14:paraId="15393D5C" w14:textId="77777777" w:rsidR="00AC1FD7" w:rsidRDefault="00AC1FD7" w:rsidP="00AC1FD7">
            <w:pPr>
              <w:rPr>
                <w:rFonts w:eastAsia="Batang" w:cs="Arial"/>
                <w:lang w:eastAsia="ko-KR"/>
              </w:rPr>
            </w:pPr>
            <w:r>
              <w:rPr>
                <w:rFonts w:eastAsia="Batang" w:cs="Arial"/>
                <w:lang w:eastAsia="ko-KR"/>
              </w:rPr>
              <w:t>Rev required</w:t>
            </w:r>
          </w:p>
          <w:p w14:paraId="31C8BB44" w14:textId="77777777" w:rsidR="00AC1FD7" w:rsidRDefault="00AC1FD7" w:rsidP="004B5C4C">
            <w:pPr>
              <w:rPr>
                <w:rFonts w:eastAsia="Batang" w:cs="Arial"/>
                <w:lang w:eastAsia="ko-KR"/>
              </w:rPr>
            </w:pPr>
          </w:p>
          <w:p w14:paraId="7CC4E250" w14:textId="212F7BE8" w:rsidR="00800996" w:rsidRDefault="00800996" w:rsidP="00800996">
            <w:pPr>
              <w:rPr>
                <w:rFonts w:eastAsia="Batang" w:cs="Arial"/>
                <w:lang w:val="en-US" w:eastAsia="ko-KR"/>
              </w:rPr>
            </w:pPr>
            <w:r>
              <w:rPr>
                <w:rFonts w:eastAsia="Batang" w:cs="Arial"/>
                <w:lang w:val="en-US" w:eastAsia="ko-KR"/>
              </w:rPr>
              <w:t>Grace, Tuesday, 6:</w:t>
            </w:r>
            <w:r w:rsidR="003C4978">
              <w:rPr>
                <w:rFonts w:eastAsia="Batang" w:cs="Arial"/>
                <w:lang w:val="en-US" w:eastAsia="ko-KR"/>
              </w:rPr>
              <w:t>56</w:t>
            </w:r>
          </w:p>
          <w:p w14:paraId="282B0343" w14:textId="5C229475" w:rsidR="00800996" w:rsidRDefault="00800996" w:rsidP="00800996">
            <w:pPr>
              <w:rPr>
                <w:rFonts w:eastAsia="Batang" w:cs="Arial"/>
                <w:lang w:val="en-US" w:eastAsia="ko-KR"/>
              </w:rPr>
            </w:pPr>
            <w:r>
              <w:rPr>
                <w:rFonts w:eastAsia="Batang" w:cs="Arial"/>
                <w:lang w:val="en-US" w:eastAsia="ko-KR"/>
              </w:rPr>
              <w:t>I want to merge C1-212315 into C1-212236</w:t>
            </w:r>
          </w:p>
          <w:p w14:paraId="16FC3912" w14:textId="4F48AAAE" w:rsidR="00800996" w:rsidRPr="00D95972" w:rsidRDefault="00800996" w:rsidP="004B5C4C">
            <w:pPr>
              <w:rPr>
                <w:rFonts w:eastAsia="Batang" w:cs="Arial"/>
                <w:lang w:eastAsia="ko-KR"/>
              </w:rPr>
            </w:pPr>
          </w:p>
        </w:tc>
      </w:tr>
      <w:tr w:rsidR="004B5C4C" w:rsidRPr="00D95972" w14:paraId="47FB2E99" w14:textId="77777777" w:rsidTr="00C018AC">
        <w:tc>
          <w:tcPr>
            <w:tcW w:w="976" w:type="dxa"/>
            <w:tcBorders>
              <w:top w:val="nil"/>
              <w:left w:val="thinThickThinSmallGap" w:sz="24" w:space="0" w:color="auto"/>
              <w:bottom w:val="nil"/>
            </w:tcBorders>
            <w:shd w:val="clear" w:color="auto" w:fill="auto"/>
          </w:tcPr>
          <w:p w14:paraId="1D5317E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C80E6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70DC2C9C" w14:textId="58B4D53E" w:rsidR="004B5C4C" w:rsidRPr="00D95972" w:rsidRDefault="00C6540F" w:rsidP="004B5C4C">
            <w:pPr>
              <w:overflowPunct/>
              <w:autoSpaceDE/>
              <w:autoSpaceDN/>
              <w:adjustRightInd/>
              <w:textAlignment w:val="auto"/>
              <w:rPr>
                <w:rFonts w:cs="Arial"/>
                <w:lang w:val="en-US"/>
              </w:rPr>
            </w:pPr>
            <w:hyperlink r:id="rId256" w:history="1">
              <w:r w:rsidR="004B5C4C">
                <w:rPr>
                  <w:rStyle w:val="Hyperlink"/>
                </w:rPr>
                <w:t>C1-212318</w:t>
              </w:r>
            </w:hyperlink>
          </w:p>
        </w:tc>
        <w:tc>
          <w:tcPr>
            <w:tcW w:w="4191" w:type="dxa"/>
            <w:gridSpan w:val="3"/>
            <w:tcBorders>
              <w:top w:val="single" w:sz="4" w:space="0" w:color="auto"/>
              <w:bottom w:val="single" w:sz="4" w:space="0" w:color="auto"/>
            </w:tcBorders>
            <w:shd w:val="clear" w:color="auto" w:fill="auto"/>
          </w:tcPr>
          <w:p w14:paraId="49A859EA" w14:textId="0F99957A" w:rsidR="004B5C4C" w:rsidRPr="00D95972" w:rsidRDefault="004B5C4C" w:rsidP="004B5C4C">
            <w:pPr>
              <w:rPr>
                <w:rFonts w:cs="Arial"/>
              </w:rPr>
            </w:pPr>
            <w:r>
              <w:rPr>
                <w:rFonts w:cs="Arial"/>
              </w:rPr>
              <w:t xml:space="preserve">UE capability for UAS </w:t>
            </w:r>
          </w:p>
        </w:tc>
        <w:tc>
          <w:tcPr>
            <w:tcW w:w="1767" w:type="dxa"/>
            <w:tcBorders>
              <w:top w:val="single" w:sz="4" w:space="0" w:color="auto"/>
              <w:bottom w:val="single" w:sz="4" w:space="0" w:color="auto"/>
            </w:tcBorders>
            <w:shd w:val="clear" w:color="auto" w:fill="auto"/>
          </w:tcPr>
          <w:p w14:paraId="5A8E4431" w14:textId="12081D66"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auto"/>
          </w:tcPr>
          <w:p w14:paraId="1EDAF201" w14:textId="5C5C8EBF" w:rsidR="004B5C4C" w:rsidRPr="00D95972" w:rsidRDefault="004B5C4C" w:rsidP="004B5C4C">
            <w:pPr>
              <w:rPr>
                <w:rFonts w:cs="Arial"/>
              </w:rPr>
            </w:pPr>
            <w:r>
              <w:rPr>
                <w:rFonts w:cs="Arial"/>
              </w:rPr>
              <w:t>CR 3150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BB9157F" w14:textId="52BF0D1A" w:rsidR="000C0649" w:rsidRDefault="000C0649" w:rsidP="004B5C4C">
            <w:pPr>
              <w:rPr>
                <w:rFonts w:eastAsia="Batang" w:cs="Arial"/>
                <w:lang w:eastAsia="ko-KR"/>
              </w:rPr>
            </w:pPr>
            <w:r>
              <w:rPr>
                <w:rFonts w:eastAsia="Batang" w:cs="Arial"/>
                <w:lang w:eastAsia="ko-KR"/>
              </w:rPr>
              <w:t>Merged into C1-212081 and its revisions</w:t>
            </w:r>
          </w:p>
          <w:p w14:paraId="06668F11" w14:textId="77777777" w:rsidR="000C0649" w:rsidRDefault="000C0649" w:rsidP="004B5C4C">
            <w:pPr>
              <w:rPr>
                <w:rFonts w:eastAsia="Batang" w:cs="Arial"/>
                <w:lang w:eastAsia="ko-KR"/>
              </w:rPr>
            </w:pPr>
          </w:p>
          <w:p w14:paraId="1A47E299" w14:textId="02DAB75D" w:rsidR="004B5C4C" w:rsidRDefault="004B5C4C" w:rsidP="004B5C4C">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p w14:paraId="154D67D0" w14:textId="77777777" w:rsidR="00CF72AD" w:rsidRDefault="00CF72AD" w:rsidP="004B5C4C"/>
          <w:p w14:paraId="55944218" w14:textId="7C8F484D" w:rsidR="00CF72AD" w:rsidRDefault="00CF72AD" w:rsidP="00CF72AD">
            <w:pPr>
              <w:rPr>
                <w:lang w:val="en-US" w:eastAsia="ko-KR"/>
              </w:rPr>
            </w:pPr>
            <w:r>
              <w:rPr>
                <w:lang w:val="en-US" w:eastAsia="ko-KR"/>
              </w:rPr>
              <w:t>Sunghoon, Monday, 6:59</w:t>
            </w:r>
          </w:p>
          <w:p w14:paraId="33B88104" w14:textId="5A8FFB18" w:rsidR="00CF72AD" w:rsidRDefault="00CF72AD" w:rsidP="00CF72AD">
            <w:pPr>
              <w:rPr>
                <w:lang w:val="en-US" w:eastAsia="ko-KR"/>
              </w:rPr>
            </w:pPr>
            <w:r>
              <w:rPr>
                <w:lang w:val="en-US" w:eastAsia="ko-KR"/>
              </w:rPr>
              <w:t>Merge required and question for clarification</w:t>
            </w:r>
          </w:p>
          <w:p w14:paraId="1AB53278" w14:textId="77777777" w:rsidR="00CF72AD" w:rsidRDefault="00CF72AD" w:rsidP="004B5C4C">
            <w:pPr>
              <w:rPr>
                <w:rFonts w:eastAsia="Batang" w:cs="Arial"/>
                <w:lang w:eastAsia="ko-KR"/>
              </w:rPr>
            </w:pPr>
          </w:p>
          <w:p w14:paraId="345DF4F2" w14:textId="77777777" w:rsidR="009121B2" w:rsidRDefault="009121B2" w:rsidP="009121B2">
            <w:pPr>
              <w:rPr>
                <w:rFonts w:eastAsia="Batang" w:cs="Arial"/>
                <w:lang w:eastAsia="ko-KR"/>
              </w:rPr>
            </w:pPr>
            <w:r>
              <w:rPr>
                <w:rFonts w:eastAsia="Batang" w:cs="Arial"/>
                <w:lang w:eastAsia="ko-KR"/>
              </w:rPr>
              <w:t>Ivo, Monday, 8:20</w:t>
            </w:r>
          </w:p>
          <w:p w14:paraId="138AA91B" w14:textId="49C77F35" w:rsidR="009121B2" w:rsidRDefault="00E85526" w:rsidP="009121B2">
            <w:pPr>
              <w:rPr>
                <w:rFonts w:eastAsia="Batang" w:cs="Arial"/>
                <w:lang w:eastAsia="ko-KR"/>
              </w:rPr>
            </w:pPr>
            <w:r>
              <w:rPr>
                <w:rFonts w:eastAsia="Batang" w:cs="Arial"/>
                <w:lang w:eastAsia="ko-KR"/>
              </w:rPr>
              <w:t>Rev required</w:t>
            </w:r>
          </w:p>
          <w:p w14:paraId="1391C856" w14:textId="77777777" w:rsidR="009121B2" w:rsidRDefault="009121B2" w:rsidP="004B5C4C">
            <w:pPr>
              <w:rPr>
                <w:rFonts w:eastAsia="Batang" w:cs="Arial"/>
                <w:lang w:eastAsia="ko-KR"/>
              </w:rPr>
            </w:pPr>
          </w:p>
          <w:p w14:paraId="5ABF5100" w14:textId="6DE66C95" w:rsidR="006B214C" w:rsidRDefault="006B214C" w:rsidP="006B214C">
            <w:pPr>
              <w:rPr>
                <w:rFonts w:eastAsia="Batang" w:cs="Arial"/>
                <w:lang w:eastAsia="ko-KR"/>
              </w:rPr>
            </w:pPr>
            <w:r>
              <w:rPr>
                <w:rFonts w:eastAsia="Batang" w:cs="Arial"/>
                <w:lang w:eastAsia="ko-KR"/>
              </w:rPr>
              <w:t>Taimoor, Monday, 23:38</w:t>
            </w:r>
          </w:p>
          <w:p w14:paraId="78934AF5" w14:textId="77777777" w:rsidR="006B214C" w:rsidRDefault="006B214C" w:rsidP="006B214C">
            <w:pPr>
              <w:rPr>
                <w:rFonts w:eastAsia="Batang" w:cs="Arial"/>
                <w:lang w:eastAsia="ko-KR"/>
              </w:rPr>
            </w:pPr>
            <w:r>
              <w:rPr>
                <w:rFonts w:eastAsia="Batang" w:cs="Arial"/>
                <w:lang w:eastAsia="ko-KR"/>
              </w:rPr>
              <w:lastRenderedPageBreak/>
              <w:t>Rev required</w:t>
            </w:r>
          </w:p>
          <w:p w14:paraId="5DBA7CD6" w14:textId="77777777" w:rsidR="006B214C" w:rsidRDefault="006B214C" w:rsidP="004B5C4C">
            <w:pPr>
              <w:rPr>
                <w:rFonts w:eastAsia="Batang" w:cs="Arial"/>
                <w:lang w:eastAsia="ko-KR"/>
              </w:rPr>
            </w:pPr>
          </w:p>
          <w:p w14:paraId="6D9877A2" w14:textId="46C89040" w:rsidR="000D49B7" w:rsidRDefault="000D49B7" w:rsidP="000D49B7">
            <w:pPr>
              <w:rPr>
                <w:rFonts w:eastAsia="Batang" w:cs="Arial"/>
                <w:lang w:val="en-US" w:eastAsia="ko-KR"/>
              </w:rPr>
            </w:pPr>
            <w:r>
              <w:rPr>
                <w:rFonts w:eastAsia="Batang" w:cs="Arial"/>
                <w:lang w:val="en-US" w:eastAsia="ko-KR"/>
              </w:rPr>
              <w:t xml:space="preserve">Grace, Tuesday, </w:t>
            </w:r>
            <w:r w:rsidR="000C0649">
              <w:rPr>
                <w:rFonts w:eastAsia="Batang" w:cs="Arial"/>
                <w:lang w:val="en-US" w:eastAsia="ko-KR"/>
              </w:rPr>
              <w:t>7:47</w:t>
            </w:r>
          </w:p>
          <w:p w14:paraId="0D326F2D" w14:textId="47D649D1" w:rsidR="000D49B7" w:rsidRDefault="000D49B7" w:rsidP="000D49B7">
            <w:pPr>
              <w:rPr>
                <w:rFonts w:eastAsia="Batang" w:cs="Arial"/>
                <w:lang w:val="en-US" w:eastAsia="ko-KR"/>
              </w:rPr>
            </w:pPr>
            <w:r>
              <w:rPr>
                <w:rFonts w:eastAsia="Batang" w:cs="Arial"/>
                <w:lang w:val="en-US" w:eastAsia="ko-KR"/>
              </w:rPr>
              <w:t>I want to merge C1-21231</w:t>
            </w:r>
            <w:r w:rsidR="000C0649">
              <w:rPr>
                <w:rFonts w:eastAsia="Batang" w:cs="Arial"/>
                <w:lang w:val="en-US" w:eastAsia="ko-KR"/>
              </w:rPr>
              <w:t>8</w:t>
            </w:r>
            <w:r>
              <w:rPr>
                <w:rFonts w:eastAsia="Batang" w:cs="Arial"/>
                <w:lang w:val="en-US" w:eastAsia="ko-KR"/>
              </w:rPr>
              <w:t xml:space="preserve"> into C1-212</w:t>
            </w:r>
            <w:r w:rsidR="000C0649">
              <w:rPr>
                <w:rFonts w:eastAsia="Batang" w:cs="Arial"/>
                <w:lang w:val="en-US" w:eastAsia="ko-KR"/>
              </w:rPr>
              <w:t>081</w:t>
            </w:r>
          </w:p>
          <w:p w14:paraId="5082E0E9" w14:textId="7061A8DF" w:rsidR="000D49B7" w:rsidRPr="00D95972" w:rsidRDefault="000D49B7" w:rsidP="004B5C4C">
            <w:pPr>
              <w:rPr>
                <w:rFonts w:eastAsia="Batang" w:cs="Arial"/>
                <w:lang w:eastAsia="ko-KR"/>
              </w:rPr>
            </w:pPr>
          </w:p>
        </w:tc>
      </w:tr>
      <w:tr w:rsidR="004B5C4C" w:rsidRPr="00D95972" w14:paraId="3E9F3077" w14:textId="77777777" w:rsidTr="00EB60B6">
        <w:tc>
          <w:tcPr>
            <w:tcW w:w="976" w:type="dxa"/>
            <w:tcBorders>
              <w:top w:val="nil"/>
              <w:left w:val="thinThickThinSmallGap" w:sz="24" w:space="0" w:color="auto"/>
              <w:bottom w:val="nil"/>
            </w:tcBorders>
            <w:shd w:val="clear" w:color="auto" w:fill="auto"/>
          </w:tcPr>
          <w:p w14:paraId="32265F3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51EA6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3D72258" w14:textId="61E2158C" w:rsidR="004B5C4C" w:rsidRPr="00D95972" w:rsidRDefault="00C6540F" w:rsidP="004B5C4C">
            <w:pPr>
              <w:overflowPunct/>
              <w:autoSpaceDE/>
              <w:autoSpaceDN/>
              <w:adjustRightInd/>
              <w:textAlignment w:val="auto"/>
              <w:rPr>
                <w:rFonts w:cs="Arial"/>
                <w:lang w:val="en-US"/>
              </w:rPr>
            </w:pPr>
            <w:hyperlink r:id="rId257" w:history="1">
              <w:r w:rsidR="004B5C4C">
                <w:rPr>
                  <w:rStyle w:val="Hyperlink"/>
                </w:rPr>
                <w:t>C1-212323</w:t>
              </w:r>
            </w:hyperlink>
          </w:p>
        </w:tc>
        <w:tc>
          <w:tcPr>
            <w:tcW w:w="4191" w:type="dxa"/>
            <w:gridSpan w:val="3"/>
            <w:tcBorders>
              <w:top w:val="single" w:sz="4" w:space="0" w:color="auto"/>
              <w:bottom w:val="single" w:sz="4" w:space="0" w:color="auto"/>
            </w:tcBorders>
            <w:shd w:val="clear" w:color="auto" w:fill="auto"/>
          </w:tcPr>
          <w:p w14:paraId="6F4D36D9" w14:textId="0373B489" w:rsidR="004B5C4C" w:rsidRPr="00D95972" w:rsidRDefault="004B5C4C" w:rsidP="004B5C4C">
            <w:pPr>
              <w:rPr>
                <w:rFonts w:cs="Arial"/>
              </w:rPr>
            </w:pPr>
            <w:r>
              <w:rPr>
                <w:rFonts w:cs="Arial"/>
              </w:rPr>
              <w:t xml:space="preserve">network response </w:t>
            </w:r>
          </w:p>
        </w:tc>
        <w:tc>
          <w:tcPr>
            <w:tcW w:w="1767" w:type="dxa"/>
            <w:tcBorders>
              <w:top w:val="single" w:sz="4" w:space="0" w:color="auto"/>
              <w:bottom w:val="single" w:sz="4" w:space="0" w:color="auto"/>
            </w:tcBorders>
            <w:shd w:val="clear" w:color="auto" w:fill="auto"/>
          </w:tcPr>
          <w:p w14:paraId="003E1B79" w14:textId="08E1A159"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auto"/>
          </w:tcPr>
          <w:p w14:paraId="69B08F27" w14:textId="52F781F0" w:rsidR="004B5C4C" w:rsidRPr="00D95972" w:rsidRDefault="004B5C4C" w:rsidP="004B5C4C">
            <w:pPr>
              <w:rPr>
                <w:rFonts w:cs="Arial"/>
              </w:rPr>
            </w:pPr>
            <w:r>
              <w:rPr>
                <w:rFonts w:cs="Arial"/>
              </w:rPr>
              <w:t>CR 3152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D8E65E6" w14:textId="2D592011" w:rsidR="00600DE2" w:rsidRDefault="00600DE2" w:rsidP="00600DE2">
            <w:pPr>
              <w:rPr>
                <w:rFonts w:eastAsia="Batang" w:cs="Arial"/>
                <w:lang w:eastAsia="ko-KR"/>
              </w:rPr>
            </w:pPr>
            <w:r>
              <w:rPr>
                <w:rFonts w:eastAsia="Batang" w:cs="Arial"/>
                <w:lang w:eastAsia="ko-KR"/>
              </w:rPr>
              <w:t>Merged into C1-212247 and its revisions</w:t>
            </w:r>
          </w:p>
          <w:p w14:paraId="62C1C213" w14:textId="77777777" w:rsidR="00600DE2" w:rsidRDefault="00600DE2" w:rsidP="004B5C4C">
            <w:pPr>
              <w:rPr>
                <w:rFonts w:eastAsia="Batang" w:cs="Arial"/>
                <w:lang w:eastAsia="ko-KR"/>
              </w:rPr>
            </w:pPr>
          </w:p>
          <w:p w14:paraId="53C9DBE0" w14:textId="3E3F4ADD" w:rsidR="004B5C4C" w:rsidRDefault="004B5C4C" w:rsidP="004B5C4C">
            <w:r>
              <w:rPr>
                <w:rFonts w:eastAsia="Batang" w:cs="Arial"/>
                <w:lang w:eastAsia="ko-KR"/>
              </w:rPr>
              <w:t xml:space="preserve">Relation </w:t>
            </w:r>
            <w:r>
              <w:rPr>
                <w:lang w:val="en-US" w:eastAsia="ko-KR"/>
              </w:rPr>
              <w:t>C1-212081, C1-212247, C1-212318, C1-212323</w:t>
            </w:r>
            <w:r w:rsidR="00CF5AC8">
              <w:rPr>
                <w:lang w:val="en-US" w:eastAsia="ko-KR"/>
              </w:rPr>
              <w:t xml:space="preserve">, </w:t>
            </w:r>
            <w:r w:rsidR="00CF5AC8">
              <w:t>C1-212080</w:t>
            </w:r>
          </w:p>
          <w:p w14:paraId="17A06EE3" w14:textId="77777777" w:rsidR="00747753" w:rsidRDefault="00747753" w:rsidP="004B5C4C"/>
          <w:p w14:paraId="00CAB00C" w14:textId="08EBE61F" w:rsidR="00747753" w:rsidRDefault="00747753" w:rsidP="00747753">
            <w:pPr>
              <w:rPr>
                <w:lang w:val="en-US" w:eastAsia="ko-KR"/>
              </w:rPr>
            </w:pPr>
            <w:r>
              <w:rPr>
                <w:lang w:val="en-US" w:eastAsia="ko-KR"/>
              </w:rPr>
              <w:t xml:space="preserve">Sunghoon, Monday, </w:t>
            </w:r>
            <w:r w:rsidR="005E6EA8">
              <w:rPr>
                <w:lang w:val="en-US" w:eastAsia="ko-KR"/>
              </w:rPr>
              <w:t>7:02</w:t>
            </w:r>
          </w:p>
          <w:p w14:paraId="7AD05B9A" w14:textId="77777777" w:rsidR="00747753" w:rsidRDefault="00747753" w:rsidP="00747753">
            <w:pPr>
              <w:rPr>
                <w:lang w:val="en-US" w:eastAsia="ko-KR"/>
              </w:rPr>
            </w:pPr>
            <w:r>
              <w:rPr>
                <w:lang w:val="en-US" w:eastAsia="ko-KR"/>
              </w:rPr>
              <w:t>Merge required</w:t>
            </w:r>
          </w:p>
          <w:p w14:paraId="7CFDF938" w14:textId="77777777" w:rsidR="00747753" w:rsidRDefault="00747753" w:rsidP="004B5C4C">
            <w:pPr>
              <w:rPr>
                <w:rFonts w:eastAsia="Batang" w:cs="Arial"/>
                <w:lang w:eastAsia="ko-KR"/>
              </w:rPr>
            </w:pPr>
          </w:p>
          <w:p w14:paraId="364ECAB6" w14:textId="77777777" w:rsidR="00E85526" w:rsidRDefault="00E85526" w:rsidP="00E85526">
            <w:pPr>
              <w:rPr>
                <w:rFonts w:eastAsia="Batang" w:cs="Arial"/>
                <w:lang w:eastAsia="ko-KR"/>
              </w:rPr>
            </w:pPr>
            <w:r>
              <w:rPr>
                <w:rFonts w:eastAsia="Batang" w:cs="Arial"/>
                <w:lang w:eastAsia="ko-KR"/>
              </w:rPr>
              <w:t>Ivo, Monday, 8:20</w:t>
            </w:r>
          </w:p>
          <w:p w14:paraId="07C37B37" w14:textId="6F507944" w:rsidR="00E85526" w:rsidRDefault="00E85526" w:rsidP="00E85526">
            <w:pPr>
              <w:rPr>
                <w:rFonts w:eastAsia="Batang" w:cs="Arial"/>
                <w:lang w:eastAsia="ko-KR"/>
              </w:rPr>
            </w:pPr>
            <w:r>
              <w:rPr>
                <w:rFonts w:eastAsia="Batang" w:cs="Arial"/>
                <w:lang w:eastAsia="ko-KR"/>
              </w:rPr>
              <w:t>Rev required</w:t>
            </w:r>
          </w:p>
          <w:p w14:paraId="7CE13F6F" w14:textId="77777777" w:rsidR="00E85526" w:rsidRDefault="00E85526" w:rsidP="004B5C4C">
            <w:pPr>
              <w:rPr>
                <w:rFonts w:eastAsia="Batang" w:cs="Arial"/>
                <w:lang w:eastAsia="ko-KR"/>
              </w:rPr>
            </w:pPr>
          </w:p>
          <w:p w14:paraId="684B7BA2" w14:textId="1BFE0EB5" w:rsidR="00D74B2F" w:rsidRDefault="00D74B2F" w:rsidP="00D74B2F">
            <w:pPr>
              <w:rPr>
                <w:rFonts w:eastAsia="Batang" w:cs="Arial"/>
                <w:lang w:eastAsia="ko-KR"/>
              </w:rPr>
            </w:pPr>
            <w:r>
              <w:rPr>
                <w:rFonts w:eastAsia="Batang" w:cs="Arial"/>
                <w:lang w:eastAsia="ko-KR"/>
              </w:rPr>
              <w:t>Taimoor, Monday, 23:41</w:t>
            </w:r>
          </w:p>
          <w:p w14:paraId="32D2EEDD" w14:textId="77777777" w:rsidR="00D74B2F" w:rsidRDefault="00D74B2F" w:rsidP="00D74B2F">
            <w:pPr>
              <w:rPr>
                <w:rFonts w:eastAsia="Batang" w:cs="Arial"/>
                <w:lang w:eastAsia="ko-KR"/>
              </w:rPr>
            </w:pPr>
            <w:r>
              <w:rPr>
                <w:rFonts w:eastAsia="Batang" w:cs="Arial"/>
                <w:lang w:eastAsia="ko-KR"/>
              </w:rPr>
              <w:t>Rev required</w:t>
            </w:r>
          </w:p>
          <w:p w14:paraId="71159E64" w14:textId="77777777" w:rsidR="00D74B2F" w:rsidRDefault="00D74B2F" w:rsidP="004B5C4C">
            <w:pPr>
              <w:rPr>
                <w:rFonts w:eastAsia="Batang" w:cs="Arial"/>
                <w:lang w:eastAsia="ko-KR"/>
              </w:rPr>
            </w:pPr>
          </w:p>
          <w:p w14:paraId="656A484E" w14:textId="15FA741F" w:rsidR="0095047C" w:rsidRDefault="0095047C" w:rsidP="0095047C">
            <w:pPr>
              <w:rPr>
                <w:rFonts w:eastAsia="Batang" w:cs="Arial"/>
                <w:lang w:val="en-US" w:eastAsia="ko-KR"/>
              </w:rPr>
            </w:pPr>
            <w:r>
              <w:rPr>
                <w:rFonts w:eastAsia="Batang" w:cs="Arial"/>
                <w:lang w:val="en-US" w:eastAsia="ko-KR"/>
              </w:rPr>
              <w:t>Grace, Tuesday, 8:32</w:t>
            </w:r>
          </w:p>
          <w:p w14:paraId="3964BA6B" w14:textId="70BD414C" w:rsidR="0095047C" w:rsidRDefault="0095047C" w:rsidP="0095047C">
            <w:pPr>
              <w:rPr>
                <w:rFonts w:eastAsia="Batang" w:cs="Arial"/>
                <w:lang w:val="en-US" w:eastAsia="ko-KR"/>
              </w:rPr>
            </w:pPr>
            <w:r>
              <w:rPr>
                <w:rFonts w:eastAsia="Batang" w:cs="Arial"/>
                <w:lang w:val="en-US" w:eastAsia="ko-KR"/>
              </w:rPr>
              <w:t>I want to merge C1-212323 into C1-212</w:t>
            </w:r>
            <w:r w:rsidR="00600DE2">
              <w:rPr>
                <w:rFonts w:eastAsia="Batang" w:cs="Arial"/>
                <w:lang w:val="en-US" w:eastAsia="ko-KR"/>
              </w:rPr>
              <w:t>247</w:t>
            </w:r>
          </w:p>
          <w:p w14:paraId="3570ACBA" w14:textId="753AEFFC" w:rsidR="0095047C" w:rsidRPr="00D95972" w:rsidRDefault="0095047C" w:rsidP="004B5C4C">
            <w:pPr>
              <w:rPr>
                <w:rFonts w:eastAsia="Batang" w:cs="Arial"/>
                <w:lang w:eastAsia="ko-KR"/>
              </w:rPr>
            </w:pPr>
          </w:p>
        </w:tc>
      </w:tr>
      <w:tr w:rsidR="004B5C4C" w:rsidRPr="00D95972" w14:paraId="6054EC80" w14:textId="77777777" w:rsidTr="00B92D95">
        <w:tc>
          <w:tcPr>
            <w:tcW w:w="976" w:type="dxa"/>
            <w:tcBorders>
              <w:top w:val="nil"/>
              <w:left w:val="thinThickThinSmallGap" w:sz="24" w:space="0" w:color="auto"/>
              <w:bottom w:val="nil"/>
            </w:tcBorders>
            <w:shd w:val="clear" w:color="auto" w:fill="auto"/>
          </w:tcPr>
          <w:p w14:paraId="43948E3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5212F3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51D639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8369E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383BEE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03E9B6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DC73D7" w14:textId="77777777" w:rsidR="004B5C4C" w:rsidRPr="00D95972" w:rsidRDefault="004B5C4C" w:rsidP="004B5C4C">
            <w:pPr>
              <w:rPr>
                <w:rFonts w:eastAsia="Batang" w:cs="Arial"/>
                <w:lang w:eastAsia="ko-KR"/>
              </w:rPr>
            </w:pPr>
          </w:p>
        </w:tc>
      </w:tr>
      <w:tr w:rsidR="004B5C4C" w:rsidRPr="00D95972" w14:paraId="7FBA76A7" w14:textId="77777777" w:rsidTr="00B92D95">
        <w:tc>
          <w:tcPr>
            <w:tcW w:w="976" w:type="dxa"/>
            <w:tcBorders>
              <w:top w:val="nil"/>
              <w:left w:val="thinThickThinSmallGap" w:sz="24" w:space="0" w:color="auto"/>
              <w:bottom w:val="nil"/>
            </w:tcBorders>
            <w:shd w:val="clear" w:color="auto" w:fill="auto"/>
          </w:tcPr>
          <w:p w14:paraId="4205365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D03A58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FF18BF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D4E094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5C70E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4B5C4C" w:rsidRPr="00D95972" w:rsidRDefault="004B5C4C" w:rsidP="004B5C4C">
            <w:pPr>
              <w:rPr>
                <w:rFonts w:eastAsia="Batang" w:cs="Arial"/>
                <w:lang w:eastAsia="ko-KR"/>
              </w:rPr>
            </w:pPr>
          </w:p>
        </w:tc>
      </w:tr>
      <w:tr w:rsidR="004B5C4C" w:rsidRPr="00D95972" w14:paraId="5890EEB2" w14:textId="77777777" w:rsidTr="00B92D95">
        <w:tc>
          <w:tcPr>
            <w:tcW w:w="976" w:type="dxa"/>
            <w:tcBorders>
              <w:top w:val="nil"/>
              <w:left w:val="thinThickThinSmallGap" w:sz="24" w:space="0" w:color="auto"/>
              <w:bottom w:val="nil"/>
            </w:tcBorders>
            <w:shd w:val="clear" w:color="auto" w:fill="auto"/>
          </w:tcPr>
          <w:p w14:paraId="2F66D7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61A80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8784E8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6FFC38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CFD67A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4B5C4C" w:rsidRPr="00D95972" w:rsidRDefault="004B5C4C" w:rsidP="004B5C4C">
            <w:pPr>
              <w:rPr>
                <w:rFonts w:eastAsia="Batang" w:cs="Arial"/>
                <w:lang w:eastAsia="ko-KR"/>
              </w:rPr>
            </w:pPr>
          </w:p>
        </w:tc>
      </w:tr>
      <w:tr w:rsidR="004B5C4C" w:rsidRPr="00D95972" w14:paraId="75139D6A" w14:textId="77777777" w:rsidTr="00B92D95">
        <w:tc>
          <w:tcPr>
            <w:tcW w:w="976" w:type="dxa"/>
            <w:tcBorders>
              <w:top w:val="nil"/>
              <w:left w:val="thinThickThinSmallGap" w:sz="24" w:space="0" w:color="auto"/>
              <w:bottom w:val="nil"/>
            </w:tcBorders>
            <w:shd w:val="clear" w:color="auto" w:fill="auto"/>
          </w:tcPr>
          <w:p w14:paraId="4B21F5F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E69DC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A400EA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BA7E9A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3BB8B5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4B5C4C" w:rsidRPr="00D95972" w:rsidRDefault="004B5C4C" w:rsidP="004B5C4C">
            <w:pPr>
              <w:rPr>
                <w:rFonts w:eastAsia="Batang" w:cs="Arial"/>
                <w:lang w:eastAsia="ko-KR"/>
              </w:rPr>
            </w:pPr>
          </w:p>
        </w:tc>
      </w:tr>
      <w:tr w:rsidR="004B5C4C" w:rsidRPr="00D95972" w14:paraId="7F48F1D0" w14:textId="77777777" w:rsidTr="00B92D95">
        <w:tc>
          <w:tcPr>
            <w:tcW w:w="976" w:type="dxa"/>
            <w:tcBorders>
              <w:top w:val="nil"/>
              <w:left w:val="thinThickThinSmallGap" w:sz="24" w:space="0" w:color="auto"/>
              <w:bottom w:val="nil"/>
            </w:tcBorders>
            <w:shd w:val="clear" w:color="auto" w:fill="auto"/>
          </w:tcPr>
          <w:p w14:paraId="0C8AD6F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5653AC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78C28C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EE48F7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611E2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4B5C4C" w:rsidRPr="00D95972" w:rsidRDefault="004B5C4C" w:rsidP="004B5C4C">
            <w:pPr>
              <w:rPr>
                <w:rFonts w:eastAsia="Batang" w:cs="Arial"/>
                <w:lang w:eastAsia="ko-KR"/>
              </w:rPr>
            </w:pPr>
          </w:p>
        </w:tc>
      </w:tr>
      <w:tr w:rsidR="004B5C4C" w:rsidRPr="00D95972" w14:paraId="4F6D8107" w14:textId="77777777" w:rsidTr="00923675">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4B5C4C" w:rsidRPr="00D95972" w:rsidRDefault="004B5C4C" w:rsidP="004B5C4C">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2332894" w14:textId="77777777" w:rsidR="004B5C4C" w:rsidRPr="00D95972" w:rsidRDefault="004B5C4C" w:rsidP="004B5C4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570E73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4B5C4C" w:rsidRDefault="004B5C4C" w:rsidP="004B5C4C">
            <w:r w:rsidRPr="002276A6">
              <w:t>CT aspects of Enhancement for Proximity based Services in 5GS</w:t>
            </w:r>
          </w:p>
          <w:p w14:paraId="12E52906" w14:textId="77777777" w:rsidR="004B5C4C" w:rsidRDefault="004B5C4C" w:rsidP="004B5C4C">
            <w:pPr>
              <w:rPr>
                <w:rFonts w:eastAsia="Batang" w:cs="Arial"/>
                <w:color w:val="000000"/>
                <w:lang w:eastAsia="ko-KR"/>
              </w:rPr>
            </w:pPr>
          </w:p>
          <w:p w14:paraId="7C638146" w14:textId="77777777" w:rsidR="004B5C4C" w:rsidRPr="00D95972" w:rsidRDefault="004B5C4C" w:rsidP="004B5C4C">
            <w:pPr>
              <w:rPr>
                <w:rFonts w:eastAsia="Batang" w:cs="Arial"/>
                <w:color w:val="000000"/>
                <w:lang w:eastAsia="ko-KR"/>
              </w:rPr>
            </w:pPr>
          </w:p>
          <w:p w14:paraId="1063602E" w14:textId="77777777" w:rsidR="004B5C4C" w:rsidRPr="00D95972" w:rsidRDefault="004B5C4C" w:rsidP="004B5C4C">
            <w:pPr>
              <w:rPr>
                <w:rFonts w:eastAsia="Batang" w:cs="Arial"/>
                <w:lang w:eastAsia="ko-KR"/>
              </w:rPr>
            </w:pPr>
          </w:p>
        </w:tc>
      </w:tr>
      <w:tr w:rsidR="004B5C4C" w:rsidRPr="00D95972" w14:paraId="38282EC3" w14:textId="77777777" w:rsidTr="00923675">
        <w:tc>
          <w:tcPr>
            <w:tcW w:w="976" w:type="dxa"/>
            <w:tcBorders>
              <w:top w:val="nil"/>
              <w:left w:val="thinThickThinSmallGap" w:sz="24" w:space="0" w:color="auto"/>
              <w:bottom w:val="nil"/>
            </w:tcBorders>
            <w:shd w:val="clear" w:color="auto" w:fill="auto"/>
          </w:tcPr>
          <w:p w14:paraId="649D080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49CDE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56E180C" w14:textId="44735AAA" w:rsidR="004B5C4C" w:rsidRPr="00D95972" w:rsidRDefault="00C6540F" w:rsidP="004B5C4C">
            <w:pPr>
              <w:overflowPunct/>
              <w:autoSpaceDE/>
              <w:autoSpaceDN/>
              <w:adjustRightInd/>
              <w:textAlignment w:val="auto"/>
              <w:rPr>
                <w:rFonts w:cs="Arial"/>
                <w:lang w:val="en-US"/>
              </w:rPr>
            </w:pPr>
            <w:hyperlink r:id="rId258" w:history="1">
              <w:r w:rsidR="004B5C4C">
                <w:rPr>
                  <w:rStyle w:val="Hyperlink"/>
                </w:rPr>
                <w:t>C1-212046</w:t>
              </w:r>
            </w:hyperlink>
          </w:p>
        </w:tc>
        <w:tc>
          <w:tcPr>
            <w:tcW w:w="4191" w:type="dxa"/>
            <w:gridSpan w:val="3"/>
            <w:tcBorders>
              <w:top w:val="single" w:sz="4" w:space="0" w:color="auto"/>
              <w:bottom w:val="single" w:sz="4" w:space="0" w:color="auto"/>
            </w:tcBorders>
            <w:shd w:val="clear" w:color="auto" w:fill="FFFF00"/>
          </w:tcPr>
          <w:p w14:paraId="4B9D767A" w14:textId="48C92D79" w:rsidR="004B5C4C" w:rsidRPr="00D95972" w:rsidRDefault="004B5C4C" w:rsidP="004B5C4C">
            <w:pPr>
              <w:rPr>
                <w:rFonts w:cs="Arial"/>
              </w:rPr>
            </w:pPr>
            <w:r>
              <w:rPr>
                <w:rFonts w:cs="Arial"/>
              </w:rPr>
              <w:t>Types of discovery procedures</w:t>
            </w:r>
          </w:p>
        </w:tc>
        <w:tc>
          <w:tcPr>
            <w:tcW w:w="1767" w:type="dxa"/>
            <w:tcBorders>
              <w:top w:val="single" w:sz="4" w:space="0" w:color="auto"/>
              <w:bottom w:val="single" w:sz="4" w:space="0" w:color="auto"/>
            </w:tcBorders>
            <w:shd w:val="clear" w:color="auto" w:fill="FFFF00"/>
          </w:tcPr>
          <w:p w14:paraId="72D6F24B" w14:textId="68E25731" w:rsidR="004B5C4C" w:rsidRPr="00D95972" w:rsidRDefault="004B5C4C" w:rsidP="004B5C4C">
            <w:pPr>
              <w:rPr>
                <w:rFonts w:cs="Arial"/>
              </w:rPr>
            </w:pPr>
            <w:r>
              <w:rPr>
                <w:rFonts w:cs="Arial"/>
              </w:rPr>
              <w:t>OPPO, Qualcomm Incorporated / Rae</w:t>
            </w:r>
          </w:p>
        </w:tc>
        <w:tc>
          <w:tcPr>
            <w:tcW w:w="826" w:type="dxa"/>
            <w:tcBorders>
              <w:top w:val="single" w:sz="4" w:space="0" w:color="auto"/>
              <w:bottom w:val="single" w:sz="4" w:space="0" w:color="auto"/>
            </w:tcBorders>
            <w:shd w:val="clear" w:color="auto" w:fill="FFFF00"/>
          </w:tcPr>
          <w:p w14:paraId="3B1A2E7E" w14:textId="4E37E3A4"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15A63F" w14:textId="40E3DA0B" w:rsidR="00C567B1" w:rsidRDefault="00C567B1" w:rsidP="00C567B1">
            <w:pPr>
              <w:rPr>
                <w:rFonts w:eastAsia="Batang" w:cs="Arial"/>
                <w:lang w:eastAsia="ko-KR"/>
              </w:rPr>
            </w:pPr>
            <w:r>
              <w:rPr>
                <w:rFonts w:eastAsia="Batang" w:cs="Arial"/>
                <w:lang w:eastAsia="ko-KR"/>
              </w:rPr>
              <w:t>Ivo, Monday, 8:21</w:t>
            </w:r>
          </w:p>
          <w:p w14:paraId="1E977523" w14:textId="77777777" w:rsidR="00C567B1" w:rsidRDefault="00C567B1" w:rsidP="00C567B1">
            <w:pPr>
              <w:rPr>
                <w:rFonts w:eastAsia="Batang" w:cs="Arial"/>
                <w:lang w:eastAsia="ko-KR"/>
              </w:rPr>
            </w:pPr>
            <w:r>
              <w:rPr>
                <w:rFonts w:eastAsia="Batang" w:cs="Arial"/>
                <w:lang w:eastAsia="ko-KR"/>
              </w:rPr>
              <w:t>Rev required</w:t>
            </w:r>
          </w:p>
          <w:p w14:paraId="1EE30690" w14:textId="77777777" w:rsidR="004B5C4C" w:rsidRDefault="004B5C4C" w:rsidP="004B5C4C">
            <w:pPr>
              <w:rPr>
                <w:rFonts w:eastAsia="Batang" w:cs="Arial"/>
                <w:lang w:eastAsia="ko-KR"/>
              </w:rPr>
            </w:pPr>
          </w:p>
          <w:p w14:paraId="067F7378" w14:textId="2B07EBBA" w:rsidR="00A771D8" w:rsidRDefault="00A771D8" w:rsidP="00A771D8">
            <w:pPr>
              <w:rPr>
                <w:rFonts w:eastAsia="Batang" w:cs="Arial"/>
                <w:lang w:eastAsia="ko-KR"/>
              </w:rPr>
            </w:pPr>
            <w:r>
              <w:rPr>
                <w:rFonts w:eastAsia="Batang" w:cs="Arial"/>
                <w:lang w:eastAsia="ko-KR"/>
              </w:rPr>
              <w:t>Rae, Monday, 8:33</w:t>
            </w:r>
          </w:p>
          <w:p w14:paraId="627D7C10" w14:textId="2E9CC377" w:rsidR="00A771D8" w:rsidRDefault="00A771D8" w:rsidP="00A771D8">
            <w:pPr>
              <w:rPr>
                <w:rFonts w:eastAsia="Batang" w:cs="Arial"/>
                <w:lang w:eastAsia="ko-KR"/>
              </w:rPr>
            </w:pPr>
            <w:r>
              <w:rPr>
                <w:rFonts w:eastAsia="Batang" w:cs="Arial"/>
                <w:lang w:eastAsia="ko-KR"/>
              </w:rPr>
              <w:t>Answers to Ivo</w:t>
            </w:r>
          </w:p>
          <w:p w14:paraId="76766C5D" w14:textId="3D130CE8" w:rsidR="00A771D8" w:rsidRPr="00D95972" w:rsidRDefault="00A771D8" w:rsidP="004B5C4C">
            <w:pPr>
              <w:rPr>
                <w:rFonts w:eastAsia="Batang" w:cs="Arial"/>
                <w:lang w:eastAsia="ko-KR"/>
              </w:rPr>
            </w:pPr>
          </w:p>
        </w:tc>
      </w:tr>
      <w:tr w:rsidR="004B5C4C" w:rsidRPr="00D95972" w14:paraId="758FCE3F" w14:textId="77777777" w:rsidTr="00844DCE">
        <w:tc>
          <w:tcPr>
            <w:tcW w:w="976" w:type="dxa"/>
            <w:tcBorders>
              <w:top w:val="nil"/>
              <w:left w:val="thinThickThinSmallGap" w:sz="24" w:space="0" w:color="auto"/>
              <w:bottom w:val="nil"/>
            </w:tcBorders>
            <w:shd w:val="clear" w:color="auto" w:fill="auto"/>
          </w:tcPr>
          <w:p w14:paraId="6AC9A84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548852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A290434" w14:textId="0AFAA3EB" w:rsidR="004B5C4C" w:rsidRPr="00D95972" w:rsidRDefault="00C6540F" w:rsidP="004B5C4C">
            <w:pPr>
              <w:overflowPunct/>
              <w:autoSpaceDE/>
              <w:autoSpaceDN/>
              <w:adjustRightInd/>
              <w:textAlignment w:val="auto"/>
              <w:rPr>
                <w:rFonts w:cs="Arial"/>
                <w:lang w:val="en-US"/>
              </w:rPr>
            </w:pPr>
            <w:hyperlink r:id="rId259" w:history="1">
              <w:r w:rsidR="004B5C4C">
                <w:rPr>
                  <w:rStyle w:val="Hyperlink"/>
                </w:rPr>
                <w:t>C1-212097</w:t>
              </w:r>
            </w:hyperlink>
          </w:p>
        </w:tc>
        <w:tc>
          <w:tcPr>
            <w:tcW w:w="4191" w:type="dxa"/>
            <w:gridSpan w:val="3"/>
            <w:tcBorders>
              <w:top w:val="single" w:sz="4" w:space="0" w:color="auto"/>
              <w:bottom w:val="single" w:sz="4" w:space="0" w:color="auto"/>
            </w:tcBorders>
            <w:shd w:val="clear" w:color="auto" w:fill="FFFF00"/>
          </w:tcPr>
          <w:p w14:paraId="72933354" w14:textId="71D6B0DB" w:rsidR="004B5C4C" w:rsidRPr="00D95972" w:rsidRDefault="004B5C4C" w:rsidP="004B5C4C">
            <w:pPr>
              <w:rPr>
                <w:rFonts w:cs="Arial"/>
              </w:rPr>
            </w:pPr>
            <w:r>
              <w:rPr>
                <w:rFonts w:cs="Arial"/>
              </w:rPr>
              <w:t xml:space="preserve">Configuration parameters for 5G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142501B3" w14:textId="544BB818"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ABEDDF5" w14:textId="77E25857"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22BE37" w14:textId="77777777" w:rsidR="004B5C4C" w:rsidRDefault="00354DCB" w:rsidP="004B5C4C">
            <w:pPr>
              <w:rPr>
                <w:rFonts w:eastAsia="Batang" w:cs="Arial"/>
                <w:lang w:eastAsia="ko-KR"/>
              </w:rPr>
            </w:pPr>
            <w:r>
              <w:rPr>
                <w:rFonts w:eastAsia="Batang" w:cs="Arial"/>
                <w:lang w:eastAsia="ko-KR"/>
              </w:rPr>
              <w:t>Rae, Monday, 3:17</w:t>
            </w:r>
          </w:p>
          <w:p w14:paraId="2DE8E7D7" w14:textId="77777777" w:rsidR="00354DCB" w:rsidRDefault="00354DCB" w:rsidP="004B5C4C">
            <w:pPr>
              <w:rPr>
                <w:rFonts w:eastAsia="Batang" w:cs="Arial"/>
                <w:lang w:eastAsia="ko-KR"/>
              </w:rPr>
            </w:pPr>
            <w:r>
              <w:rPr>
                <w:rFonts w:eastAsia="Batang" w:cs="Arial"/>
                <w:lang w:eastAsia="ko-KR"/>
              </w:rPr>
              <w:t>Rev required</w:t>
            </w:r>
          </w:p>
          <w:p w14:paraId="7FB5C1A8" w14:textId="77777777" w:rsidR="00D44765" w:rsidRDefault="00D44765" w:rsidP="004B5C4C">
            <w:pPr>
              <w:rPr>
                <w:rFonts w:eastAsia="Batang" w:cs="Arial"/>
                <w:lang w:eastAsia="ko-KR"/>
              </w:rPr>
            </w:pPr>
          </w:p>
          <w:p w14:paraId="7AD33BFE" w14:textId="3C4B3DE6" w:rsidR="00D44765" w:rsidRDefault="00D44765" w:rsidP="00D44765">
            <w:pPr>
              <w:rPr>
                <w:rFonts w:eastAsia="Batang" w:cs="Arial"/>
                <w:lang w:eastAsia="ko-KR"/>
              </w:rPr>
            </w:pPr>
            <w:r>
              <w:rPr>
                <w:rFonts w:eastAsia="Batang" w:cs="Arial"/>
                <w:lang w:eastAsia="ko-KR"/>
              </w:rPr>
              <w:t>Roozbeh, Monday, 4:41</w:t>
            </w:r>
          </w:p>
          <w:p w14:paraId="14B18A1E" w14:textId="09E61505" w:rsidR="00D44765" w:rsidRDefault="00D44765" w:rsidP="00D44765">
            <w:pPr>
              <w:rPr>
                <w:rFonts w:eastAsia="Batang" w:cs="Arial"/>
                <w:lang w:eastAsia="ko-KR"/>
              </w:rPr>
            </w:pPr>
            <w:r>
              <w:rPr>
                <w:rFonts w:eastAsia="Batang" w:cs="Arial"/>
                <w:lang w:eastAsia="ko-KR"/>
              </w:rPr>
              <w:lastRenderedPageBreak/>
              <w:t>Rev required</w:t>
            </w:r>
          </w:p>
          <w:p w14:paraId="3755E71B" w14:textId="5B12EA5C" w:rsidR="00D44765" w:rsidRPr="00D95972" w:rsidRDefault="00D44765" w:rsidP="004B5C4C">
            <w:pPr>
              <w:rPr>
                <w:rFonts w:eastAsia="Batang" w:cs="Arial"/>
                <w:lang w:eastAsia="ko-KR"/>
              </w:rPr>
            </w:pPr>
          </w:p>
        </w:tc>
      </w:tr>
      <w:tr w:rsidR="004B5C4C" w:rsidRPr="00D95972" w14:paraId="0973AC15" w14:textId="77777777" w:rsidTr="00CF164E">
        <w:tc>
          <w:tcPr>
            <w:tcW w:w="976" w:type="dxa"/>
            <w:tcBorders>
              <w:top w:val="nil"/>
              <w:left w:val="thinThickThinSmallGap" w:sz="24" w:space="0" w:color="auto"/>
              <w:bottom w:val="nil"/>
            </w:tcBorders>
            <w:shd w:val="clear" w:color="auto" w:fill="auto"/>
          </w:tcPr>
          <w:p w14:paraId="7B364BBE"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D04AD0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67700E29" w14:textId="3D75E7E7" w:rsidR="004B5C4C" w:rsidRPr="00D95972" w:rsidRDefault="00C6540F" w:rsidP="004B5C4C">
            <w:pPr>
              <w:overflowPunct/>
              <w:autoSpaceDE/>
              <w:autoSpaceDN/>
              <w:adjustRightInd/>
              <w:textAlignment w:val="auto"/>
              <w:rPr>
                <w:rFonts w:cs="Arial"/>
                <w:lang w:val="en-US"/>
              </w:rPr>
            </w:pPr>
            <w:hyperlink r:id="rId260" w:history="1">
              <w:r w:rsidR="004B5C4C">
                <w:rPr>
                  <w:rStyle w:val="Hyperlink"/>
                </w:rPr>
                <w:t>C1-212098</w:t>
              </w:r>
            </w:hyperlink>
          </w:p>
        </w:tc>
        <w:tc>
          <w:tcPr>
            <w:tcW w:w="4191" w:type="dxa"/>
            <w:gridSpan w:val="3"/>
            <w:tcBorders>
              <w:top w:val="single" w:sz="4" w:space="0" w:color="auto"/>
              <w:bottom w:val="single" w:sz="4" w:space="0" w:color="auto"/>
            </w:tcBorders>
            <w:shd w:val="clear" w:color="auto" w:fill="auto"/>
          </w:tcPr>
          <w:p w14:paraId="50DC2285" w14:textId="6EBFEB06" w:rsidR="004B5C4C" w:rsidRPr="00D95972" w:rsidRDefault="004B5C4C" w:rsidP="004B5C4C">
            <w:pPr>
              <w:rPr>
                <w:rFonts w:cs="Arial"/>
              </w:rPr>
            </w:pPr>
            <w:r>
              <w:rPr>
                <w:rFonts w:cs="Arial"/>
              </w:rPr>
              <w:t xml:space="preserve">Configuration parameters for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auto"/>
          </w:tcPr>
          <w:p w14:paraId="28252A2D" w14:textId="53A82EAE"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34CFBC5E" w14:textId="76139975"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20936DB" w14:textId="023EDADB" w:rsidR="00CF164E" w:rsidRDefault="00CF164E" w:rsidP="004B5C4C">
            <w:pPr>
              <w:rPr>
                <w:rFonts w:eastAsia="Batang" w:cs="Arial"/>
                <w:lang w:eastAsia="ko-KR"/>
              </w:rPr>
            </w:pPr>
            <w:r>
              <w:rPr>
                <w:rFonts w:eastAsia="Batang" w:cs="Arial"/>
                <w:lang w:eastAsia="ko-KR"/>
              </w:rPr>
              <w:t>Merged into C1-212262 and its revisions</w:t>
            </w:r>
          </w:p>
          <w:p w14:paraId="405EBB3B" w14:textId="3DE63748" w:rsidR="00CF164E" w:rsidRDefault="00CF164E" w:rsidP="004B5C4C">
            <w:pPr>
              <w:rPr>
                <w:rFonts w:eastAsia="Batang" w:cs="Arial"/>
                <w:lang w:eastAsia="ko-KR"/>
              </w:rPr>
            </w:pPr>
            <w:r>
              <w:rPr>
                <w:rFonts w:eastAsia="Batang" w:cs="Arial"/>
                <w:lang w:eastAsia="ko-KR"/>
              </w:rPr>
              <w:t>Requested by author, Wednesday, 16:49</w:t>
            </w:r>
          </w:p>
          <w:p w14:paraId="43E3A3F1" w14:textId="77777777" w:rsidR="00CF164E" w:rsidRDefault="00CF164E" w:rsidP="004B5C4C">
            <w:pPr>
              <w:rPr>
                <w:rFonts w:eastAsia="Batang" w:cs="Arial"/>
                <w:lang w:eastAsia="ko-KR"/>
              </w:rPr>
            </w:pPr>
          </w:p>
          <w:p w14:paraId="2C5C01B2" w14:textId="6D07DF2A" w:rsidR="004B5C4C" w:rsidRDefault="004B5C4C" w:rsidP="004B5C4C">
            <w:pPr>
              <w:rPr>
                <w:rFonts w:eastAsia="Batang" w:cs="Arial"/>
                <w:lang w:eastAsia="ko-KR"/>
              </w:rPr>
            </w:pPr>
            <w:r>
              <w:rPr>
                <w:rFonts w:eastAsia="Batang" w:cs="Arial"/>
                <w:lang w:eastAsia="ko-KR"/>
              </w:rPr>
              <w:t xml:space="preserve">Overlap </w:t>
            </w:r>
            <w:hyperlink r:id="rId261" w:history="1">
              <w:r w:rsidRPr="00CC0C88">
                <w:rPr>
                  <w:rFonts w:eastAsia="Batang" w:cs="Arial"/>
                  <w:lang w:eastAsia="ko-KR"/>
                </w:rPr>
                <w:t>C1-212098</w:t>
              </w:r>
            </w:hyperlink>
            <w:r w:rsidRPr="00CC0C88">
              <w:rPr>
                <w:rFonts w:eastAsia="Batang" w:cs="Arial"/>
                <w:lang w:eastAsia="ko-KR"/>
              </w:rPr>
              <w:t xml:space="preserve"> and </w:t>
            </w:r>
            <w:hyperlink r:id="rId262" w:history="1">
              <w:r w:rsidRPr="00CC0C88">
                <w:rPr>
                  <w:rFonts w:eastAsia="Batang" w:cs="Arial"/>
                  <w:lang w:eastAsia="ko-KR"/>
                </w:rPr>
                <w:t>C1-212262</w:t>
              </w:r>
            </w:hyperlink>
          </w:p>
          <w:p w14:paraId="565C7D68" w14:textId="77777777" w:rsidR="00043DB5" w:rsidRDefault="00043DB5" w:rsidP="004B5C4C">
            <w:pPr>
              <w:rPr>
                <w:rFonts w:eastAsia="Batang" w:cs="Arial"/>
                <w:lang w:eastAsia="ko-KR"/>
              </w:rPr>
            </w:pPr>
          </w:p>
          <w:p w14:paraId="3543D40D" w14:textId="0C1DCF25" w:rsidR="00043DB5" w:rsidRDefault="00043DB5" w:rsidP="00043DB5">
            <w:pPr>
              <w:rPr>
                <w:rFonts w:eastAsia="Batang" w:cs="Arial"/>
                <w:lang w:eastAsia="ko-KR"/>
              </w:rPr>
            </w:pPr>
            <w:r>
              <w:rPr>
                <w:rFonts w:eastAsia="Batang" w:cs="Arial"/>
                <w:lang w:eastAsia="ko-KR"/>
              </w:rPr>
              <w:t>Mohamed, Monday, 2:43</w:t>
            </w:r>
          </w:p>
          <w:p w14:paraId="179A9257" w14:textId="77777777" w:rsidR="00043DB5" w:rsidRDefault="00043DB5" w:rsidP="00043DB5">
            <w:pPr>
              <w:rPr>
                <w:rFonts w:eastAsia="Batang" w:cs="Arial"/>
                <w:lang w:eastAsia="ko-KR"/>
              </w:rPr>
            </w:pPr>
            <w:r>
              <w:rPr>
                <w:rFonts w:eastAsia="Batang" w:cs="Arial"/>
                <w:lang w:eastAsia="ko-KR"/>
              </w:rPr>
              <w:t>Rev required</w:t>
            </w:r>
          </w:p>
          <w:p w14:paraId="1A6B8F3B" w14:textId="77777777" w:rsidR="00043DB5" w:rsidRDefault="00043DB5" w:rsidP="00043DB5">
            <w:pPr>
              <w:rPr>
                <w:rFonts w:eastAsia="Batang" w:cs="Arial"/>
                <w:lang w:eastAsia="ko-KR"/>
              </w:rPr>
            </w:pPr>
          </w:p>
          <w:p w14:paraId="2B6280AF" w14:textId="68356B57" w:rsidR="00354DCB" w:rsidRDefault="00354DCB" w:rsidP="00354DCB">
            <w:pPr>
              <w:rPr>
                <w:rFonts w:eastAsia="Batang" w:cs="Arial"/>
                <w:lang w:eastAsia="ko-KR"/>
              </w:rPr>
            </w:pPr>
            <w:r>
              <w:rPr>
                <w:rFonts w:eastAsia="Batang" w:cs="Arial"/>
                <w:lang w:eastAsia="ko-KR"/>
              </w:rPr>
              <w:t>Rae, Monday, 3:21</w:t>
            </w:r>
          </w:p>
          <w:p w14:paraId="63B9CEFA" w14:textId="34CD9FEA" w:rsidR="00354DCB" w:rsidRDefault="00354DCB" w:rsidP="00354DCB">
            <w:pPr>
              <w:rPr>
                <w:rFonts w:eastAsia="Batang" w:cs="Arial"/>
                <w:lang w:eastAsia="ko-KR"/>
              </w:rPr>
            </w:pPr>
            <w:r>
              <w:rPr>
                <w:rFonts w:eastAsia="Batang" w:cs="Arial"/>
                <w:lang w:eastAsia="ko-KR"/>
              </w:rPr>
              <w:t>Merge and rev required</w:t>
            </w:r>
          </w:p>
          <w:p w14:paraId="4F7C9C3D" w14:textId="7A82B965" w:rsidR="00247147" w:rsidRDefault="00247147" w:rsidP="00354DCB">
            <w:pPr>
              <w:rPr>
                <w:rFonts w:eastAsia="Batang" w:cs="Arial"/>
                <w:lang w:eastAsia="ko-KR"/>
              </w:rPr>
            </w:pPr>
          </w:p>
          <w:p w14:paraId="5975777D" w14:textId="088A5513" w:rsidR="00247147" w:rsidRDefault="00247147" w:rsidP="00247147">
            <w:pPr>
              <w:rPr>
                <w:rFonts w:eastAsia="Batang" w:cs="Arial"/>
                <w:lang w:eastAsia="ko-KR"/>
              </w:rPr>
            </w:pPr>
            <w:r>
              <w:rPr>
                <w:rFonts w:eastAsia="Batang" w:cs="Arial"/>
                <w:lang w:eastAsia="ko-KR"/>
              </w:rPr>
              <w:t>Roozbeh, Monday, 4:43</w:t>
            </w:r>
          </w:p>
          <w:p w14:paraId="0A75E3F5" w14:textId="77777777" w:rsidR="00247147" w:rsidRDefault="00247147" w:rsidP="00247147">
            <w:pPr>
              <w:rPr>
                <w:rFonts w:eastAsia="Batang" w:cs="Arial"/>
                <w:lang w:eastAsia="ko-KR"/>
              </w:rPr>
            </w:pPr>
            <w:r>
              <w:rPr>
                <w:rFonts w:eastAsia="Batang" w:cs="Arial"/>
                <w:lang w:eastAsia="ko-KR"/>
              </w:rPr>
              <w:t>Rev required</w:t>
            </w:r>
          </w:p>
          <w:p w14:paraId="70A42490" w14:textId="77777777" w:rsidR="00354DCB" w:rsidRDefault="00354DCB" w:rsidP="00354DCB">
            <w:pPr>
              <w:rPr>
                <w:rFonts w:eastAsia="Batang" w:cs="Arial"/>
                <w:lang w:eastAsia="ko-KR"/>
              </w:rPr>
            </w:pPr>
          </w:p>
          <w:p w14:paraId="1BD08122" w14:textId="77777777" w:rsidR="00D83541" w:rsidRDefault="00D83541" w:rsidP="00354DCB">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Monday, </w:t>
            </w:r>
            <w:r w:rsidR="005A1230">
              <w:rPr>
                <w:rFonts w:eastAsia="Batang" w:cs="Arial"/>
                <w:lang w:eastAsia="ko-KR"/>
              </w:rPr>
              <w:t>4:55</w:t>
            </w:r>
          </w:p>
          <w:p w14:paraId="3F14E535" w14:textId="77777777" w:rsidR="005A1230" w:rsidRDefault="005A1230" w:rsidP="00354DCB">
            <w:pPr>
              <w:rPr>
                <w:rFonts w:eastAsia="Batang" w:cs="Arial"/>
                <w:lang w:eastAsia="ko-KR"/>
              </w:rPr>
            </w:pPr>
            <w:r>
              <w:rPr>
                <w:rFonts w:eastAsia="Batang" w:cs="Arial"/>
                <w:lang w:eastAsia="ko-KR"/>
              </w:rPr>
              <w:t>Merge required</w:t>
            </w:r>
          </w:p>
          <w:p w14:paraId="71F72B08" w14:textId="77777777" w:rsidR="005A1230" w:rsidRDefault="005A1230" w:rsidP="00354DCB">
            <w:pPr>
              <w:rPr>
                <w:rFonts w:eastAsia="Batang" w:cs="Arial"/>
                <w:lang w:eastAsia="ko-KR"/>
              </w:rPr>
            </w:pPr>
          </w:p>
          <w:p w14:paraId="323AB377" w14:textId="172D9708" w:rsidR="00D65A9A" w:rsidRDefault="00D65A9A" w:rsidP="00D65A9A">
            <w:pPr>
              <w:rPr>
                <w:rFonts w:eastAsia="Batang" w:cs="Arial"/>
                <w:lang w:eastAsia="ko-KR"/>
              </w:rPr>
            </w:pPr>
            <w:r>
              <w:rPr>
                <w:rFonts w:eastAsia="Batang" w:cs="Arial"/>
                <w:lang w:eastAsia="ko-KR"/>
              </w:rPr>
              <w:t>Taimoor, Monday, 19:</w:t>
            </w:r>
            <w:r w:rsidR="001A1061">
              <w:rPr>
                <w:rFonts w:eastAsia="Batang" w:cs="Arial"/>
                <w:lang w:eastAsia="ko-KR"/>
              </w:rPr>
              <w:t>45</w:t>
            </w:r>
          </w:p>
          <w:p w14:paraId="1103A2E4" w14:textId="501211A4" w:rsidR="00D65A9A" w:rsidRDefault="001A1061" w:rsidP="00D65A9A">
            <w:pPr>
              <w:rPr>
                <w:rFonts w:eastAsia="Batang" w:cs="Arial"/>
                <w:lang w:eastAsia="ko-KR"/>
              </w:rPr>
            </w:pPr>
            <w:r>
              <w:rPr>
                <w:rFonts w:eastAsia="Batang" w:cs="Arial"/>
                <w:lang w:eastAsia="ko-KR"/>
              </w:rPr>
              <w:t xml:space="preserve">Merge </w:t>
            </w:r>
            <w:r w:rsidR="00D65A9A">
              <w:rPr>
                <w:rFonts w:eastAsia="Batang" w:cs="Arial"/>
                <w:lang w:eastAsia="ko-KR"/>
              </w:rPr>
              <w:t>required</w:t>
            </w:r>
          </w:p>
          <w:p w14:paraId="5312D15B" w14:textId="77777777" w:rsidR="00D65A9A" w:rsidRDefault="00D65A9A" w:rsidP="00354DCB">
            <w:pPr>
              <w:rPr>
                <w:rFonts w:eastAsia="Batang" w:cs="Arial"/>
                <w:lang w:eastAsia="ko-KR"/>
              </w:rPr>
            </w:pPr>
          </w:p>
          <w:p w14:paraId="13F664BB" w14:textId="49F920DC" w:rsidR="00325C7E" w:rsidRDefault="00325C7E" w:rsidP="00325C7E">
            <w:pPr>
              <w:rPr>
                <w:rFonts w:eastAsia="Batang" w:cs="Arial"/>
                <w:lang w:val="en-US" w:eastAsia="ko-KR"/>
              </w:rPr>
            </w:pPr>
            <w:proofErr w:type="spellStart"/>
            <w:r>
              <w:rPr>
                <w:rFonts w:eastAsia="Batang" w:cs="Arial"/>
                <w:lang w:val="en-US" w:eastAsia="ko-KR"/>
              </w:rPr>
              <w:t>Yizong</w:t>
            </w:r>
            <w:proofErr w:type="spellEnd"/>
            <w:r>
              <w:rPr>
                <w:rFonts w:eastAsia="Batang" w:cs="Arial"/>
                <w:lang w:val="en-US" w:eastAsia="ko-KR"/>
              </w:rPr>
              <w:t>, Tuesday, 5:</w:t>
            </w:r>
            <w:r w:rsidR="00F517C7">
              <w:rPr>
                <w:rFonts w:eastAsia="Batang" w:cs="Arial"/>
                <w:lang w:val="en-US" w:eastAsia="ko-KR"/>
              </w:rPr>
              <w:t>58</w:t>
            </w:r>
          </w:p>
          <w:p w14:paraId="6E831726" w14:textId="2F1075DA" w:rsidR="00325C7E" w:rsidRDefault="00F517C7" w:rsidP="00325C7E">
            <w:pPr>
              <w:rPr>
                <w:rFonts w:eastAsia="Batang" w:cs="Arial"/>
                <w:lang w:val="en-US" w:eastAsia="ko-KR"/>
              </w:rPr>
            </w:pPr>
            <w:r>
              <w:rPr>
                <w:rFonts w:eastAsia="Batang" w:cs="Arial"/>
                <w:lang w:val="en-US" w:eastAsia="ko-KR"/>
              </w:rPr>
              <w:t>Provides draft revision of C1-212262 merging in C1-212098</w:t>
            </w:r>
          </w:p>
          <w:p w14:paraId="585DB3F1" w14:textId="77777777" w:rsidR="00325C7E" w:rsidRDefault="00325C7E" w:rsidP="00354DCB">
            <w:pPr>
              <w:rPr>
                <w:rFonts w:eastAsia="Batang" w:cs="Arial"/>
                <w:lang w:eastAsia="ko-KR"/>
              </w:rPr>
            </w:pPr>
          </w:p>
          <w:p w14:paraId="1DCCFFAA" w14:textId="46E2800D" w:rsidR="00E977A0" w:rsidRDefault="00E977A0" w:rsidP="00E977A0">
            <w:pPr>
              <w:rPr>
                <w:rFonts w:eastAsia="Batang" w:cs="Arial"/>
                <w:lang w:eastAsia="ko-KR"/>
              </w:rPr>
            </w:pPr>
            <w:r>
              <w:rPr>
                <w:rFonts w:eastAsia="Batang" w:cs="Arial"/>
                <w:lang w:eastAsia="ko-KR"/>
              </w:rPr>
              <w:t>Taimoor, Wednesday, 1</w:t>
            </w:r>
            <w:r w:rsidR="00CF164E">
              <w:rPr>
                <w:rFonts w:eastAsia="Batang" w:cs="Arial"/>
                <w:lang w:eastAsia="ko-KR"/>
              </w:rPr>
              <w:t>6:49</w:t>
            </w:r>
          </w:p>
          <w:p w14:paraId="5C78F1CD" w14:textId="47E9BD16" w:rsidR="00E977A0" w:rsidRDefault="00CF164E" w:rsidP="00E977A0">
            <w:pPr>
              <w:rPr>
                <w:rFonts w:eastAsia="Batang" w:cs="Arial"/>
                <w:lang w:eastAsia="ko-KR"/>
              </w:rPr>
            </w:pPr>
            <w:r>
              <w:rPr>
                <w:rFonts w:eastAsia="Batang" w:cs="Arial"/>
                <w:lang w:eastAsia="ko-KR"/>
              </w:rPr>
              <w:t>Ok with draft revision. Ok to merge C1-212098 into C1-212262.</w:t>
            </w:r>
          </w:p>
          <w:p w14:paraId="207A2895" w14:textId="6827C281" w:rsidR="00E977A0" w:rsidRPr="00D95972" w:rsidRDefault="00E977A0" w:rsidP="00354DCB">
            <w:pPr>
              <w:rPr>
                <w:rFonts w:eastAsia="Batang" w:cs="Arial"/>
                <w:lang w:eastAsia="ko-KR"/>
              </w:rPr>
            </w:pPr>
          </w:p>
        </w:tc>
      </w:tr>
      <w:tr w:rsidR="004B5C4C" w:rsidRPr="00D95972" w14:paraId="64AF6E19" w14:textId="77777777" w:rsidTr="006B6A67">
        <w:tc>
          <w:tcPr>
            <w:tcW w:w="976" w:type="dxa"/>
            <w:tcBorders>
              <w:top w:val="nil"/>
              <w:left w:val="thinThickThinSmallGap" w:sz="24" w:space="0" w:color="auto"/>
              <w:bottom w:val="nil"/>
            </w:tcBorders>
            <w:shd w:val="clear" w:color="auto" w:fill="auto"/>
          </w:tcPr>
          <w:p w14:paraId="4C32E1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70CC70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03BCCFB" w14:textId="2B5C665F" w:rsidR="004B5C4C" w:rsidRPr="00D95972" w:rsidRDefault="00C6540F" w:rsidP="004B5C4C">
            <w:pPr>
              <w:overflowPunct/>
              <w:autoSpaceDE/>
              <w:autoSpaceDN/>
              <w:adjustRightInd/>
              <w:textAlignment w:val="auto"/>
              <w:rPr>
                <w:rFonts w:cs="Arial"/>
                <w:lang w:val="en-US"/>
              </w:rPr>
            </w:pPr>
            <w:hyperlink r:id="rId263" w:history="1">
              <w:r w:rsidR="004B5C4C">
                <w:rPr>
                  <w:rStyle w:val="Hyperlink"/>
                </w:rPr>
                <w:t>C1-212099</w:t>
              </w:r>
            </w:hyperlink>
          </w:p>
        </w:tc>
        <w:tc>
          <w:tcPr>
            <w:tcW w:w="4191" w:type="dxa"/>
            <w:gridSpan w:val="3"/>
            <w:tcBorders>
              <w:top w:val="single" w:sz="4" w:space="0" w:color="auto"/>
              <w:bottom w:val="single" w:sz="4" w:space="0" w:color="auto"/>
            </w:tcBorders>
            <w:shd w:val="clear" w:color="auto" w:fill="auto"/>
          </w:tcPr>
          <w:p w14:paraId="31337B92" w14:textId="0F10537D" w:rsidR="004B5C4C" w:rsidRPr="00D95972" w:rsidRDefault="004B5C4C" w:rsidP="004B5C4C">
            <w:pPr>
              <w:rPr>
                <w:rFonts w:cs="Arial"/>
              </w:rPr>
            </w:pPr>
            <w:r>
              <w:rPr>
                <w:rFonts w:cs="Arial"/>
              </w:rPr>
              <w:t>Direct Link Establishment procedure</w:t>
            </w:r>
          </w:p>
        </w:tc>
        <w:tc>
          <w:tcPr>
            <w:tcW w:w="1767" w:type="dxa"/>
            <w:tcBorders>
              <w:top w:val="single" w:sz="4" w:space="0" w:color="auto"/>
              <w:bottom w:val="single" w:sz="4" w:space="0" w:color="auto"/>
            </w:tcBorders>
            <w:shd w:val="clear" w:color="auto" w:fill="auto"/>
          </w:tcPr>
          <w:p w14:paraId="1F186755" w14:textId="005FA9F9" w:rsidR="004B5C4C" w:rsidRPr="00D95972" w:rsidRDefault="004B5C4C" w:rsidP="004B5C4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0640F2D0" w14:textId="7108547A"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B160369" w14:textId="73308880" w:rsidR="00194D4E" w:rsidRDefault="00194D4E" w:rsidP="004B5C4C">
            <w:pPr>
              <w:rPr>
                <w:rFonts w:eastAsia="Batang" w:cs="Arial"/>
                <w:lang w:eastAsia="ko-KR"/>
              </w:rPr>
            </w:pPr>
            <w:r>
              <w:rPr>
                <w:rFonts w:eastAsia="Batang" w:cs="Arial"/>
                <w:lang w:eastAsia="ko-KR"/>
              </w:rPr>
              <w:t>Merged into C1-21</w:t>
            </w:r>
            <w:r w:rsidR="006B6A67">
              <w:rPr>
                <w:rFonts w:eastAsia="Batang" w:cs="Arial"/>
                <w:lang w:eastAsia="ko-KR"/>
              </w:rPr>
              <w:t>2205 and its revisions</w:t>
            </w:r>
          </w:p>
          <w:p w14:paraId="27F1882B" w14:textId="7E2D2CC0" w:rsidR="006B6A67" w:rsidRDefault="006B6A67" w:rsidP="004B5C4C">
            <w:pPr>
              <w:rPr>
                <w:rFonts w:eastAsia="Batang" w:cs="Arial"/>
                <w:lang w:eastAsia="ko-KR"/>
              </w:rPr>
            </w:pPr>
            <w:r>
              <w:rPr>
                <w:rFonts w:eastAsia="Batang" w:cs="Arial"/>
                <w:lang w:eastAsia="ko-KR"/>
              </w:rPr>
              <w:t xml:space="preserve">Requested by author, </w:t>
            </w:r>
            <w:r>
              <w:rPr>
                <w:rFonts w:eastAsia="Batang"/>
              </w:rPr>
              <w:t>Wednesday, 1</w:t>
            </w:r>
            <w:r w:rsidR="00077477">
              <w:rPr>
                <w:rFonts w:eastAsia="Batang"/>
              </w:rPr>
              <w:t>7</w:t>
            </w:r>
            <w:r>
              <w:rPr>
                <w:rFonts w:eastAsia="Batang"/>
              </w:rPr>
              <w:t>:5</w:t>
            </w:r>
            <w:r w:rsidR="00077477">
              <w:rPr>
                <w:rFonts w:eastAsia="Batang"/>
              </w:rPr>
              <w:t>8</w:t>
            </w:r>
          </w:p>
          <w:p w14:paraId="14A7EBEB" w14:textId="77777777" w:rsidR="00194D4E" w:rsidRDefault="00194D4E" w:rsidP="004B5C4C">
            <w:pPr>
              <w:rPr>
                <w:rFonts w:eastAsia="Batang" w:cs="Arial"/>
                <w:lang w:eastAsia="ko-KR"/>
              </w:rPr>
            </w:pPr>
          </w:p>
          <w:p w14:paraId="39BE2F4A" w14:textId="568DB00E" w:rsidR="004B5C4C" w:rsidRDefault="004B5C4C" w:rsidP="004B5C4C">
            <w:pPr>
              <w:rPr>
                <w:rFonts w:eastAsia="Batang" w:cs="Arial"/>
                <w:lang w:eastAsia="ko-KR"/>
              </w:rPr>
            </w:pPr>
            <w:r w:rsidRPr="00CC0C88">
              <w:rPr>
                <w:rFonts w:eastAsia="Batang" w:cs="Arial"/>
                <w:lang w:eastAsia="ko-KR"/>
              </w:rPr>
              <w:t>C1-212205 and C1-212099</w:t>
            </w:r>
          </w:p>
          <w:p w14:paraId="5002FE75" w14:textId="77777777" w:rsidR="00022E3E" w:rsidRDefault="00022E3E" w:rsidP="004B5C4C">
            <w:pPr>
              <w:rPr>
                <w:rFonts w:eastAsia="Batang" w:cs="Arial"/>
                <w:lang w:eastAsia="ko-KR"/>
              </w:rPr>
            </w:pPr>
            <w:r>
              <w:rPr>
                <w:rFonts w:eastAsia="Batang" w:cs="Arial"/>
                <w:lang w:eastAsia="ko-KR"/>
              </w:rPr>
              <w:t xml:space="preserve">Mohamed, Monday, </w:t>
            </w:r>
            <w:r w:rsidR="000223B5">
              <w:rPr>
                <w:rFonts w:eastAsia="Batang" w:cs="Arial"/>
                <w:lang w:eastAsia="ko-KR"/>
              </w:rPr>
              <w:t>2:35</w:t>
            </w:r>
          </w:p>
          <w:p w14:paraId="03FCE83D" w14:textId="77777777" w:rsidR="007130BC" w:rsidRDefault="007130BC" w:rsidP="004B5C4C">
            <w:pPr>
              <w:rPr>
                <w:rFonts w:eastAsia="Batang" w:cs="Arial"/>
                <w:lang w:eastAsia="ko-KR"/>
              </w:rPr>
            </w:pPr>
            <w:r>
              <w:rPr>
                <w:rFonts w:eastAsia="Batang" w:cs="Arial"/>
                <w:lang w:eastAsia="ko-KR"/>
              </w:rPr>
              <w:t>Rev required</w:t>
            </w:r>
          </w:p>
          <w:p w14:paraId="55E3D613" w14:textId="77777777" w:rsidR="007130BC" w:rsidRDefault="007130BC" w:rsidP="004B5C4C">
            <w:pPr>
              <w:rPr>
                <w:rFonts w:eastAsia="Batang" w:cs="Arial"/>
                <w:lang w:eastAsia="ko-KR"/>
              </w:rPr>
            </w:pPr>
          </w:p>
          <w:p w14:paraId="20987431" w14:textId="7D8C48A3" w:rsidR="009C5A9D" w:rsidRDefault="009C5A9D" w:rsidP="009C5A9D">
            <w:pPr>
              <w:rPr>
                <w:rFonts w:eastAsia="Batang" w:cs="Arial"/>
                <w:lang w:eastAsia="ko-KR"/>
              </w:rPr>
            </w:pPr>
            <w:r>
              <w:rPr>
                <w:rFonts w:eastAsia="Batang" w:cs="Arial"/>
                <w:lang w:eastAsia="ko-KR"/>
              </w:rPr>
              <w:t>Rae, Monday, 3:25</w:t>
            </w:r>
          </w:p>
          <w:p w14:paraId="13AE34C0" w14:textId="77777777" w:rsidR="009C5A9D" w:rsidRDefault="009C5A9D" w:rsidP="009C5A9D">
            <w:pPr>
              <w:rPr>
                <w:rFonts w:eastAsia="Batang" w:cs="Arial"/>
                <w:lang w:eastAsia="ko-KR"/>
              </w:rPr>
            </w:pPr>
            <w:r>
              <w:rPr>
                <w:rFonts w:eastAsia="Batang" w:cs="Arial"/>
                <w:lang w:eastAsia="ko-KR"/>
              </w:rPr>
              <w:t>Merge and rev required</w:t>
            </w:r>
          </w:p>
          <w:p w14:paraId="1AEDE0A7" w14:textId="77777777" w:rsidR="009C5A9D" w:rsidRDefault="009C5A9D" w:rsidP="004B5C4C">
            <w:pPr>
              <w:rPr>
                <w:rFonts w:eastAsia="Batang" w:cs="Arial"/>
                <w:lang w:eastAsia="ko-KR"/>
              </w:rPr>
            </w:pPr>
          </w:p>
          <w:p w14:paraId="32D02D40" w14:textId="7A2D8A06" w:rsidR="003950E1" w:rsidRDefault="003950E1" w:rsidP="003950E1">
            <w:pPr>
              <w:rPr>
                <w:rFonts w:eastAsia="Batang" w:cs="Arial"/>
                <w:lang w:eastAsia="ko-KR"/>
              </w:rPr>
            </w:pPr>
            <w:r>
              <w:rPr>
                <w:rFonts w:eastAsia="Batang" w:cs="Arial"/>
                <w:lang w:eastAsia="ko-KR"/>
              </w:rPr>
              <w:t>Roozbeh, Monday, 4:44</w:t>
            </w:r>
          </w:p>
          <w:p w14:paraId="7764CE22" w14:textId="77777777" w:rsidR="003950E1" w:rsidRDefault="003950E1" w:rsidP="003950E1">
            <w:pPr>
              <w:rPr>
                <w:rFonts w:eastAsia="Batang" w:cs="Arial"/>
                <w:lang w:eastAsia="ko-KR"/>
              </w:rPr>
            </w:pPr>
            <w:r>
              <w:rPr>
                <w:rFonts w:eastAsia="Batang" w:cs="Arial"/>
                <w:lang w:eastAsia="ko-KR"/>
              </w:rPr>
              <w:t>Rev required</w:t>
            </w:r>
          </w:p>
          <w:p w14:paraId="2F7FB5A1" w14:textId="77777777" w:rsidR="003950E1" w:rsidRDefault="003950E1" w:rsidP="004B5C4C">
            <w:pPr>
              <w:rPr>
                <w:rFonts w:eastAsia="Batang" w:cs="Arial"/>
                <w:lang w:eastAsia="ko-KR"/>
              </w:rPr>
            </w:pPr>
          </w:p>
          <w:p w14:paraId="5FB80BF0" w14:textId="77777777" w:rsidR="00E02869" w:rsidRDefault="00E02869" w:rsidP="004B5C4C">
            <w:pPr>
              <w:rPr>
                <w:rFonts w:eastAsia="Batang" w:cs="Arial"/>
                <w:lang w:eastAsia="ko-KR"/>
              </w:rPr>
            </w:pPr>
            <w:r>
              <w:rPr>
                <w:rFonts w:eastAsia="Batang" w:cs="Arial"/>
                <w:lang w:eastAsia="ko-KR"/>
              </w:rPr>
              <w:t xml:space="preserve">Carlson, Monday, </w:t>
            </w:r>
            <w:r w:rsidR="00B06A2A">
              <w:rPr>
                <w:rFonts w:eastAsia="Batang" w:cs="Arial"/>
                <w:lang w:eastAsia="ko-KR"/>
              </w:rPr>
              <w:t>5:54</w:t>
            </w:r>
          </w:p>
          <w:p w14:paraId="48F1B640" w14:textId="3F72DBB7" w:rsidR="00B06A2A" w:rsidRDefault="00B06A2A" w:rsidP="004B5C4C">
            <w:pPr>
              <w:rPr>
                <w:rFonts w:eastAsia="Batang" w:cs="Arial"/>
                <w:lang w:eastAsia="ko-KR"/>
              </w:rPr>
            </w:pPr>
            <w:r>
              <w:rPr>
                <w:rFonts w:eastAsia="Batang" w:cs="Arial"/>
                <w:lang w:eastAsia="ko-KR"/>
              </w:rPr>
              <w:t>Merge required</w:t>
            </w:r>
          </w:p>
          <w:p w14:paraId="3463D373" w14:textId="74B39FB1" w:rsidR="00102848" w:rsidRDefault="00102848" w:rsidP="004B5C4C">
            <w:pPr>
              <w:rPr>
                <w:rFonts w:eastAsia="Batang" w:cs="Arial"/>
                <w:lang w:eastAsia="ko-KR"/>
              </w:rPr>
            </w:pPr>
          </w:p>
          <w:p w14:paraId="32EAA122" w14:textId="4189F5CF" w:rsidR="00102848" w:rsidRDefault="00102848" w:rsidP="00102848">
            <w:pPr>
              <w:rPr>
                <w:lang w:val="en-US" w:eastAsia="ko-KR"/>
              </w:rPr>
            </w:pPr>
            <w:r>
              <w:rPr>
                <w:lang w:val="en-US" w:eastAsia="ko-KR"/>
              </w:rPr>
              <w:t>Sunghoon, Monday, 7:24</w:t>
            </w:r>
          </w:p>
          <w:p w14:paraId="6E346C6A" w14:textId="77777777" w:rsidR="00102848" w:rsidRDefault="00102848" w:rsidP="00102848">
            <w:pPr>
              <w:rPr>
                <w:rFonts w:eastAsia="Batang" w:cs="Arial"/>
                <w:lang w:eastAsia="ko-KR"/>
              </w:rPr>
            </w:pPr>
            <w:r>
              <w:rPr>
                <w:lang w:val="en-US" w:eastAsia="ko-KR"/>
              </w:rPr>
              <w:t>Rev required</w:t>
            </w:r>
          </w:p>
          <w:p w14:paraId="66F6A261" w14:textId="77777777" w:rsidR="00B06A2A" w:rsidRDefault="00B06A2A" w:rsidP="004B5C4C">
            <w:pPr>
              <w:rPr>
                <w:rFonts w:eastAsia="Batang" w:cs="Arial"/>
                <w:lang w:eastAsia="ko-KR"/>
              </w:rPr>
            </w:pPr>
          </w:p>
          <w:p w14:paraId="1EC052A9" w14:textId="51CBB265" w:rsidR="00C567B1" w:rsidRDefault="00C567B1" w:rsidP="00C567B1">
            <w:pPr>
              <w:rPr>
                <w:rFonts w:eastAsia="Batang" w:cs="Arial"/>
                <w:lang w:eastAsia="ko-KR"/>
              </w:rPr>
            </w:pPr>
            <w:r>
              <w:rPr>
                <w:rFonts w:eastAsia="Batang" w:cs="Arial"/>
                <w:lang w:eastAsia="ko-KR"/>
              </w:rPr>
              <w:t>Ivo, Monday, 8:21</w:t>
            </w:r>
          </w:p>
          <w:p w14:paraId="532FE314" w14:textId="0FE84634" w:rsidR="00C567B1" w:rsidRDefault="00C567B1" w:rsidP="00C567B1">
            <w:pPr>
              <w:rPr>
                <w:rFonts w:eastAsia="Batang" w:cs="Arial"/>
                <w:lang w:eastAsia="ko-KR"/>
              </w:rPr>
            </w:pPr>
            <w:r>
              <w:rPr>
                <w:rFonts w:eastAsia="Batang" w:cs="Arial"/>
                <w:lang w:eastAsia="ko-KR"/>
              </w:rPr>
              <w:t>Rev required</w:t>
            </w:r>
          </w:p>
          <w:p w14:paraId="5CDA00AC" w14:textId="3258A0C6" w:rsidR="00194D4E" w:rsidRDefault="00194D4E" w:rsidP="00C567B1">
            <w:pPr>
              <w:rPr>
                <w:rFonts w:eastAsia="Batang" w:cs="Arial"/>
                <w:lang w:eastAsia="ko-KR"/>
              </w:rPr>
            </w:pPr>
          </w:p>
          <w:p w14:paraId="1E5B3063" w14:textId="77777777" w:rsidR="00194D4E" w:rsidRDefault="00194D4E" w:rsidP="00194D4E">
            <w:pPr>
              <w:rPr>
                <w:rFonts w:eastAsia="Batang"/>
              </w:rPr>
            </w:pPr>
            <w:r>
              <w:rPr>
                <w:rFonts w:eastAsia="Batang"/>
              </w:rPr>
              <w:t>Taimoor, Wednesday, 15:56</w:t>
            </w:r>
          </w:p>
          <w:p w14:paraId="0D1CA10D" w14:textId="618A8E6C" w:rsidR="00194D4E" w:rsidRDefault="00194D4E" w:rsidP="00C567B1">
            <w:pPr>
              <w:rPr>
                <w:rFonts w:eastAsia="Batang"/>
              </w:rPr>
            </w:pPr>
            <w:r>
              <w:rPr>
                <w:rFonts w:eastAsia="Batang"/>
              </w:rPr>
              <w:t>Ok to merge C1-212099 into C1-212205 if my comments are addressed</w:t>
            </w:r>
          </w:p>
          <w:p w14:paraId="1B86AF30" w14:textId="18FB88C6" w:rsidR="008E023C" w:rsidRDefault="008E023C" w:rsidP="00C567B1">
            <w:pPr>
              <w:rPr>
                <w:rFonts w:eastAsia="Batang"/>
              </w:rPr>
            </w:pPr>
          </w:p>
          <w:p w14:paraId="04BAE096" w14:textId="60D3DBA5" w:rsidR="008E023C" w:rsidRDefault="008E023C" w:rsidP="00C567B1">
            <w:pPr>
              <w:rPr>
                <w:rFonts w:eastAsia="Batang"/>
              </w:rPr>
            </w:pPr>
            <w:r>
              <w:rPr>
                <w:rFonts w:eastAsia="Batang"/>
              </w:rPr>
              <w:t xml:space="preserve">Taimoor, Wednesday, </w:t>
            </w:r>
            <w:r w:rsidR="00077477">
              <w:rPr>
                <w:rFonts w:eastAsia="Batang"/>
              </w:rPr>
              <w:t>17:58</w:t>
            </w:r>
          </w:p>
          <w:p w14:paraId="3A9E300B" w14:textId="76513071" w:rsidR="00077477" w:rsidRDefault="00077477" w:rsidP="00C567B1">
            <w:pPr>
              <w:rPr>
                <w:rFonts w:eastAsia="Batang" w:cs="Arial"/>
                <w:lang w:eastAsia="ko-KR"/>
              </w:rPr>
            </w:pPr>
            <w:r>
              <w:rPr>
                <w:rFonts w:eastAsia="Batang"/>
              </w:rPr>
              <w:t>Ok with draft revision of C1-212205. Wants to co-sign</w:t>
            </w:r>
          </w:p>
          <w:p w14:paraId="04AFBB41" w14:textId="0030B0AE" w:rsidR="00C567B1" w:rsidRPr="00D95972" w:rsidRDefault="00C567B1" w:rsidP="004B5C4C">
            <w:pPr>
              <w:rPr>
                <w:rFonts w:eastAsia="Batang" w:cs="Arial"/>
                <w:lang w:eastAsia="ko-KR"/>
              </w:rPr>
            </w:pPr>
          </w:p>
        </w:tc>
      </w:tr>
      <w:tr w:rsidR="004B5C4C" w:rsidRPr="00D95972" w14:paraId="345052DC" w14:textId="77777777" w:rsidTr="00844DCE">
        <w:tc>
          <w:tcPr>
            <w:tcW w:w="976" w:type="dxa"/>
            <w:tcBorders>
              <w:top w:val="nil"/>
              <w:left w:val="thinThickThinSmallGap" w:sz="24" w:space="0" w:color="auto"/>
              <w:bottom w:val="nil"/>
            </w:tcBorders>
            <w:shd w:val="clear" w:color="auto" w:fill="auto"/>
          </w:tcPr>
          <w:p w14:paraId="588C199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BF33A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F2CD65E" w14:textId="065B3B5A" w:rsidR="004B5C4C" w:rsidRPr="00D95972" w:rsidRDefault="00C6540F" w:rsidP="004B5C4C">
            <w:pPr>
              <w:overflowPunct/>
              <w:autoSpaceDE/>
              <w:autoSpaceDN/>
              <w:adjustRightInd/>
              <w:textAlignment w:val="auto"/>
              <w:rPr>
                <w:rFonts w:cs="Arial"/>
                <w:lang w:val="en-US"/>
              </w:rPr>
            </w:pPr>
            <w:hyperlink r:id="rId264" w:history="1">
              <w:r w:rsidR="004B5C4C">
                <w:rPr>
                  <w:rStyle w:val="Hyperlink"/>
                </w:rPr>
                <w:t>C1-212100</w:t>
              </w:r>
            </w:hyperlink>
          </w:p>
        </w:tc>
        <w:tc>
          <w:tcPr>
            <w:tcW w:w="4191" w:type="dxa"/>
            <w:gridSpan w:val="3"/>
            <w:tcBorders>
              <w:top w:val="single" w:sz="4" w:space="0" w:color="auto"/>
              <w:bottom w:val="single" w:sz="4" w:space="0" w:color="auto"/>
            </w:tcBorders>
            <w:shd w:val="clear" w:color="auto" w:fill="FFFF00"/>
          </w:tcPr>
          <w:p w14:paraId="2628D268" w14:textId="53AC0DD1" w:rsidR="004B5C4C" w:rsidRPr="00D95972" w:rsidRDefault="004B5C4C" w:rsidP="004B5C4C">
            <w:pPr>
              <w:rPr>
                <w:rFonts w:cs="Arial"/>
              </w:rPr>
            </w:pPr>
            <w:r>
              <w:rPr>
                <w:rFonts w:cs="Arial"/>
              </w:rPr>
              <w:t>Direct Discovery update procedure for restricted discovery</w:t>
            </w:r>
          </w:p>
        </w:tc>
        <w:tc>
          <w:tcPr>
            <w:tcW w:w="1767" w:type="dxa"/>
            <w:tcBorders>
              <w:top w:val="single" w:sz="4" w:space="0" w:color="auto"/>
              <w:bottom w:val="single" w:sz="4" w:space="0" w:color="auto"/>
            </w:tcBorders>
            <w:shd w:val="clear" w:color="auto" w:fill="FFFF00"/>
          </w:tcPr>
          <w:p w14:paraId="071C95CF" w14:textId="0A9ADF26" w:rsidR="004B5C4C" w:rsidRPr="00D95972" w:rsidRDefault="004B5C4C" w:rsidP="004B5C4C">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6EABD840" w14:textId="726F6E92"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DC6B3" w14:textId="2023E3B3" w:rsidR="003C4FAB" w:rsidRDefault="003C4FAB" w:rsidP="003C4FAB">
            <w:pPr>
              <w:rPr>
                <w:rFonts w:eastAsia="Batang" w:cs="Arial"/>
                <w:lang w:eastAsia="ko-KR"/>
              </w:rPr>
            </w:pPr>
            <w:r>
              <w:rPr>
                <w:rFonts w:eastAsia="Batang" w:cs="Arial"/>
                <w:lang w:eastAsia="ko-KR"/>
              </w:rPr>
              <w:t>Roozbeh, Monday, 4:47</w:t>
            </w:r>
          </w:p>
          <w:p w14:paraId="55DC81D7" w14:textId="0CE0E36C" w:rsidR="003C4FAB" w:rsidRDefault="003C4FAB" w:rsidP="003C4FAB">
            <w:pPr>
              <w:rPr>
                <w:rFonts w:eastAsia="Batang" w:cs="Arial"/>
                <w:lang w:eastAsia="ko-KR"/>
              </w:rPr>
            </w:pPr>
            <w:r>
              <w:rPr>
                <w:rFonts w:eastAsia="Batang" w:cs="Arial"/>
                <w:lang w:eastAsia="ko-KR"/>
              </w:rPr>
              <w:t>Rev required</w:t>
            </w:r>
          </w:p>
          <w:p w14:paraId="2A816FD1" w14:textId="42AB66A3" w:rsidR="008E6175" w:rsidRDefault="008E6175" w:rsidP="003C4FAB">
            <w:pPr>
              <w:rPr>
                <w:rFonts w:eastAsia="Batang" w:cs="Arial"/>
                <w:lang w:eastAsia="ko-KR"/>
              </w:rPr>
            </w:pPr>
          </w:p>
          <w:p w14:paraId="7EBC97F8" w14:textId="63D5D853" w:rsidR="008E6175" w:rsidRDefault="008E6175" w:rsidP="008E6175">
            <w:pPr>
              <w:rPr>
                <w:rFonts w:eastAsia="Batang" w:cs="Arial"/>
                <w:lang w:eastAsia="ko-KR"/>
              </w:rPr>
            </w:pPr>
            <w:r>
              <w:rPr>
                <w:rFonts w:eastAsia="Batang" w:cs="Arial"/>
                <w:lang w:eastAsia="ko-KR"/>
              </w:rPr>
              <w:t>Ivo, Monday, 8:21</w:t>
            </w:r>
          </w:p>
          <w:p w14:paraId="241EF424" w14:textId="77777777" w:rsidR="008E6175" w:rsidRDefault="008E6175" w:rsidP="008E6175">
            <w:pPr>
              <w:rPr>
                <w:rFonts w:eastAsia="Batang" w:cs="Arial"/>
                <w:lang w:eastAsia="ko-KR"/>
              </w:rPr>
            </w:pPr>
            <w:r>
              <w:rPr>
                <w:rFonts w:eastAsia="Batang" w:cs="Arial"/>
                <w:lang w:eastAsia="ko-KR"/>
              </w:rPr>
              <w:t>Rev required</w:t>
            </w:r>
          </w:p>
          <w:p w14:paraId="5AC792BB" w14:textId="77777777" w:rsidR="004B5C4C" w:rsidRDefault="004B5C4C" w:rsidP="004B5C4C">
            <w:pPr>
              <w:rPr>
                <w:rFonts w:eastAsia="Batang" w:cs="Arial"/>
                <w:lang w:eastAsia="ko-KR"/>
              </w:rPr>
            </w:pPr>
          </w:p>
          <w:p w14:paraId="5C9A7917" w14:textId="1F609DB7" w:rsidR="00986A8E" w:rsidRDefault="00986A8E" w:rsidP="00986A8E">
            <w:pPr>
              <w:rPr>
                <w:rFonts w:eastAsia="Batang" w:cs="Arial"/>
                <w:lang w:eastAsia="ko-KR"/>
              </w:rPr>
            </w:pPr>
            <w:r>
              <w:rPr>
                <w:rFonts w:eastAsia="Batang" w:cs="Arial"/>
                <w:lang w:eastAsia="ko-KR"/>
              </w:rPr>
              <w:t>Roozbeh, Wednesday, 3:17</w:t>
            </w:r>
          </w:p>
          <w:p w14:paraId="2D24495D" w14:textId="77777777" w:rsidR="00986A8E" w:rsidRDefault="00986A8E" w:rsidP="00986A8E">
            <w:pPr>
              <w:rPr>
                <w:rFonts w:eastAsia="Batang" w:cs="Arial"/>
                <w:lang w:eastAsia="ko-KR"/>
              </w:rPr>
            </w:pPr>
            <w:r>
              <w:rPr>
                <w:rFonts w:eastAsia="Batang" w:cs="Arial"/>
                <w:lang w:eastAsia="ko-KR"/>
              </w:rPr>
              <w:t>Rev required</w:t>
            </w:r>
          </w:p>
          <w:p w14:paraId="3359D441" w14:textId="77777777" w:rsidR="00C37BC7" w:rsidRDefault="00C37BC7" w:rsidP="004B5C4C">
            <w:pPr>
              <w:rPr>
                <w:rFonts w:eastAsia="Batang" w:cs="Arial"/>
                <w:lang w:eastAsia="ko-KR"/>
              </w:rPr>
            </w:pPr>
          </w:p>
          <w:p w14:paraId="1830904A" w14:textId="056B9B40" w:rsidR="00CF18C0" w:rsidRDefault="00CF18C0" w:rsidP="00CF18C0">
            <w:pPr>
              <w:rPr>
                <w:rFonts w:eastAsia="Batang" w:cs="Arial"/>
                <w:lang w:eastAsia="ko-KR"/>
              </w:rPr>
            </w:pPr>
            <w:r>
              <w:rPr>
                <w:rFonts w:eastAsia="Batang" w:cs="Arial"/>
                <w:lang w:eastAsia="ko-KR"/>
              </w:rPr>
              <w:t>Sunghoon, Wednesday, 15:18</w:t>
            </w:r>
          </w:p>
          <w:p w14:paraId="1A1C3616" w14:textId="691377FB" w:rsidR="00CF18C0" w:rsidRDefault="00CF18C0" w:rsidP="00CF18C0">
            <w:pPr>
              <w:rPr>
                <w:rFonts w:eastAsia="Batang" w:cs="Arial"/>
                <w:lang w:eastAsia="ko-KR"/>
              </w:rPr>
            </w:pPr>
            <w:r>
              <w:rPr>
                <w:rFonts w:eastAsia="Batang" w:cs="Arial"/>
                <w:lang w:eastAsia="ko-KR"/>
              </w:rPr>
              <w:t>Answers to Roozbeh</w:t>
            </w:r>
          </w:p>
          <w:p w14:paraId="5193F5FA" w14:textId="2C75841B" w:rsidR="00CF18C0" w:rsidRPr="00D95972" w:rsidRDefault="00CF18C0" w:rsidP="004B5C4C">
            <w:pPr>
              <w:rPr>
                <w:rFonts w:eastAsia="Batang" w:cs="Arial"/>
                <w:lang w:eastAsia="ko-KR"/>
              </w:rPr>
            </w:pPr>
          </w:p>
        </w:tc>
      </w:tr>
      <w:tr w:rsidR="004B5C4C" w:rsidRPr="00D95972" w14:paraId="322A2C37" w14:textId="77777777" w:rsidTr="00844DCE">
        <w:tc>
          <w:tcPr>
            <w:tcW w:w="976" w:type="dxa"/>
            <w:tcBorders>
              <w:top w:val="nil"/>
              <w:left w:val="thinThickThinSmallGap" w:sz="24" w:space="0" w:color="auto"/>
              <w:bottom w:val="nil"/>
            </w:tcBorders>
            <w:shd w:val="clear" w:color="auto" w:fill="auto"/>
          </w:tcPr>
          <w:p w14:paraId="53C5010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C571B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CA74859" w14:textId="76911B77" w:rsidR="004B5C4C" w:rsidRPr="00D95972" w:rsidRDefault="00C6540F" w:rsidP="004B5C4C">
            <w:pPr>
              <w:overflowPunct/>
              <w:autoSpaceDE/>
              <w:autoSpaceDN/>
              <w:adjustRightInd/>
              <w:textAlignment w:val="auto"/>
              <w:rPr>
                <w:rFonts w:cs="Arial"/>
                <w:lang w:val="en-US"/>
              </w:rPr>
            </w:pPr>
            <w:hyperlink r:id="rId265" w:history="1">
              <w:r w:rsidR="004B5C4C">
                <w:rPr>
                  <w:rStyle w:val="Hyperlink"/>
                </w:rPr>
                <w:t>C1-212101</w:t>
              </w:r>
            </w:hyperlink>
          </w:p>
        </w:tc>
        <w:tc>
          <w:tcPr>
            <w:tcW w:w="4191" w:type="dxa"/>
            <w:gridSpan w:val="3"/>
            <w:tcBorders>
              <w:top w:val="single" w:sz="4" w:space="0" w:color="auto"/>
              <w:bottom w:val="single" w:sz="4" w:space="0" w:color="auto"/>
            </w:tcBorders>
            <w:shd w:val="clear" w:color="auto" w:fill="FFFF00"/>
          </w:tcPr>
          <w:p w14:paraId="388F6F40" w14:textId="6C48776D" w:rsidR="004B5C4C" w:rsidRPr="00D95972" w:rsidRDefault="004B5C4C" w:rsidP="004B5C4C">
            <w:pPr>
              <w:rPr>
                <w:rFonts w:cs="Arial"/>
              </w:rPr>
            </w:pPr>
            <w:r>
              <w:rPr>
                <w:rFonts w:cs="Arial"/>
              </w:rPr>
              <w:t xml:space="preserve">Discoverer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71ABB9E5" w14:textId="331A7839" w:rsidR="004B5C4C" w:rsidRPr="00D95972" w:rsidRDefault="004B5C4C" w:rsidP="004B5C4C">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6407899D" w14:textId="198304A4"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B11C8" w14:textId="7BF169D6" w:rsidR="003C4FAB" w:rsidRDefault="003C4FAB" w:rsidP="003C4FAB">
            <w:pPr>
              <w:rPr>
                <w:rFonts w:eastAsia="Batang" w:cs="Arial"/>
                <w:lang w:eastAsia="ko-KR"/>
              </w:rPr>
            </w:pPr>
            <w:r>
              <w:rPr>
                <w:rFonts w:eastAsia="Batang" w:cs="Arial"/>
                <w:lang w:eastAsia="ko-KR"/>
              </w:rPr>
              <w:t>Roozbeh, Monday, 4:50</w:t>
            </w:r>
          </w:p>
          <w:p w14:paraId="1475D457" w14:textId="45678187" w:rsidR="003C4FAB" w:rsidRDefault="003C4FAB" w:rsidP="003C4FAB">
            <w:pPr>
              <w:rPr>
                <w:rFonts w:eastAsia="Batang" w:cs="Arial"/>
                <w:lang w:eastAsia="ko-KR"/>
              </w:rPr>
            </w:pPr>
            <w:r>
              <w:rPr>
                <w:rFonts w:eastAsia="Batang" w:cs="Arial"/>
                <w:lang w:eastAsia="ko-KR"/>
              </w:rPr>
              <w:t>Rev required</w:t>
            </w:r>
          </w:p>
          <w:p w14:paraId="7CC24157" w14:textId="77777777" w:rsidR="008E6175" w:rsidRDefault="008E6175" w:rsidP="008E6175">
            <w:pPr>
              <w:rPr>
                <w:rFonts w:eastAsia="Batang" w:cs="Arial"/>
                <w:lang w:eastAsia="ko-KR"/>
              </w:rPr>
            </w:pPr>
          </w:p>
          <w:p w14:paraId="0641E190" w14:textId="2C56FD85" w:rsidR="008E6175" w:rsidRDefault="008E6175" w:rsidP="008E6175">
            <w:pPr>
              <w:rPr>
                <w:rFonts w:eastAsia="Batang" w:cs="Arial"/>
                <w:lang w:eastAsia="ko-KR"/>
              </w:rPr>
            </w:pPr>
            <w:r>
              <w:rPr>
                <w:rFonts w:eastAsia="Batang" w:cs="Arial"/>
                <w:lang w:eastAsia="ko-KR"/>
              </w:rPr>
              <w:t>Ivo, Monday, 8:21</w:t>
            </w:r>
          </w:p>
          <w:p w14:paraId="2877035E" w14:textId="77777777" w:rsidR="008E6175" w:rsidRDefault="008E6175" w:rsidP="008E6175">
            <w:pPr>
              <w:rPr>
                <w:rFonts w:eastAsia="Batang" w:cs="Arial"/>
                <w:lang w:eastAsia="ko-KR"/>
              </w:rPr>
            </w:pPr>
            <w:r>
              <w:rPr>
                <w:rFonts w:eastAsia="Batang" w:cs="Arial"/>
                <w:lang w:eastAsia="ko-KR"/>
              </w:rPr>
              <w:t>Rev required</w:t>
            </w:r>
          </w:p>
          <w:p w14:paraId="6D6975A3" w14:textId="77777777" w:rsidR="004B5C4C" w:rsidRDefault="004B5C4C" w:rsidP="004B5C4C">
            <w:pPr>
              <w:rPr>
                <w:rFonts w:eastAsia="Batang" w:cs="Arial"/>
                <w:lang w:eastAsia="ko-KR"/>
              </w:rPr>
            </w:pPr>
          </w:p>
          <w:p w14:paraId="01D2E08F" w14:textId="1B089101" w:rsidR="00F35A42" w:rsidRDefault="00F35A42" w:rsidP="00F35A42">
            <w:pPr>
              <w:rPr>
                <w:rFonts w:eastAsia="Batang" w:cs="Arial"/>
                <w:lang w:eastAsia="ko-KR"/>
              </w:rPr>
            </w:pPr>
            <w:r>
              <w:rPr>
                <w:rFonts w:eastAsia="Batang" w:cs="Arial"/>
                <w:lang w:eastAsia="ko-KR"/>
              </w:rPr>
              <w:t>Taimoor, Wednesday, 17:45</w:t>
            </w:r>
          </w:p>
          <w:p w14:paraId="11FD889F" w14:textId="263F938C" w:rsidR="00F35A42" w:rsidRDefault="00F35A42" w:rsidP="00F35A42">
            <w:pPr>
              <w:rPr>
                <w:rFonts w:eastAsia="Batang" w:cs="Arial"/>
                <w:lang w:eastAsia="ko-KR"/>
              </w:rPr>
            </w:pPr>
            <w:r>
              <w:rPr>
                <w:rFonts w:eastAsia="Batang" w:cs="Arial"/>
                <w:lang w:eastAsia="ko-KR"/>
              </w:rPr>
              <w:t>Answers to Ivo</w:t>
            </w:r>
          </w:p>
          <w:p w14:paraId="10373CF5" w14:textId="3ADA8D3F" w:rsidR="00F35A42" w:rsidRPr="00D95972" w:rsidRDefault="00F35A42" w:rsidP="004B5C4C">
            <w:pPr>
              <w:rPr>
                <w:rFonts w:eastAsia="Batang" w:cs="Arial"/>
                <w:lang w:eastAsia="ko-KR"/>
              </w:rPr>
            </w:pPr>
          </w:p>
        </w:tc>
      </w:tr>
      <w:tr w:rsidR="004B5C4C" w:rsidRPr="00D95972" w14:paraId="770C07F8" w14:textId="77777777" w:rsidTr="00844DCE">
        <w:tc>
          <w:tcPr>
            <w:tcW w:w="976" w:type="dxa"/>
            <w:tcBorders>
              <w:top w:val="nil"/>
              <w:left w:val="thinThickThinSmallGap" w:sz="24" w:space="0" w:color="auto"/>
              <w:bottom w:val="nil"/>
            </w:tcBorders>
            <w:shd w:val="clear" w:color="auto" w:fill="auto"/>
          </w:tcPr>
          <w:p w14:paraId="62EE5E4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DA412A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A6D4FDD" w14:textId="6E6F6B83" w:rsidR="004B5C4C" w:rsidRPr="00D95972" w:rsidRDefault="00C6540F" w:rsidP="004B5C4C">
            <w:pPr>
              <w:overflowPunct/>
              <w:autoSpaceDE/>
              <w:autoSpaceDN/>
              <w:adjustRightInd/>
              <w:textAlignment w:val="auto"/>
              <w:rPr>
                <w:rFonts w:cs="Arial"/>
                <w:lang w:val="en-US"/>
              </w:rPr>
            </w:pPr>
            <w:hyperlink r:id="rId266" w:history="1">
              <w:r w:rsidR="004B5C4C">
                <w:rPr>
                  <w:rStyle w:val="Hyperlink"/>
                </w:rPr>
                <w:t>C1-212102</w:t>
              </w:r>
            </w:hyperlink>
          </w:p>
        </w:tc>
        <w:tc>
          <w:tcPr>
            <w:tcW w:w="4191" w:type="dxa"/>
            <w:gridSpan w:val="3"/>
            <w:tcBorders>
              <w:top w:val="single" w:sz="4" w:space="0" w:color="auto"/>
              <w:bottom w:val="single" w:sz="4" w:space="0" w:color="auto"/>
            </w:tcBorders>
            <w:shd w:val="clear" w:color="auto" w:fill="FFFF00"/>
          </w:tcPr>
          <w:p w14:paraId="5E9DA308" w14:textId="7F21ADD6" w:rsidR="004B5C4C" w:rsidRPr="00D95972" w:rsidRDefault="004B5C4C" w:rsidP="004B5C4C">
            <w:pPr>
              <w:rPr>
                <w:rFonts w:cs="Arial"/>
              </w:rPr>
            </w:pPr>
            <w:proofErr w:type="spellStart"/>
            <w:r>
              <w:rPr>
                <w:rFonts w:cs="Arial"/>
              </w:rPr>
              <w:t>Discoveree</w:t>
            </w:r>
            <w:proofErr w:type="spellEnd"/>
            <w:r>
              <w:rPr>
                <w:rFonts w:cs="Arial"/>
              </w:rPr>
              <w:t xml:space="preserve">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FFFF00"/>
          </w:tcPr>
          <w:p w14:paraId="60844A43" w14:textId="4A16E314" w:rsidR="004B5C4C" w:rsidRPr="00D95972" w:rsidRDefault="004B5C4C" w:rsidP="004B5C4C">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00"/>
          </w:tcPr>
          <w:p w14:paraId="4E21DCCF" w14:textId="6B124550"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B2E58" w14:textId="7B5C3969" w:rsidR="003C4FAB" w:rsidRDefault="003C4FAB" w:rsidP="003C4FAB">
            <w:pPr>
              <w:rPr>
                <w:rFonts w:eastAsia="Batang" w:cs="Arial"/>
                <w:lang w:eastAsia="ko-KR"/>
              </w:rPr>
            </w:pPr>
            <w:r>
              <w:rPr>
                <w:rFonts w:eastAsia="Batang" w:cs="Arial"/>
                <w:lang w:eastAsia="ko-KR"/>
              </w:rPr>
              <w:t>Roozbeh, Monday, 4:51</w:t>
            </w:r>
          </w:p>
          <w:p w14:paraId="305DBBB0" w14:textId="77777777" w:rsidR="003C4FAB" w:rsidRDefault="003C4FAB" w:rsidP="003C4FAB">
            <w:pPr>
              <w:rPr>
                <w:rFonts w:eastAsia="Batang" w:cs="Arial"/>
                <w:lang w:eastAsia="ko-KR"/>
              </w:rPr>
            </w:pPr>
            <w:r>
              <w:rPr>
                <w:rFonts w:eastAsia="Batang" w:cs="Arial"/>
                <w:lang w:eastAsia="ko-KR"/>
              </w:rPr>
              <w:t>Rev required</w:t>
            </w:r>
          </w:p>
          <w:p w14:paraId="6EE73006" w14:textId="77777777" w:rsidR="004B5C4C" w:rsidRDefault="004B5C4C" w:rsidP="004B5C4C">
            <w:pPr>
              <w:rPr>
                <w:rFonts w:eastAsia="Batang" w:cs="Arial"/>
                <w:lang w:eastAsia="ko-KR"/>
              </w:rPr>
            </w:pPr>
          </w:p>
          <w:p w14:paraId="362A3F15" w14:textId="418E0C74" w:rsidR="004E0E82" w:rsidRDefault="004E0E82" w:rsidP="004E0E82">
            <w:pPr>
              <w:rPr>
                <w:rFonts w:eastAsia="Batang" w:cs="Arial"/>
                <w:lang w:eastAsia="ko-KR"/>
              </w:rPr>
            </w:pPr>
            <w:r>
              <w:rPr>
                <w:rFonts w:eastAsia="Batang" w:cs="Arial"/>
                <w:lang w:eastAsia="ko-KR"/>
              </w:rPr>
              <w:t>Ivo, Monday, 8:21</w:t>
            </w:r>
          </w:p>
          <w:p w14:paraId="0DC2C77F" w14:textId="0EA4CF05" w:rsidR="004E0E82" w:rsidRDefault="004E0E82" w:rsidP="004E0E82">
            <w:pPr>
              <w:rPr>
                <w:rFonts w:eastAsia="Batang" w:cs="Arial"/>
                <w:lang w:eastAsia="ko-KR"/>
              </w:rPr>
            </w:pPr>
            <w:r>
              <w:rPr>
                <w:rFonts w:eastAsia="Batang" w:cs="Arial"/>
                <w:lang w:eastAsia="ko-KR"/>
              </w:rPr>
              <w:t>Rev required</w:t>
            </w:r>
          </w:p>
          <w:p w14:paraId="63A6A6F7" w14:textId="0B603BC2" w:rsidR="00D617F7" w:rsidRDefault="00D617F7" w:rsidP="004E0E82">
            <w:pPr>
              <w:rPr>
                <w:rFonts w:eastAsia="Batang" w:cs="Arial"/>
                <w:lang w:eastAsia="ko-KR"/>
              </w:rPr>
            </w:pPr>
          </w:p>
          <w:p w14:paraId="1CF63591" w14:textId="3D8039DA" w:rsidR="00D617F7" w:rsidRDefault="00D617F7" w:rsidP="00D617F7">
            <w:pPr>
              <w:rPr>
                <w:rFonts w:eastAsia="Batang" w:cs="Arial"/>
                <w:lang w:eastAsia="ko-KR"/>
              </w:rPr>
            </w:pPr>
            <w:r>
              <w:rPr>
                <w:rFonts w:eastAsia="Batang" w:cs="Arial"/>
                <w:lang w:eastAsia="ko-KR"/>
              </w:rPr>
              <w:lastRenderedPageBreak/>
              <w:t>Taimoor, Wednesday, 17:43</w:t>
            </w:r>
          </w:p>
          <w:p w14:paraId="2C71AE41" w14:textId="311CDC11" w:rsidR="00D617F7" w:rsidRDefault="00D617F7" w:rsidP="00D617F7">
            <w:pPr>
              <w:rPr>
                <w:rFonts w:eastAsia="Batang" w:cs="Arial"/>
                <w:lang w:eastAsia="ko-KR"/>
              </w:rPr>
            </w:pPr>
            <w:r>
              <w:rPr>
                <w:rFonts w:eastAsia="Batang" w:cs="Arial"/>
                <w:lang w:eastAsia="ko-KR"/>
              </w:rPr>
              <w:t>Answers to Roozbeh</w:t>
            </w:r>
          </w:p>
          <w:p w14:paraId="0420BD55" w14:textId="4D73CF5E" w:rsidR="004E0E82" w:rsidRPr="00D95972" w:rsidRDefault="004E0E82" w:rsidP="004B5C4C">
            <w:pPr>
              <w:rPr>
                <w:rFonts w:eastAsia="Batang" w:cs="Arial"/>
                <w:lang w:eastAsia="ko-KR"/>
              </w:rPr>
            </w:pPr>
          </w:p>
        </w:tc>
      </w:tr>
      <w:tr w:rsidR="004B5C4C" w:rsidRPr="00D95972" w14:paraId="2A2E3E58" w14:textId="77777777" w:rsidTr="00245089">
        <w:tc>
          <w:tcPr>
            <w:tcW w:w="976" w:type="dxa"/>
            <w:tcBorders>
              <w:top w:val="nil"/>
              <w:left w:val="thinThickThinSmallGap" w:sz="24" w:space="0" w:color="auto"/>
              <w:bottom w:val="nil"/>
            </w:tcBorders>
            <w:shd w:val="clear" w:color="auto" w:fill="auto"/>
          </w:tcPr>
          <w:p w14:paraId="18C3EE8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FA3671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AB6F5B0" w14:textId="4BEA0865" w:rsidR="004B5C4C" w:rsidRPr="00D95972" w:rsidRDefault="00C6540F" w:rsidP="004B5C4C">
            <w:pPr>
              <w:overflowPunct/>
              <w:autoSpaceDE/>
              <w:autoSpaceDN/>
              <w:adjustRightInd/>
              <w:textAlignment w:val="auto"/>
              <w:rPr>
                <w:rFonts w:cs="Arial"/>
                <w:lang w:val="en-US"/>
              </w:rPr>
            </w:pPr>
            <w:hyperlink r:id="rId267" w:history="1">
              <w:r w:rsidR="004B5C4C">
                <w:rPr>
                  <w:rStyle w:val="Hyperlink"/>
                </w:rPr>
                <w:t>C1-212121</w:t>
              </w:r>
            </w:hyperlink>
          </w:p>
        </w:tc>
        <w:tc>
          <w:tcPr>
            <w:tcW w:w="4191" w:type="dxa"/>
            <w:gridSpan w:val="3"/>
            <w:tcBorders>
              <w:top w:val="single" w:sz="4" w:space="0" w:color="auto"/>
              <w:bottom w:val="single" w:sz="4" w:space="0" w:color="auto"/>
            </w:tcBorders>
            <w:shd w:val="clear" w:color="auto" w:fill="auto"/>
          </w:tcPr>
          <w:p w14:paraId="47FC1EFA" w14:textId="4FCD6644" w:rsidR="004B5C4C" w:rsidRPr="00D95972" w:rsidRDefault="004B5C4C" w:rsidP="004B5C4C">
            <w:pPr>
              <w:rPr>
                <w:rFonts w:cs="Arial"/>
              </w:rPr>
            </w:pPr>
            <w:r>
              <w:rPr>
                <w:rFonts w:cs="Arial"/>
              </w:rPr>
              <w:t xml:space="preserve">Introduction of 5G </w:t>
            </w:r>
            <w:proofErr w:type="spellStart"/>
            <w:r>
              <w:rPr>
                <w:rFonts w:cs="Arial"/>
              </w:rPr>
              <w:t>ProSe</w:t>
            </w:r>
            <w:proofErr w:type="spellEnd"/>
            <w:r>
              <w:rPr>
                <w:rFonts w:cs="Arial"/>
              </w:rPr>
              <w:t xml:space="preserve"> policy UE policy type</w:t>
            </w:r>
          </w:p>
        </w:tc>
        <w:tc>
          <w:tcPr>
            <w:tcW w:w="1767" w:type="dxa"/>
            <w:tcBorders>
              <w:top w:val="single" w:sz="4" w:space="0" w:color="auto"/>
              <w:bottom w:val="single" w:sz="4" w:space="0" w:color="auto"/>
            </w:tcBorders>
            <w:shd w:val="clear" w:color="auto" w:fill="auto"/>
          </w:tcPr>
          <w:p w14:paraId="2E3D45F2" w14:textId="15D91E77"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7FB128AE" w14:textId="457273F4" w:rsidR="004B5C4C" w:rsidRPr="00D95972" w:rsidRDefault="004B5C4C" w:rsidP="004B5C4C">
            <w:pPr>
              <w:rPr>
                <w:rFonts w:cs="Arial"/>
              </w:rPr>
            </w:pPr>
            <w:r>
              <w:rPr>
                <w:rFonts w:cs="Arial"/>
              </w:rPr>
              <w:t>CR 3108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4056D65" w14:textId="33692DC6" w:rsidR="00B95E5A" w:rsidRDefault="00B95E5A" w:rsidP="004B5C4C">
            <w:pPr>
              <w:rPr>
                <w:rFonts w:eastAsia="Batang" w:cs="Arial"/>
                <w:lang w:val="en-US" w:eastAsia="ko-KR"/>
              </w:rPr>
            </w:pPr>
            <w:r>
              <w:rPr>
                <w:rFonts w:eastAsia="Batang" w:cs="Arial"/>
                <w:lang w:val="en-US" w:eastAsia="ko-KR"/>
              </w:rPr>
              <w:t>Merged into C1-212128 and its revisions</w:t>
            </w:r>
          </w:p>
          <w:p w14:paraId="650DE12A" w14:textId="77777777" w:rsidR="00B95E5A" w:rsidRDefault="00B95E5A" w:rsidP="004B5C4C">
            <w:pPr>
              <w:rPr>
                <w:rFonts w:eastAsia="Batang" w:cs="Arial"/>
                <w:lang w:val="en-US" w:eastAsia="ko-KR"/>
              </w:rPr>
            </w:pPr>
          </w:p>
          <w:p w14:paraId="6F5C5ADD" w14:textId="5BDE2384"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C1-212121 and part of C1-212128</w:t>
            </w:r>
          </w:p>
          <w:p w14:paraId="13DF447A" w14:textId="77777777" w:rsidR="00023E29" w:rsidRDefault="00023E29" w:rsidP="004B5C4C">
            <w:pPr>
              <w:rPr>
                <w:rFonts w:eastAsia="Batang" w:cs="Arial"/>
                <w:lang w:val="en-US" w:eastAsia="ko-KR"/>
              </w:rPr>
            </w:pPr>
          </w:p>
          <w:p w14:paraId="03404CA0" w14:textId="77777777" w:rsidR="00023E29" w:rsidRDefault="00023E29" w:rsidP="004B5C4C">
            <w:pPr>
              <w:rPr>
                <w:rFonts w:eastAsia="Batang" w:cs="Arial"/>
                <w:lang w:val="en-US" w:eastAsia="ko-KR"/>
              </w:rPr>
            </w:pPr>
            <w:r>
              <w:rPr>
                <w:rFonts w:eastAsia="Batang" w:cs="Arial"/>
                <w:lang w:val="en-US" w:eastAsia="ko-KR"/>
              </w:rPr>
              <w:t>Mohamed, Monday, 2:38</w:t>
            </w:r>
          </w:p>
          <w:p w14:paraId="0C0D8435" w14:textId="77777777" w:rsidR="00023E29" w:rsidRDefault="00023E29" w:rsidP="004B5C4C">
            <w:pPr>
              <w:rPr>
                <w:rFonts w:eastAsia="Batang" w:cs="Arial"/>
                <w:lang w:val="en-US" w:eastAsia="ko-KR"/>
              </w:rPr>
            </w:pPr>
            <w:r>
              <w:rPr>
                <w:rFonts w:eastAsia="Batang" w:cs="Arial"/>
                <w:lang w:val="en-US" w:eastAsia="ko-KR"/>
              </w:rPr>
              <w:t>Rev required</w:t>
            </w:r>
          </w:p>
          <w:p w14:paraId="16F13DB3" w14:textId="77777777" w:rsidR="00023E29" w:rsidRDefault="00023E29" w:rsidP="004B5C4C">
            <w:pPr>
              <w:rPr>
                <w:rFonts w:eastAsia="Batang" w:cs="Arial"/>
                <w:lang w:val="en-US" w:eastAsia="ko-KR"/>
              </w:rPr>
            </w:pPr>
          </w:p>
          <w:p w14:paraId="3FD8BBB7" w14:textId="77777777" w:rsidR="008C2655" w:rsidRDefault="008C2655" w:rsidP="008C2655">
            <w:pPr>
              <w:rPr>
                <w:rFonts w:eastAsia="Batang" w:cs="Arial"/>
                <w:lang w:eastAsia="ko-KR"/>
              </w:rPr>
            </w:pPr>
            <w:r>
              <w:rPr>
                <w:rFonts w:eastAsia="Batang" w:cs="Arial"/>
                <w:lang w:eastAsia="ko-KR"/>
              </w:rPr>
              <w:t>Carlson, Monday, 5:55</w:t>
            </w:r>
          </w:p>
          <w:p w14:paraId="78A64474" w14:textId="77777777" w:rsidR="008C2655" w:rsidRDefault="008C2655" w:rsidP="008C2655">
            <w:pPr>
              <w:rPr>
                <w:rFonts w:eastAsia="Batang" w:cs="Arial"/>
                <w:lang w:eastAsia="ko-KR"/>
              </w:rPr>
            </w:pPr>
            <w:r>
              <w:rPr>
                <w:rFonts w:eastAsia="Batang" w:cs="Arial"/>
                <w:lang w:eastAsia="ko-KR"/>
              </w:rPr>
              <w:t>Rev required</w:t>
            </w:r>
          </w:p>
          <w:p w14:paraId="202D7D6A" w14:textId="77777777" w:rsidR="008C2655" w:rsidRDefault="008C2655" w:rsidP="004B5C4C">
            <w:pPr>
              <w:rPr>
                <w:rFonts w:eastAsia="Batang" w:cs="Arial"/>
                <w:lang w:val="en-US" w:eastAsia="ko-KR"/>
              </w:rPr>
            </w:pPr>
          </w:p>
          <w:p w14:paraId="0C310BCD" w14:textId="77777777" w:rsidR="00877A4D" w:rsidRDefault="00877A4D" w:rsidP="00877A4D">
            <w:pPr>
              <w:rPr>
                <w:rFonts w:eastAsia="Batang" w:cs="Arial"/>
                <w:lang w:eastAsia="ko-KR"/>
              </w:rPr>
            </w:pPr>
            <w:r>
              <w:rPr>
                <w:rFonts w:eastAsia="Batang" w:cs="Arial"/>
                <w:lang w:eastAsia="ko-KR"/>
              </w:rPr>
              <w:t>Ivo, Monday, 8:20</w:t>
            </w:r>
          </w:p>
          <w:p w14:paraId="509E651A" w14:textId="77777777" w:rsidR="00877A4D" w:rsidRDefault="00877A4D" w:rsidP="00877A4D">
            <w:pPr>
              <w:rPr>
                <w:rFonts w:eastAsia="Batang" w:cs="Arial"/>
                <w:lang w:eastAsia="ko-KR"/>
              </w:rPr>
            </w:pPr>
            <w:r>
              <w:rPr>
                <w:rFonts w:eastAsia="Batang" w:cs="Arial"/>
                <w:lang w:eastAsia="ko-KR"/>
              </w:rPr>
              <w:t>Rev required</w:t>
            </w:r>
          </w:p>
          <w:p w14:paraId="5F5646AD" w14:textId="77777777" w:rsidR="00877A4D" w:rsidRDefault="00877A4D" w:rsidP="004B5C4C">
            <w:pPr>
              <w:rPr>
                <w:rFonts w:eastAsia="Batang" w:cs="Arial"/>
                <w:lang w:val="en-US" w:eastAsia="ko-KR"/>
              </w:rPr>
            </w:pPr>
          </w:p>
          <w:p w14:paraId="0BE23969" w14:textId="33B340D9" w:rsidR="005300B2" w:rsidRDefault="005300B2" w:rsidP="005300B2">
            <w:pPr>
              <w:rPr>
                <w:rFonts w:eastAsia="Batang" w:cs="Arial"/>
                <w:lang w:eastAsia="ko-KR"/>
              </w:rPr>
            </w:pPr>
            <w:r>
              <w:rPr>
                <w:rFonts w:eastAsia="Batang" w:cs="Arial"/>
                <w:lang w:eastAsia="ko-KR"/>
              </w:rPr>
              <w:t xml:space="preserve">Joy, Monday, </w:t>
            </w:r>
            <w:r w:rsidR="00BF09EE">
              <w:rPr>
                <w:rFonts w:eastAsia="Batang" w:cs="Arial"/>
                <w:lang w:eastAsia="ko-KR"/>
              </w:rPr>
              <w:t>16:57</w:t>
            </w:r>
          </w:p>
          <w:p w14:paraId="4B10B213" w14:textId="77777777" w:rsidR="00A03A2E" w:rsidRDefault="00B95E5A" w:rsidP="004B5C4C">
            <w:pPr>
              <w:rPr>
                <w:rFonts w:eastAsia="Batang" w:cs="Arial"/>
                <w:lang w:eastAsia="ko-KR"/>
              </w:rPr>
            </w:pPr>
            <w:r>
              <w:rPr>
                <w:rFonts w:eastAsia="Batang" w:cs="Arial"/>
                <w:lang w:eastAsia="ko-KR"/>
              </w:rPr>
              <w:t>Ok to merge C1-212121 into C1-212128</w:t>
            </w:r>
          </w:p>
          <w:p w14:paraId="4A729E43" w14:textId="7B3C1579" w:rsidR="00A03A2E" w:rsidRPr="00A03A2E" w:rsidRDefault="00A03A2E" w:rsidP="004B5C4C">
            <w:pPr>
              <w:rPr>
                <w:rFonts w:eastAsia="Batang" w:cs="Arial"/>
                <w:lang w:eastAsia="ko-KR"/>
              </w:rPr>
            </w:pPr>
          </w:p>
        </w:tc>
      </w:tr>
      <w:tr w:rsidR="004B5C4C" w:rsidRPr="00D95972" w14:paraId="3909AF81" w14:textId="77777777" w:rsidTr="005A3ED9">
        <w:tc>
          <w:tcPr>
            <w:tcW w:w="976" w:type="dxa"/>
            <w:tcBorders>
              <w:top w:val="nil"/>
              <w:left w:val="thinThickThinSmallGap" w:sz="24" w:space="0" w:color="auto"/>
              <w:bottom w:val="nil"/>
            </w:tcBorders>
            <w:shd w:val="clear" w:color="auto" w:fill="auto"/>
          </w:tcPr>
          <w:p w14:paraId="39BEF21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D5AC45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E2AD881" w14:textId="67921648" w:rsidR="004B5C4C" w:rsidRPr="00D95972" w:rsidRDefault="00C6540F" w:rsidP="004B5C4C">
            <w:pPr>
              <w:overflowPunct/>
              <w:autoSpaceDE/>
              <w:autoSpaceDN/>
              <w:adjustRightInd/>
              <w:textAlignment w:val="auto"/>
              <w:rPr>
                <w:rFonts w:cs="Arial"/>
                <w:lang w:val="en-US"/>
              </w:rPr>
            </w:pPr>
            <w:hyperlink r:id="rId268" w:history="1">
              <w:r w:rsidR="004B5C4C">
                <w:rPr>
                  <w:rStyle w:val="Hyperlink"/>
                </w:rPr>
                <w:t>C1-212122</w:t>
              </w:r>
            </w:hyperlink>
          </w:p>
        </w:tc>
        <w:tc>
          <w:tcPr>
            <w:tcW w:w="4191" w:type="dxa"/>
            <w:gridSpan w:val="3"/>
            <w:tcBorders>
              <w:top w:val="single" w:sz="4" w:space="0" w:color="auto"/>
              <w:bottom w:val="single" w:sz="4" w:space="0" w:color="auto"/>
            </w:tcBorders>
            <w:shd w:val="clear" w:color="auto" w:fill="auto"/>
          </w:tcPr>
          <w:p w14:paraId="5CC0AECB" w14:textId="3A5AA081" w:rsidR="004B5C4C" w:rsidRPr="00D95972" w:rsidRDefault="004B5C4C" w:rsidP="004B5C4C">
            <w:pPr>
              <w:rPr>
                <w:rFonts w:cs="Arial"/>
              </w:rPr>
            </w:pPr>
            <w:r>
              <w:rPr>
                <w:rFonts w:cs="Arial"/>
              </w:rPr>
              <w:t xml:space="preserve">General description on 5G </w:t>
            </w:r>
            <w:proofErr w:type="spellStart"/>
            <w:r>
              <w:rPr>
                <w:rFonts w:cs="Arial"/>
              </w:rPr>
              <w:t>ProSe</w:t>
            </w:r>
            <w:proofErr w:type="spellEnd"/>
            <w:r>
              <w:rPr>
                <w:rFonts w:cs="Arial"/>
              </w:rPr>
              <w:t xml:space="preserve"> policy UE policy part</w:t>
            </w:r>
          </w:p>
        </w:tc>
        <w:tc>
          <w:tcPr>
            <w:tcW w:w="1767" w:type="dxa"/>
            <w:tcBorders>
              <w:top w:val="single" w:sz="4" w:space="0" w:color="auto"/>
              <w:bottom w:val="single" w:sz="4" w:space="0" w:color="auto"/>
            </w:tcBorders>
            <w:shd w:val="clear" w:color="auto" w:fill="auto"/>
          </w:tcPr>
          <w:p w14:paraId="66FE8B18" w14:textId="41CC59DE"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4E2B0065" w14:textId="57A06DCB" w:rsidR="004B5C4C" w:rsidRPr="00D95972" w:rsidRDefault="004B5C4C" w:rsidP="004B5C4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14F3E5A" w14:textId="5DED21F1" w:rsidR="005A3ED9" w:rsidRDefault="005A3ED9" w:rsidP="004B5C4C">
            <w:pPr>
              <w:rPr>
                <w:rFonts w:eastAsia="Batang" w:cs="Arial"/>
                <w:lang w:eastAsia="ko-KR"/>
              </w:rPr>
            </w:pPr>
            <w:r>
              <w:rPr>
                <w:rFonts w:eastAsia="Batang" w:cs="Arial"/>
                <w:lang w:eastAsia="ko-KR"/>
              </w:rPr>
              <w:t>Merged into C1-212221 and its revisions</w:t>
            </w:r>
          </w:p>
          <w:p w14:paraId="6D3C1129" w14:textId="77777777" w:rsidR="005A3ED9" w:rsidRDefault="005A3ED9" w:rsidP="004B5C4C">
            <w:pPr>
              <w:rPr>
                <w:rFonts w:eastAsia="Batang" w:cs="Arial"/>
                <w:lang w:eastAsia="ko-KR"/>
              </w:rPr>
            </w:pPr>
          </w:p>
          <w:p w14:paraId="05B6B484" w14:textId="4C19B55B" w:rsidR="004B5C4C"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p w14:paraId="71A3463A" w14:textId="77777777" w:rsidR="00593551" w:rsidRDefault="00593551" w:rsidP="004B5C4C">
            <w:pPr>
              <w:rPr>
                <w:rFonts w:eastAsia="Batang" w:cs="Arial"/>
                <w:lang w:eastAsia="ko-KR"/>
              </w:rPr>
            </w:pPr>
          </w:p>
          <w:p w14:paraId="30A5D907" w14:textId="77777777" w:rsidR="00593551" w:rsidRDefault="00593551" w:rsidP="004B5C4C">
            <w:pPr>
              <w:rPr>
                <w:rFonts w:eastAsia="Batang" w:cs="Arial"/>
                <w:lang w:eastAsia="ko-KR"/>
              </w:rPr>
            </w:pPr>
            <w:r>
              <w:rPr>
                <w:rFonts w:eastAsia="Batang" w:cs="Arial"/>
                <w:lang w:eastAsia="ko-KR"/>
              </w:rPr>
              <w:t>Mohamed, Monday, 2:36</w:t>
            </w:r>
          </w:p>
          <w:p w14:paraId="77C9658C" w14:textId="77777777" w:rsidR="00593551" w:rsidRDefault="00593551" w:rsidP="004B5C4C">
            <w:pPr>
              <w:rPr>
                <w:rFonts w:eastAsia="Batang" w:cs="Arial"/>
                <w:lang w:eastAsia="ko-KR"/>
              </w:rPr>
            </w:pPr>
            <w:r>
              <w:rPr>
                <w:rFonts w:eastAsia="Batang" w:cs="Arial"/>
                <w:lang w:eastAsia="ko-KR"/>
              </w:rPr>
              <w:t>Rev required</w:t>
            </w:r>
          </w:p>
          <w:p w14:paraId="1818C20C" w14:textId="77777777" w:rsidR="008F59C3" w:rsidRDefault="008F59C3" w:rsidP="004B5C4C">
            <w:pPr>
              <w:rPr>
                <w:rFonts w:eastAsia="Batang" w:cs="Arial"/>
                <w:lang w:eastAsia="ko-KR"/>
              </w:rPr>
            </w:pPr>
          </w:p>
          <w:p w14:paraId="08D9018E" w14:textId="4CAF91AA" w:rsidR="008F59C3" w:rsidRDefault="008F59C3" w:rsidP="008F59C3">
            <w:pPr>
              <w:rPr>
                <w:rFonts w:eastAsia="Batang" w:cs="Arial"/>
                <w:lang w:eastAsia="ko-KR"/>
              </w:rPr>
            </w:pPr>
            <w:r>
              <w:rPr>
                <w:rFonts w:eastAsia="Batang" w:cs="Arial"/>
                <w:lang w:eastAsia="ko-KR"/>
              </w:rPr>
              <w:t>Rae, Monday, 3:28</w:t>
            </w:r>
          </w:p>
          <w:p w14:paraId="081D6B19" w14:textId="77777777" w:rsidR="008F59C3" w:rsidRDefault="008F59C3" w:rsidP="008F59C3">
            <w:pPr>
              <w:rPr>
                <w:rFonts w:eastAsia="Batang" w:cs="Arial"/>
                <w:lang w:eastAsia="ko-KR"/>
              </w:rPr>
            </w:pPr>
            <w:r>
              <w:rPr>
                <w:rFonts w:eastAsia="Batang" w:cs="Arial"/>
                <w:lang w:eastAsia="ko-KR"/>
              </w:rPr>
              <w:t>Merge and rev required</w:t>
            </w:r>
          </w:p>
          <w:p w14:paraId="06D63134" w14:textId="77777777" w:rsidR="008F59C3" w:rsidRDefault="008F59C3" w:rsidP="004B5C4C">
            <w:pPr>
              <w:rPr>
                <w:rFonts w:eastAsia="Batang" w:cs="Arial"/>
                <w:lang w:val="en-US" w:eastAsia="ko-KR"/>
              </w:rPr>
            </w:pPr>
          </w:p>
          <w:p w14:paraId="622A5E2C" w14:textId="0E2EC755" w:rsidR="00D145EC" w:rsidRDefault="00D145EC" w:rsidP="00D145EC">
            <w:pPr>
              <w:rPr>
                <w:rFonts w:eastAsia="Batang" w:cs="Arial"/>
                <w:lang w:eastAsia="ko-KR"/>
              </w:rPr>
            </w:pPr>
            <w:r>
              <w:rPr>
                <w:rFonts w:eastAsia="Batang" w:cs="Arial"/>
                <w:lang w:eastAsia="ko-KR"/>
              </w:rPr>
              <w:t>Roozbeh, Monday, 4:52</w:t>
            </w:r>
          </w:p>
          <w:p w14:paraId="0E6BA65D" w14:textId="2A259993" w:rsidR="00D145EC" w:rsidRDefault="00D145EC" w:rsidP="00D145EC">
            <w:pPr>
              <w:rPr>
                <w:rFonts w:eastAsia="Batang" w:cs="Arial"/>
                <w:lang w:eastAsia="ko-KR"/>
              </w:rPr>
            </w:pPr>
            <w:r>
              <w:rPr>
                <w:rFonts w:eastAsia="Batang" w:cs="Arial"/>
                <w:lang w:eastAsia="ko-KR"/>
              </w:rPr>
              <w:t>Question for clarification</w:t>
            </w:r>
          </w:p>
          <w:p w14:paraId="373580C7" w14:textId="77777777" w:rsidR="00D145EC" w:rsidRDefault="00D145EC" w:rsidP="004B5C4C">
            <w:pPr>
              <w:rPr>
                <w:rFonts w:eastAsia="Batang" w:cs="Arial"/>
                <w:lang w:val="en-US" w:eastAsia="ko-KR"/>
              </w:rPr>
            </w:pPr>
          </w:p>
          <w:p w14:paraId="1A9A283D" w14:textId="1A305DB9" w:rsidR="008B2AF1" w:rsidRDefault="008B2AF1" w:rsidP="008B2AF1">
            <w:pPr>
              <w:rPr>
                <w:rFonts w:eastAsia="Batang" w:cs="Arial"/>
                <w:lang w:eastAsia="ko-KR"/>
              </w:rPr>
            </w:pPr>
            <w:r>
              <w:rPr>
                <w:rFonts w:eastAsia="Batang" w:cs="Arial"/>
                <w:lang w:eastAsia="ko-KR"/>
              </w:rPr>
              <w:t>Carlson, Monday, 5:56</w:t>
            </w:r>
          </w:p>
          <w:p w14:paraId="27066CC0" w14:textId="77777777" w:rsidR="008B2AF1" w:rsidRDefault="008B2AF1" w:rsidP="008B2AF1">
            <w:pPr>
              <w:rPr>
                <w:rFonts w:eastAsia="Batang" w:cs="Arial"/>
                <w:lang w:eastAsia="ko-KR"/>
              </w:rPr>
            </w:pPr>
            <w:r>
              <w:rPr>
                <w:rFonts w:eastAsia="Batang" w:cs="Arial"/>
                <w:lang w:eastAsia="ko-KR"/>
              </w:rPr>
              <w:t>Rev required</w:t>
            </w:r>
          </w:p>
          <w:p w14:paraId="498FC54D" w14:textId="77777777" w:rsidR="00877A4D" w:rsidRDefault="00877A4D" w:rsidP="00877A4D">
            <w:pPr>
              <w:rPr>
                <w:rFonts w:eastAsia="Batang" w:cs="Arial"/>
                <w:lang w:eastAsia="ko-KR"/>
              </w:rPr>
            </w:pPr>
          </w:p>
          <w:p w14:paraId="67998809" w14:textId="761D5DED" w:rsidR="00877A4D" w:rsidRDefault="00877A4D" w:rsidP="00877A4D">
            <w:pPr>
              <w:rPr>
                <w:rFonts w:eastAsia="Batang" w:cs="Arial"/>
                <w:lang w:eastAsia="ko-KR"/>
              </w:rPr>
            </w:pPr>
            <w:r>
              <w:rPr>
                <w:rFonts w:eastAsia="Batang" w:cs="Arial"/>
                <w:lang w:eastAsia="ko-KR"/>
              </w:rPr>
              <w:t>Ivo, Monday, 8:21</w:t>
            </w:r>
          </w:p>
          <w:p w14:paraId="0804A933" w14:textId="77777777" w:rsidR="00877A4D" w:rsidRDefault="00877A4D" w:rsidP="00877A4D">
            <w:pPr>
              <w:rPr>
                <w:rFonts w:eastAsia="Batang" w:cs="Arial"/>
                <w:lang w:eastAsia="ko-KR"/>
              </w:rPr>
            </w:pPr>
            <w:r>
              <w:rPr>
                <w:rFonts w:eastAsia="Batang" w:cs="Arial"/>
                <w:lang w:eastAsia="ko-KR"/>
              </w:rPr>
              <w:t>Rev required</w:t>
            </w:r>
          </w:p>
          <w:p w14:paraId="59BE656A" w14:textId="77777777" w:rsidR="008B2AF1" w:rsidRDefault="008B2AF1" w:rsidP="004B5C4C">
            <w:pPr>
              <w:rPr>
                <w:rFonts w:eastAsia="Batang" w:cs="Arial"/>
                <w:lang w:val="en-US" w:eastAsia="ko-KR"/>
              </w:rPr>
            </w:pPr>
          </w:p>
          <w:p w14:paraId="784579A2" w14:textId="61D68E40" w:rsidR="00907CD3" w:rsidRDefault="00907CD3" w:rsidP="00907CD3">
            <w:pPr>
              <w:rPr>
                <w:rFonts w:eastAsia="Batang" w:cs="Arial"/>
                <w:lang w:eastAsia="ko-KR"/>
              </w:rPr>
            </w:pPr>
            <w:r>
              <w:rPr>
                <w:rFonts w:eastAsia="Batang" w:cs="Arial"/>
                <w:lang w:eastAsia="ko-KR"/>
              </w:rPr>
              <w:t xml:space="preserve">Sunghoon, Monday, </w:t>
            </w:r>
            <w:r w:rsidR="00AB62E1">
              <w:rPr>
                <w:rFonts w:eastAsia="Batang" w:cs="Arial"/>
                <w:lang w:eastAsia="ko-KR"/>
              </w:rPr>
              <w:t>17:11</w:t>
            </w:r>
          </w:p>
          <w:p w14:paraId="1C582BCC" w14:textId="11F12E01" w:rsidR="00907CD3" w:rsidRDefault="00907CD3" w:rsidP="00907CD3">
            <w:pPr>
              <w:rPr>
                <w:rFonts w:eastAsia="Batang" w:cs="Arial"/>
                <w:lang w:eastAsia="ko-KR"/>
              </w:rPr>
            </w:pPr>
            <w:r>
              <w:rPr>
                <w:rFonts w:eastAsia="Batang" w:cs="Arial"/>
                <w:lang w:eastAsia="ko-KR"/>
              </w:rPr>
              <w:t>Rev required</w:t>
            </w:r>
          </w:p>
          <w:p w14:paraId="6C7E92D5" w14:textId="4ED3F79B" w:rsidR="00C27C73" w:rsidRDefault="00C27C73" w:rsidP="00907CD3">
            <w:pPr>
              <w:rPr>
                <w:rFonts w:eastAsia="Batang" w:cs="Arial"/>
                <w:lang w:eastAsia="ko-KR"/>
              </w:rPr>
            </w:pPr>
          </w:p>
          <w:p w14:paraId="7B2D4AA6" w14:textId="320B2244" w:rsidR="00C27C73" w:rsidRDefault="00C27C73" w:rsidP="00C27C73">
            <w:pPr>
              <w:rPr>
                <w:rFonts w:eastAsia="Batang" w:cs="Arial"/>
                <w:lang w:eastAsia="ko-KR"/>
              </w:rPr>
            </w:pPr>
            <w:r>
              <w:rPr>
                <w:rFonts w:eastAsia="Batang" w:cs="Arial"/>
                <w:lang w:eastAsia="ko-KR"/>
              </w:rPr>
              <w:t>Joy, Monday, 17:15</w:t>
            </w:r>
          </w:p>
          <w:p w14:paraId="1395B8C5" w14:textId="43BAB164" w:rsidR="00C27C73" w:rsidRDefault="00C27C73" w:rsidP="00C27C73">
            <w:pPr>
              <w:rPr>
                <w:rFonts w:eastAsia="Batang" w:cs="Arial"/>
                <w:lang w:eastAsia="ko-KR"/>
              </w:rPr>
            </w:pPr>
            <w:r>
              <w:rPr>
                <w:rFonts w:eastAsia="Batang" w:cs="Arial"/>
                <w:lang w:eastAsia="ko-KR"/>
              </w:rPr>
              <w:t>Ok to merge C1-212122 into C1-212221</w:t>
            </w:r>
          </w:p>
          <w:p w14:paraId="34CEC376" w14:textId="77777777" w:rsidR="00C27C73" w:rsidRDefault="00C27C73" w:rsidP="00907CD3">
            <w:pPr>
              <w:rPr>
                <w:rFonts w:eastAsia="Batang" w:cs="Arial"/>
                <w:lang w:eastAsia="ko-KR"/>
              </w:rPr>
            </w:pPr>
          </w:p>
          <w:p w14:paraId="62BAF303" w14:textId="772B7898" w:rsidR="00907CD3" w:rsidRPr="00CC0C88" w:rsidRDefault="00907CD3" w:rsidP="004B5C4C">
            <w:pPr>
              <w:rPr>
                <w:rFonts w:eastAsia="Batang" w:cs="Arial"/>
                <w:lang w:val="en-US" w:eastAsia="ko-KR"/>
              </w:rPr>
            </w:pPr>
          </w:p>
        </w:tc>
      </w:tr>
      <w:tr w:rsidR="004B5C4C" w:rsidRPr="00D95972" w14:paraId="3C243964" w14:textId="77777777" w:rsidTr="00195212">
        <w:tc>
          <w:tcPr>
            <w:tcW w:w="976" w:type="dxa"/>
            <w:tcBorders>
              <w:top w:val="nil"/>
              <w:left w:val="thinThickThinSmallGap" w:sz="24" w:space="0" w:color="auto"/>
              <w:bottom w:val="nil"/>
            </w:tcBorders>
            <w:shd w:val="clear" w:color="auto" w:fill="auto"/>
          </w:tcPr>
          <w:p w14:paraId="7C91F59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68813F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D72269F" w14:textId="3AA7FBD7" w:rsidR="004B5C4C" w:rsidRPr="00D95972" w:rsidRDefault="00C6540F" w:rsidP="004B5C4C">
            <w:pPr>
              <w:overflowPunct/>
              <w:autoSpaceDE/>
              <w:autoSpaceDN/>
              <w:adjustRightInd/>
              <w:textAlignment w:val="auto"/>
              <w:rPr>
                <w:rFonts w:cs="Arial"/>
                <w:lang w:val="en-US"/>
              </w:rPr>
            </w:pPr>
            <w:hyperlink r:id="rId269" w:history="1">
              <w:r w:rsidR="004B5C4C">
                <w:rPr>
                  <w:rStyle w:val="Hyperlink"/>
                </w:rPr>
                <w:t>C1-212123</w:t>
              </w:r>
            </w:hyperlink>
          </w:p>
        </w:tc>
        <w:tc>
          <w:tcPr>
            <w:tcW w:w="4191" w:type="dxa"/>
            <w:gridSpan w:val="3"/>
            <w:tcBorders>
              <w:top w:val="single" w:sz="4" w:space="0" w:color="auto"/>
              <w:bottom w:val="single" w:sz="4" w:space="0" w:color="auto"/>
            </w:tcBorders>
            <w:shd w:val="clear" w:color="auto" w:fill="FFFF00"/>
          </w:tcPr>
          <w:p w14:paraId="0F407755" w14:textId="14EF717C" w:rsidR="004B5C4C" w:rsidRPr="00D95972" w:rsidRDefault="004B5C4C" w:rsidP="004B5C4C">
            <w:pPr>
              <w:rPr>
                <w:rFonts w:cs="Arial"/>
              </w:rPr>
            </w:pPr>
            <w:r>
              <w:rPr>
                <w:rFonts w:cs="Arial"/>
              </w:rPr>
              <w:t xml:space="preserve">UE policies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00"/>
          </w:tcPr>
          <w:p w14:paraId="372EBBFD" w14:textId="40E1566C"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EEB706" w14:textId="1FBD45CD" w:rsidR="004B5C4C" w:rsidRPr="00D95972" w:rsidRDefault="004B5C4C" w:rsidP="004B5C4C">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09EF4" w14:textId="77777777" w:rsidR="004E0E82" w:rsidRDefault="004E0E82" w:rsidP="004E0E82">
            <w:pPr>
              <w:rPr>
                <w:rFonts w:eastAsia="Batang" w:cs="Arial"/>
                <w:lang w:eastAsia="ko-KR"/>
              </w:rPr>
            </w:pPr>
            <w:r>
              <w:rPr>
                <w:rFonts w:eastAsia="Batang" w:cs="Arial"/>
                <w:lang w:eastAsia="ko-KR"/>
              </w:rPr>
              <w:t>Ivo, Monday, 8:20</w:t>
            </w:r>
          </w:p>
          <w:p w14:paraId="3E5E9DD4" w14:textId="77777777" w:rsidR="004E0E82" w:rsidRDefault="004E0E82" w:rsidP="004E0E82">
            <w:pPr>
              <w:rPr>
                <w:rFonts w:eastAsia="Batang" w:cs="Arial"/>
                <w:lang w:eastAsia="ko-KR"/>
              </w:rPr>
            </w:pPr>
            <w:r>
              <w:rPr>
                <w:rFonts w:eastAsia="Batang" w:cs="Arial"/>
                <w:lang w:eastAsia="ko-KR"/>
              </w:rPr>
              <w:t>Rev required</w:t>
            </w:r>
          </w:p>
          <w:p w14:paraId="620BCE92" w14:textId="77777777" w:rsidR="004B5C4C" w:rsidRDefault="004B5C4C" w:rsidP="004B5C4C">
            <w:pPr>
              <w:rPr>
                <w:rFonts w:eastAsia="Batang" w:cs="Arial"/>
                <w:lang w:eastAsia="ko-KR"/>
              </w:rPr>
            </w:pPr>
          </w:p>
          <w:p w14:paraId="7A00A64E" w14:textId="3B6056F0" w:rsidR="001222A0" w:rsidRDefault="001222A0" w:rsidP="001222A0">
            <w:pPr>
              <w:rPr>
                <w:lang w:val="en-US" w:eastAsia="ko-KR"/>
              </w:rPr>
            </w:pPr>
            <w:r>
              <w:rPr>
                <w:lang w:val="en-US" w:eastAsia="ko-KR"/>
              </w:rPr>
              <w:t>Joy, Tuesday, 13:12</w:t>
            </w:r>
          </w:p>
          <w:p w14:paraId="05F8F46D" w14:textId="713BB7DF" w:rsidR="001222A0" w:rsidRDefault="001222A0" w:rsidP="001222A0">
            <w:pPr>
              <w:rPr>
                <w:rFonts w:eastAsia="Batang" w:cs="Arial"/>
                <w:lang w:eastAsia="ko-KR"/>
              </w:rPr>
            </w:pPr>
            <w:r>
              <w:rPr>
                <w:lang w:val="en-US" w:eastAsia="ko-KR"/>
              </w:rPr>
              <w:t>Provides draft revision</w:t>
            </w:r>
          </w:p>
          <w:p w14:paraId="5EF01A0C" w14:textId="065766B5" w:rsidR="001222A0" w:rsidRPr="00D95972" w:rsidRDefault="001222A0" w:rsidP="004B5C4C">
            <w:pPr>
              <w:rPr>
                <w:rFonts w:eastAsia="Batang" w:cs="Arial"/>
                <w:lang w:eastAsia="ko-KR"/>
              </w:rPr>
            </w:pPr>
          </w:p>
        </w:tc>
      </w:tr>
      <w:tr w:rsidR="004B5C4C" w:rsidRPr="00D95972" w14:paraId="440088C3" w14:textId="77777777" w:rsidTr="00CB28F8">
        <w:tc>
          <w:tcPr>
            <w:tcW w:w="976" w:type="dxa"/>
            <w:tcBorders>
              <w:top w:val="nil"/>
              <w:left w:val="thinThickThinSmallGap" w:sz="24" w:space="0" w:color="auto"/>
              <w:bottom w:val="nil"/>
            </w:tcBorders>
            <w:shd w:val="clear" w:color="auto" w:fill="auto"/>
          </w:tcPr>
          <w:p w14:paraId="3DEADB4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5EB513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F969E30" w14:textId="4A8B8635" w:rsidR="004B5C4C" w:rsidRPr="00D95972" w:rsidRDefault="00C6540F" w:rsidP="004B5C4C">
            <w:pPr>
              <w:overflowPunct/>
              <w:autoSpaceDE/>
              <w:autoSpaceDN/>
              <w:adjustRightInd/>
              <w:textAlignment w:val="auto"/>
              <w:rPr>
                <w:rFonts w:cs="Arial"/>
                <w:lang w:val="en-US"/>
              </w:rPr>
            </w:pPr>
            <w:hyperlink r:id="rId270" w:history="1">
              <w:r w:rsidR="004B5C4C">
                <w:rPr>
                  <w:rStyle w:val="Hyperlink"/>
                </w:rPr>
                <w:t>C1-212125</w:t>
              </w:r>
            </w:hyperlink>
          </w:p>
        </w:tc>
        <w:tc>
          <w:tcPr>
            <w:tcW w:w="4191" w:type="dxa"/>
            <w:gridSpan w:val="3"/>
            <w:tcBorders>
              <w:top w:val="single" w:sz="4" w:space="0" w:color="auto"/>
              <w:bottom w:val="single" w:sz="4" w:space="0" w:color="auto"/>
            </w:tcBorders>
            <w:shd w:val="clear" w:color="auto" w:fill="auto"/>
          </w:tcPr>
          <w:p w14:paraId="303F8C1A" w14:textId="7AF67F79" w:rsidR="004B5C4C" w:rsidRPr="00D95972" w:rsidRDefault="004B5C4C" w:rsidP="004B5C4C">
            <w:pPr>
              <w:rPr>
                <w:rFonts w:cs="Arial"/>
              </w:rPr>
            </w:pPr>
            <w:r>
              <w:rPr>
                <w:rFonts w:cs="Arial"/>
              </w:rPr>
              <w:t>Discussion on the transmission of PC3a reference point messages</w:t>
            </w:r>
          </w:p>
        </w:tc>
        <w:tc>
          <w:tcPr>
            <w:tcW w:w="1767" w:type="dxa"/>
            <w:tcBorders>
              <w:top w:val="single" w:sz="4" w:space="0" w:color="auto"/>
              <w:bottom w:val="single" w:sz="4" w:space="0" w:color="auto"/>
            </w:tcBorders>
            <w:shd w:val="clear" w:color="auto" w:fill="auto"/>
          </w:tcPr>
          <w:p w14:paraId="10EE942B" w14:textId="5D8533B3"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auto"/>
          </w:tcPr>
          <w:p w14:paraId="2BB6FD7B" w14:textId="5A1D45D9"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3862253" w14:textId="40F04731" w:rsidR="00CB28F8" w:rsidRDefault="00CB28F8" w:rsidP="008B04CD">
            <w:pPr>
              <w:rPr>
                <w:lang w:val="en-US" w:eastAsia="ko-KR"/>
              </w:rPr>
            </w:pPr>
            <w:r>
              <w:rPr>
                <w:lang w:val="en-US" w:eastAsia="ko-KR"/>
              </w:rPr>
              <w:t>Noted</w:t>
            </w:r>
          </w:p>
          <w:p w14:paraId="664E0D65" w14:textId="77777777" w:rsidR="00CB28F8" w:rsidRDefault="00CB28F8" w:rsidP="008B04CD">
            <w:pPr>
              <w:rPr>
                <w:lang w:val="en-US" w:eastAsia="ko-KR"/>
              </w:rPr>
            </w:pPr>
          </w:p>
          <w:p w14:paraId="6296E65E" w14:textId="1BDF7311" w:rsidR="008B04CD" w:rsidRDefault="008B04CD" w:rsidP="008B04CD">
            <w:pPr>
              <w:rPr>
                <w:lang w:val="en-US" w:eastAsia="ko-KR"/>
              </w:rPr>
            </w:pPr>
            <w:r>
              <w:rPr>
                <w:lang w:val="en-US" w:eastAsia="ko-KR"/>
              </w:rPr>
              <w:t>Sunghoon, Monday, 7:32</w:t>
            </w:r>
          </w:p>
          <w:p w14:paraId="52107D3D" w14:textId="0DF84C70" w:rsidR="008B04CD" w:rsidRDefault="008B04CD" w:rsidP="008B04CD">
            <w:pPr>
              <w:rPr>
                <w:rFonts w:eastAsia="Batang" w:cs="Arial"/>
                <w:lang w:eastAsia="ko-KR"/>
              </w:rPr>
            </w:pPr>
            <w:r>
              <w:rPr>
                <w:lang w:val="en-US" w:eastAsia="ko-KR"/>
              </w:rPr>
              <w:t>Objection to the proposal in the paper</w:t>
            </w:r>
          </w:p>
          <w:p w14:paraId="59452A4A" w14:textId="77777777" w:rsidR="004B5C4C" w:rsidRDefault="004B5C4C" w:rsidP="004B5C4C">
            <w:pPr>
              <w:rPr>
                <w:rFonts w:eastAsia="Batang" w:cs="Arial"/>
                <w:lang w:eastAsia="ko-KR"/>
              </w:rPr>
            </w:pPr>
          </w:p>
          <w:p w14:paraId="78E108DC" w14:textId="77777777" w:rsidR="00577D71" w:rsidRDefault="00577D71" w:rsidP="004B5C4C">
            <w:pPr>
              <w:rPr>
                <w:rFonts w:eastAsia="Batang" w:cs="Arial"/>
                <w:lang w:eastAsia="ko-KR"/>
              </w:rPr>
            </w:pPr>
            <w:r>
              <w:rPr>
                <w:rFonts w:eastAsia="Batang" w:cs="Arial"/>
                <w:lang w:eastAsia="ko-KR"/>
              </w:rPr>
              <w:t>Scott, Monday, 8:57</w:t>
            </w:r>
          </w:p>
          <w:p w14:paraId="2575E392" w14:textId="081A918E" w:rsidR="00577D71" w:rsidRDefault="00577D71" w:rsidP="004B5C4C">
            <w:pPr>
              <w:rPr>
                <w:rFonts w:eastAsia="Batang" w:cs="Arial"/>
                <w:lang w:eastAsia="ko-KR"/>
              </w:rPr>
            </w:pPr>
            <w:r>
              <w:rPr>
                <w:rFonts w:eastAsia="Batang" w:cs="Arial"/>
                <w:lang w:eastAsia="ko-KR"/>
              </w:rPr>
              <w:t>Answers to Sunghoon</w:t>
            </w:r>
          </w:p>
          <w:p w14:paraId="7E4EA0A4" w14:textId="2975AC4A" w:rsidR="00950E52" w:rsidRDefault="00950E52" w:rsidP="004B5C4C">
            <w:pPr>
              <w:rPr>
                <w:rFonts w:eastAsia="Batang" w:cs="Arial"/>
                <w:lang w:eastAsia="ko-KR"/>
              </w:rPr>
            </w:pPr>
          </w:p>
          <w:p w14:paraId="5B53BB16" w14:textId="016BD67E" w:rsidR="00950E52" w:rsidRDefault="00950E52" w:rsidP="00950E52">
            <w:pPr>
              <w:rPr>
                <w:rFonts w:eastAsia="Batang" w:cs="Arial"/>
                <w:lang w:eastAsia="ko-KR"/>
              </w:rPr>
            </w:pPr>
            <w:r>
              <w:rPr>
                <w:rFonts w:eastAsia="Batang" w:cs="Arial"/>
                <w:lang w:eastAsia="ko-KR"/>
              </w:rPr>
              <w:t>Rae, Monday, 11:09</w:t>
            </w:r>
          </w:p>
          <w:p w14:paraId="225F5E56" w14:textId="7D8E3BAE" w:rsidR="00950E52" w:rsidRDefault="00950E52" w:rsidP="004B5C4C">
            <w:pPr>
              <w:rPr>
                <w:rFonts w:eastAsia="Batang" w:cs="Arial"/>
                <w:lang w:eastAsia="ko-KR"/>
              </w:rPr>
            </w:pPr>
            <w:r>
              <w:rPr>
                <w:rFonts w:eastAsia="Batang" w:cs="Arial"/>
                <w:lang w:eastAsia="ko-KR"/>
              </w:rPr>
              <w:t>Provides view</w:t>
            </w:r>
          </w:p>
          <w:p w14:paraId="7A305E90" w14:textId="77777777" w:rsidR="00577D71" w:rsidRDefault="00577D71" w:rsidP="004B5C4C">
            <w:pPr>
              <w:rPr>
                <w:rFonts w:eastAsia="Batang" w:cs="Arial"/>
                <w:lang w:eastAsia="ko-KR"/>
              </w:rPr>
            </w:pPr>
          </w:p>
          <w:p w14:paraId="237DEDB6" w14:textId="77777777" w:rsidR="00054AB1" w:rsidRDefault="00054AB1" w:rsidP="004B5C4C">
            <w:pPr>
              <w:rPr>
                <w:rFonts w:eastAsia="Batang" w:cs="Arial"/>
                <w:lang w:eastAsia="ko-KR"/>
              </w:rPr>
            </w:pPr>
            <w:r>
              <w:rPr>
                <w:rFonts w:eastAsia="Batang" w:cs="Arial"/>
                <w:lang w:eastAsia="ko-KR"/>
              </w:rPr>
              <w:t xml:space="preserve">Scott, Monday, 11:50 </w:t>
            </w:r>
          </w:p>
          <w:p w14:paraId="2D213D23" w14:textId="77777777" w:rsidR="00054AB1" w:rsidRDefault="00054AB1" w:rsidP="004B5C4C">
            <w:pPr>
              <w:rPr>
                <w:rFonts w:eastAsia="Batang" w:cs="Arial"/>
                <w:lang w:eastAsia="ko-KR"/>
              </w:rPr>
            </w:pPr>
            <w:r>
              <w:rPr>
                <w:rFonts w:eastAsia="Batang" w:cs="Arial"/>
                <w:lang w:eastAsia="ko-KR"/>
              </w:rPr>
              <w:t>Asks questions</w:t>
            </w:r>
          </w:p>
          <w:p w14:paraId="5BED7C13" w14:textId="77777777" w:rsidR="00054AB1" w:rsidRDefault="00054AB1" w:rsidP="004B5C4C">
            <w:pPr>
              <w:rPr>
                <w:rFonts w:eastAsia="Batang" w:cs="Arial"/>
                <w:lang w:eastAsia="ko-KR"/>
              </w:rPr>
            </w:pPr>
          </w:p>
          <w:p w14:paraId="40BDBF57" w14:textId="07CBA9AE" w:rsidR="00B75331" w:rsidRDefault="00B75331" w:rsidP="00B75331">
            <w:pPr>
              <w:rPr>
                <w:lang w:val="en-US" w:eastAsia="ko-KR"/>
              </w:rPr>
            </w:pPr>
            <w:r>
              <w:rPr>
                <w:lang w:val="en-US" w:eastAsia="ko-KR"/>
              </w:rPr>
              <w:t>Sunghoon, Tuesday, 12:28</w:t>
            </w:r>
          </w:p>
          <w:p w14:paraId="4A624FA9" w14:textId="2794711D" w:rsidR="00B75331" w:rsidRDefault="00B75331" w:rsidP="00B75331">
            <w:pPr>
              <w:rPr>
                <w:rFonts w:eastAsia="Batang" w:cs="Arial"/>
                <w:lang w:eastAsia="ko-KR"/>
              </w:rPr>
            </w:pPr>
            <w:r>
              <w:rPr>
                <w:lang w:val="en-US" w:eastAsia="ko-KR"/>
              </w:rPr>
              <w:t>Answers to Scott</w:t>
            </w:r>
          </w:p>
          <w:p w14:paraId="7EB5943F" w14:textId="77777777" w:rsidR="00B75331" w:rsidRDefault="00B75331" w:rsidP="004B5C4C">
            <w:pPr>
              <w:rPr>
                <w:rFonts w:eastAsia="Batang" w:cs="Arial"/>
                <w:lang w:eastAsia="ko-KR"/>
              </w:rPr>
            </w:pPr>
          </w:p>
          <w:p w14:paraId="170537A4" w14:textId="0F83856F" w:rsidR="008E113E" w:rsidRDefault="008E113E" w:rsidP="008E113E">
            <w:pPr>
              <w:rPr>
                <w:lang w:val="en-US" w:eastAsia="ko-KR"/>
              </w:rPr>
            </w:pPr>
            <w:r>
              <w:rPr>
                <w:lang w:val="en-US" w:eastAsia="ko-KR"/>
              </w:rPr>
              <w:t>Scott, Tuesday, 15:05</w:t>
            </w:r>
          </w:p>
          <w:p w14:paraId="3E3440B5" w14:textId="4DCF7AFD" w:rsidR="008E113E" w:rsidRDefault="008E113E" w:rsidP="008E113E">
            <w:pPr>
              <w:rPr>
                <w:rFonts w:eastAsia="Batang" w:cs="Arial"/>
                <w:lang w:eastAsia="ko-KR"/>
              </w:rPr>
            </w:pPr>
            <w:r>
              <w:rPr>
                <w:lang w:val="en-US" w:eastAsia="ko-KR"/>
              </w:rPr>
              <w:t>Answers to Sunghoon</w:t>
            </w:r>
          </w:p>
          <w:p w14:paraId="1F546D11" w14:textId="77777777" w:rsidR="00F74994" w:rsidRDefault="00F74994" w:rsidP="00F74994">
            <w:pPr>
              <w:rPr>
                <w:lang w:val="en-US" w:eastAsia="ko-KR"/>
              </w:rPr>
            </w:pPr>
          </w:p>
          <w:p w14:paraId="445C0C2E" w14:textId="7A9F0EC0" w:rsidR="00F74994" w:rsidRDefault="00F74994" w:rsidP="00F74994">
            <w:pPr>
              <w:rPr>
                <w:lang w:val="en-US" w:eastAsia="ko-KR"/>
              </w:rPr>
            </w:pPr>
            <w:r>
              <w:rPr>
                <w:lang w:val="en-US" w:eastAsia="ko-KR"/>
              </w:rPr>
              <w:t>Sunghoon, Tuesday, 15:19</w:t>
            </w:r>
          </w:p>
          <w:p w14:paraId="1A4C1143" w14:textId="77777777" w:rsidR="00F74994" w:rsidRDefault="00F74994" w:rsidP="00F74994">
            <w:pPr>
              <w:rPr>
                <w:rFonts w:eastAsia="Batang" w:cs="Arial"/>
                <w:lang w:eastAsia="ko-KR"/>
              </w:rPr>
            </w:pPr>
            <w:r>
              <w:rPr>
                <w:lang w:val="en-US" w:eastAsia="ko-KR"/>
              </w:rPr>
              <w:t>Answers to Scott</w:t>
            </w:r>
          </w:p>
          <w:p w14:paraId="3F7332DD" w14:textId="31D41ABB" w:rsidR="008E113E" w:rsidRDefault="008E113E" w:rsidP="004B5C4C">
            <w:pPr>
              <w:rPr>
                <w:rFonts w:eastAsia="Batang" w:cs="Arial"/>
                <w:lang w:eastAsia="ko-KR"/>
              </w:rPr>
            </w:pPr>
          </w:p>
          <w:p w14:paraId="257EFA1F" w14:textId="7886856D" w:rsidR="00EB4865" w:rsidRDefault="00EB4865" w:rsidP="00EB4865">
            <w:pPr>
              <w:rPr>
                <w:lang w:val="en-US" w:eastAsia="ko-KR"/>
              </w:rPr>
            </w:pPr>
            <w:r>
              <w:rPr>
                <w:lang w:val="en-US" w:eastAsia="ko-KR"/>
              </w:rPr>
              <w:t>Scott, Tuesday, 15:</w:t>
            </w:r>
            <w:r w:rsidR="00A14E0A">
              <w:rPr>
                <w:lang w:val="en-US" w:eastAsia="ko-KR"/>
              </w:rPr>
              <w:t>39</w:t>
            </w:r>
          </w:p>
          <w:p w14:paraId="311248C8" w14:textId="123AB50E" w:rsidR="00EB4865" w:rsidRDefault="00EB4865" w:rsidP="004B5C4C">
            <w:pPr>
              <w:rPr>
                <w:rFonts w:eastAsia="Batang" w:cs="Arial"/>
                <w:lang w:eastAsia="ko-KR"/>
              </w:rPr>
            </w:pPr>
            <w:r>
              <w:rPr>
                <w:lang w:val="en-US" w:eastAsia="ko-KR"/>
              </w:rPr>
              <w:t>Answers to Sunghoon</w:t>
            </w:r>
          </w:p>
          <w:p w14:paraId="518BE806" w14:textId="77777777" w:rsidR="00EB4865" w:rsidRDefault="00EB4865" w:rsidP="004B5C4C">
            <w:pPr>
              <w:rPr>
                <w:rFonts w:eastAsia="Batang" w:cs="Arial"/>
                <w:lang w:eastAsia="ko-KR"/>
              </w:rPr>
            </w:pPr>
          </w:p>
          <w:p w14:paraId="7F5110DB" w14:textId="37D10AF6" w:rsidR="00800E39" w:rsidRDefault="00800E39" w:rsidP="00800E39">
            <w:pPr>
              <w:rPr>
                <w:lang w:val="en-US" w:eastAsia="ko-KR"/>
              </w:rPr>
            </w:pPr>
            <w:r>
              <w:rPr>
                <w:lang w:val="en-US" w:eastAsia="ko-KR"/>
              </w:rPr>
              <w:t>Scott, Wednesday, 9:18</w:t>
            </w:r>
          </w:p>
          <w:p w14:paraId="6400AA3A" w14:textId="75A459F6" w:rsidR="00800E39" w:rsidRDefault="00800E39" w:rsidP="00800E39">
            <w:pPr>
              <w:rPr>
                <w:lang w:val="en-US" w:eastAsia="ko-KR"/>
              </w:rPr>
            </w:pPr>
            <w:r>
              <w:rPr>
                <w:lang w:val="en-US" w:eastAsia="ko-KR"/>
              </w:rPr>
              <w:t>Proposes draft LS to SA2 and CT4</w:t>
            </w:r>
          </w:p>
          <w:p w14:paraId="3D1C3245" w14:textId="7DC15D4D" w:rsidR="005764EC" w:rsidRDefault="005764EC" w:rsidP="00800E39">
            <w:pPr>
              <w:rPr>
                <w:lang w:val="en-US" w:eastAsia="ko-KR"/>
              </w:rPr>
            </w:pPr>
          </w:p>
          <w:p w14:paraId="18F0BDF7" w14:textId="4D315D37" w:rsidR="005764EC" w:rsidRDefault="005764EC" w:rsidP="005764EC">
            <w:pPr>
              <w:rPr>
                <w:lang w:val="en-US" w:eastAsia="ko-KR"/>
              </w:rPr>
            </w:pPr>
            <w:r>
              <w:rPr>
                <w:lang w:val="en-US" w:eastAsia="ko-KR"/>
              </w:rPr>
              <w:t>Sunghoon, Wednesday, 15:10</w:t>
            </w:r>
          </w:p>
          <w:p w14:paraId="66B45F74" w14:textId="24EDC7B3" w:rsidR="005764EC" w:rsidRDefault="005764EC" w:rsidP="005764EC">
            <w:pPr>
              <w:rPr>
                <w:lang w:val="en-US" w:eastAsia="ko-KR"/>
              </w:rPr>
            </w:pPr>
            <w:r>
              <w:rPr>
                <w:lang w:val="en-US" w:eastAsia="ko-KR"/>
              </w:rPr>
              <w:t>Not Ok with LS</w:t>
            </w:r>
          </w:p>
          <w:p w14:paraId="25A98689" w14:textId="77777777" w:rsidR="00800E39" w:rsidRDefault="00800E39" w:rsidP="004B5C4C">
            <w:pPr>
              <w:rPr>
                <w:rFonts w:eastAsia="Batang" w:cs="Arial"/>
                <w:lang w:eastAsia="ko-KR"/>
              </w:rPr>
            </w:pPr>
          </w:p>
          <w:p w14:paraId="739AF2E8" w14:textId="0F172731" w:rsidR="00981029" w:rsidRDefault="00981029" w:rsidP="00981029">
            <w:pPr>
              <w:rPr>
                <w:lang w:val="en-US" w:eastAsia="ko-KR"/>
              </w:rPr>
            </w:pPr>
            <w:r>
              <w:rPr>
                <w:lang w:val="en-US" w:eastAsia="ko-KR"/>
              </w:rPr>
              <w:t>Scott, Wednesday, 15:43</w:t>
            </w:r>
          </w:p>
          <w:p w14:paraId="1A65B6E1" w14:textId="58D51A90" w:rsidR="00981029" w:rsidRDefault="00981029" w:rsidP="00981029">
            <w:pPr>
              <w:rPr>
                <w:lang w:val="en-US" w:eastAsia="ko-KR"/>
              </w:rPr>
            </w:pPr>
            <w:r>
              <w:rPr>
                <w:lang w:val="en-US" w:eastAsia="ko-KR"/>
              </w:rPr>
              <w:t>Ok with not sending LS</w:t>
            </w:r>
          </w:p>
          <w:p w14:paraId="26271294" w14:textId="44951092" w:rsidR="00981029" w:rsidRPr="00D95972" w:rsidRDefault="00981029" w:rsidP="004B5C4C">
            <w:pPr>
              <w:rPr>
                <w:rFonts w:eastAsia="Batang" w:cs="Arial"/>
                <w:lang w:eastAsia="ko-KR"/>
              </w:rPr>
            </w:pPr>
          </w:p>
        </w:tc>
      </w:tr>
      <w:tr w:rsidR="004B5C4C" w:rsidRPr="00D95972" w14:paraId="1FF41E62" w14:textId="77777777" w:rsidTr="00CB28F8">
        <w:tc>
          <w:tcPr>
            <w:tcW w:w="976" w:type="dxa"/>
            <w:tcBorders>
              <w:top w:val="nil"/>
              <w:left w:val="thinThickThinSmallGap" w:sz="24" w:space="0" w:color="auto"/>
              <w:bottom w:val="nil"/>
            </w:tcBorders>
            <w:shd w:val="clear" w:color="auto" w:fill="auto"/>
          </w:tcPr>
          <w:p w14:paraId="7F71228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2462A2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8CCBC84" w14:textId="018DEE4E" w:rsidR="004B5C4C" w:rsidRPr="00D95972" w:rsidRDefault="00C6540F" w:rsidP="004B5C4C">
            <w:pPr>
              <w:overflowPunct/>
              <w:autoSpaceDE/>
              <w:autoSpaceDN/>
              <w:adjustRightInd/>
              <w:textAlignment w:val="auto"/>
              <w:rPr>
                <w:rFonts w:cs="Arial"/>
                <w:lang w:val="en-US"/>
              </w:rPr>
            </w:pPr>
            <w:hyperlink r:id="rId271" w:history="1">
              <w:r w:rsidR="004B5C4C">
                <w:rPr>
                  <w:rStyle w:val="Hyperlink"/>
                </w:rPr>
                <w:t>C1-212126</w:t>
              </w:r>
            </w:hyperlink>
          </w:p>
        </w:tc>
        <w:tc>
          <w:tcPr>
            <w:tcW w:w="4191" w:type="dxa"/>
            <w:gridSpan w:val="3"/>
            <w:tcBorders>
              <w:top w:val="single" w:sz="4" w:space="0" w:color="auto"/>
              <w:bottom w:val="single" w:sz="4" w:space="0" w:color="auto"/>
            </w:tcBorders>
            <w:shd w:val="clear" w:color="auto" w:fill="auto"/>
          </w:tcPr>
          <w:p w14:paraId="7168E852" w14:textId="3C743D2A"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auto"/>
          </w:tcPr>
          <w:p w14:paraId="60A57FDB" w14:textId="525B47A7"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auto"/>
          </w:tcPr>
          <w:p w14:paraId="4826EE51" w14:textId="12D8B1E1" w:rsidR="004B5C4C" w:rsidRPr="00D95972" w:rsidRDefault="004B5C4C" w:rsidP="004B5C4C">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89179A3" w14:textId="7FBA7758" w:rsidR="004B5C4C" w:rsidRPr="00D95972" w:rsidRDefault="00CB28F8" w:rsidP="004B5C4C">
            <w:pPr>
              <w:rPr>
                <w:rFonts w:eastAsia="Batang" w:cs="Arial"/>
                <w:lang w:eastAsia="ko-KR"/>
              </w:rPr>
            </w:pPr>
            <w:r>
              <w:rPr>
                <w:rFonts w:eastAsia="Batang" w:cs="Arial"/>
                <w:lang w:eastAsia="ko-KR"/>
              </w:rPr>
              <w:t>Noted</w:t>
            </w:r>
          </w:p>
        </w:tc>
      </w:tr>
      <w:tr w:rsidR="004B5C4C" w:rsidRPr="00D95972" w14:paraId="257AA225" w14:textId="77777777" w:rsidTr="00195212">
        <w:tc>
          <w:tcPr>
            <w:tcW w:w="976" w:type="dxa"/>
            <w:tcBorders>
              <w:top w:val="nil"/>
              <w:left w:val="thinThickThinSmallGap" w:sz="24" w:space="0" w:color="auto"/>
              <w:bottom w:val="nil"/>
            </w:tcBorders>
            <w:shd w:val="clear" w:color="auto" w:fill="auto"/>
          </w:tcPr>
          <w:p w14:paraId="0E0E9E0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1D0278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98A96AF" w14:textId="3722AACC" w:rsidR="004B5C4C" w:rsidRPr="00D95972" w:rsidRDefault="00C6540F" w:rsidP="004B5C4C">
            <w:pPr>
              <w:overflowPunct/>
              <w:autoSpaceDE/>
              <w:autoSpaceDN/>
              <w:adjustRightInd/>
              <w:textAlignment w:val="auto"/>
              <w:rPr>
                <w:rFonts w:cs="Arial"/>
                <w:lang w:val="en-US"/>
              </w:rPr>
            </w:pPr>
            <w:hyperlink r:id="rId272" w:history="1">
              <w:r w:rsidR="004B5C4C">
                <w:rPr>
                  <w:rStyle w:val="Hyperlink"/>
                </w:rPr>
                <w:t>C1-212127</w:t>
              </w:r>
            </w:hyperlink>
          </w:p>
        </w:tc>
        <w:tc>
          <w:tcPr>
            <w:tcW w:w="4191" w:type="dxa"/>
            <w:gridSpan w:val="3"/>
            <w:tcBorders>
              <w:top w:val="single" w:sz="4" w:space="0" w:color="auto"/>
              <w:bottom w:val="single" w:sz="4" w:space="0" w:color="auto"/>
            </w:tcBorders>
            <w:shd w:val="clear" w:color="auto" w:fill="FFFF00"/>
          </w:tcPr>
          <w:p w14:paraId="24C3631C" w14:textId="7E9F363C" w:rsidR="004B5C4C" w:rsidRPr="00D95972" w:rsidRDefault="004B5C4C" w:rsidP="004B5C4C">
            <w:pPr>
              <w:rPr>
                <w:rFonts w:cs="Arial"/>
              </w:rPr>
            </w:pPr>
            <w:r>
              <w:rPr>
                <w:rFonts w:cs="Arial"/>
              </w:rPr>
              <w:t xml:space="preserve">UE </w:t>
            </w:r>
            <w:proofErr w:type="spellStart"/>
            <w:r>
              <w:rPr>
                <w:rFonts w:cs="Arial"/>
              </w:rPr>
              <w:t>ProSe</w:t>
            </w:r>
            <w:proofErr w:type="spellEnd"/>
            <w:r>
              <w:rPr>
                <w:rFonts w:cs="Arial"/>
              </w:rPr>
              <w:t xml:space="preserve"> capability negotiation with 5GC</w:t>
            </w:r>
          </w:p>
        </w:tc>
        <w:tc>
          <w:tcPr>
            <w:tcW w:w="1767" w:type="dxa"/>
            <w:tcBorders>
              <w:top w:val="single" w:sz="4" w:space="0" w:color="auto"/>
              <w:bottom w:val="single" w:sz="4" w:space="0" w:color="auto"/>
            </w:tcBorders>
            <w:shd w:val="clear" w:color="auto" w:fill="FFFF00"/>
          </w:tcPr>
          <w:p w14:paraId="76BDF11A" w14:textId="3CF08645"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6FD75AAB" w14:textId="725BE340" w:rsidR="004B5C4C" w:rsidRPr="00D95972" w:rsidRDefault="004B5C4C" w:rsidP="004B5C4C">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F4D6B"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C1-212127 and part of C1-212189</w:t>
            </w:r>
          </w:p>
          <w:p w14:paraId="21FDB4B3" w14:textId="77777777" w:rsidR="004B5C4C" w:rsidRDefault="004B5C4C" w:rsidP="004B5C4C">
            <w:pPr>
              <w:rPr>
                <w:rFonts w:eastAsia="Batang" w:cs="Arial"/>
                <w:lang w:val="en-US" w:eastAsia="ko-KR"/>
              </w:rPr>
            </w:pPr>
            <w:r w:rsidRPr="00CC0C88">
              <w:rPr>
                <w:rFonts w:eastAsia="Batang" w:cs="Arial"/>
                <w:lang w:val="en-US" w:eastAsia="ko-KR"/>
              </w:rPr>
              <w:t>C1-212197 and part of C1-212127</w:t>
            </w:r>
          </w:p>
          <w:p w14:paraId="20A42678" w14:textId="77777777" w:rsidR="007130BC" w:rsidRDefault="007130BC" w:rsidP="004B5C4C">
            <w:pPr>
              <w:rPr>
                <w:rFonts w:eastAsia="Batang" w:cs="Arial"/>
                <w:lang w:val="en-US" w:eastAsia="ko-KR"/>
              </w:rPr>
            </w:pPr>
          </w:p>
          <w:p w14:paraId="159CB1C3" w14:textId="77777777" w:rsidR="007130BC" w:rsidRDefault="007130BC" w:rsidP="004B5C4C">
            <w:pPr>
              <w:rPr>
                <w:rFonts w:eastAsia="Batang" w:cs="Arial"/>
                <w:lang w:val="en-US" w:eastAsia="ko-KR"/>
              </w:rPr>
            </w:pPr>
            <w:r>
              <w:rPr>
                <w:rFonts w:eastAsia="Batang" w:cs="Arial"/>
                <w:lang w:val="en-US" w:eastAsia="ko-KR"/>
              </w:rPr>
              <w:t>Mohamed, Monday, 2:36</w:t>
            </w:r>
          </w:p>
          <w:p w14:paraId="091F57A9" w14:textId="77777777" w:rsidR="007130BC" w:rsidRDefault="007130BC" w:rsidP="004B5C4C">
            <w:pPr>
              <w:rPr>
                <w:rFonts w:eastAsia="Batang" w:cs="Arial"/>
                <w:lang w:val="en-US" w:eastAsia="ko-KR"/>
              </w:rPr>
            </w:pPr>
            <w:r>
              <w:rPr>
                <w:rFonts w:eastAsia="Batang" w:cs="Arial"/>
                <w:lang w:val="en-US" w:eastAsia="ko-KR"/>
              </w:rPr>
              <w:t>Rev required</w:t>
            </w:r>
          </w:p>
          <w:p w14:paraId="2C50335B" w14:textId="77777777" w:rsidR="007130BC" w:rsidRDefault="007130BC" w:rsidP="004B5C4C">
            <w:pPr>
              <w:rPr>
                <w:rFonts w:eastAsia="Batang" w:cs="Arial"/>
                <w:lang w:val="en-US" w:eastAsia="ko-KR"/>
              </w:rPr>
            </w:pPr>
          </w:p>
          <w:p w14:paraId="30D64A65" w14:textId="77777777" w:rsidR="008F59C3" w:rsidRDefault="008F59C3" w:rsidP="008F59C3">
            <w:pPr>
              <w:rPr>
                <w:rFonts w:eastAsia="Batang" w:cs="Arial"/>
                <w:lang w:eastAsia="ko-KR"/>
              </w:rPr>
            </w:pPr>
            <w:r>
              <w:rPr>
                <w:rFonts w:eastAsia="Batang" w:cs="Arial"/>
                <w:lang w:eastAsia="ko-KR"/>
              </w:rPr>
              <w:t>Rae, Monday, 3:36</w:t>
            </w:r>
          </w:p>
          <w:p w14:paraId="7070993E" w14:textId="1D98F270" w:rsidR="008F59C3" w:rsidRDefault="008F59C3" w:rsidP="008F59C3">
            <w:pPr>
              <w:rPr>
                <w:rFonts w:eastAsia="Batang" w:cs="Arial"/>
                <w:lang w:eastAsia="ko-KR"/>
              </w:rPr>
            </w:pPr>
            <w:r>
              <w:rPr>
                <w:rFonts w:eastAsia="Batang" w:cs="Arial"/>
                <w:lang w:eastAsia="ko-KR"/>
              </w:rPr>
              <w:t>Rev required</w:t>
            </w:r>
          </w:p>
          <w:p w14:paraId="7FD125DC" w14:textId="77777777" w:rsidR="008F59C3" w:rsidRDefault="008F59C3" w:rsidP="004B5C4C">
            <w:pPr>
              <w:rPr>
                <w:rFonts w:eastAsia="Batang" w:cs="Arial"/>
                <w:lang w:val="en-US" w:eastAsia="ko-KR"/>
              </w:rPr>
            </w:pPr>
          </w:p>
          <w:p w14:paraId="0E6FFC67" w14:textId="77777777" w:rsidR="00546896" w:rsidRDefault="00546896" w:rsidP="004B5C4C">
            <w:pPr>
              <w:rPr>
                <w:rFonts w:eastAsia="Batang" w:cs="Arial"/>
                <w:lang w:val="en-US" w:eastAsia="ko-KR"/>
              </w:rPr>
            </w:pPr>
            <w:r>
              <w:rPr>
                <w:rFonts w:eastAsia="Batang" w:cs="Arial"/>
                <w:lang w:val="en-US" w:eastAsia="ko-KR"/>
              </w:rPr>
              <w:t>Scott, Monday, 5:18</w:t>
            </w:r>
          </w:p>
          <w:p w14:paraId="0D3EC795" w14:textId="00878863" w:rsidR="00546896" w:rsidRDefault="001C0184" w:rsidP="004B5C4C">
            <w:pPr>
              <w:rPr>
                <w:rFonts w:eastAsia="Batang" w:cs="Arial"/>
                <w:lang w:val="en-US" w:eastAsia="ko-KR"/>
              </w:rPr>
            </w:pPr>
            <w:r>
              <w:rPr>
                <w:rFonts w:eastAsia="Batang" w:cs="Arial"/>
                <w:lang w:val="en-US" w:eastAsia="ko-KR"/>
              </w:rPr>
              <w:t>Answers Mohamed’s comments</w:t>
            </w:r>
          </w:p>
          <w:p w14:paraId="1653FBA5" w14:textId="77777777" w:rsidR="001C0184" w:rsidRDefault="001C0184" w:rsidP="004B5C4C">
            <w:pPr>
              <w:rPr>
                <w:rFonts w:eastAsia="Batang" w:cs="Arial"/>
                <w:lang w:val="en-US" w:eastAsia="ko-KR"/>
              </w:rPr>
            </w:pPr>
          </w:p>
          <w:p w14:paraId="2EE9B1D9" w14:textId="3879174E" w:rsidR="00487A8F" w:rsidRDefault="00487A8F" w:rsidP="00487A8F">
            <w:pPr>
              <w:rPr>
                <w:lang w:val="en-US" w:eastAsia="ko-KR"/>
              </w:rPr>
            </w:pPr>
            <w:r>
              <w:rPr>
                <w:lang w:val="en-US" w:eastAsia="ko-KR"/>
              </w:rPr>
              <w:t>Sunghoon, Monday, 7:36</w:t>
            </w:r>
          </w:p>
          <w:p w14:paraId="5658A18E" w14:textId="77777777" w:rsidR="00487A8F" w:rsidRDefault="00487A8F" w:rsidP="00487A8F">
            <w:pPr>
              <w:rPr>
                <w:rFonts w:eastAsia="Batang" w:cs="Arial"/>
                <w:lang w:eastAsia="ko-KR"/>
              </w:rPr>
            </w:pPr>
            <w:r>
              <w:rPr>
                <w:lang w:val="en-US" w:eastAsia="ko-KR"/>
              </w:rPr>
              <w:t>Rev required</w:t>
            </w:r>
          </w:p>
          <w:p w14:paraId="382A0101" w14:textId="77777777" w:rsidR="00487A8F" w:rsidRDefault="00487A8F" w:rsidP="004B5C4C">
            <w:pPr>
              <w:rPr>
                <w:rFonts w:eastAsia="Batang" w:cs="Arial"/>
                <w:lang w:val="en-US" w:eastAsia="ko-KR"/>
              </w:rPr>
            </w:pPr>
          </w:p>
          <w:p w14:paraId="3E77D756" w14:textId="77777777" w:rsidR="0072166D" w:rsidRDefault="0072166D" w:rsidP="004B5C4C">
            <w:pPr>
              <w:rPr>
                <w:rFonts w:eastAsia="Batang" w:cs="Arial"/>
                <w:lang w:val="en-US" w:eastAsia="ko-KR"/>
              </w:rPr>
            </w:pPr>
            <w:r>
              <w:rPr>
                <w:rFonts w:eastAsia="Batang" w:cs="Arial"/>
                <w:lang w:val="en-US" w:eastAsia="ko-KR"/>
              </w:rPr>
              <w:t xml:space="preserve">Scott, Monday, </w:t>
            </w:r>
            <w:r w:rsidR="00433744">
              <w:rPr>
                <w:rFonts w:eastAsia="Batang" w:cs="Arial"/>
                <w:lang w:val="en-US" w:eastAsia="ko-KR"/>
              </w:rPr>
              <w:t>7:52</w:t>
            </w:r>
          </w:p>
          <w:p w14:paraId="197B719C" w14:textId="2865E9B3" w:rsidR="00433744" w:rsidRDefault="00433744" w:rsidP="004B5C4C">
            <w:pPr>
              <w:rPr>
                <w:rFonts w:eastAsia="Batang" w:cs="Arial"/>
                <w:lang w:val="en-US" w:eastAsia="ko-KR"/>
              </w:rPr>
            </w:pPr>
            <w:r>
              <w:rPr>
                <w:rFonts w:eastAsia="Batang" w:cs="Arial"/>
                <w:lang w:val="en-US" w:eastAsia="ko-KR"/>
              </w:rPr>
              <w:t>Answers Rae’s comments</w:t>
            </w:r>
          </w:p>
          <w:p w14:paraId="2C7E8267" w14:textId="77777777" w:rsidR="00433744" w:rsidRDefault="00433744" w:rsidP="004B5C4C">
            <w:pPr>
              <w:rPr>
                <w:rFonts w:eastAsia="Batang" w:cs="Arial"/>
                <w:lang w:val="en-US" w:eastAsia="ko-KR"/>
              </w:rPr>
            </w:pPr>
          </w:p>
          <w:p w14:paraId="52D7F484" w14:textId="77777777" w:rsidR="00D50463" w:rsidRDefault="00D50463" w:rsidP="004B5C4C">
            <w:pPr>
              <w:rPr>
                <w:rFonts w:eastAsia="Batang" w:cs="Arial"/>
                <w:lang w:val="en-US" w:eastAsia="ko-KR"/>
              </w:rPr>
            </w:pPr>
            <w:r>
              <w:rPr>
                <w:rFonts w:eastAsia="Batang" w:cs="Arial"/>
                <w:lang w:val="en-US" w:eastAsia="ko-KR"/>
              </w:rPr>
              <w:t>Rae, Monday, 8:11</w:t>
            </w:r>
          </w:p>
          <w:p w14:paraId="14594FE4" w14:textId="77777777" w:rsidR="00D50463" w:rsidRDefault="00D50463" w:rsidP="004B5C4C">
            <w:pPr>
              <w:rPr>
                <w:rFonts w:eastAsia="Batang" w:cs="Arial"/>
                <w:lang w:val="en-US" w:eastAsia="ko-KR"/>
              </w:rPr>
            </w:pPr>
            <w:r>
              <w:rPr>
                <w:rFonts w:eastAsia="Batang" w:cs="Arial"/>
                <w:lang w:val="en-US" w:eastAsia="ko-KR"/>
              </w:rPr>
              <w:t>Disagrees with Scott</w:t>
            </w:r>
          </w:p>
          <w:p w14:paraId="309F8BCB" w14:textId="77777777" w:rsidR="00D50463" w:rsidRDefault="00D50463" w:rsidP="004B5C4C">
            <w:pPr>
              <w:rPr>
                <w:rFonts w:eastAsia="Batang" w:cs="Arial"/>
                <w:lang w:val="en-US" w:eastAsia="ko-KR"/>
              </w:rPr>
            </w:pPr>
          </w:p>
          <w:p w14:paraId="4E45BADC" w14:textId="63F36975" w:rsidR="00704374" w:rsidRDefault="00704374" w:rsidP="00704374">
            <w:pPr>
              <w:rPr>
                <w:rFonts w:eastAsia="Batang" w:cs="Arial"/>
                <w:lang w:eastAsia="ko-KR"/>
              </w:rPr>
            </w:pPr>
            <w:r>
              <w:rPr>
                <w:rFonts w:eastAsia="Batang" w:cs="Arial"/>
                <w:lang w:eastAsia="ko-KR"/>
              </w:rPr>
              <w:t>Ivo, Monday, 8:22</w:t>
            </w:r>
          </w:p>
          <w:p w14:paraId="641E5BE4" w14:textId="77777777" w:rsidR="00704374" w:rsidRDefault="00704374" w:rsidP="00704374">
            <w:pPr>
              <w:rPr>
                <w:rFonts w:eastAsia="Batang" w:cs="Arial"/>
                <w:lang w:eastAsia="ko-KR"/>
              </w:rPr>
            </w:pPr>
            <w:r>
              <w:rPr>
                <w:rFonts w:eastAsia="Batang" w:cs="Arial"/>
                <w:lang w:eastAsia="ko-KR"/>
              </w:rPr>
              <w:t>Rev required</w:t>
            </w:r>
          </w:p>
          <w:p w14:paraId="20FF38AF" w14:textId="77777777" w:rsidR="00704374" w:rsidRDefault="00704374" w:rsidP="004B5C4C">
            <w:pPr>
              <w:rPr>
                <w:rFonts w:eastAsia="Batang" w:cs="Arial"/>
                <w:lang w:val="en-US" w:eastAsia="ko-KR"/>
              </w:rPr>
            </w:pPr>
          </w:p>
          <w:p w14:paraId="326FDA56" w14:textId="77777777" w:rsidR="00CF38E9" w:rsidRDefault="00CF38E9" w:rsidP="004B5C4C">
            <w:pPr>
              <w:rPr>
                <w:rFonts w:eastAsia="Batang" w:cs="Arial"/>
                <w:lang w:val="en-US" w:eastAsia="ko-KR"/>
              </w:rPr>
            </w:pPr>
            <w:r>
              <w:rPr>
                <w:rFonts w:eastAsia="Batang" w:cs="Arial"/>
                <w:lang w:val="en-US" w:eastAsia="ko-KR"/>
              </w:rPr>
              <w:t>Mohamed, Tuesday, 0:51</w:t>
            </w:r>
          </w:p>
          <w:p w14:paraId="16D5B5B5" w14:textId="77777777" w:rsidR="00CF38E9" w:rsidRDefault="009A18D3" w:rsidP="004B5C4C">
            <w:pPr>
              <w:rPr>
                <w:rFonts w:eastAsia="Batang" w:cs="Arial"/>
                <w:lang w:val="en-US" w:eastAsia="ko-KR"/>
              </w:rPr>
            </w:pPr>
            <w:r>
              <w:rPr>
                <w:rFonts w:eastAsia="Batang" w:cs="Arial"/>
                <w:lang w:val="en-US" w:eastAsia="ko-KR"/>
              </w:rPr>
              <w:t>Answers to Scott</w:t>
            </w:r>
          </w:p>
          <w:p w14:paraId="5CB1BAE9" w14:textId="77777777" w:rsidR="009A18D3" w:rsidRDefault="009A18D3" w:rsidP="004B5C4C">
            <w:pPr>
              <w:rPr>
                <w:rFonts w:eastAsia="Batang" w:cs="Arial"/>
                <w:lang w:val="en-US" w:eastAsia="ko-KR"/>
              </w:rPr>
            </w:pPr>
          </w:p>
          <w:p w14:paraId="7DEE387F" w14:textId="77777777" w:rsidR="00C91AE4" w:rsidRDefault="00C91AE4" w:rsidP="004B5C4C">
            <w:pPr>
              <w:rPr>
                <w:rFonts w:eastAsia="Batang" w:cs="Arial"/>
                <w:lang w:val="en-US" w:eastAsia="ko-KR"/>
              </w:rPr>
            </w:pPr>
            <w:r>
              <w:rPr>
                <w:rFonts w:eastAsia="Batang" w:cs="Arial"/>
                <w:lang w:val="en-US" w:eastAsia="ko-KR"/>
              </w:rPr>
              <w:t>Scott, Tuesday, 10:02</w:t>
            </w:r>
          </w:p>
          <w:p w14:paraId="2F1943E8" w14:textId="304E6BE4" w:rsidR="00C91AE4" w:rsidRDefault="00C91AE4" w:rsidP="004B5C4C">
            <w:pPr>
              <w:rPr>
                <w:rFonts w:eastAsia="Batang" w:cs="Arial"/>
                <w:lang w:val="en-US" w:eastAsia="ko-KR"/>
              </w:rPr>
            </w:pPr>
            <w:r>
              <w:rPr>
                <w:rFonts w:eastAsia="Batang" w:cs="Arial"/>
                <w:lang w:val="en-US" w:eastAsia="ko-KR"/>
              </w:rPr>
              <w:t>Provides draft revision</w:t>
            </w:r>
          </w:p>
          <w:p w14:paraId="4B8DD129" w14:textId="1A9DE8BD" w:rsidR="008E6A73" w:rsidRDefault="008E6A73" w:rsidP="004B5C4C">
            <w:pPr>
              <w:rPr>
                <w:rFonts w:eastAsia="Batang" w:cs="Arial"/>
                <w:lang w:val="en-US" w:eastAsia="ko-KR"/>
              </w:rPr>
            </w:pPr>
          </w:p>
          <w:p w14:paraId="251FE3DC" w14:textId="5759FE45" w:rsidR="008E6A73" w:rsidRDefault="008E6A73" w:rsidP="008E6A73">
            <w:pPr>
              <w:rPr>
                <w:rFonts w:eastAsia="Batang" w:cs="Arial"/>
                <w:lang w:val="en-US" w:eastAsia="ko-KR"/>
              </w:rPr>
            </w:pPr>
            <w:r>
              <w:rPr>
                <w:rFonts w:eastAsia="Batang" w:cs="Arial"/>
                <w:lang w:val="en-US" w:eastAsia="ko-KR"/>
              </w:rPr>
              <w:t>Mohamed, Tuesday, 10:34</w:t>
            </w:r>
          </w:p>
          <w:p w14:paraId="53752E29" w14:textId="2BCF67D1" w:rsidR="008E6A73" w:rsidRDefault="008E6A73" w:rsidP="008E6A73">
            <w:pPr>
              <w:rPr>
                <w:rFonts w:eastAsia="Batang" w:cs="Arial"/>
                <w:lang w:val="en-US" w:eastAsia="ko-KR"/>
              </w:rPr>
            </w:pPr>
            <w:r>
              <w:rPr>
                <w:rFonts w:eastAsia="Batang" w:cs="Arial"/>
                <w:lang w:val="en-US" w:eastAsia="ko-KR"/>
              </w:rPr>
              <w:t>Rev required</w:t>
            </w:r>
          </w:p>
          <w:p w14:paraId="0F4E6CAB" w14:textId="77777777" w:rsidR="00C91AE4" w:rsidRDefault="00C91AE4" w:rsidP="004B5C4C">
            <w:pPr>
              <w:rPr>
                <w:rFonts w:eastAsia="Batang" w:cs="Arial"/>
                <w:lang w:val="en-US" w:eastAsia="ko-KR"/>
              </w:rPr>
            </w:pPr>
          </w:p>
          <w:p w14:paraId="4EAB91FE" w14:textId="5FF2D9AB" w:rsidR="00396F9F" w:rsidRDefault="00396F9F" w:rsidP="00396F9F">
            <w:pPr>
              <w:rPr>
                <w:rFonts w:eastAsia="Batang" w:cs="Arial"/>
                <w:lang w:val="en-US" w:eastAsia="ko-KR"/>
              </w:rPr>
            </w:pPr>
            <w:r>
              <w:rPr>
                <w:rFonts w:eastAsia="Batang" w:cs="Arial"/>
                <w:lang w:val="en-US" w:eastAsia="ko-KR"/>
              </w:rPr>
              <w:t>Wen, Tuesday, 10:47</w:t>
            </w:r>
          </w:p>
          <w:p w14:paraId="270CAE1E" w14:textId="77777777" w:rsidR="00396F9F" w:rsidRDefault="00396F9F" w:rsidP="00396F9F">
            <w:pPr>
              <w:rPr>
                <w:rFonts w:eastAsia="Batang" w:cs="Arial"/>
                <w:lang w:val="en-US" w:eastAsia="ko-KR"/>
              </w:rPr>
            </w:pPr>
            <w:r>
              <w:rPr>
                <w:rFonts w:eastAsia="Batang" w:cs="Arial"/>
                <w:lang w:val="en-US" w:eastAsia="ko-KR"/>
              </w:rPr>
              <w:t>Rev required</w:t>
            </w:r>
          </w:p>
          <w:p w14:paraId="515859BB" w14:textId="77777777" w:rsidR="00396F9F" w:rsidRDefault="00396F9F" w:rsidP="004B5C4C">
            <w:pPr>
              <w:rPr>
                <w:rFonts w:eastAsia="Batang" w:cs="Arial"/>
                <w:lang w:val="en-US" w:eastAsia="ko-KR"/>
              </w:rPr>
            </w:pPr>
          </w:p>
          <w:p w14:paraId="45773A51" w14:textId="64FEBF93" w:rsidR="00322BDD" w:rsidRDefault="00322BDD" w:rsidP="00322BDD">
            <w:pPr>
              <w:rPr>
                <w:rFonts w:eastAsia="Batang" w:cs="Arial"/>
                <w:lang w:val="en-US" w:eastAsia="ko-KR"/>
              </w:rPr>
            </w:pPr>
            <w:r>
              <w:rPr>
                <w:rFonts w:eastAsia="Batang" w:cs="Arial"/>
                <w:lang w:val="en-US" w:eastAsia="ko-KR"/>
              </w:rPr>
              <w:t>Scott, Tuesday, 11:18</w:t>
            </w:r>
          </w:p>
          <w:p w14:paraId="0A051809" w14:textId="1B786C61" w:rsidR="00322BDD" w:rsidRDefault="00322BDD" w:rsidP="00322BDD">
            <w:pPr>
              <w:rPr>
                <w:rFonts w:eastAsia="Batang" w:cs="Arial"/>
                <w:lang w:val="en-US" w:eastAsia="ko-KR"/>
              </w:rPr>
            </w:pPr>
            <w:r>
              <w:rPr>
                <w:rFonts w:eastAsia="Batang" w:cs="Arial"/>
                <w:lang w:val="en-US" w:eastAsia="ko-KR"/>
              </w:rPr>
              <w:t>Answers to Wen</w:t>
            </w:r>
          </w:p>
          <w:p w14:paraId="4FE66947" w14:textId="77777777" w:rsidR="00322BDD" w:rsidRDefault="00322BDD" w:rsidP="004B5C4C">
            <w:pPr>
              <w:rPr>
                <w:rFonts w:eastAsia="Batang" w:cs="Arial"/>
                <w:lang w:val="en-US" w:eastAsia="ko-KR"/>
              </w:rPr>
            </w:pPr>
          </w:p>
          <w:p w14:paraId="5561BB5B" w14:textId="5C1C0B18" w:rsidR="00886FF5" w:rsidRDefault="00886FF5" w:rsidP="00886FF5">
            <w:pPr>
              <w:rPr>
                <w:rFonts w:eastAsia="Batang" w:cs="Arial"/>
                <w:lang w:val="en-US" w:eastAsia="ko-KR"/>
              </w:rPr>
            </w:pPr>
            <w:r>
              <w:rPr>
                <w:rFonts w:eastAsia="Batang" w:cs="Arial"/>
                <w:lang w:val="en-US" w:eastAsia="ko-KR"/>
              </w:rPr>
              <w:t>Sunghoon, Tuesday, 12:40</w:t>
            </w:r>
          </w:p>
          <w:p w14:paraId="215D87D9" w14:textId="6A03AA7F" w:rsidR="00886FF5" w:rsidRDefault="00886FF5" w:rsidP="00886FF5">
            <w:pPr>
              <w:rPr>
                <w:rFonts w:eastAsia="Batang" w:cs="Arial"/>
                <w:lang w:val="en-US" w:eastAsia="ko-KR"/>
              </w:rPr>
            </w:pPr>
            <w:r>
              <w:rPr>
                <w:rFonts w:eastAsia="Batang" w:cs="Arial"/>
                <w:lang w:val="en-US" w:eastAsia="ko-KR"/>
              </w:rPr>
              <w:t>Rev required</w:t>
            </w:r>
          </w:p>
          <w:p w14:paraId="3BE0FB11" w14:textId="77777777" w:rsidR="00886FF5" w:rsidRDefault="00886FF5" w:rsidP="004B5C4C">
            <w:pPr>
              <w:rPr>
                <w:rFonts w:eastAsia="Batang" w:cs="Arial"/>
                <w:lang w:val="en-US" w:eastAsia="ko-KR"/>
              </w:rPr>
            </w:pPr>
          </w:p>
          <w:p w14:paraId="410C9158" w14:textId="38CC9127" w:rsidR="00F805A8" w:rsidRDefault="00F805A8" w:rsidP="00F805A8">
            <w:pPr>
              <w:rPr>
                <w:rFonts w:eastAsia="Batang" w:cs="Arial"/>
                <w:lang w:val="en-US" w:eastAsia="ko-KR"/>
              </w:rPr>
            </w:pPr>
            <w:r>
              <w:rPr>
                <w:rFonts w:eastAsia="Batang" w:cs="Arial"/>
                <w:lang w:val="en-US" w:eastAsia="ko-KR"/>
              </w:rPr>
              <w:t>Scott, Tuesday, 13:28</w:t>
            </w:r>
          </w:p>
          <w:p w14:paraId="1A30B277" w14:textId="2541E71C" w:rsidR="00F805A8" w:rsidRDefault="00F805A8" w:rsidP="00F805A8">
            <w:pPr>
              <w:rPr>
                <w:rFonts w:eastAsia="Batang" w:cs="Arial"/>
                <w:lang w:val="en-US" w:eastAsia="ko-KR"/>
              </w:rPr>
            </w:pPr>
            <w:r>
              <w:rPr>
                <w:rFonts w:eastAsia="Batang" w:cs="Arial"/>
                <w:lang w:val="en-US" w:eastAsia="ko-KR"/>
              </w:rPr>
              <w:lastRenderedPageBreak/>
              <w:t>Provides draft revision</w:t>
            </w:r>
          </w:p>
          <w:p w14:paraId="6C4BDC69" w14:textId="35538DAC" w:rsidR="00A92C23" w:rsidRDefault="00A92C23" w:rsidP="00F805A8">
            <w:pPr>
              <w:rPr>
                <w:rFonts w:eastAsia="Batang" w:cs="Arial"/>
                <w:lang w:val="en-US" w:eastAsia="ko-KR"/>
              </w:rPr>
            </w:pPr>
          </w:p>
          <w:p w14:paraId="754C0E8B" w14:textId="53335BD1" w:rsidR="00A92C23" w:rsidRDefault="00A92C23" w:rsidP="00A92C23">
            <w:pPr>
              <w:rPr>
                <w:rFonts w:eastAsia="Batang" w:cs="Arial"/>
                <w:lang w:val="en-US" w:eastAsia="ko-KR"/>
              </w:rPr>
            </w:pPr>
            <w:r>
              <w:rPr>
                <w:rFonts w:eastAsia="Batang" w:cs="Arial"/>
                <w:lang w:val="en-US" w:eastAsia="ko-KR"/>
              </w:rPr>
              <w:t xml:space="preserve">Mohamed, Tuesday, </w:t>
            </w:r>
            <w:r w:rsidR="005F13A4">
              <w:rPr>
                <w:rFonts w:eastAsia="Batang" w:cs="Arial"/>
                <w:lang w:val="en-US" w:eastAsia="ko-KR"/>
              </w:rPr>
              <w:t>13:55</w:t>
            </w:r>
          </w:p>
          <w:p w14:paraId="01D6EF0C" w14:textId="336D47A2" w:rsidR="00A92C23" w:rsidRDefault="00A92C23" w:rsidP="00A92C23">
            <w:pPr>
              <w:rPr>
                <w:rFonts w:eastAsia="Batang" w:cs="Arial"/>
                <w:lang w:val="en-US" w:eastAsia="ko-KR"/>
              </w:rPr>
            </w:pPr>
            <w:r>
              <w:rPr>
                <w:rFonts w:eastAsia="Batang" w:cs="Arial"/>
                <w:lang w:val="en-US" w:eastAsia="ko-KR"/>
              </w:rPr>
              <w:t>Ok with draft revision, wants to co-sign</w:t>
            </w:r>
          </w:p>
          <w:p w14:paraId="09F147B6" w14:textId="77777777" w:rsidR="002C21E5" w:rsidRDefault="002C21E5" w:rsidP="002C21E5">
            <w:pPr>
              <w:rPr>
                <w:rFonts w:eastAsia="Batang" w:cs="Arial"/>
                <w:lang w:val="en-US" w:eastAsia="ko-KR"/>
              </w:rPr>
            </w:pPr>
          </w:p>
          <w:p w14:paraId="01ACF633" w14:textId="7C22077D" w:rsidR="002C21E5" w:rsidRDefault="002C21E5" w:rsidP="002C21E5">
            <w:pPr>
              <w:rPr>
                <w:rFonts w:eastAsia="Batang" w:cs="Arial"/>
                <w:lang w:val="en-US" w:eastAsia="ko-KR"/>
              </w:rPr>
            </w:pPr>
            <w:r>
              <w:rPr>
                <w:rFonts w:eastAsia="Batang" w:cs="Arial"/>
                <w:lang w:val="en-US" w:eastAsia="ko-KR"/>
              </w:rPr>
              <w:t xml:space="preserve">Scott, Wednesday, </w:t>
            </w:r>
            <w:r w:rsidR="00377A41">
              <w:rPr>
                <w:rFonts w:eastAsia="Batang" w:cs="Arial"/>
                <w:lang w:val="en-US" w:eastAsia="ko-KR"/>
              </w:rPr>
              <w:t>4:16</w:t>
            </w:r>
          </w:p>
          <w:p w14:paraId="636DC331" w14:textId="77777777" w:rsidR="002C21E5" w:rsidRDefault="002C21E5" w:rsidP="002C21E5">
            <w:pPr>
              <w:rPr>
                <w:rFonts w:eastAsia="Batang" w:cs="Arial"/>
                <w:lang w:val="en-US" w:eastAsia="ko-KR"/>
              </w:rPr>
            </w:pPr>
            <w:r>
              <w:rPr>
                <w:rFonts w:eastAsia="Batang" w:cs="Arial"/>
                <w:lang w:val="en-US" w:eastAsia="ko-KR"/>
              </w:rPr>
              <w:t>Provides draft revision</w:t>
            </w:r>
          </w:p>
          <w:p w14:paraId="0261EC25" w14:textId="191EAA09" w:rsidR="002C21E5" w:rsidRDefault="002C21E5" w:rsidP="00A92C23">
            <w:pPr>
              <w:rPr>
                <w:rFonts w:eastAsia="Batang" w:cs="Arial"/>
                <w:lang w:val="en-US" w:eastAsia="ko-KR"/>
              </w:rPr>
            </w:pPr>
          </w:p>
          <w:p w14:paraId="486DE560" w14:textId="46E12BEF" w:rsidR="00AF5A2C" w:rsidRDefault="00AF5A2C" w:rsidP="00A92C23">
            <w:pPr>
              <w:rPr>
                <w:rFonts w:eastAsia="Batang" w:cs="Arial"/>
                <w:lang w:val="en-US" w:eastAsia="ko-KR"/>
              </w:rPr>
            </w:pPr>
            <w:r>
              <w:rPr>
                <w:rFonts w:eastAsia="Batang" w:cs="Arial"/>
                <w:lang w:val="en-US" w:eastAsia="ko-KR"/>
              </w:rPr>
              <w:t>Wen, Wednesday, 8:29</w:t>
            </w:r>
          </w:p>
          <w:p w14:paraId="475F3B94" w14:textId="704218C3" w:rsidR="00AF5A2C" w:rsidRDefault="00497A22" w:rsidP="00A92C23">
            <w:pPr>
              <w:rPr>
                <w:rFonts w:eastAsia="Batang" w:cs="Arial"/>
                <w:lang w:val="en-US" w:eastAsia="ko-KR"/>
              </w:rPr>
            </w:pPr>
            <w:r>
              <w:rPr>
                <w:rFonts w:eastAsia="Batang" w:cs="Arial"/>
                <w:lang w:val="en-US" w:eastAsia="ko-KR"/>
              </w:rPr>
              <w:t>Rev required</w:t>
            </w:r>
          </w:p>
          <w:p w14:paraId="3A3175EA" w14:textId="77777777" w:rsidR="00F805A8" w:rsidRDefault="00F805A8" w:rsidP="004B5C4C">
            <w:pPr>
              <w:rPr>
                <w:rFonts w:eastAsia="Batang" w:cs="Arial"/>
                <w:lang w:val="en-US" w:eastAsia="ko-KR"/>
              </w:rPr>
            </w:pPr>
          </w:p>
          <w:p w14:paraId="16855F7D" w14:textId="08838DB7" w:rsidR="00497A22" w:rsidRDefault="00497A22" w:rsidP="00497A22">
            <w:pPr>
              <w:rPr>
                <w:rFonts w:eastAsia="Batang" w:cs="Arial"/>
                <w:lang w:val="en-US" w:eastAsia="ko-KR"/>
              </w:rPr>
            </w:pPr>
            <w:r>
              <w:rPr>
                <w:rFonts w:eastAsia="Batang" w:cs="Arial"/>
                <w:lang w:val="en-US" w:eastAsia="ko-KR"/>
              </w:rPr>
              <w:t>Rae, Wednesday, 8:33</w:t>
            </w:r>
          </w:p>
          <w:p w14:paraId="15ACEAD8" w14:textId="77777777" w:rsidR="00497A22" w:rsidRDefault="00497A22" w:rsidP="00497A22">
            <w:pPr>
              <w:rPr>
                <w:rFonts w:eastAsia="Batang" w:cs="Arial"/>
                <w:lang w:val="en-US" w:eastAsia="ko-KR"/>
              </w:rPr>
            </w:pPr>
            <w:r>
              <w:rPr>
                <w:rFonts w:eastAsia="Batang" w:cs="Arial"/>
                <w:lang w:val="en-US" w:eastAsia="ko-KR"/>
              </w:rPr>
              <w:t>Rev required</w:t>
            </w:r>
          </w:p>
          <w:p w14:paraId="4E83AD94" w14:textId="77777777" w:rsidR="00497A22" w:rsidRDefault="00497A22" w:rsidP="004B5C4C">
            <w:pPr>
              <w:rPr>
                <w:rFonts w:eastAsia="Batang" w:cs="Arial"/>
                <w:lang w:val="en-US" w:eastAsia="ko-KR"/>
              </w:rPr>
            </w:pPr>
          </w:p>
          <w:p w14:paraId="2CA6E5DA" w14:textId="7CFEB160" w:rsidR="008634F2" w:rsidRDefault="008634F2" w:rsidP="008634F2">
            <w:pPr>
              <w:rPr>
                <w:rFonts w:eastAsia="Batang" w:cs="Arial"/>
                <w:lang w:val="en-US" w:eastAsia="ko-KR"/>
              </w:rPr>
            </w:pPr>
            <w:r>
              <w:rPr>
                <w:rFonts w:eastAsia="Batang" w:cs="Arial"/>
                <w:lang w:val="en-US" w:eastAsia="ko-KR"/>
              </w:rPr>
              <w:t>Scott, Wednesday, 8:49</w:t>
            </w:r>
          </w:p>
          <w:p w14:paraId="19CCA2EE" w14:textId="77777777" w:rsidR="008634F2" w:rsidRDefault="008634F2" w:rsidP="008634F2">
            <w:pPr>
              <w:rPr>
                <w:rFonts w:eastAsia="Batang" w:cs="Arial"/>
                <w:lang w:val="en-US" w:eastAsia="ko-KR"/>
              </w:rPr>
            </w:pPr>
            <w:r>
              <w:rPr>
                <w:rFonts w:eastAsia="Batang" w:cs="Arial"/>
                <w:lang w:val="en-US" w:eastAsia="ko-KR"/>
              </w:rPr>
              <w:t>Provides draft revision</w:t>
            </w:r>
          </w:p>
          <w:p w14:paraId="2B59C857" w14:textId="77777777" w:rsidR="008634F2" w:rsidRDefault="008634F2" w:rsidP="004B5C4C">
            <w:pPr>
              <w:rPr>
                <w:rFonts w:eastAsia="Batang" w:cs="Arial"/>
                <w:lang w:val="en-US" w:eastAsia="ko-KR"/>
              </w:rPr>
            </w:pPr>
          </w:p>
          <w:p w14:paraId="2E676D53" w14:textId="77B80439" w:rsidR="00C7457F" w:rsidRDefault="00C7457F" w:rsidP="00C7457F">
            <w:pPr>
              <w:rPr>
                <w:rFonts w:eastAsia="Batang" w:cs="Arial"/>
                <w:lang w:val="en-US" w:eastAsia="ko-KR"/>
              </w:rPr>
            </w:pPr>
            <w:r>
              <w:rPr>
                <w:rFonts w:eastAsia="Batang" w:cs="Arial"/>
                <w:lang w:val="en-US" w:eastAsia="ko-KR"/>
              </w:rPr>
              <w:t>Scott, Wednesday, 9:14</w:t>
            </w:r>
          </w:p>
          <w:p w14:paraId="50D9DA13" w14:textId="59406AF3" w:rsidR="00C7457F" w:rsidRDefault="00C7457F" w:rsidP="00C7457F">
            <w:pPr>
              <w:rPr>
                <w:rFonts w:eastAsia="Batang" w:cs="Arial"/>
                <w:lang w:val="en-US" w:eastAsia="ko-KR"/>
              </w:rPr>
            </w:pPr>
            <w:r>
              <w:rPr>
                <w:rFonts w:eastAsia="Batang" w:cs="Arial"/>
                <w:lang w:val="en-US" w:eastAsia="ko-KR"/>
              </w:rPr>
              <w:t>Answers to Rae</w:t>
            </w:r>
          </w:p>
          <w:p w14:paraId="6A688ADA" w14:textId="77777777" w:rsidR="00C7457F" w:rsidRDefault="00C7457F" w:rsidP="004B5C4C">
            <w:pPr>
              <w:rPr>
                <w:rFonts w:eastAsia="Batang" w:cs="Arial"/>
                <w:lang w:val="en-US" w:eastAsia="ko-KR"/>
              </w:rPr>
            </w:pPr>
          </w:p>
          <w:p w14:paraId="47A3CAB4" w14:textId="7F1EC51A" w:rsidR="0079182B" w:rsidRDefault="00870EFF" w:rsidP="0079182B">
            <w:pPr>
              <w:rPr>
                <w:rFonts w:eastAsia="Batang" w:cs="Arial"/>
                <w:lang w:val="en-US" w:eastAsia="ko-KR"/>
              </w:rPr>
            </w:pPr>
            <w:r>
              <w:rPr>
                <w:rFonts w:eastAsia="Batang" w:cs="Arial"/>
                <w:lang w:val="en-US" w:eastAsia="ko-KR"/>
              </w:rPr>
              <w:t>Wen</w:t>
            </w:r>
            <w:r w:rsidR="0079182B">
              <w:rPr>
                <w:rFonts w:eastAsia="Batang" w:cs="Arial"/>
                <w:lang w:val="en-US" w:eastAsia="ko-KR"/>
              </w:rPr>
              <w:t>, Wednesday, 9:1</w:t>
            </w:r>
            <w:r>
              <w:rPr>
                <w:rFonts w:eastAsia="Batang" w:cs="Arial"/>
                <w:lang w:val="en-US" w:eastAsia="ko-KR"/>
              </w:rPr>
              <w:t>9</w:t>
            </w:r>
          </w:p>
          <w:p w14:paraId="71A42F62" w14:textId="7E33C8D8" w:rsidR="0079182B" w:rsidRDefault="0079182B" w:rsidP="0079182B">
            <w:pPr>
              <w:rPr>
                <w:rFonts w:eastAsia="Batang" w:cs="Arial"/>
                <w:lang w:val="en-US" w:eastAsia="ko-KR"/>
              </w:rPr>
            </w:pPr>
            <w:r>
              <w:rPr>
                <w:rFonts w:eastAsia="Batang" w:cs="Arial"/>
                <w:lang w:val="en-US" w:eastAsia="ko-KR"/>
              </w:rPr>
              <w:t xml:space="preserve">Answers to </w:t>
            </w:r>
            <w:r w:rsidR="00870EFF">
              <w:rPr>
                <w:rFonts w:eastAsia="Batang" w:cs="Arial"/>
                <w:lang w:val="en-US" w:eastAsia="ko-KR"/>
              </w:rPr>
              <w:t>Scott</w:t>
            </w:r>
          </w:p>
          <w:p w14:paraId="4D6F638B" w14:textId="77777777" w:rsidR="0079182B" w:rsidRDefault="0079182B" w:rsidP="004B5C4C">
            <w:pPr>
              <w:rPr>
                <w:rFonts w:eastAsia="Batang" w:cs="Arial"/>
                <w:lang w:val="en-US" w:eastAsia="ko-KR"/>
              </w:rPr>
            </w:pPr>
          </w:p>
          <w:p w14:paraId="454AB2AC" w14:textId="05C24C4C" w:rsidR="00524926" w:rsidRDefault="00524926" w:rsidP="00524926">
            <w:pPr>
              <w:rPr>
                <w:rFonts w:eastAsia="Batang" w:cs="Arial"/>
                <w:lang w:val="en-US" w:eastAsia="ko-KR"/>
              </w:rPr>
            </w:pPr>
            <w:r>
              <w:rPr>
                <w:rFonts w:eastAsia="Batang" w:cs="Arial"/>
                <w:lang w:val="en-US" w:eastAsia="ko-KR"/>
              </w:rPr>
              <w:t>Rae, Wednesday, 9:28</w:t>
            </w:r>
          </w:p>
          <w:p w14:paraId="5DB54EE4" w14:textId="77777777" w:rsidR="00524926" w:rsidRDefault="00524926" w:rsidP="00524926">
            <w:pPr>
              <w:rPr>
                <w:rFonts w:eastAsia="Batang" w:cs="Arial"/>
                <w:lang w:val="en-US" w:eastAsia="ko-KR"/>
              </w:rPr>
            </w:pPr>
            <w:r>
              <w:rPr>
                <w:rFonts w:eastAsia="Batang" w:cs="Arial"/>
                <w:lang w:val="en-US" w:eastAsia="ko-KR"/>
              </w:rPr>
              <w:t>Answers to Scott</w:t>
            </w:r>
          </w:p>
          <w:p w14:paraId="4A299DA1" w14:textId="77777777" w:rsidR="00524926" w:rsidRDefault="00524926" w:rsidP="004B5C4C">
            <w:pPr>
              <w:rPr>
                <w:rFonts w:eastAsia="Batang" w:cs="Arial"/>
                <w:lang w:val="en-US" w:eastAsia="ko-KR"/>
              </w:rPr>
            </w:pPr>
          </w:p>
          <w:p w14:paraId="3990FEE8" w14:textId="77DAB4A4" w:rsidR="005C09DA" w:rsidRDefault="005C09DA" w:rsidP="005C09DA">
            <w:pPr>
              <w:rPr>
                <w:rFonts w:eastAsia="Batang" w:cs="Arial"/>
                <w:lang w:val="en-US" w:eastAsia="ko-KR"/>
              </w:rPr>
            </w:pPr>
            <w:r>
              <w:rPr>
                <w:rFonts w:eastAsia="Batang" w:cs="Arial"/>
                <w:lang w:val="en-US" w:eastAsia="ko-KR"/>
              </w:rPr>
              <w:t>Scott, Wednesday, 9:38</w:t>
            </w:r>
          </w:p>
          <w:p w14:paraId="0A8FE6D2" w14:textId="7EFCFFDA" w:rsidR="005C09DA" w:rsidRDefault="005C09DA" w:rsidP="005C09DA">
            <w:pPr>
              <w:rPr>
                <w:rFonts w:eastAsia="Batang" w:cs="Arial"/>
                <w:lang w:val="en-US" w:eastAsia="ko-KR"/>
              </w:rPr>
            </w:pPr>
            <w:r>
              <w:rPr>
                <w:rFonts w:eastAsia="Batang" w:cs="Arial"/>
                <w:lang w:val="en-US" w:eastAsia="ko-KR"/>
              </w:rPr>
              <w:t>Answers to Wen</w:t>
            </w:r>
          </w:p>
          <w:p w14:paraId="4AF03A04" w14:textId="7CEE93FA" w:rsidR="00436F04" w:rsidRDefault="00436F04" w:rsidP="005C09DA">
            <w:pPr>
              <w:rPr>
                <w:rFonts w:eastAsia="Batang" w:cs="Arial"/>
                <w:lang w:val="en-US" w:eastAsia="ko-KR"/>
              </w:rPr>
            </w:pPr>
          </w:p>
          <w:p w14:paraId="2680DF3E" w14:textId="6428C48E" w:rsidR="00276EA1" w:rsidRDefault="00276EA1" w:rsidP="00276EA1">
            <w:pPr>
              <w:rPr>
                <w:rFonts w:eastAsia="Batang" w:cs="Arial"/>
                <w:lang w:val="en-US" w:eastAsia="ko-KR"/>
              </w:rPr>
            </w:pPr>
            <w:r>
              <w:rPr>
                <w:rFonts w:eastAsia="Batang" w:cs="Arial"/>
                <w:lang w:val="en-US" w:eastAsia="ko-KR"/>
              </w:rPr>
              <w:t>Mohamed, Wednesday, 11:45</w:t>
            </w:r>
          </w:p>
          <w:p w14:paraId="3901080B" w14:textId="3459B262" w:rsidR="00276EA1" w:rsidRDefault="00276EA1" w:rsidP="00276EA1">
            <w:pPr>
              <w:rPr>
                <w:rFonts w:eastAsia="Batang" w:cs="Arial"/>
                <w:lang w:val="en-US" w:eastAsia="ko-KR"/>
              </w:rPr>
            </w:pPr>
            <w:r>
              <w:rPr>
                <w:rFonts w:eastAsia="Batang" w:cs="Arial"/>
                <w:lang w:val="en-US" w:eastAsia="ko-KR"/>
              </w:rPr>
              <w:t>Ok with draft revision</w:t>
            </w:r>
          </w:p>
          <w:p w14:paraId="33BE4570" w14:textId="5C47D0FF" w:rsidR="005C09DA" w:rsidRPr="00CC0C88" w:rsidRDefault="005C09DA" w:rsidP="004B5C4C">
            <w:pPr>
              <w:rPr>
                <w:rFonts w:eastAsia="Batang" w:cs="Arial"/>
                <w:lang w:val="en-US" w:eastAsia="ko-KR"/>
              </w:rPr>
            </w:pPr>
          </w:p>
        </w:tc>
      </w:tr>
      <w:tr w:rsidR="004B5C4C" w:rsidRPr="00D95972" w14:paraId="053CA233" w14:textId="77777777" w:rsidTr="00195212">
        <w:tc>
          <w:tcPr>
            <w:tcW w:w="976" w:type="dxa"/>
            <w:tcBorders>
              <w:top w:val="nil"/>
              <w:left w:val="thinThickThinSmallGap" w:sz="24" w:space="0" w:color="auto"/>
              <w:bottom w:val="nil"/>
            </w:tcBorders>
            <w:shd w:val="clear" w:color="auto" w:fill="auto"/>
          </w:tcPr>
          <w:p w14:paraId="7999C49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B183F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C4A1A5A" w14:textId="7411DAE8" w:rsidR="004B5C4C" w:rsidRPr="00D95972" w:rsidRDefault="00C6540F" w:rsidP="004B5C4C">
            <w:pPr>
              <w:overflowPunct/>
              <w:autoSpaceDE/>
              <w:autoSpaceDN/>
              <w:adjustRightInd/>
              <w:textAlignment w:val="auto"/>
              <w:rPr>
                <w:rFonts w:cs="Arial"/>
                <w:lang w:val="en-US"/>
              </w:rPr>
            </w:pPr>
            <w:hyperlink r:id="rId273" w:history="1">
              <w:r w:rsidR="004B5C4C">
                <w:rPr>
                  <w:rStyle w:val="Hyperlink"/>
                </w:rPr>
                <w:t>C1-212128</w:t>
              </w:r>
            </w:hyperlink>
          </w:p>
        </w:tc>
        <w:tc>
          <w:tcPr>
            <w:tcW w:w="4191" w:type="dxa"/>
            <w:gridSpan w:val="3"/>
            <w:tcBorders>
              <w:top w:val="single" w:sz="4" w:space="0" w:color="auto"/>
              <w:bottom w:val="single" w:sz="4" w:space="0" w:color="auto"/>
            </w:tcBorders>
            <w:shd w:val="clear" w:color="auto" w:fill="FFFF00"/>
          </w:tcPr>
          <w:p w14:paraId="11E1AF49" w14:textId="32B0B951" w:rsidR="004B5C4C" w:rsidRPr="00D95972" w:rsidRDefault="004B5C4C" w:rsidP="004B5C4C">
            <w:pPr>
              <w:rPr>
                <w:rFonts w:cs="Arial"/>
              </w:rPr>
            </w:pPr>
            <w:r>
              <w:rPr>
                <w:rFonts w:cs="Arial"/>
              </w:rPr>
              <w:t xml:space="preserve">UE </w:t>
            </w:r>
            <w:proofErr w:type="spellStart"/>
            <w:r>
              <w:rPr>
                <w:rFonts w:cs="Arial"/>
              </w:rPr>
              <w:t>ProSe</w:t>
            </w:r>
            <w:proofErr w:type="spellEnd"/>
            <w:r>
              <w:rPr>
                <w:rFonts w:cs="Arial"/>
              </w:rPr>
              <w:t xml:space="preserve"> policy transmission</w:t>
            </w:r>
          </w:p>
        </w:tc>
        <w:tc>
          <w:tcPr>
            <w:tcW w:w="1767" w:type="dxa"/>
            <w:tcBorders>
              <w:top w:val="single" w:sz="4" w:space="0" w:color="auto"/>
              <w:bottom w:val="single" w:sz="4" w:space="0" w:color="auto"/>
            </w:tcBorders>
            <w:shd w:val="clear" w:color="auto" w:fill="FFFF00"/>
          </w:tcPr>
          <w:p w14:paraId="1A0E4D07" w14:textId="40C21858"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1ADC04A" w14:textId="712CB01F" w:rsidR="004B5C4C" w:rsidRPr="00D95972" w:rsidRDefault="004B5C4C" w:rsidP="004B5C4C">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29F56"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C1-212121 and part of C1-212128</w:t>
            </w:r>
          </w:p>
          <w:p w14:paraId="44F13C19"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C1-212198 and part of C1-212128</w:t>
            </w:r>
          </w:p>
          <w:p w14:paraId="637BDA6D" w14:textId="77777777" w:rsidR="00E15FEE" w:rsidRDefault="00E15FEE" w:rsidP="004B5C4C">
            <w:pPr>
              <w:rPr>
                <w:rFonts w:eastAsia="Batang" w:cs="Arial"/>
                <w:lang w:val="en-US" w:eastAsia="ko-KR"/>
              </w:rPr>
            </w:pPr>
          </w:p>
          <w:p w14:paraId="190E52DB" w14:textId="77777777" w:rsidR="00E15FEE" w:rsidRDefault="00E15FEE" w:rsidP="004B5C4C">
            <w:pPr>
              <w:rPr>
                <w:rFonts w:eastAsia="Batang" w:cs="Arial"/>
                <w:lang w:val="en-US" w:eastAsia="ko-KR"/>
              </w:rPr>
            </w:pPr>
            <w:r>
              <w:rPr>
                <w:rFonts w:eastAsia="Batang" w:cs="Arial"/>
                <w:lang w:val="en-US" w:eastAsia="ko-KR"/>
              </w:rPr>
              <w:t>Mohamed, Monday, 2:36</w:t>
            </w:r>
          </w:p>
          <w:p w14:paraId="29170020" w14:textId="77777777" w:rsidR="00E15FEE" w:rsidRDefault="00E15FEE" w:rsidP="004B5C4C">
            <w:pPr>
              <w:rPr>
                <w:rFonts w:eastAsia="Batang" w:cs="Arial"/>
                <w:lang w:val="en-US" w:eastAsia="ko-KR"/>
              </w:rPr>
            </w:pPr>
            <w:r>
              <w:rPr>
                <w:rFonts w:eastAsia="Batang" w:cs="Arial"/>
                <w:lang w:val="en-US" w:eastAsia="ko-KR"/>
              </w:rPr>
              <w:t>Rev required</w:t>
            </w:r>
          </w:p>
          <w:p w14:paraId="6F5EEE0E" w14:textId="77777777" w:rsidR="00E15FEE" w:rsidRDefault="00E15FEE" w:rsidP="004B5C4C">
            <w:pPr>
              <w:rPr>
                <w:rFonts w:eastAsia="Batang" w:cs="Arial"/>
                <w:lang w:eastAsia="ko-KR"/>
              </w:rPr>
            </w:pPr>
          </w:p>
          <w:p w14:paraId="27DF7CEF" w14:textId="7D39E449" w:rsidR="00B16DA7" w:rsidRDefault="00B16DA7" w:rsidP="00B16DA7">
            <w:pPr>
              <w:rPr>
                <w:rFonts w:eastAsia="Batang" w:cs="Arial"/>
                <w:lang w:eastAsia="ko-KR"/>
              </w:rPr>
            </w:pPr>
            <w:r>
              <w:rPr>
                <w:rFonts w:eastAsia="Batang" w:cs="Arial"/>
                <w:lang w:eastAsia="ko-KR"/>
              </w:rPr>
              <w:t>Rae, Monday, 4:21</w:t>
            </w:r>
          </w:p>
          <w:p w14:paraId="43C89B64" w14:textId="77777777" w:rsidR="00B16DA7" w:rsidRDefault="00B16DA7" w:rsidP="00B16DA7">
            <w:pPr>
              <w:rPr>
                <w:rFonts w:eastAsia="Batang" w:cs="Arial"/>
                <w:lang w:eastAsia="ko-KR"/>
              </w:rPr>
            </w:pPr>
            <w:r>
              <w:rPr>
                <w:rFonts w:eastAsia="Batang" w:cs="Arial"/>
                <w:lang w:eastAsia="ko-KR"/>
              </w:rPr>
              <w:t>Rev required</w:t>
            </w:r>
          </w:p>
          <w:p w14:paraId="7DB6D60D" w14:textId="77777777" w:rsidR="00B16DA7" w:rsidRDefault="00B16DA7" w:rsidP="004B5C4C">
            <w:pPr>
              <w:rPr>
                <w:rFonts w:eastAsia="Batang" w:cs="Arial"/>
                <w:lang w:eastAsia="ko-KR"/>
              </w:rPr>
            </w:pPr>
          </w:p>
          <w:p w14:paraId="6A3E9A98" w14:textId="7100C1A9" w:rsidR="00E01907" w:rsidRDefault="00E01907" w:rsidP="00E01907">
            <w:pPr>
              <w:rPr>
                <w:rFonts w:eastAsia="Batang" w:cs="Arial"/>
                <w:lang w:val="en-US" w:eastAsia="ko-KR"/>
              </w:rPr>
            </w:pPr>
            <w:r>
              <w:rPr>
                <w:rFonts w:eastAsia="Batang" w:cs="Arial"/>
                <w:lang w:val="en-US" w:eastAsia="ko-KR"/>
              </w:rPr>
              <w:t>Scott, Monday, 5:30</w:t>
            </w:r>
          </w:p>
          <w:p w14:paraId="7EBDAC61" w14:textId="2DA729ED" w:rsidR="00E01907" w:rsidRDefault="00E01907" w:rsidP="00E01907">
            <w:pPr>
              <w:rPr>
                <w:rFonts w:eastAsia="Batang" w:cs="Arial"/>
                <w:lang w:val="en-US" w:eastAsia="ko-KR"/>
              </w:rPr>
            </w:pPr>
            <w:r>
              <w:rPr>
                <w:rFonts w:eastAsia="Batang" w:cs="Arial"/>
                <w:lang w:val="en-US" w:eastAsia="ko-KR"/>
              </w:rPr>
              <w:lastRenderedPageBreak/>
              <w:t>Answers Mohamed’s comments</w:t>
            </w:r>
          </w:p>
          <w:p w14:paraId="11CC5BB0" w14:textId="77777777" w:rsidR="00E01907" w:rsidRDefault="00E01907" w:rsidP="004B5C4C">
            <w:pPr>
              <w:rPr>
                <w:rFonts w:eastAsia="Batang" w:cs="Arial"/>
                <w:lang w:eastAsia="ko-KR"/>
              </w:rPr>
            </w:pPr>
          </w:p>
          <w:p w14:paraId="6813FB9C" w14:textId="77777777" w:rsidR="00FB423E" w:rsidRDefault="00FB423E" w:rsidP="004B5C4C">
            <w:pPr>
              <w:rPr>
                <w:rFonts w:eastAsia="Batang" w:cs="Arial"/>
                <w:lang w:eastAsia="ko-KR"/>
              </w:rPr>
            </w:pPr>
            <w:r>
              <w:rPr>
                <w:rFonts w:eastAsia="Batang" w:cs="Arial"/>
                <w:lang w:eastAsia="ko-KR"/>
              </w:rPr>
              <w:t>Carlson, Monday, 5:55</w:t>
            </w:r>
          </w:p>
          <w:p w14:paraId="23F26584" w14:textId="549AA0C4" w:rsidR="00FB423E" w:rsidRDefault="00FB423E" w:rsidP="004B5C4C">
            <w:pPr>
              <w:rPr>
                <w:rFonts w:eastAsia="Batang" w:cs="Arial"/>
                <w:lang w:eastAsia="ko-KR"/>
              </w:rPr>
            </w:pPr>
            <w:r>
              <w:rPr>
                <w:rFonts w:eastAsia="Batang" w:cs="Arial"/>
                <w:lang w:eastAsia="ko-KR"/>
              </w:rPr>
              <w:t>Rev required</w:t>
            </w:r>
          </w:p>
          <w:p w14:paraId="69DEC12E" w14:textId="77777777" w:rsidR="00FB423E" w:rsidRDefault="00FB423E" w:rsidP="004B5C4C">
            <w:pPr>
              <w:rPr>
                <w:rFonts w:eastAsia="Batang" w:cs="Arial"/>
                <w:lang w:eastAsia="ko-KR"/>
              </w:rPr>
            </w:pPr>
          </w:p>
          <w:p w14:paraId="728A74B9" w14:textId="77777777" w:rsidR="00E2389B" w:rsidRDefault="00E2389B" w:rsidP="004B5C4C">
            <w:pPr>
              <w:rPr>
                <w:rFonts w:eastAsia="Batang" w:cs="Arial"/>
                <w:lang w:eastAsia="ko-KR"/>
              </w:rPr>
            </w:pPr>
            <w:r>
              <w:rPr>
                <w:rFonts w:eastAsia="Batang" w:cs="Arial"/>
                <w:lang w:eastAsia="ko-KR"/>
              </w:rPr>
              <w:t>Scott, Monday, 8:05</w:t>
            </w:r>
          </w:p>
          <w:p w14:paraId="055FAE21" w14:textId="13AC2501" w:rsidR="00E2389B" w:rsidRDefault="00E2389B" w:rsidP="004B5C4C">
            <w:pPr>
              <w:rPr>
                <w:rFonts w:eastAsia="Batang" w:cs="Arial"/>
                <w:lang w:eastAsia="ko-KR"/>
              </w:rPr>
            </w:pPr>
            <w:r>
              <w:rPr>
                <w:rFonts w:eastAsia="Batang" w:cs="Arial"/>
                <w:lang w:eastAsia="ko-KR"/>
              </w:rPr>
              <w:t>Answers Carlson’s comments</w:t>
            </w:r>
            <w:r>
              <w:rPr>
                <w:rFonts w:eastAsia="Batang" w:cs="Arial"/>
                <w:lang w:eastAsia="ko-KR"/>
              </w:rPr>
              <w:br/>
            </w:r>
          </w:p>
          <w:p w14:paraId="42A7E86D" w14:textId="7890B000" w:rsidR="00E61B76" w:rsidRDefault="00E61B76" w:rsidP="00E61B76">
            <w:pPr>
              <w:rPr>
                <w:rFonts w:eastAsia="Batang" w:cs="Arial"/>
                <w:lang w:eastAsia="ko-KR"/>
              </w:rPr>
            </w:pPr>
            <w:r>
              <w:rPr>
                <w:rFonts w:eastAsia="Batang" w:cs="Arial"/>
                <w:lang w:eastAsia="ko-KR"/>
              </w:rPr>
              <w:t>Ivo, Monday, 8:22</w:t>
            </w:r>
          </w:p>
          <w:p w14:paraId="3E8C7F88" w14:textId="77777777" w:rsidR="00E61B76" w:rsidRDefault="00E61B76" w:rsidP="00E61B76">
            <w:pPr>
              <w:rPr>
                <w:rFonts w:eastAsia="Batang" w:cs="Arial"/>
                <w:lang w:eastAsia="ko-KR"/>
              </w:rPr>
            </w:pPr>
            <w:r>
              <w:rPr>
                <w:rFonts w:eastAsia="Batang" w:cs="Arial"/>
                <w:lang w:eastAsia="ko-KR"/>
              </w:rPr>
              <w:t>Rev required</w:t>
            </w:r>
          </w:p>
          <w:p w14:paraId="195E8F78" w14:textId="77777777" w:rsidR="00E61B76" w:rsidRDefault="00E61B76" w:rsidP="004B5C4C">
            <w:pPr>
              <w:rPr>
                <w:rFonts w:eastAsia="Batang" w:cs="Arial"/>
                <w:lang w:eastAsia="ko-KR"/>
              </w:rPr>
            </w:pPr>
          </w:p>
          <w:p w14:paraId="5BB2B58D" w14:textId="5A61C492" w:rsidR="002B7B76" w:rsidRDefault="002B7B76" w:rsidP="002B7B76">
            <w:pPr>
              <w:rPr>
                <w:rFonts w:eastAsia="Batang" w:cs="Arial"/>
                <w:lang w:eastAsia="ko-KR"/>
              </w:rPr>
            </w:pPr>
            <w:r>
              <w:rPr>
                <w:rFonts w:eastAsia="Batang" w:cs="Arial"/>
                <w:lang w:eastAsia="ko-KR"/>
              </w:rPr>
              <w:t xml:space="preserve">Joy, Monday, </w:t>
            </w:r>
            <w:r w:rsidR="0069011D">
              <w:rPr>
                <w:rFonts w:eastAsia="Batang" w:cs="Arial"/>
                <w:lang w:eastAsia="ko-KR"/>
              </w:rPr>
              <w:t>17:03</w:t>
            </w:r>
          </w:p>
          <w:p w14:paraId="71EBBC95" w14:textId="77777777" w:rsidR="002B7B76" w:rsidRDefault="002B7B76" w:rsidP="002B7B76">
            <w:pPr>
              <w:rPr>
                <w:rFonts w:eastAsia="Batang" w:cs="Arial"/>
                <w:lang w:eastAsia="ko-KR"/>
              </w:rPr>
            </w:pPr>
            <w:r>
              <w:rPr>
                <w:rFonts w:eastAsia="Batang" w:cs="Arial"/>
                <w:lang w:eastAsia="ko-KR"/>
              </w:rPr>
              <w:t>Rev required</w:t>
            </w:r>
          </w:p>
          <w:p w14:paraId="38634ED5" w14:textId="77777777" w:rsidR="002B7B76" w:rsidRDefault="002B7B76" w:rsidP="004B5C4C">
            <w:pPr>
              <w:rPr>
                <w:rFonts w:eastAsia="Batang" w:cs="Arial"/>
                <w:lang w:eastAsia="ko-KR"/>
              </w:rPr>
            </w:pPr>
          </w:p>
          <w:p w14:paraId="54D40470" w14:textId="4F07E752" w:rsidR="007758AD" w:rsidRDefault="007758AD" w:rsidP="007758AD">
            <w:pPr>
              <w:rPr>
                <w:rFonts w:eastAsia="Batang" w:cs="Arial"/>
                <w:lang w:val="en-US" w:eastAsia="ko-KR"/>
              </w:rPr>
            </w:pPr>
            <w:r>
              <w:rPr>
                <w:rFonts w:eastAsia="Batang" w:cs="Arial"/>
                <w:lang w:val="en-US" w:eastAsia="ko-KR"/>
              </w:rPr>
              <w:t>Scott, Tuesday, 10:14</w:t>
            </w:r>
          </w:p>
          <w:p w14:paraId="64BB2C54" w14:textId="3425D7FE" w:rsidR="007758AD" w:rsidRDefault="007758AD" w:rsidP="007758AD">
            <w:pPr>
              <w:rPr>
                <w:rFonts w:eastAsia="Batang" w:cs="Arial"/>
                <w:lang w:val="en-US" w:eastAsia="ko-KR"/>
              </w:rPr>
            </w:pPr>
            <w:r>
              <w:rPr>
                <w:rFonts w:eastAsia="Batang" w:cs="Arial"/>
                <w:lang w:val="en-US" w:eastAsia="ko-KR"/>
              </w:rPr>
              <w:t>Provides draft revision</w:t>
            </w:r>
          </w:p>
          <w:p w14:paraId="613E39C9" w14:textId="77777777" w:rsidR="007758AD" w:rsidRDefault="007758AD" w:rsidP="004B5C4C">
            <w:pPr>
              <w:rPr>
                <w:rFonts w:eastAsia="Batang" w:cs="Arial"/>
                <w:lang w:eastAsia="ko-KR"/>
              </w:rPr>
            </w:pPr>
          </w:p>
          <w:p w14:paraId="6DC65E0B" w14:textId="42209801" w:rsidR="006724E0" w:rsidRDefault="006724E0" w:rsidP="006724E0">
            <w:pPr>
              <w:rPr>
                <w:rFonts w:eastAsia="Batang" w:cs="Arial"/>
                <w:lang w:val="en-US" w:eastAsia="ko-KR"/>
              </w:rPr>
            </w:pPr>
            <w:r>
              <w:rPr>
                <w:rFonts w:eastAsia="Batang" w:cs="Arial"/>
                <w:lang w:val="en-US" w:eastAsia="ko-KR"/>
              </w:rPr>
              <w:t>Joy, Tuesday, 13:01</w:t>
            </w:r>
          </w:p>
          <w:p w14:paraId="6E12BA83" w14:textId="6AFD98C9" w:rsidR="006724E0" w:rsidRDefault="006724E0" w:rsidP="006724E0">
            <w:pPr>
              <w:rPr>
                <w:rFonts w:eastAsia="Batang" w:cs="Arial"/>
                <w:lang w:val="en-US" w:eastAsia="ko-KR"/>
              </w:rPr>
            </w:pPr>
            <w:r>
              <w:rPr>
                <w:rFonts w:eastAsia="Batang" w:cs="Arial"/>
                <w:lang w:val="en-US" w:eastAsia="ko-KR"/>
              </w:rPr>
              <w:t>Rev required</w:t>
            </w:r>
          </w:p>
          <w:p w14:paraId="71B699F1" w14:textId="5F8A30CB" w:rsidR="006724E0" w:rsidRPr="00D95972" w:rsidRDefault="006724E0" w:rsidP="004B5C4C">
            <w:pPr>
              <w:rPr>
                <w:rFonts w:eastAsia="Batang" w:cs="Arial"/>
                <w:lang w:eastAsia="ko-KR"/>
              </w:rPr>
            </w:pPr>
          </w:p>
        </w:tc>
      </w:tr>
      <w:tr w:rsidR="004B5C4C" w:rsidRPr="00D95972" w14:paraId="4446C3C8" w14:textId="77777777" w:rsidTr="00195212">
        <w:tc>
          <w:tcPr>
            <w:tcW w:w="976" w:type="dxa"/>
            <w:tcBorders>
              <w:top w:val="nil"/>
              <w:left w:val="thinThickThinSmallGap" w:sz="24" w:space="0" w:color="auto"/>
              <w:bottom w:val="nil"/>
            </w:tcBorders>
            <w:shd w:val="clear" w:color="auto" w:fill="auto"/>
          </w:tcPr>
          <w:p w14:paraId="5133F7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AFB86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D4203E2" w14:textId="6032B5F6" w:rsidR="004B5C4C" w:rsidRPr="00D95972" w:rsidRDefault="00C6540F" w:rsidP="004B5C4C">
            <w:pPr>
              <w:overflowPunct/>
              <w:autoSpaceDE/>
              <w:autoSpaceDN/>
              <w:adjustRightInd/>
              <w:textAlignment w:val="auto"/>
              <w:rPr>
                <w:rFonts w:cs="Arial"/>
                <w:lang w:val="en-US"/>
              </w:rPr>
            </w:pPr>
            <w:hyperlink r:id="rId274" w:history="1">
              <w:r w:rsidR="004B5C4C">
                <w:rPr>
                  <w:rStyle w:val="Hyperlink"/>
                </w:rPr>
                <w:t>C1-212129</w:t>
              </w:r>
            </w:hyperlink>
          </w:p>
        </w:tc>
        <w:tc>
          <w:tcPr>
            <w:tcW w:w="4191" w:type="dxa"/>
            <w:gridSpan w:val="3"/>
            <w:tcBorders>
              <w:top w:val="single" w:sz="4" w:space="0" w:color="auto"/>
              <w:bottom w:val="single" w:sz="4" w:space="0" w:color="auto"/>
            </w:tcBorders>
            <w:shd w:val="clear" w:color="auto" w:fill="FFFF00"/>
          </w:tcPr>
          <w:p w14:paraId="489BE558" w14:textId="2B9F7BF7" w:rsidR="004B5C4C" w:rsidRPr="00D95972" w:rsidRDefault="004B5C4C" w:rsidP="004B5C4C">
            <w:pPr>
              <w:rPr>
                <w:rFonts w:cs="Arial"/>
              </w:rPr>
            </w:pPr>
            <w:r>
              <w:rPr>
                <w:rFonts w:cs="Arial"/>
              </w:rPr>
              <w:t xml:space="preserve">Precedence of </w:t>
            </w:r>
            <w:proofErr w:type="spellStart"/>
            <w:r>
              <w:rPr>
                <w:rFonts w:cs="Arial"/>
              </w:rPr>
              <w:t>ProSe</w:t>
            </w:r>
            <w:proofErr w:type="spellEnd"/>
            <w:r>
              <w:rPr>
                <w:rFonts w:cs="Arial"/>
              </w:rPr>
              <w:t xml:space="preserve"> configuration parameters</w:t>
            </w:r>
          </w:p>
        </w:tc>
        <w:tc>
          <w:tcPr>
            <w:tcW w:w="1767" w:type="dxa"/>
            <w:tcBorders>
              <w:top w:val="single" w:sz="4" w:space="0" w:color="auto"/>
              <w:bottom w:val="single" w:sz="4" w:space="0" w:color="auto"/>
            </w:tcBorders>
            <w:shd w:val="clear" w:color="auto" w:fill="FFFF00"/>
          </w:tcPr>
          <w:p w14:paraId="1FBA3E8E" w14:textId="20637E2F"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FEA268" w14:textId="23ECA78B"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62E69" w14:textId="2B73D75B" w:rsidR="00E53E58" w:rsidRDefault="00E53E58" w:rsidP="00E53E58">
            <w:pPr>
              <w:rPr>
                <w:rFonts w:eastAsia="Batang" w:cs="Arial"/>
                <w:lang w:eastAsia="ko-KR"/>
              </w:rPr>
            </w:pPr>
            <w:r>
              <w:rPr>
                <w:rFonts w:eastAsia="Batang" w:cs="Arial"/>
                <w:lang w:eastAsia="ko-KR"/>
              </w:rPr>
              <w:t>Rae, Monday, 3:45</w:t>
            </w:r>
          </w:p>
          <w:p w14:paraId="612F4204" w14:textId="77777777" w:rsidR="00E53E58" w:rsidRDefault="00E53E58" w:rsidP="00E53E58">
            <w:pPr>
              <w:rPr>
                <w:rFonts w:eastAsia="Batang" w:cs="Arial"/>
                <w:lang w:eastAsia="ko-KR"/>
              </w:rPr>
            </w:pPr>
            <w:r>
              <w:rPr>
                <w:rFonts w:eastAsia="Batang" w:cs="Arial"/>
                <w:lang w:eastAsia="ko-KR"/>
              </w:rPr>
              <w:t>Rev required</w:t>
            </w:r>
          </w:p>
          <w:p w14:paraId="052C4038" w14:textId="77777777" w:rsidR="004B5C4C" w:rsidRDefault="004B5C4C" w:rsidP="004B5C4C">
            <w:pPr>
              <w:rPr>
                <w:rFonts w:eastAsia="Batang" w:cs="Arial"/>
                <w:lang w:eastAsia="ko-KR"/>
              </w:rPr>
            </w:pPr>
          </w:p>
          <w:p w14:paraId="0DA84B76" w14:textId="15BEBB53" w:rsidR="00487A8F" w:rsidRDefault="00487A8F" w:rsidP="00487A8F">
            <w:pPr>
              <w:rPr>
                <w:lang w:val="en-US" w:eastAsia="ko-KR"/>
              </w:rPr>
            </w:pPr>
            <w:r>
              <w:rPr>
                <w:lang w:val="en-US" w:eastAsia="ko-KR"/>
              </w:rPr>
              <w:t>Sunghoon, Monday, 7:37</w:t>
            </w:r>
          </w:p>
          <w:p w14:paraId="0C639A4E" w14:textId="77777777" w:rsidR="00487A8F" w:rsidRDefault="00487A8F" w:rsidP="00487A8F">
            <w:pPr>
              <w:rPr>
                <w:rFonts w:eastAsia="Batang" w:cs="Arial"/>
                <w:lang w:eastAsia="ko-KR"/>
              </w:rPr>
            </w:pPr>
            <w:r>
              <w:rPr>
                <w:lang w:val="en-US" w:eastAsia="ko-KR"/>
              </w:rPr>
              <w:t>Rev required</w:t>
            </w:r>
          </w:p>
          <w:p w14:paraId="26EABCFD" w14:textId="77777777" w:rsidR="00487A8F" w:rsidRDefault="00487A8F" w:rsidP="004B5C4C">
            <w:pPr>
              <w:rPr>
                <w:rFonts w:eastAsia="Batang" w:cs="Arial"/>
                <w:lang w:eastAsia="ko-KR"/>
              </w:rPr>
            </w:pPr>
          </w:p>
          <w:p w14:paraId="16610197" w14:textId="26495407" w:rsidR="00E61B76" w:rsidRDefault="00E61B76" w:rsidP="00E61B76">
            <w:pPr>
              <w:rPr>
                <w:rFonts w:eastAsia="Batang" w:cs="Arial"/>
                <w:lang w:eastAsia="ko-KR"/>
              </w:rPr>
            </w:pPr>
            <w:r>
              <w:rPr>
                <w:rFonts w:eastAsia="Batang" w:cs="Arial"/>
                <w:lang w:eastAsia="ko-KR"/>
              </w:rPr>
              <w:t>Ivo, Monday, 8:22</w:t>
            </w:r>
          </w:p>
          <w:p w14:paraId="2286C2DE" w14:textId="77777777" w:rsidR="00E61B76" w:rsidRDefault="00E61B76" w:rsidP="00E61B76">
            <w:pPr>
              <w:rPr>
                <w:rFonts w:eastAsia="Batang" w:cs="Arial"/>
                <w:lang w:eastAsia="ko-KR"/>
              </w:rPr>
            </w:pPr>
            <w:r>
              <w:rPr>
                <w:rFonts w:eastAsia="Batang" w:cs="Arial"/>
                <w:lang w:eastAsia="ko-KR"/>
              </w:rPr>
              <w:t>Rev required</w:t>
            </w:r>
          </w:p>
          <w:p w14:paraId="2CC3C3DD" w14:textId="77777777" w:rsidR="00E61B76" w:rsidRDefault="00E61B76" w:rsidP="004B5C4C">
            <w:pPr>
              <w:rPr>
                <w:rFonts w:eastAsia="Batang" w:cs="Arial"/>
                <w:lang w:eastAsia="ko-KR"/>
              </w:rPr>
            </w:pPr>
          </w:p>
          <w:p w14:paraId="6D3DBB91" w14:textId="6CBC1889" w:rsidR="00327EE6" w:rsidRDefault="00327EE6" w:rsidP="00327EE6">
            <w:pPr>
              <w:rPr>
                <w:rFonts w:eastAsia="Batang" w:cs="Arial"/>
                <w:lang w:eastAsia="ko-KR"/>
              </w:rPr>
            </w:pPr>
            <w:r>
              <w:rPr>
                <w:rFonts w:eastAsia="Batang" w:cs="Arial"/>
                <w:lang w:eastAsia="ko-KR"/>
              </w:rPr>
              <w:t>Taimoor, Monday, 16:52</w:t>
            </w:r>
          </w:p>
          <w:p w14:paraId="7451920C" w14:textId="0DD35C17" w:rsidR="00327EE6" w:rsidRDefault="00327EE6" w:rsidP="00327EE6">
            <w:pPr>
              <w:rPr>
                <w:rFonts w:eastAsia="Batang" w:cs="Arial"/>
                <w:lang w:eastAsia="ko-KR"/>
              </w:rPr>
            </w:pPr>
            <w:r>
              <w:rPr>
                <w:rFonts w:eastAsia="Batang" w:cs="Arial"/>
                <w:lang w:eastAsia="ko-KR"/>
              </w:rPr>
              <w:t>Rev required</w:t>
            </w:r>
          </w:p>
          <w:p w14:paraId="14B60B12" w14:textId="77777777" w:rsidR="00327EE6" w:rsidRDefault="00327EE6" w:rsidP="004B5C4C">
            <w:pPr>
              <w:rPr>
                <w:rFonts w:eastAsia="Batang" w:cs="Arial"/>
                <w:lang w:eastAsia="ko-KR"/>
              </w:rPr>
            </w:pPr>
          </w:p>
          <w:p w14:paraId="26D36E28" w14:textId="48B77D40" w:rsidR="00396F9F" w:rsidRDefault="00396F9F" w:rsidP="00396F9F">
            <w:pPr>
              <w:rPr>
                <w:rFonts w:eastAsia="Batang" w:cs="Arial"/>
                <w:lang w:eastAsia="ko-KR"/>
              </w:rPr>
            </w:pPr>
            <w:r>
              <w:rPr>
                <w:rFonts w:eastAsia="Batang" w:cs="Arial"/>
                <w:lang w:eastAsia="ko-KR"/>
              </w:rPr>
              <w:t xml:space="preserve">Scott, Tuesday, </w:t>
            </w:r>
            <w:r w:rsidR="003E4608">
              <w:rPr>
                <w:rFonts w:eastAsia="Batang" w:cs="Arial"/>
                <w:lang w:eastAsia="ko-KR"/>
              </w:rPr>
              <w:t>11:12</w:t>
            </w:r>
          </w:p>
          <w:p w14:paraId="1835CC5A" w14:textId="7C4F8A0B" w:rsidR="00396F9F" w:rsidRDefault="003E4608" w:rsidP="00396F9F">
            <w:pPr>
              <w:rPr>
                <w:rFonts w:eastAsia="Batang" w:cs="Arial"/>
                <w:lang w:eastAsia="ko-KR"/>
              </w:rPr>
            </w:pPr>
            <w:r>
              <w:rPr>
                <w:rFonts w:eastAsia="Batang" w:cs="Arial"/>
                <w:lang w:eastAsia="ko-KR"/>
              </w:rPr>
              <w:t>Answers to Rae</w:t>
            </w:r>
          </w:p>
          <w:p w14:paraId="69B4BA7F" w14:textId="77777777" w:rsidR="00396F9F" w:rsidRDefault="00396F9F" w:rsidP="004B5C4C">
            <w:pPr>
              <w:rPr>
                <w:rFonts w:eastAsia="Batang" w:cs="Arial"/>
                <w:lang w:eastAsia="ko-KR"/>
              </w:rPr>
            </w:pPr>
          </w:p>
          <w:p w14:paraId="5563800A" w14:textId="77777777" w:rsidR="003E4608" w:rsidRDefault="003E4608" w:rsidP="003E4608">
            <w:pPr>
              <w:rPr>
                <w:rFonts w:eastAsia="Batang" w:cs="Arial"/>
                <w:lang w:eastAsia="ko-KR"/>
              </w:rPr>
            </w:pPr>
            <w:r>
              <w:rPr>
                <w:rFonts w:eastAsia="Batang" w:cs="Arial"/>
                <w:lang w:eastAsia="ko-KR"/>
              </w:rPr>
              <w:t>Scott, Tuesday, 11:12</w:t>
            </w:r>
          </w:p>
          <w:p w14:paraId="6533DAAB" w14:textId="09DFFBBD" w:rsidR="003E4608" w:rsidRDefault="003E4608" w:rsidP="003E4608">
            <w:pPr>
              <w:rPr>
                <w:rFonts w:eastAsia="Batang" w:cs="Arial"/>
                <w:lang w:eastAsia="ko-KR"/>
              </w:rPr>
            </w:pPr>
            <w:r>
              <w:rPr>
                <w:rFonts w:eastAsia="Batang" w:cs="Arial"/>
                <w:lang w:eastAsia="ko-KR"/>
              </w:rPr>
              <w:t>Answers to Sunghoon</w:t>
            </w:r>
          </w:p>
          <w:p w14:paraId="3D6F48FB" w14:textId="77777777" w:rsidR="003E4608" w:rsidRDefault="003E4608" w:rsidP="004B5C4C">
            <w:pPr>
              <w:rPr>
                <w:rFonts w:eastAsia="Batang" w:cs="Arial"/>
                <w:lang w:eastAsia="ko-KR"/>
              </w:rPr>
            </w:pPr>
          </w:p>
          <w:p w14:paraId="714FA16B" w14:textId="6C4F92F8" w:rsidR="00CC2C86" w:rsidRDefault="00CC2C86" w:rsidP="00CC2C86">
            <w:pPr>
              <w:rPr>
                <w:rFonts w:eastAsia="Batang" w:cs="Arial"/>
                <w:lang w:eastAsia="ko-KR"/>
              </w:rPr>
            </w:pPr>
            <w:r>
              <w:rPr>
                <w:rFonts w:eastAsia="Batang" w:cs="Arial"/>
                <w:lang w:eastAsia="ko-KR"/>
              </w:rPr>
              <w:t>Scott, Tuesday, 11:29</w:t>
            </w:r>
          </w:p>
          <w:p w14:paraId="16F076B7" w14:textId="0417607E" w:rsidR="00CC2C86" w:rsidRDefault="00CC2C86" w:rsidP="00CC2C86">
            <w:pPr>
              <w:rPr>
                <w:rFonts w:eastAsia="Batang" w:cs="Arial"/>
                <w:lang w:eastAsia="ko-KR"/>
              </w:rPr>
            </w:pPr>
            <w:r>
              <w:rPr>
                <w:rFonts w:eastAsia="Batang" w:cs="Arial"/>
                <w:lang w:eastAsia="ko-KR"/>
              </w:rPr>
              <w:t>Provides draft revision</w:t>
            </w:r>
          </w:p>
          <w:p w14:paraId="5EC458C6" w14:textId="77777777" w:rsidR="00CC2C86" w:rsidRDefault="00CC2C86" w:rsidP="004B5C4C">
            <w:pPr>
              <w:rPr>
                <w:rFonts w:eastAsia="Batang" w:cs="Arial"/>
                <w:lang w:eastAsia="ko-KR"/>
              </w:rPr>
            </w:pPr>
          </w:p>
          <w:p w14:paraId="2D8E9081" w14:textId="2A1CEB24" w:rsidR="007109B6" w:rsidRDefault="007109B6" w:rsidP="007109B6">
            <w:pPr>
              <w:rPr>
                <w:rFonts w:eastAsia="Batang" w:cs="Arial"/>
                <w:lang w:val="en-US" w:eastAsia="ko-KR"/>
              </w:rPr>
            </w:pPr>
            <w:r>
              <w:rPr>
                <w:rFonts w:eastAsia="Batang" w:cs="Arial"/>
                <w:lang w:val="en-US" w:eastAsia="ko-KR"/>
              </w:rPr>
              <w:t>Sunghoon, Tuesday, 12:50</w:t>
            </w:r>
          </w:p>
          <w:p w14:paraId="514A5FE8" w14:textId="77777777" w:rsidR="007109B6" w:rsidRDefault="007109B6" w:rsidP="007109B6">
            <w:pPr>
              <w:rPr>
                <w:rFonts w:eastAsia="Batang" w:cs="Arial"/>
                <w:lang w:val="en-US" w:eastAsia="ko-KR"/>
              </w:rPr>
            </w:pPr>
            <w:r>
              <w:rPr>
                <w:rFonts w:eastAsia="Batang" w:cs="Arial"/>
                <w:lang w:val="en-US" w:eastAsia="ko-KR"/>
              </w:rPr>
              <w:t>Rev required</w:t>
            </w:r>
          </w:p>
          <w:p w14:paraId="6B9197AB" w14:textId="77777777" w:rsidR="007109B6" w:rsidRDefault="007109B6" w:rsidP="004B5C4C">
            <w:pPr>
              <w:rPr>
                <w:rFonts w:eastAsia="Batang" w:cs="Arial"/>
                <w:lang w:eastAsia="ko-KR"/>
              </w:rPr>
            </w:pPr>
          </w:p>
          <w:p w14:paraId="3B6C2B53" w14:textId="5FC4BD9B" w:rsidR="008031A2" w:rsidRDefault="008031A2" w:rsidP="008031A2">
            <w:pPr>
              <w:rPr>
                <w:rFonts w:eastAsia="Batang" w:cs="Arial"/>
                <w:lang w:eastAsia="ko-KR"/>
              </w:rPr>
            </w:pPr>
            <w:r>
              <w:rPr>
                <w:rFonts w:eastAsia="Batang" w:cs="Arial"/>
                <w:lang w:eastAsia="ko-KR"/>
              </w:rPr>
              <w:t>Scott, Wednesday, 5:21</w:t>
            </w:r>
          </w:p>
          <w:p w14:paraId="3FC6CFF7" w14:textId="50D40243" w:rsidR="008031A2" w:rsidRDefault="008031A2" w:rsidP="008031A2">
            <w:pPr>
              <w:rPr>
                <w:rFonts w:eastAsia="Batang" w:cs="Arial"/>
                <w:lang w:eastAsia="ko-KR"/>
              </w:rPr>
            </w:pPr>
            <w:r>
              <w:rPr>
                <w:rFonts w:eastAsia="Batang" w:cs="Arial"/>
                <w:lang w:eastAsia="ko-KR"/>
              </w:rPr>
              <w:lastRenderedPageBreak/>
              <w:t>Provides draft revision</w:t>
            </w:r>
          </w:p>
          <w:p w14:paraId="7067A286" w14:textId="52D2D4E2" w:rsidR="00D760C6" w:rsidRDefault="00D760C6" w:rsidP="008031A2">
            <w:pPr>
              <w:rPr>
                <w:rFonts w:eastAsia="Batang" w:cs="Arial"/>
                <w:lang w:eastAsia="ko-KR"/>
              </w:rPr>
            </w:pPr>
          </w:p>
          <w:p w14:paraId="1DE815E8" w14:textId="27C7D03C" w:rsidR="00D760C6" w:rsidRDefault="00D760C6" w:rsidP="00D760C6">
            <w:pPr>
              <w:rPr>
                <w:rFonts w:eastAsia="Batang" w:cs="Arial"/>
                <w:lang w:val="en-US" w:eastAsia="ko-KR"/>
              </w:rPr>
            </w:pPr>
            <w:r>
              <w:rPr>
                <w:rFonts w:eastAsia="Batang" w:cs="Arial"/>
                <w:lang w:val="en-US" w:eastAsia="ko-KR"/>
              </w:rPr>
              <w:t>Sunghoon, Wednesday, 8:34</w:t>
            </w:r>
          </w:p>
          <w:p w14:paraId="6B9D377A" w14:textId="77777777" w:rsidR="00D760C6" w:rsidRDefault="00D760C6" w:rsidP="00D760C6">
            <w:pPr>
              <w:rPr>
                <w:rFonts w:eastAsia="Batang" w:cs="Arial"/>
                <w:lang w:val="en-US" w:eastAsia="ko-KR"/>
              </w:rPr>
            </w:pPr>
            <w:r>
              <w:rPr>
                <w:rFonts w:eastAsia="Batang" w:cs="Arial"/>
                <w:lang w:val="en-US" w:eastAsia="ko-KR"/>
              </w:rPr>
              <w:t>Rev required</w:t>
            </w:r>
          </w:p>
          <w:p w14:paraId="7F59681D" w14:textId="77777777" w:rsidR="008031A2" w:rsidRDefault="008031A2" w:rsidP="004B5C4C">
            <w:pPr>
              <w:rPr>
                <w:rFonts w:eastAsia="Batang" w:cs="Arial"/>
                <w:lang w:eastAsia="ko-KR"/>
              </w:rPr>
            </w:pPr>
          </w:p>
          <w:p w14:paraId="23FC19B2" w14:textId="6C315A11" w:rsidR="00396631" w:rsidRDefault="00396631" w:rsidP="00396631">
            <w:pPr>
              <w:rPr>
                <w:rFonts w:eastAsia="Batang" w:cs="Arial"/>
                <w:lang w:eastAsia="ko-KR"/>
              </w:rPr>
            </w:pPr>
            <w:r>
              <w:rPr>
                <w:rFonts w:eastAsia="Batang" w:cs="Arial"/>
                <w:lang w:eastAsia="ko-KR"/>
              </w:rPr>
              <w:t>Scott, Wednesday, 9:12</w:t>
            </w:r>
          </w:p>
          <w:p w14:paraId="19729091" w14:textId="7686A32A" w:rsidR="00396631" w:rsidRDefault="00396631" w:rsidP="00396631">
            <w:pPr>
              <w:rPr>
                <w:rFonts w:eastAsia="Batang" w:cs="Arial"/>
                <w:lang w:eastAsia="ko-KR"/>
              </w:rPr>
            </w:pPr>
            <w:r>
              <w:rPr>
                <w:rFonts w:eastAsia="Batang" w:cs="Arial"/>
                <w:lang w:eastAsia="ko-KR"/>
              </w:rPr>
              <w:t>Provides draft revision</w:t>
            </w:r>
          </w:p>
          <w:p w14:paraId="262E6996" w14:textId="5D95658C" w:rsidR="00256302" w:rsidRDefault="00256302" w:rsidP="00396631">
            <w:pPr>
              <w:rPr>
                <w:rFonts w:eastAsia="Batang" w:cs="Arial"/>
                <w:lang w:eastAsia="ko-KR"/>
              </w:rPr>
            </w:pPr>
          </w:p>
          <w:p w14:paraId="21925E7B" w14:textId="6FCA55E9" w:rsidR="00256302" w:rsidRDefault="00256302" w:rsidP="00256302">
            <w:pPr>
              <w:rPr>
                <w:rFonts w:eastAsia="Batang" w:cs="Arial"/>
                <w:lang w:val="en-US" w:eastAsia="ko-KR"/>
              </w:rPr>
            </w:pPr>
            <w:r>
              <w:rPr>
                <w:rFonts w:eastAsia="Batang" w:cs="Arial"/>
                <w:lang w:val="en-US" w:eastAsia="ko-KR"/>
              </w:rPr>
              <w:t xml:space="preserve">Sunghoon, Wednesday, </w:t>
            </w:r>
            <w:r w:rsidR="000146AD">
              <w:rPr>
                <w:rFonts w:eastAsia="Batang" w:cs="Arial"/>
                <w:lang w:val="en-US" w:eastAsia="ko-KR"/>
              </w:rPr>
              <w:t>14:45</w:t>
            </w:r>
          </w:p>
          <w:p w14:paraId="4765A5B1" w14:textId="7E55CD43" w:rsidR="00256302" w:rsidRPr="00256302" w:rsidRDefault="00256302" w:rsidP="00396631">
            <w:pPr>
              <w:rPr>
                <w:rFonts w:eastAsia="Batang" w:cs="Arial"/>
                <w:lang w:val="en-US" w:eastAsia="ko-KR"/>
              </w:rPr>
            </w:pPr>
            <w:r>
              <w:rPr>
                <w:rFonts w:eastAsia="Batang" w:cs="Arial"/>
                <w:lang w:val="en-US" w:eastAsia="ko-KR"/>
              </w:rPr>
              <w:t>Ok with draft revision</w:t>
            </w:r>
          </w:p>
          <w:p w14:paraId="31A93AEF" w14:textId="34F392F4" w:rsidR="00396631" w:rsidRPr="00D95972" w:rsidRDefault="00396631" w:rsidP="004B5C4C">
            <w:pPr>
              <w:rPr>
                <w:rFonts w:eastAsia="Batang" w:cs="Arial"/>
                <w:lang w:eastAsia="ko-KR"/>
              </w:rPr>
            </w:pPr>
          </w:p>
        </w:tc>
      </w:tr>
      <w:tr w:rsidR="004B5C4C" w:rsidRPr="00D95972" w14:paraId="00AF6B17" w14:textId="77777777" w:rsidTr="008F01FE">
        <w:tc>
          <w:tcPr>
            <w:tcW w:w="976" w:type="dxa"/>
            <w:tcBorders>
              <w:top w:val="nil"/>
              <w:left w:val="thinThickThinSmallGap" w:sz="24" w:space="0" w:color="auto"/>
              <w:bottom w:val="nil"/>
            </w:tcBorders>
            <w:shd w:val="clear" w:color="auto" w:fill="auto"/>
          </w:tcPr>
          <w:p w14:paraId="7EEF4FE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DD991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EA0B590" w14:textId="5066BA57" w:rsidR="004B5C4C" w:rsidRPr="00D95972" w:rsidRDefault="00C6540F" w:rsidP="004B5C4C">
            <w:pPr>
              <w:overflowPunct/>
              <w:autoSpaceDE/>
              <w:autoSpaceDN/>
              <w:adjustRightInd/>
              <w:textAlignment w:val="auto"/>
              <w:rPr>
                <w:rFonts w:cs="Arial"/>
                <w:lang w:val="en-US"/>
              </w:rPr>
            </w:pPr>
            <w:hyperlink r:id="rId275" w:history="1">
              <w:r w:rsidR="004B5C4C">
                <w:rPr>
                  <w:rStyle w:val="Hyperlink"/>
                </w:rPr>
                <w:t>C1-212189</w:t>
              </w:r>
            </w:hyperlink>
          </w:p>
        </w:tc>
        <w:tc>
          <w:tcPr>
            <w:tcW w:w="4191" w:type="dxa"/>
            <w:gridSpan w:val="3"/>
            <w:tcBorders>
              <w:top w:val="single" w:sz="4" w:space="0" w:color="auto"/>
              <w:bottom w:val="single" w:sz="4" w:space="0" w:color="auto"/>
            </w:tcBorders>
            <w:shd w:val="clear" w:color="auto" w:fill="FFFF00"/>
          </w:tcPr>
          <w:p w14:paraId="56623FB6" w14:textId="35E63531" w:rsidR="004B5C4C" w:rsidRPr="00D95972" w:rsidRDefault="004B5C4C" w:rsidP="004B5C4C">
            <w:pPr>
              <w:rPr>
                <w:rFonts w:cs="Arial"/>
              </w:rPr>
            </w:pPr>
            <w:proofErr w:type="spellStart"/>
            <w:r>
              <w:rPr>
                <w:rFonts w:cs="Arial"/>
              </w:rPr>
              <w:t>ProSe</w:t>
            </w:r>
            <w:proofErr w:type="spellEnd"/>
            <w:r>
              <w:rPr>
                <w:rFonts w:cs="Arial"/>
              </w:rPr>
              <w:t xml:space="preserve"> as a trigger for Service Request procedure</w:t>
            </w:r>
          </w:p>
        </w:tc>
        <w:tc>
          <w:tcPr>
            <w:tcW w:w="1767" w:type="dxa"/>
            <w:tcBorders>
              <w:top w:val="single" w:sz="4" w:space="0" w:color="auto"/>
              <w:bottom w:val="single" w:sz="4" w:space="0" w:color="auto"/>
            </w:tcBorders>
            <w:shd w:val="clear" w:color="auto" w:fill="FFFF00"/>
          </w:tcPr>
          <w:p w14:paraId="12330043" w14:textId="5B93681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9DC755" w14:textId="410C817C" w:rsidR="004B5C4C" w:rsidRPr="00D95972" w:rsidRDefault="004B5C4C" w:rsidP="004B5C4C">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2F9164"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C1-212127 and part of C1-212189</w:t>
            </w:r>
          </w:p>
          <w:p w14:paraId="0115B6F3" w14:textId="77777777" w:rsidR="00AD6C26" w:rsidRDefault="00AD6C26" w:rsidP="004B5C4C">
            <w:pPr>
              <w:rPr>
                <w:rFonts w:eastAsia="Batang" w:cs="Arial"/>
                <w:lang w:val="en-US" w:eastAsia="ko-KR"/>
              </w:rPr>
            </w:pPr>
          </w:p>
          <w:p w14:paraId="391849EA" w14:textId="0561D128" w:rsidR="00AD6C26" w:rsidRDefault="00AD6C26" w:rsidP="00AD6C26">
            <w:pPr>
              <w:rPr>
                <w:rFonts w:eastAsia="Batang" w:cs="Arial"/>
                <w:lang w:val="en-US" w:eastAsia="ko-KR"/>
              </w:rPr>
            </w:pPr>
            <w:r>
              <w:rPr>
                <w:rFonts w:eastAsia="Batang" w:cs="Arial"/>
                <w:lang w:val="en-US" w:eastAsia="ko-KR"/>
              </w:rPr>
              <w:t>Mahmoud, Tuesday, 21:23</w:t>
            </w:r>
          </w:p>
          <w:p w14:paraId="73D87457" w14:textId="73FFFB92" w:rsidR="00AD6C26" w:rsidRDefault="00AD6C26" w:rsidP="00AD6C26">
            <w:pPr>
              <w:rPr>
                <w:rFonts w:eastAsia="Batang" w:cs="Arial"/>
                <w:lang w:val="en-US" w:eastAsia="ko-KR"/>
              </w:rPr>
            </w:pPr>
            <w:r>
              <w:rPr>
                <w:rFonts w:eastAsia="Batang" w:cs="Arial"/>
                <w:lang w:val="en-US" w:eastAsia="ko-KR"/>
              </w:rPr>
              <w:t>Question for clarification</w:t>
            </w:r>
          </w:p>
          <w:p w14:paraId="704F4936" w14:textId="77777777" w:rsidR="00AD6C26" w:rsidRDefault="00AD6C26" w:rsidP="004B5C4C">
            <w:pPr>
              <w:rPr>
                <w:rFonts w:eastAsia="Batang" w:cs="Arial"/>
                <w:lang w:val="en-US" w:eastAsia="ko-KR"/>
              </w:rPr>
            </w:pPr>
          </w:p>
          <w:p w14:paraId="2CB8857B" w14:textId="59F8040A" w:rsidR="008A6E34" w:rsidRDefault="008A6E34" w:rsidP="008A6E34">
            <w:pPr>
              <w:rPr>
                <w:rFonts w:eastAsia="Batang" w:cs="Arial"/>
                <w:lang w:val="en-US" w:eastAsia="ko-KR"/>
              </w:rPr>
            </w:pPr>
            <w:r>
              <w:rPr>
                <w:rFonts w:eastAsia="Batang" w:cs="Arial"/>
                <w:lang w:val="en-US" w:eastAsia="ko-KR"/>
              </w:rPr>
              <w:t>Mohamed, Tuesday, 2</w:t>
            </w:r>
            <w:r w:rsidR="00735FB9">
              <w:rPr>
                <w:rFonts w:eastAsia="Batang" w:cs="Arial"/>
                <w:lang w:val="en-US" w:eastAsia="ko-KR"/>
              </w:rPr>
              <w:t>2:51</w:t>
            </w:r>
          </w:p>
          <w:p w14:paraId="3DE58E49" w14:textId="4CFE2B7D" w:rsidR="008A6E34" w:rsidRDefault="00735FB9" w:rsidP="008A6E34">
            <w:pPr>
              <w:rPr>
                <w:rFonts w:eastAsia="Batang" w:cs="Arial"/>
                <w:lang w:val="en-US" w:eastAsia="ko-KR"/>
              </w:rPr>
            </w:pPr>
            <w:r>
              <w:rPr>
                <w:rFonts w:eastAsia="Batang" w:cs="Arial"/>
                <w:lang w:val="en-US" w:eastAsia="ko-KR"/>
              </w:rPr>
              <w:t>Answers to Mahmoud</w:t>
            </w:r>
          </w:p>
          <w:p w14:paraId="04E4BC34" w14:textId="77777777" w:rsidR="008A6E34" w:rsidRDefault="008A6E34" w:rsidP="004B5C4C">
            <w:pPr>
              <w:rPr>
                <w:rFonts w:eastAsia="Batang" w:cs="Arial"/>
                <w:lang w:val="en-US" w:eastAsia="ko-KR"/>
              </w:rPr>
            </w:pPr>
          </w:p>
          <w:p w14:paraId="5614BDA1" w14:textId="4D423A02" w:rsidR="00735FB9" w:rsidRDefault="00735FB9" w:rsidP="00735FB9">
            <w:pPr>
              <w:rPr>
                <w:rFonts w:eastAsia="Batang" w:cs="Arial"/>
                <w:lang w:val="en-US" w:eastAsia="ko-KR"/>
              </w:rPr>
            </w:pPr>
            <w:r>
              <w:rPr>
                <w:rFonts w:eastAsia="Batang" w:cs="Arial"/>
                <w:lang w:val="en-US" w:eastAsia="ko-KR"/>
              </w:rPr>
              <w:t>Mahmoud, Tuesday, 2</w:t>
            </w:r>
            <w:r w:rsidR="002732B0">
              <w:rPr>
                <w:rFonts w:eastAsia="Batang" w:cs="Arial"/>
                <w:lang w:val="en-US" w:eastAsia="ko-KR"/>
              </w:rPr>
              <w:t>3:04</w:t>
            </w:r>
          </w:p>
          <w:p w14:paraId="5582DF1B" w14:textId="77777777" w:rsidR="00735FB9" w:rsidRDefault="002732B0" w:rsidP="002732B0">
            <w:pPr>
              <w:rPr>
                <w:rFonts w:eastAsia="Batang" w:cs="Arial"/>
                <w:lang w:val="en-US" w:eastAsia="ko-KR"/>
              </w:rPr>
            </w:pPr>
            <w:r>
              <w:rPr>
                <w:rFonts w:eastAsia="Batang" w:cs="Arial"/>
                <w:lang w:val="en-US" w:eastAsia="ko-KR"/>
              </w:rPr>
              <w:t>Asks further questions</w:t>
            </w:r>
          </w:p>
          <w:p w14:paraId="0C31A463" w14:textId="77777777" w:rsidR="002732B0" w:rsidRDefault="002732B0" w:rsidP="002732B0">
            <w:pPr>
              <w:rPr>
                <w:rFonts w:eastAsia="Batang" w:cs="Arial"/>
                <w:lang w:val="en-US" w:eastAsia="ko-KR"/>
              </w:rPr>
            </w:pPr>
          </w:p>
          <w:p w14:paraId="677C1FE9" w14:textId="573D6C9E" w:rsidR="00A77CA0" w:rsidRDefault="00A77CA0" w:rsidP="00A77CA0">
            <w:pPr>
              <w:rPr>
                <w:rFonts w:eastAsia="Batang" w:cs="Arial"/>
                <w:lang w:val="en-US" w:eastAsia="ko-KR"/>
              </w:rPr>
            </w:pPr>
            <w:r>
              <w:rPr>
                <w:rFonts w:eastAsia="Batang" w:cs="Arial"/>
                <w:lang w:val="en-US" w:eastAsia="ko-KR"/>
              </w:rPr>
              <w:t>Mohamed, Wednesday, 0:43</w:t>
            </w:r>
          </w:p>
          <w:p w14:paraId="1FE12575" w14:textId="536DA697" w:rsidR="00A77CA0" w:rsidRDefault="00A77CA0" w:rsidP="00A77CA0">
            <w:pPr>
              <w:rPr>
                <w:rFonts w:eastAsia="Batang" w:cs="Arial"/>
                <w:lang w:val="en-US" w:eastAsia="ko-KR"/>
              </w:rPr>
            </w:pPr>
            <w:r>
              <w:rPr>
                <w:rFonts w:eastAsia="Batang" w:cs="Arial"/>
                <w:lang w:val="en-US" w:eastAsia="ko-KR"/>
              </w:rPr>
              <w:t>Provides draft revision</w:t>
            </w:r>
          </w:p>
          <w:p w14:paraId="6336202F" w14:textId="77777777" w:rsidR="00A77CA0" w:rsidRDefault="00A77CA0" w:rsidP="002732B0">
            <w:pPr>
              <w:rPr>
                <w:rFonts w:eastAsia="Batang" w:cs="Arial"/>
                <w:lang w:val="en-US" w:eastAsia="ko-KR"/>
              </w:rPr>
            </w:pPr>
          </w:p>
          <w:p w14:paraId="2E7D8DD5" w14:textId="597A0770" w:rsidR="00EB0DB2" w:rsidRDefault="00EB0DB2" w:rsidP="00EB0DB2">
            <w:pPr>
              <w:rPr>
                <w:rFonts w:eastAsia="Batang" w:cs="Arial"/>
                <w:lang w:val="en-US" w:eastAsia="ko-KR"/>
              </w:rPr>
            </w:pPr>
            <w:r>
              <w:rPr>
                <w:rFonts w:eastAsia="Batang" w:cs="Arial"/>
                <w:lang w:val="en-US" w:eastAsia="ko-KR"/>
              </w:rPr>
              <w:t xml:space="preserve">Mahmoud, Wednesday, </w:t>
            </w:r>
            <w:r w:rsidR="002E7042">
              <w:rPr>
                <w:rFonts w:eastAsia="Batang" w:cs="Arial"/>
                <w:lang w:val="en-US" w:eastAsia="ko-KR"/>
              </w:rPr>
              <w:t>1</w:t>
            </w:r>
            <w:r>
              <w:rPr>
                <w:rFonts w:eastAsia="Batang" w:cs="Arial"/>
                <w:lang w:val="en-US" w:eastAsia="ko-KR"/>
              </w:rPr>
              <w:t>:</w:t>
            </w:r>
            <w:r w:rsidR="002E7042">
              <w:rPr>
                <w:rFonts w:eastAsia="Batang" w:cs="Arial"/>
                <w:lang w:val="en-US" w:eastAsia="ko-KR"/>
              </w:rPr>
              <w:t>55</w:t>
            </w:r>
          </w:p>
          <w:p w14:paraId="21B6E74B" w14:textId="2257144A" w:rsidR="00EB0DB2" w:rsidRDefault="002E7042" w:rsidP="00EB0DB2">
            <w:pPr>
              <w:rPr>
                <w:rFonts w:eastAsia="Batang" w:cs="Arial"/>
                <w:lang w:val="en-US" w:eastAsia="ko-KR"/>
              </w:rPr>
            </w:pPr>
            <w:r>
              <w:rPr>
                <w:rFonts w:eastAsia="Batang" w:cs="Arial"/>
                <w:lang w:val="en-US" w:eastAsia="ko-KR"/>
              </w:rPr>
              <w:t>Ok with draft revision</w:t>
            </w:r>
            <w:r w:rsidR="00593356">
              <w:rPr>
                <w:rFonts w:eastAsia="Batang" w:cs="Arial"/>
                <w:lang w:val="en-US" w:eastAsia="ko-KR"/>
              </w:rPr>
              <w:t>. Wants to co-sign</w:t>
            </w:r>
          </w:p>
          <w:p w14:paraId="307338AC" w14:textId="77777777" w:rsidR="00EB0DB2" w:rsidRDefault="00EB0DB2" w:rsidP="002732B0">
            <w:pPr>
              <w:rPr>
                <w:rFonts w:eastAsia="Batang" w:cs="Arial"/>
                <w:lang w:val="en-US" w:eastAsia="ko-KR"/>
              </w:rPr>
            </w:pPr>
          </w:p>
          <w:p w14:paraId="185B0EC7" w14:textId="3D06E776" w:rsidR="009F24A3" w:rsidRDefault="009F24A3" w:rsidP="009F24A3">
            <w:pPr>
              <w:rPr>
                <w:rFonts w:eastAsia="Batang" w:cs="Arial"/>
                <w:lang w:val="en-US" w:eastAsia="ko-KR"/>
              </w:rPr>
            </w:pPr>
            <w:r>
              <w:rPr>
                <w:rFonts w:eastAsia="Batang" w:cs="Arial"/>
                <w:lang w:val="en-US" w:eastAsia="ko-KR"/>
              </w:rPr>
              <w:t>Scott, Wednesday, 11:16</w:t>
            </w:r>
          </w:p>
          <w:p w14:paraId="7852A14F" w14:textId="77777777" w:rsidR="009F24A3" w:rsidRDefault="009F24A3" w:rsidP="009F24A3">
            <w:pPr>
              <w:rPr>
                <w:rFonts w:eastAsia="Batang" w:cs="Arial"/>
                <w:lang w:val="en-US" w:eastAsia="ko-KR"/>
              </w:rPr>
            </w:pPr>
            <w:r>
              <w:rPr>
                <w:rFonts w:eastAsia="Batang" w:cs="Arial"/>
                <w:lang w:val="en-US" w:eastAsia="ko-KR"/>
              </w:rPr>
              <w:t>Wants to co-sign</w:t>
            </w:r>
          </w:p>
          <w:p w14:paraId="44F4DC2C" w14:textId="15953691" w:rsidR="009F24A3" w:rsidRPr="00CC0C88" w:rsidRDefault="009F24A3" w:rsidP="002732B0">
            <w:pPr>
              <w:rPr>
                <w:rFonts w:eastAsia="Batang" w:cs="Arial"/>
                <w:lang w:val="en-US" w:eastAsia="ko-KR"/>
              </w:rPr>
            </w:pPr>
          </w:p>
        </w:tc>
      </w:tr>
      <w:tr w:rsidR="004B5C4C" w:rsidRPr="00D95972" w14:paraId="1E006565" w14:textId="77777777" w:rsidTr="008F01FE">
        <w:tc>
          <w:tcPr>
            <w:tcW w:w="976" w:type="dxa"/>
            <w:tcBorders>
              <w:top w:val="nil"/>
              <w:left w:val="thinThickThinSmallGap" w:sz="24" w:space="0" w:color="auto"/>
              <w:bottom w:val="nil"/>
            </w:tcBorders>
            <w:shd w:val="clear" w:color="auto" w:fill="auto"/>
          </w:tcPr>
          <w:p w14:paraId="468B76A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F54EF0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8624552" w14:textId="6BCD5A34" w:rsidR="004B5C4C" w:rsidRPr="00D95972" w:rsidRDefault="00C6540F" w:rsidP="004B5C4C">
            <w:pPr>
              <w:overflowPunct/>
              <w:autoSpaceDE/>
              <w:autoSpaceDN/>
              <w:adjustRightInd/>
              <w:textAlignment w:val="auto"/>
              <w:rPr>
                <w:rFonts w:cs="Arial"/>
                <w:lang w:val="en-US"/>
              </w:rPr>
            </w:pPr>
            <w:hyperlink r:id="rId276" w:history="1">
              <w:r w:rsidR="004B5C4C">
                <w:rPr>
                  <w:rStyle w:val="Hyperlink"/>
                </w:rPr>
                <w:t>C1-212197</w:t>
              </w:r>
            </w:hyperlink>
          </w:p>
        </w:tc>
        <w:tc>
          <w:tcPr>
            <w:tcW w:w="4191" w:type="dxa"/>
            <w:gridSpan w:val="3"/>
            <w:tcBorders>
              <w:top w:val="single" w:sz="4" w:space="0" w:color="auto"/>
              <w:bottom w:val="single" w:sz="4" w:space="0" w:color="auto"/>
            </w:tcBorders>
            <w:shd w:val="clear" w:color="auto" w:fill="FFFF00"/>
          </w:tcPr>
          <w:p w14:paraId="5D0A1EBF" w14:textId="4C8ECEDE" w:rsidR="004B5C4C" w:rsidRPr="00D95972" w:rsidRDefault="004B5C4C" w:rsidP="004B5C4C">
            <w:pPr>
              <w:rPr>
                <w:rFonts w:cs="Arial"/>
              </w:rPr>
            </w:pPr>
            <w:r>
              <w:rPr>
                <w:rFonts w:cs="Arial"/>
              </w:rPr>
              <w:t xml:space="preserve">Network shall not release the RRC connection for </w:t>
            </w:r>
            <w:proofErr w:type="spellStart"/>
            <w:r>
              <w:rPr>
                <w:rFonts w:cs="Arial"/>
              </w:rPr>
              <w:t>ProSe</w:t>
            </w:r>
            <w:proofErr w:type="spellEnd"/>
            <w:r>
              <w:rPr>
                <w:rFonts w:cs="Arial"/>
              </w:rPr>
              <w:t xml:space="preserve"> services</w:t>
            </w:r>
          </w:p>
        </w:tc>
        <w:tc>
          <w:tcPr>
            <w:tcW w:w="1767" w:type="dxa"/>
            <w:tcBorders>
              <w:top w:val="single" w:sz="4" w:space="0" w:color="auto"/>
              <w:bottom w:val="single" w:sz="4" w:space="0" w:color="auto"/>
            </w:tcBorders>
            <w:shd w:val="clear" w:color="auto" w:fill="FFFF00"/>
          </w:tcPr>
          <w:p w14:paraId="684A7BEC" w14:textId="1DA2F01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0F437" w14:textId="0EE098B7" w:rsidR="004B5C4C" w:rsidRPr="00D95972" w:rsidRDefault="004B5C4C" w:rsidP="004B5C4C">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A3A14"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C1-212197 and part of C1-212127</w:t>
            </w:r>
          </w:p>
          <w:p w14:paraId="245150AF" w14:textId="77777777" w:rsidR="009E22EC" w:rsidRDefault="009E22EC" w:rsidP="004B5C4C">
            <w:pPr>
              <w:rPr>
                <w:rFonts w:eastAsia="Batang" w:cs="Arial"/>
                <w:lang w:val="en-US" w:eastAsia="ko-KR"/>
              </w:rPr>
            </w:pPr>
          </w:p>
          <w:p w14:paraId="5E90FFE5" w14:textId="3A1ADC5A" w:rsidR="009E22EC" w:rsidRDefault="009E22EC" w:rsidP="009E22EC">
            <w:pPr>
              <w:rPr>
                <w:rFonts w:eastAsia="Batang" w:cs="Arial"/>
                <w:lang w:eastAsia="ko-KR"/>
              </w:rPr>
            </w:pPr>
            <w:r>
              <w:rPr>
                <w:rFonts w:eastAsia="Batang" w:cs="Arial"/>
                <w:lang w:eastAsia="ko-KR"/>
              </w:rPr>
              <w:t>Mahmoud, Monday, 23:32</w:t>
            </w:r>
          </w:p>
          <w:p w14:paraId="7BB5E87A" w14:textId="77777777" w:rsidR="009E22EC" w:rsidRDefault="009E22EC" w:rsidP="009E22EC">
            <w:pPr>
              <w:rPr>
                <w:rFonts w:eastAsia="Batang" w:cs="Arial"/>
                <w:lang w:eastAsia="ko-KR"/>
              </w:rPr>
            </w:pPr>
            <w:r>
              <w:rPr>
                <w:rFonts w:eastAsia="Batang" w:cs="Arial"/>
                <w:lang w:eastAsia="ko-KR"/>
              </w:rPr>
              <w:t>Rev required</w:t>
            </w:r>
          </w:p>
          <w:p w14:paraId="212A19EE" w14:textId="77777777" w:rsidR="009E22EC" w:rsidRDefault="009E22EC" w:rsidP="004B5C4C">
            <w:pPr>
              <w:rPr>
                <w:rFonts w:eastAsia="Batang" w:cs="Arial"/>
                <w:lang w:val="en-US" w:eastAsia="ko-KR"/>
              </w:rPr>
            </w:pPr>
          </w:p>
          <w:p w14:paraId="673195A0" w14:textId="7E4788EF" w:rsidR="00F51B5C" w:rsidRDefault="00F51B5C" w:rsidP="00F51B5C">
            <w:pPr>
              <w:rPr>
                <w:rFonts w:eastAsia="Batang" w:cs="Arial"/>
                <w:lang w:val="en-US" w:eastAsia="ko-KR"/>
              </w:rPr>
            </w:pPr>
            <w:r>
              <w:rPr>
                <w:rFonts w:eastAsia="Batang" w:cs="Arial"/>
                <w:lang w:val="en-US" w:eastAsia="ko-KR"/>
              </w:rPr>
              <w:t>Mohamed, Tuesday, 2:27</w:t>
            </w:r>
          </w:p>
          <w:p w14:paraId="744616FB" w14:textId="1397E0CD" w:rsidR="00F51B5C" w:rsidRDefault="007C4A43" w:rsidP="00F51B5C">
            <w:pPr>
              <w:rPr>
                <w:rFonts w:eastAsia="Batang" w:cs="Arial"/>
                <w:lang w:val="en-US" w:eastAsia="ko-KR"/>
              </w:rPr>
            </w:pPr>
            <w:r>
              <w:rPr>
                <w:rFonts w:eastAsia="Batang" w:cs="Arial"/>
                <w:lang w:val="en-US" w:eastAsia="ko-KR"/>
              </w:rPr>
              <w:t>Answers to Mahmoud</w:t>
            </w:r>
          </w:p>
          <w:p w14:paraId="1AD33C5B" w14:textId="77777777" w:rsidR="00F51B5C" w:rsidRDefault="00F51B5C" w:rsidP="004B5C4C">
            <w:pPr>
              <w:rPr>
                <w:rFonts w:eastAsia="Batang" w:cs="Arial"/>
                <w:lang w:val="en-US" w:eastAsia="ko-KR"/>
              </w:rPr>
            </w:pPr>
          </w:p>
          <w:p w14:paraId="34BF2BFA" w14:textId="09EF5298" w:rsidR="005553CF" w:rsidRDefault="005553CF" w:rsidP="005553CF">
            <w:pPr>
              <w:rPr>
                <w:rFonts w:eastAsia="Batang" w:cs="Arial"/>
                <w:lang w:val="en-US" w:eastAsia="ko-KR"/>
              </w:rPr>
            </w:pPr>
            <w:r>
              <w:rPr>
                <w:rFonts w:eastAsia="Batang" w:cs="Arial"/>
                <w:lang w:val="en-US" w:eastAsia="ko-KR"/>
              </w:rPr>
              <w:t>Scott, Wednesday, 11:17</w:t>
            </w:r>
          </w:p>
          <w:p w14:paraId="2506E326" w14:textId="77777777" w:rsidR="005553CF" w:rsidRDefault="005553CF" w:rsidP="005553CF">
            <w:pPr>
              <w:rPr>
                <w:rFonts w:eastAsia="Batang" w:cs="Arial"/>
                <w:lang w:val="en-US" w:eastAsia="ko-KR"/>
              </w:rPr>
            </w:pPr>
            <w:r>
              <w:rPr>
                <w:rFonts w:eastAsia="Batang" w:cs="Arial"/>
                <w:lang w:val="en-US" w:eastAsia="ko-KR"/>
              </w:rPr>
              <w:t>Wants to co-sign</w:t>
            </w:r>
          </w:p>
          <w:p w14:paraId="4A258F89" w14:textId="618A89BF" w:rsidR="005553CF" w:rsidRPr="00CC0C88" w:rsidRDefault="005553CF" w:rsidP="004B5C4C">
            <w:pPr>
              <w:rPr>
                <w:rFonts w:eastAsia="Batang" w:cs="Arial"/>
                <w:lang w:val="en-US" w:eastAsia="ko-KR"/>
              </w:rPr>
            </w:pPr>
          </w:p>
        </w:tc>
      </w:tr>
      <w:tr w:rsidR="004B5C4C" w:rsidRPr="00D95972" w14:paraId="5B256414" w14:textId="77777777" w:rsidTr="008F01FE">
        <w:tc>
          <w:tcPr>
            <w:tcW w:w="976" w:type="dxa"/>
            <w:tcBorders>
              <w:top w:val="nil"/>
              <w:left w:val="thinThickThinSmallGap" w:sz="24" w:space="0" w:color="auto"/>
              <w:bottom w:val="nil"/>
            </w:tcBorders>
            <w:shd w:val="clear" w:color="auto" w:fill="auto"/>
          </w:tcPr>
          <w:p w14:paraId="5850CD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EEEB5B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BF22B3" w14:textId="25FC4343" w:rsidR="004B5C4C" w:rsidRPr="00D95972" w:rsidRDefault="00C6540F" w:rsidP="004B5C4C">
            <w:pPr>
              <w:overflowPunct/>
              <w:autoSpaceDE/>
              <w:autoSpaceDN/>
              <w:adjustRightInd/>
              <w:textAlignment w:val="auto"/>
              <w:rPr>
                <w:rFonts w:cs="Arial"/>
                <w:lang w:val="en-US"/>
              </w:rPr>
            </w:pPr>
            <w:hyperlink r:id="rId277" w:history="1">
              <w:r w:rsidR="004B5C4C">
                <w:rPr>
                  <w:rStyle w:val="Hyperlink"/>
                </w:rPr>
                <w:t>C1-212198</w:t>
              </w:r>
            </w:hyperlink>
          </w:p>
        </w:tc>
        <w:tc>
          <w:tcPr>
            <w:tcW w:w="4191" w:type="dxa"/>
            <w:gridSpan w:val="3"/>
            <w:tcBorders>
              <w:top w:val="single" w:sz="4" w:space="0" w:color="auto"/>
              <w:bottom w:val="single" w:sz="4" w:space="0" w:color="auto"/>
            </w:tcBorders>
            <w:shd w:val="clear" w:color="auto" w:fill="FFFF00"/>
          </w:tcPr>
          <w:p w14:paraId="3DA2FD5A" w14:textId="105DC050" w:rsidR="004B5C4C" w:rsidRPr="00D95972" w:rsidRDefault="004B5C4C" w:rsidP="004B5C4C">
            <w:pPr>
              <w:rPr>
                <w:rFonts w:cs="Arial"/>
              </w:rPr>
            </w:pPr>
            <w:r>
              <w:rPr>
                <w:rFonts w:cs="Arial"/>
              </w:rPr>
              <w:t xml:space="preserve">NAS to be aware when the UE triggered </w:t>
            </w:r>
            <w:proofErr w:type="spellStart"/>
            <w:r>
              <w:rPr>
                <w:rFonts w:cs="Arial"/>
              </w:rPr>
              <w:t>ProSe</w:t>
            </w:r>
            <w:proofErr w:type="spellEnd"/>
            <w:r>
              <w:rPr>
                <w:rFonts w:cs="Arial"/>
              </w:rPr>
              <w:t xml:space="preserve"> provisioning procedure starts and stops</w:t>
            </w:r>
          </w:p>
        </w:tc>
        <w:tc>
          <w:tcPr>
            <w:tcW w:w="1767" w:type="dxa"/>
            <w:tcBorders>
              <w:top w:val="single" w:sz="4" w:space="0" w:color="auto"/>
              <w:bottom w:val="single" w:sz="4" w:space="0" w:color="auto"/>
            </w:tcBorders>
            <w:shd w:val="clear" w:color="auto" w:fill="FFFF00"/>
          </w:tcPr>
          <w:p w14:paraId="30DE34BF" w14:textId="77A77661"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9A4F10" w14:textId="6E7565B7" w:rsidR="004B5C4C" w:rsidRPr="00D95972" w:rsidRDefault="004B5C4C" w:rsidP="004B5C4C">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2F8AF6" w14:textId="77777777" w:rsidR="004B5C4C" w:rsidRDefault="004B5C4C" w:rsidP="004B5C4C">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C1-212198 and part of C1-212128</w:t>
            </w:r>
          </w:p>
          <w:p w14:paraId="18BD40DA" w14:textId="77777777" w:rsidR="005E6EA8" w:rsidRDefault="005E6EA8" w:rsidP="004B5C4C">
            <w:pPr>
              <w:rPr>
                <w:rFonts w:eastAsia="Batang" w:cs="Arial"/>
                <w:lang w:val="en-US" w:eastAsia="ko-KR"/>
              </w:rPr>
            </w:pPr>
          </w:p>
          <w:p w14:paraId="4F337B31" w14:textId="77777777" w:rsidR="005E6EA8" w:rsidRDefault="005E6EA8" w:rsidP="004B5C4C">
            <w:pPr>
              <w:rPr>
                <w:rFonts w:eastAsia="Batang" w:cs="Arial"/>
                <w:lang w:val="en-US" w:eastAsia="ko-KR"/>
              </w:rPr>
            </w:pPr>
            <w:r>
              <w:rPr>
                <w:rFonts w:eastAsia="Batang" w:cs="Arial"/>
                <w:lang w:val="en-US" w:eastAsia="ko-KR"/>
              </w:rPr>
              <w:t>Scott, Monday, 7:19</w:t>
            </w:r>
          </w:p>
          <w:p w14:paraId="12AD6A83" w14:textId="77777777" w:rsidR="005E6EA8" w:rsidRDefault="005E6EA8" w:rsidP="004B5C4C">
            <w:pPr>
              <w:rPr>
                <w:rFonts w:eastAsia="Batang" w:cs="Arial"/>
                <w:lang w:val="en-US" w:eastAsia="ko-KR"/>
              </w:rPr>
            </w:pPr>
            <w:r>
              <w:rPr>
                <w:rFonts w:eastAsia="Batang" w:cs="Arial"/>
                <w:lang w:val="en-US" w:eastAsia="ko-KR"/>
              </w:rPr>
              <w:t>Rev required</w:t>
            </w:r>
          </w:p>
          <w:p w14:paraId="2A20C0D1" w14:textId="77777777" w:rsidR="005E6EA8" w:rsidRDefault="005E6EA8" w:rsidP="004B5C4C">
            <w:pPr>
              <w:rPr>
                <w:rFonts w:eastAsia="Batang" w:cs="Arial"/>
                <w:lang w:val="en-US" w:eastAsia="ko-KR"/>
              </w:rPr>
            </w:pPr>
          </w:p>
          <w:p w14:paraId="4591C840" w14:textId="40224DA0" w:rsidR="008B0784" w:rsidRDefault="008B0784" w:rsidP="008B0784">
            <w:pPr>
              <w:rPr>
                <w:rFonts w:eastAsia="Batang" w:cs="Arial"/>
                <w:lang w:val="en-US" w:eastAsia="ko-KR"/>
              </w:rPr>
            </w:pPr>
            <w:r>
              <w:rPr>
                <w:rFonts w:eastAsia="Batang" w:cs="Arial"/>
                <w:lang w:val="en-US" w:eastAsia="ko-KR"/>
              </w:rPr>
              <w:t>Mohamed, Tuesday, 1:</w:t>
            </w:r>
            <w:r w:rsidR="00B67BB4">
              <w:rPr>
                <w:rFonts w:eastAsia="Batang" w:cs="Arial"/>
                <w:lang w:val="en-US" w:eastAsia="ko-KR"/>
              </w:rPr>
              <w:t>57</w:t>
            </w:r>
          </w:p>
          <w:p w14:paraId="04BC0D2E" w14:textId="77777777" w:rsidR="008B0784" w:rsidRDefault="008B0784" w:rsidP="008B0784">
            <w:pPr>
              <w:rPr>
                <w:rFonts w:eastAsia="Batang" w:cs="Arial"/>
                <w:lang w:val="en-US" w:eastAsia="ko-KR"/>
              </w:rPr>
            </w:pPr>
            <w:r>
              <w:rPr>
                <w:rFonts w:eastAsia="Batang" w:cs="Arial"/>
                <w:lang w:val="en-US" w:eastAsia="ko-KR"/>
              </w:rPr>
              <w:t>Provides draft revision</w:t>
            </w:r>
          </w:p>
          <w:p w14:paraId="60D5B383" w14:textId="77777777" w:rsidR="008B0784" w:rsidRDefault="008B0784" w:rsidP="004B5C4C">
            <w:pPr>
              <w:rPr>
                <w:rFonts w:eastAsia="Batang" w:cs="Arial"/>
                <w:lang w:val="en-US" w:eastAsia="ko-KR"/>
              </w:rPr>
            </w:pPr>
          </w:p>
          <w:p w14:paraId="0154897A" w14:textId="514377DB" w:rsidR="005334FE" w:rsidRDefault="005334FE" w:rsidP="005334FE">
            <w:pPr>
              <w:rPr>
                <w:rFonts w:eastAsia="Batang" w:cs="Arial"/>
                <w:lang w:val="en-US" w:eastAsia="ko-KR"/>
              </w:rPr>
            </w:pPr>
            <w:r>
              <w:rPr>
                <w:rFonts w:eastAsia="Batang" w:cs="Arial"/>
                <w:lang w:val="en-US" w:eastAsia="ko-KR"/>
              </w:rPr>
              <w:t>Scott, Tuesday, 2:50</w:t>
            </w:r>
          </w:p>
          <w:p w14:paraId="232ABB7A" w14:textId="77777777" w:rsidR="005334FE" w:rsidRDefault="005334FE" w:rsidP="005334FE">
            <w:pPr>
              <w:rPr>
                <w:rFonts w:eastAsia="Batang" w:cs="Arial"/>
                <w:lang w:val="en-US" w:eastAsia="ko-KR"/>
              </w:rPr>
            </w:pPr>
            <w:r>
              <w:rPr>
                <w:rFonts w:eastAsia="Batang" w:cs="Arial"/>
                <w:lang w:val="en-US" w:eastAsia="ko-KR"/>
              </w:rPr>
              <w:t>Rev required</w:t>
            </w:r>
          </w:p>
          <w:p w14:paraId="1EFD6D8F" w14:textId="77777777" w:rsidR="005334FE" w:rsidRDefault="005334FE" w:rsidP="004B5C4C">
            <w:pPr>
              <w:rPr>
                <w:rFonts w:eastAsia="Batang" w:cs="Arial"/>
                <w:lang w:val="en-US" w:eastAsia="ko-KR"/>
              </w:rPr>
            </w:pPr>
          </w:p>
          <w:p w14:paraId="7B60B7A7" w14:textId="498287D2" w:rsidR="005F1501" w:rsidRDefault="005F1501" w:rsidP="005F1501">
            <w:pPr>
              <w:rPr>
                <w:rFonts w:eastAsia="Batang" w:cs="Arial"/>
                <w:lang w:val="en-US" w:eastAsia="ko-KR"/>
              </w:rPr>
            </w:pPr>
            <w:r>
              <w:rPr>
                <w:rFonts w:eastAsia="Batang" w:cs="Arial"/>
                <w:lang w:val="en-US" w:eastAsia="ko-KR"/>
              </w:rPr>
              <w:t>Mohamed, Tuesday, 2:58</w:t>
            </w:r>
          </w:p>
          <w:p w14:paraId="18987411" w14:textId="77777777" w:rsidR="005F1501" w:rsidRDefault="005F1501" w:rsidP="005F1501">
            <w:pPr>
              <w:rPr>
                <w:rFonts w:eastAsia="Batang" w:cs="Arial"/>
                <w:lang w:val="en-US" w:eastAsia="ko-KR"/>
              </w:rPr>
            </w:pPr>
            <w:r>
              <w:rPr>
                <w:rFonts w:eastAsia="Batang" w:cs="Arial"/>
                <w:lang w:val="en-US" w:eastAsia="ko-KR"/>
              </w:rPr>
              <w:t>Provides draft revision</w:t>
            </w:r>
          </w:p>
          <w:p w14:paraId="2A79918C" w14:textId="77777777" w:rsidR="005F1501" w:rsidRDefault="005F1501" w:rsidP="004B5C4C">
            <w:pPr>
              <w:rPr>
                <w:rFonts w:eastAsia="Batang" w:cs="Arial"/>
                <w:lang w:val="en-US" w:eastAsia="ko-KR"/>
              </w:rPr>
            </w:pPr>
          </w:p>
          <w:p w14:paraId="14D16B86" w14:textId="4EF567CF" w:rsidR="00963217" w:rsidRDefault="00963217" w:rsidP="00963217">
            <w:pPr>
              <w:rPr>
                <w:rFonts w:eastAsia="Batang" w:cs="Arial"/>
                <w:lang w:val="en-US" w:eastAsia="ko-KR"/>
              </w:rPr>
            </w:pPr>
            <w:r>
              <w:rPr>
                <w:rFonts w:eastAsia="Batang" w:cs="Arial"/>
                <w:lang w:val="en-US" w:eastAsia="ko-KR"/>
              </w:rPr>
              <w:t xml:space="preserve">Scott, Tuesday, </w:t>
            </w:r>
            <w:r w:rsidR="00A6442D">
              <w:rPr>
                <w:rFonts w:eastAsia="Batang" w:cs="Arial"/>
                <w:lang w:val="en-US" w:eastAsia="ko-KR"/>
              </w:rPr>
              <w:t>14:51</w:t>
            </w:r>
          </w:p>
          <w:p w14:paraId="4116A7FB" w14:textId="64D73655" w:rsidR="00963217" w:rsidRDefault="00A6442D" w:rsidP="00963217">
            <w:pPr>
              <w:rPr>
                <w:rFonts w:eastAsia="Batang" w:cs="Arial"/>
                <w:lang w:val="en-US" w:eastAsia="ko-KR"/>
              </w:rPr>
            </w:pPr>
            <w:r>
              <w:rPr>
                <w:rFonts w:eastAsia="Batang" w:cs="Arial"/>
                <w:lang w:val="en-US" w:eastAsia="ko-KR"/>
              </w:rPr>
              <w:t>Ok with draft revision</w:t>
            </w:r>
          </w:p>
          <w:p w14:paraId="4BE81953" w14:textId="77777777" w:rsidR="00963217" w:rsidRDefault="00963217" w:rsidP="004B5C4C">
            <w:pPr>
              <w:rPr>
                <w:rFonts w:eastAsia="Batang" w:cs="Arial"/>
                <w:lang w:val="en-US" w:eastAsia="ko-KR"/>
              </w:rPr>
            </w:pPr>
          </w:p>
          <w:p w14:paraId="05C09B49" w14:textId="011A2021" w:rsidR="00534D85" w:rsidRDefault="00534D85" w:rsidP="00534D85">
            <w:pPr>
              <w:rPr>
                <w:rFonts w:eastAsia="Batang" w:cs="Arial"/>
                <w:lang w:val="en-US" w:eastAsia="ko-KR"/>
              </w:rPr>
            </w:pPr>
            <w:r>
              <w:rPr>
                <w:rFonts w:eastAsia="Batang" w:cs="Arial"/>
                <w:lang w:val="en-US" w:eastAsia="ko-KR"/>
              </w:rPr>
              <w:t>Scott, Wednesday, 11:15</w:t>
            </w:r>
          </w:p>
          <w:p w14:paraId="03D749DA" w14:textId="5720AB2D" w:rsidR="00534D85" w:rsidRDefault="00534D85" w:rsidP="00534D85">
            <w:pPr>
              <w:rPr>
                <w:rFonts w:eastAsia="Batang" w:cs="Arial"/>
                <w:lang w:val="en-US" w:eastAsia="ko-KR"/>
              </w:rPr>
            </w:pPr>
            <w:r>
              <w:rPr>
                <w:rFonts w:eastAsia="Batang" w:cs="Arial"/>
                <w:lang w:val="en-US" w:eastAsia="ko-KR"/>
              </w:rPr>
              <w:t>Wants to co-sign</w:t>
            </w:r>
          </w:p>
          <w:p w14:paraId="55D8042F" w14:textId="4E67EC0B" w:rsidR="00534D85" w:rsidRPr="00CC0C88" w:rsidRDefault="00534D85" w:rsidP="00534D85">
            <w:pPr>
              <w:rPr>
                <w:rFonts w:eastAsia="Batang" w:cs="Arial"/>
                <w:lang w:val="en-US" w:eastAsia="ko-KR"/>
              </w:rPr>
            </w:pPr>
          </w:p>
        </w:tc>
      </w:tr>
      <w:tr w:rsidR="004B5C4C" w:rsidRPr="00D95972" w14:paraId="43411DAF" w14:textId="77777777" w:rsidTr="005B17E6">
        <w:tc>
          <w:tcPr>
            <w:tcW w:w="976" w:type="dxa"/>
            <w:tcBorders>
              <w:top w:val="nil"/>
              <w:left w:val="thinThickThinSmallGap" w:sz="24" w:space="0" w:color="auto"/>
              <w:bottom w:val="nil"/>
            </w:tcBorders>
            <w:shd w:val="clear" w:color="auto" w:fill="auto"/>
          </w:tcPr>
          <w:p w14:paraId="110A61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63F151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D1955CB" w14:textId="1102FEE4" w:rsidR="004B5C4C" w:rsidRPr="00D95972" w:rsidRDefault="00C6540F" w:rsidP="004B5C4C">
            <w:pPr>
              <w:overflowPunct/>
              <w:autoSpaceDE/>
              <w:autoSpaceDN/>
              <w:adjustRightInd/>
              <w:textAlignment w:val="auto"/>
              <w:rPr>
                <w:rFonts w:cs="Arial"/>
                <w:lang w:val="en-US"/>
              </w:rPr>
            </w:pPr>
            <w:hyperlink r:id="rId278" w:history="1">
              <w:r w:rsidR="004B5C4C">
                <w:rPr>
                  <w:rStyle w:val="Hyperlink"/>
                </w:rPr>
                <w:t>C1-212205</w:t>
              </w:r>
            </w:hyperlink>
          </w:p>
        </w:tc>
        <w:tc>
          <w:tcPr>
            <w:tcW w:w="4191" w:type="dxa"/>
            <w:gridSpan w:val="3"/>
            <w:tcBorders>
              <w:top w:val="single" w:sz="4" w:space="0" w:color="auto"/>
              <w:bottom w:val="single" w:sz="4" w:space="0" w:color="auto"/>
            </w:tcBorders>
            <w:shd w:val="clear" w:color="auto" w:fill="FFFF00"/>
          </w:tcPr>
          <w:p w14:paraId="5FFD344C" w14:textId="4AA90929"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Direct Link Establishment Procedure</w:t>
            </w:r>
          </w:p>
        </w:tc>
        <w:tc>
          <w:tcPr>
            <w:tcW w:w="1767" w:type="dxa"/>
            <w:tcBorders>
              <w:top w:val="single" w:sz="4" w:space="0" w:color="auto"/>
              <w:bottom w:val="single" w:sz="4" w:space="0" w:color="auto"/>
            </w:tcBorders>
            <w:shd w:val="clear" w:color="auto" w:fill="FFFF00"/>
          </w:tcPr>
          <w:p w14:paraId="0FCC2280" w14:textId="51D13EA3"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5448A4" w14:textId="635CDDC3"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0C316" w14:textId="77777777" w:rsidR="004B5C4C"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C1-212205 and C1-212099</w:t>
            </w:r>
          </w:p>
          <w:p w14:paraId="3AE19F5B" w14:textId="77777777" w:rsidR="007D4A0E" w:rsidRDefault="007D4A0E" w:rsidP="004B5C4C">
            <w:pPr>
              <w:rPr>
                <w:rFonts w:eastAsia="Batang" w:cs="Arial"/>
                <w:lang w:eastAsia="ko-KR"/>
              </w:rPr>
            </w:pPr>
          </w:p>
          <w:p w14:paraId="7CAB407E" w14:textId="28F1BC98" w:rsidR="007D4A0E" w:rsidRDefault="007D4A0E" w:rsidP="007D4A0E">
            <w:pPr>
              <w:rPr>
                <w:rFonts w:eastAsia="Batang" w:cs="Arial"/>
                <w:lang w:eastAsia="ko-KR"/>
              </w:rPr>
            </w:pPr>
            <w:r>
              <w:rPr>
                <w:rFonts w:eastAsia="Batang" w:cs="Arial"/>
                <w:lang w:eastAsia="ko-KR"/>
              </w:rPr>
              <w:t>Rae, Monday, 3:47</w:t>
            </w:r>
          </w:p>
          <w:p w14:paraId="50D62B31" w14:textId="77777777" w:rsidR="007D4A0E" w:rsidRDefault="007D4A0E" w:rsidP="007D4A0E">
            <w:pPr>
              <w:rPr>
                <w:rFonts w:eastAsia="Batang" w:cs="Arial"/>
                <w:lang w:eastAsia="ko-KR"/>
              </w:rPr>
            </w:pPr>
            <w:r>
              <w:rPr>
                <w:rFonts w:eastAsia="Batang" w:cs="Arial"/>
                <w:lang w:eastAsia="ko-KR"/>
              </w:rPr>
              <w:t>Rev required</w:t>
            </w:r>
          </w:p>
          <w:p w14:paraId="705BB648" w14:textId="77777777" w:rsidR="007D4A0E" w:rsidRDefault="007D4A0E" w:rsidP="004B5C4C">
            <w:pPr>
              <w:rPr>
                <w:rFonts w:eastAsia="Batang" w:cs="Arial"/>
                <w:lang w:eastAsia="ko-KR"/>
              </w:rPr>
            </w:pPr>
          </w:p>
          <w:p w14:paraId="3D693C5C" w14:textId="77777777" w:rsidR="000D088F" w:rsidRDefault="000D088F" w:rsidP="004B5C4C">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5:06</w:t>
            </w:r>
          </w:p>
          <w:p w14:paraId="272DBA96" w14:textId="77777777" w:rsidR="000D088F" w:rsidRDefault="00546896" w:rsidP="004B5C4C">
            <w:pPr>
              <w:rPr>
                <w:rFonts w:eastAsia="Batang" w:cs="Arial"/>
                <w:lang w:eastAsia="ko-KR"/>
              </w:rPr>
            </w:pPr>
            <w:r>
              <w:rPr>
                <w:rFonts w:eastAsia="Batang" w:cs="Arial"/>
                <w:lang w:eastAsia="ko-KR"/>
              </w:rPr>
              <w:t>Rev required</w:t>
            </w:r>
          </w:p>
          <w:p w14:paraId="78B1D08B" w14:textId="77777777" w:rsidR="00546896" w:rsidRDefault="00546896" w:rsidP="004B5C4C">
            <w:pPr>
              <w:rPr>
                <w:rFonts w:eastAsia="Batang" w:cs="Arial"/>
                <w:lang w:eastAsia="ko-KR"/>
              </w:rPr>
            </w:pPr>
          </w:p>
          <w:p w14:paraId="589A4B5F" w14:textId="77777777" w:rsidR="00CC05B8" w:rsidRDefault="00CC05B8" w:rsidP="00CC05B8">
            <w:pPr>
              <w:rPr>
                <w:rFonts w:eastAsia="Batang" w:cs="Arial"/>
                <w:lang w:eastAsia="ko-KR"/>
              </w:rPr>
            </w:pPr>
            <w:r>
              <w:rPr>
                <w:rFonts w:eastAsia="Batang" w:cs="Arial"/>
                <w:lang w:eastAsia="ko-KR"/>
              </w:rPr>
              <w:t>Carlson, Monday, 5:54</w:t>
            </w:r>
          </w:p>
          <w:p w14:paraId="324A647D" w14:textId="77777777" w:rsidR="00CC05B8" w:rsidRDefault="00CC05B8" w:rsidP="00CC05B8">
            <w:pPr>
              <w:rPr>
                <w:rFonts w:eastAsia="Batang" w:cs="Arial"/>
                <w:lang w:eastAsia="ko-KR"/>
              </w:rPr>
            </w:pPr>
            <w:r>
              <w:rPr>
                <w:rFonts w:eastAsia="Batang" w:cs="Arial"/>
                <w:lang w:eastAsia="ko-KR"/>
              </w:rPr>
              <w:t>Merge required</w:t>
            </w:r>
          </w:p>
          <w:p w14:paraId="12DE4A71" w14:textId="77777777" w:rsidR="00CC05B8" w:rsidRDefault="00CC05B8" w:rsidP="004B5C4C">
            <w:pPr>
              <w:rPr>
                <w:rFonts w:eastAsia="Batang" w:cs="Arial"/>
                <w:lang w:eastAsia="ko-KR"/>
              </w:rPr>
            </w:pPr>
          </w:p>
          <w:p w14:paraId="74DA91C9" w14:textId="73C98516" w:rsidR="00FE2616" w:rsidRDefault="00FE2616" w:rsidP="00FE2616">
            <w:pPr>
              <w:rPr>
                <w:lang w:val="en-US" w:eastAsia="ko-KR"/>
              </w:rPr>
            </w:pPr>
            <w:r>
              <w:rPr>
                <w:lang w:val="en-US" w:eastAsia="ko-KR"/>
              </w:rPr>
              <w:t>Sunghoon, Monday, 7:45</w:t>
            </w:r>
          </w:p>
          <w:p w14:paraId="0017C9D4" w14:textId="77777777" w:rsidR="00FE2616" w:rsidRDefault="00FE2616" w:rsidP="00FE2616">
            <w:pPr>
              <w:rPr>
                <w:rFonts w:eastAsia="Batang" w:cs="Arial"/>
                <w:lang w:eastAsia="ko-KR"/>
              </w:rPr>
            </w:pPr>
            <w:r>
              <w:rPr>
                <w:lang w:val="en-US" w:eastAsia="ko-KR"/>
              </w:rPr>
              <w:t>Rev required</w:t>
            </w:r>
          </w:p>
          <w:p w14:paraId="1E6A84DA" w14:textId="77777777" w:rsidR="00FE2616" w:rsidRDefault="00FE2616" w:rsidP="004B5C4C">
            <w:pPr>
              <w:rPr>
                <w:rFonts w:eastAsia="Batang" w:cs="Arial"/>
                <w:lang w:eastAsia="ko-KR"/>
              </w:rPr>
            </w:pPr>
          </w:p>
          <w:p w14:paraId="777770B7" w14:textId="1F4673DC" w:rsidR="006F4FFC" w:rsidRDefault="006F4FFC" w:rsidP="006F4FFC">
            <w:pPr>
              <w:rPr>
                <w:rFonts w:eastAsia="Batang" w:cs="Arial"/>
                <w:lang w:eastAsia="ko-KR"/>
              </w:rPr>
            </w:pPr>
            <w:r>
              <w:rPr>
                <w:rFonts w:eastAsia="Batang" w:cs="Arial"/>
                <w:lang w:eastAsia="ko-KR"/>
              </w:rPr>
              <w:t>Ivo, Monday, 9:22</w:t>
            </w:r>
          </w:p>
          <w:p w14:paraId="3C2C0E4C" w14:textId="6195100F" w:rsidR="006F4FFC" w:rsidRDefault="006F4FFC" w:rsidP="006F4FFC">
            <w:pPr>
              <w:rPr>
                <w:rFonts w:eastAsia="Batang" w:cs="Arial"/>
                <w:lang w:eastAsia="ko-KR"/>
              </w:rPr>
            </w:pPr>
            <w:r>
              <w:rPr>
                <w:rFonts w:eastAsia="Batang" w:cs="Arial"/>
                <w:lang w:eastAsia="ko-KR"/>
              </w:rPr>
              <w:t>Rev required</w:t>
            </w:r>
          </w:p>
          <w:p w14:paraId="2E95FDE5" w14:textId="4B3A09FD" w:rsidR="003059EA" w:rsidRDefault="003059EA" w:rsidP="006F4FFC">
            <w:pPr>
              <w:rPr>
                <w:rFonts w:eastAsia="Batang" w:cs="Arial"/>
                <w:lang w:eastAsia="ko-KR"/>
              </w:rPr>
            </w:pPr>
          </w:p>
          <w:p w14:paraId="3D8F7B4B" w14:textId="3BB4CE45" w:rsidR="003059EA" w:rsidRDefault="003059EA" w:rsidP="003059EA">
            <w:pPr>
              <w:rPr>
                <w:rFonts w:eastAsia="Batang" w:cs="Arial"/>
                <w:lang w:eastAsia="ko-KR"/>
              </w:rPr>
            </w:pPr>
            <w:r>
              <w:rPr>
                <w:rFonts w:eastAsia="Batang" w:cs="Arial"/>
                <w:lang w:eastAsia="ko-KR"/>
              </w:rPr>
              <w:t xml:space="preserve">Taimoor, Monday, </w:t>
            </w:r>
            <w:r w:rsidR="0066050B">
              <w:rPr>
                <w:rFonts w:eastAsia="Batang" w:cs="Arial"/>
                <w:lang w:eastAsia="ko-KR"/>
              </w:rPr>
              <w:t>17:50</w:t>
            </w:r>
          </w:p>
          <w:p w14:paraId="4479B766" w14:textId="77777777" w:rsidR="003059EA" w:rsidRDefault="003059EA" w:rsidP="003059EA">
            <w:pPr>
              <w:rPr>
                <w:rFonts w:eastAsia="Batang" w:cs="Arial"/>
                <w:lang w:eastAsia="ko-KR"/>
              </w:rPr>
            </w:pPr>
            <w:r>
              <w:rPr>
                <w:rFonts w:eastAsia="Batang" w:cs="Arial"/>
                <w:lang w:eastAsia="ko-KR"/>
              </w:rPr>
              <w:t>Rev required</w:t>
            </w:r>
          </w:p>
          <w:p w14:paraId="2220DB68" w14:textId="77777777" w:rsidR="006F4FFC" w:rsidRDefault="006F4FFC" w:rsidP="004B5C4C">
            <w:pPr>
              <w:rPr>
                <w:rFonts w:eastAsia="Batang" w:cs="Arial"/>
                <w:lang w:eastAsia="ko-KR"/>
              </w:rPr>
            </w:pPr>
          </w:p>
          <w:p w14:paraId="618DE9A3" w14:textId="74846984" w:rsidR="002A31AA" w:rsidRDefault="002A31AA" w:rsidP="002A31AA">
            <w:pPr>
              <w:rPr>
                <w:rFonts w:eastAsia="Batang" w:cs="Arial"/>
                <w:lang w:val="en-US" w:eastAsia="ko-KR"/>
              </w:rPr>
            </w:pPr>
            <w:r>
              <w:rPr>
                <w:rFonts w:eastAsia="Batang" w:cs="Arial"/>
                <w:lang w:val="en-US" w:eastAsia="ko-KR"/>
              </w:rPr>
              <w:t xml:space="preserve">Mohamed, Tuesday, </w:t>
            </w:r>
            <w:r w:rsidR="00407611">
              <w:rPr>
                <w:rFonts w:eastAsia="Batang" w:cs="Arial"/>
                <w:lang w:val="en-US" w:eastAsia="ko-KR"/>
              </w:rPr>
              <w:t>1:25</w:t>
            </w:r>
          </w:p>
          <w:p w14:paraId="1C490FA6" w14:textId="4CCB2F9F" w:rsidR="002A31AA" w:rsidRDefault="00407611" w:rsidP="002A31AA">
            <w:pPr>
              <w:rPr>
                <w:rFonts w:eastAsia="Batang" w:cs="Arial"/>
                <w:lang w:val="en-US" w:eastAsia="ko-KR"/>
              </w:rPr>
            </w:pPr>
            <w:r>
              <w:rPr>
                <w:rFonts w:eastAsia="Batang" w:cs="Arial"/>
                <w:lang w:val="en-US" w:eastAsia="ko-KR"/>
              </w:rPr>
              <w:t>Provides draft revision</w:t>
            </w:r>
          </w:p>
          <w:p w14:paraId="480E76CB" w14:textId="77777777" w:rsidR="002A31AA" w:rsidRDefault="002A31AA" w:rsidP="004B5C4C">
            <w:pPr>
              <w:rPr>
                <w:rFonts w:eastAsia="Batang" w:cs="Arial"/>
                <w:lang w:eastAsia="ko-KR"/>
              </w:rPr>
            </w:pPr>
          </w:p>
          <w:p w14:paraId="6DF018CB" w14:textId="5B987D09" w:rsidR="000632CA" w:rsidRDefault="000632CA" w:rsidP="000632CA">
            <w:pPr>
              <w:rPr>
                <w:rFonts w:eastAsia="Batang" w:cs="Arial"/>
                <w:lang w:val="en-US" w:eastAsia="ko-KR"/>
              </w:rPr>
            </w:pPr>
            <w:r>
              <w:rPr>
                <w:rFonts w:eastAsia="Batang" w:cs="Arial"/>
                <w:lang w:val="en-US" w:eastAsia="ko-KR"/>
              </w:rPr>
              <w:t>Ivo, Tuesday, 4:01</w:t>
            </w:r>
          </w:p>
          <w:p w14:paraId="2EF415CA" w14:textId="348059D4" w:rsidR="000632CA" w:rsidRDefault="000632CA" w:rsidP="000632CA">
            <w:pPr>
              <w:rPr>
                <w:rFonts w:eastAsia="Batang" w:cs="Arial"/>
                <w:lang w:val="en-US" w:eastAsia="ko-KR"/>
              </w:rPr>
            </w:pPr>
            <w:r>
              <w:rPr>
                <w:rFonts w:eastAsia="Batang" w:cs="Arial"/>
                <w:lang w:val="en-US" w:eastAsia="ko-KR"/>
              </w:rPr>
              <w:t>Rev required</w:t>
            </w:r>
          </w:p>
          <w:p w14:paraId="42E34F21" w14:textId="77777777" w:rsidR="000632CA" w:rsidRDefault="000632CA" w:rsidP="004B5C4C">
            <w:pPr>
              <w:rPr>
                <w:rFonts w:eastAsia="Batang" w:cs="Arial"/>
                <w:lang w:eastAsia="ko-KR"/>
              </w:rPr>
            </w:pPr>
          </w:p>
          <w:p w14:paraId="255F8725" w14:textId="2F552379" w:rsidR="00B5644A" w:rsidRDefault="00B5644A" w:rsidP="00B5644A">
            <w:pPr>
              <w:rPr>
                <w:rFonts w:eastAsia="Batang" w:cs="Arial"/>
                <w:lang w:val="en-US" w:eastAsia="ko-KR"/>
              </w:rPr>
            </w:pPr>
            <w:r>
              <w:rPr>
                <w:rFonts w:eastAsia="Batang" w:cs="Arial"/>
                <w:lang w:val="en-US" w:eastAsia="ko-KR"/>
              </w:rPr>
              <w:t>Rae, Tuesday, 4:51</w:t>
            </w:r>
          </w:p>
          <w:p w14:paraId="5CD06E55" w14:textId="1479D91D" w:rsidR="00B5644A" w:rsidRDefault="00B5644A" w:rsidP="00B5644A">
            <w:pPr>
              <w:rPr>
                <w:rFonts w:eastAsia="Batang" w:cs="Arial"/>
                <w:lang w:val="en-US" w:eastAsia="ko-KR"/>
              </w:rPr>
            </w:pPr>
            <w:r>
              <w:rPr>
                <w:rFonts w:eastAsia="Batang" w:cs="Arial"/>
                <w:lang w:val="en-US" w:eastAsia="ko-KR"/>
              </w:rPr>
              <w:t xml:space="preserve">Ok </w:t>
            </w:r>
            <w:r w:rsidR="000D0EAC">
              <w:rPr>
                <w:rFonts w:eastAsia="Batang" w:cs="Arial"/>
                <w:lang w:val="en-US" w:eastAsia="ko-KR"/>
              </w:rPr>
              <w:t>with draft revision</w:t>
            </w:r>
          </w:p>
          <w:p w14:paraId="0A49D0A3" w14:textId="77777777" w:rsidR="00B5644A" w:rsidRDefault="00B5644A" w:rsidP="004B5C4C">
            <w:pPr>
              <w:rPr>
                <w:rFonts w:eastAsia="Batang"/>
              </w:rPr>
            </w:pPr>
          </w:p>
          <w:p w14:paraId="4CD5BD21" w14:textId="23C3D608" w:rsidR="00C91AE4" w:rsidRDefault="00C91AE4" w:rsidP="00C91AE4">
            <w:pPr>
              <w:rPr>
                <w:rFonts w:eastAsia="Batang" w:cs="Arial"/>
                <w:lang w:val="en-US" w:eastAsia="ko-KR"/>
              </w:rPr>
            </w:pPr>
            <w:r>
              <w:rPr>
                <w:rFonts w:eastAsia="Batang" w:cs="Arial"/>
                <w:lang w:val="en-US" w:eastAsia="ko-KR"/>
              </w:rPr>
              <w:t xml:space="preserve">Mohamed, Tuesday, </w:t>
            </w:r>
            <w:r w:rsidR="007758AD">
              <w:rPr>
                <w:rFonts w:eastAsia="Batang" w:cs="Arial"/>
                <w:lang w:val="en-US" w:eastAsia="ko-KR"/>
              </w:rPr>
              <w:t>10:07</w:t>
            </w:r>
          </w:p>
          <w:p w14:paraId="0C938324" w14:textId="77777777" w:rsidR="007758AD" w:rsidRDefault="007758AD" w:rsidP="007758AD">
            <w:pPr>
              <w:rPr>
                <w:rFonts w:eastAsia="Batang" w:cs="Arial"/>
                <w:lang w:val="en-US" w:eastAsia="ko-KR"/>
              </w:rPr>
            </w:pPr>
            <w:r>
              <w:rPr>
                <w:rFonts w:eastAsia="Batang" w:cs="Arial"/>
                <w:lang w:val="en-US" w:eastAsia="ko-KR"/>
              </w:rPr>
              <w:t>Provides draft revision</w:t>
            </w:r>
          </w:p>
          <w:p w14:paraId="4A740345" w14:textId="77777777" w:rsidR="00C91AE4" w:rsidRDefault="00C91AE4" w:rsidP="004B5C4C">
            <w:pPr>
              <w:rPr>
                <w:rFonts w:eastAsia="Batang"/>
              </w:rPr>
            </w:pPr>
          </w:p>
          <w:p w14:paraId="5FAE5C82" w14:textId="7C0CC60E" w:rsidR="004840E4" w:rsidRDefault="004840E4" w:rsidP="004840E4">
            <w:pPr>
              <w:rPr>
                <w:rFonts w:eastAsia="Batang" w:cs="Arial"/>
                <w:lang w:val="en-US" w:eastAsia="ko-KR"/>
              </w:rPr>
            </w:pPr>
            <w:r>
              <w:rPr>
                <w:rFonts w:eastAsia="Batang" w:cs="Arial"/>
                <w:lang w:val="en-US" w:eastAsia="ko-KR"/>
              </w:rPr>
              <w:t>Mohamed, Tuesday, 10:16</w:t>
            </w:r>
          </w:p>
          <w:p w14:paraId="3F1FDD64" w14:textId="685C578C" w:rsidR="004840E4" w:rsidRDefault="004840E4" w:rsidP="004840E4">
            <w:pPr>
              <w:rPr>
                <w:rFonts w:eastAsia="Batang" w:cs="Arial"/>
                <w:lang w:val="en-US" w:eastAsia="ko-KR"/>
              </w:rPr>
            </w:pPr>
            <w:r>
              <w:rPr>
                <w:rFonts w:eastAsia="Batang" w:cs="Arial"/>
                <w:lang w:val="en-US" w:eastAsia="ko-KR"/>
              </w:rPr>
              <w:t>Answers to Rae</w:t>
            </w:r>
          </w:p>
          <w:p w14:paraId="4AC781F2" w14:textId="77777777" w:rsidR="004840E4" w:rsidRDefault="004840E4" w:rsidP="004B5C4C">
            <w:pPr>
              <w:rPr>
                <w:rFonts w:eastAsia="Batang"/>
              </w:rPr>
            </w:pPr>
          </w:p>
          <w:p w14:paraId="62D0FF9F" w14:textId="73574042" w:rsidR="00A1519F" w:rsidRDefault="00A1519F" w:rsidP="00A1519F">
            <w:pPr>
              <w:rPr>
                <w:rFonts w:eastAsia="Batang" w:cs="Arial"/>
                <w:lang w:eastAsia="ko-KR"/>
              </w:rPr>
            </w:pPr>
            <w:r>
              <w:rPr>
                <w:rFonts w:eastAsia="Batang" w:cs="Arial"/>
                <w:lang w:eastAsia="ko-KR"/>
              </w:rPr>
              <w:t>Sunghoon, Tuesday, 12:1</w:t>
            </w:r>
            <w:r w:rsidR="001A095F">
              <w:rPr>
                <w:rFonts w:eastAsia="Batang" w:cs="Arial"/>
                <w:lang w:eastAsia="ko-KR"/>
              </w:rPr>
              <w:t>5</w:t>
            </w:r>
          </w:p>
          <w:p w14:paraId="06EB6762" w14:textId="2214694E" w:rsidR="00A1519F" w:rsidRDefault="001A095F" w:rsidP="00A1519F">
            <w:pPr>
              <w:rPr>
                <w:rFonts w:eastAsia="Batang" w:cs="Arial"/>
                <w:lang w:eastAsia="ko-KR"/>
              </w:rPr>
            </w:pPr>
            <w:r>
              <w:rPr>
                <w:rFonts w:eastAsia="Batang" w:cs="Arial"/>
                <w:lang w:eastAsia="ko-KR"/>
              </w:rPr>
              <w:t>Answers to Mohamed</w:t>
            </w:r>
          </w:p>
          <w:p w14:paraId="2DA2477A" w14:textId="77777777" w:rsidR="00A1519F" w:rsidRDefault="00A1519F" w:rsidP="004B5C4C">
            <w:pPr>
              <w:rPr>
                <w:rFonts w:eastAsia="Batang"/>
              </w:rPr>
            </w:pPr>
          </w:p>
          <w:p w14:paraId="459CDA21" w14:textId="1B1B6FDA" w:rsidR="00422A55" w:rsidRDefault="00422A55" w:rsidP="00422A55">
            <w:pPr>
              <w:rPr>
                <w:rFonts w:eastAsia="Batang" w:cs="Arial"/>
                <w:lang w:eastAsia="ko-KR"/>
              </w:rPr>
            </w:pPr>
            <w:r>
              <w:rPr>
                <w:rFonts w:eastAsia="Batang" w:cs="Arial"/>
                <w:lang w:eastAsia="ko-KR"/>
              </w:rPr>
              <w:t>Mohamed, Tuesday, 14:13</w:t>
            </w:r>
          </w:p>
          <w:p w14:paraId="2D68F06B" w14:textId="5283E16A" w:rsidR="00422A55" w:rsidRDefault="00422A55" w:rsidP="00422A55">
            <w:pPr>
              <w:rPr>
                <w:rFonts w:eastAsia="Batang" w:cs="Arial"/>
                <w:lang w:eastAsia="ko-KR"/>
              </w:rPr>
            </w:pPr>
            <w:r>
              <w:rPr>
                <w:rFonts w:eastAsia="Batang" w:cs="Arial"/>
                <w:lang w:eastAsia="ko-KR"/>
              </w:rPr>
              <w:t>Answers to Sunghoon</w:t>
            </w:r>
          </w:p>
          <w:p w14:paraId="32BFC635" w14:textId="77777777" w:rsidR="00422A55" w:rsidRDefault="00422A55" w:rsidP="004B5C4C">
            <w:pPr>
              <w:rPr>
                <w:rFonts w:eastAsia="Batang"/>
              </w:rPr>
            </w:pPr>
          </w:p>
          <w:p w14:paraId="0223A684" w14:textId="4978A197" w:rsidR="008405BD" w:rsidRDefault="008405BD" w:rsidP="008405BD">
            <w:pPr>
              <w:rPr>
                <w:rFonts w:eastAsia="Batang" w:cs="Arial"/>
                <w:lang w:eastAsia="ko-KR"/>
              </w:rPr>
            </w:pPr>
            <w:r>
              <w:rPr>
                <w:rFonts w:eastAsia="Batang" w:cs="Arial"/>
                <w:lang w:eastAsia="ko-KR"/>
              </w:rPr>
              <w:t>Mohamed, Tuesday, 1</w:t>
            </w:r>
            <w:r w:rsidR="000635CE">
              <w:rPr>
                <w:rFonts w:eastAsia="Batang" w:cs="Arial"/>
                <w:lang w:eastAsia="ko-KR"/>
              </w:rPr>
              <w:t>8</w:t>
            </w:r>
            <w:r>
              <w:rPr>
                <w:rFonts w:eastAsia="Batang" w:cs="Arial"/>
                <w:lang w:eastAsia="ko-KR"/>
              </w:rPr>
              <w:t>:</w:t>
            </w:r>
            <w:r w:rsidR="000635CE">
              <w:rPr>
                <w:rFonts w:eastAsia="Batang" w:cs="Arial"/>
                <w:lang w:eastAsia="ko-KR"/>
              </w:rPr>
              <w:t>33</w:t>
            </w:r>
          </w:p>
          <w:p w14:paraId="2CB7BF77" w14:textId="62D02CF3" w:rsidR="008405BD" w:rsidRDefault="008405BD" w:rsidP="008405BD">
            <w:pPr>
              <w:rPr>
                <w:rFonts w:eastAsia="Batang" w:cs="Arial"/>
                <w:lang w:eastAsia="ko-KR"/>
              </w:rPr>
            </w:pPr>
            <w:r>
              <w:rPr>
                <w:rFonts w:eastAsia="Batang" w:cs="Arial"/>
                <w:lang w:eastAsia="ko-KR"/>
              </w:rPr>
              <w:t xml:space="preserve">Answers to </w:t>
            </w:r>
            <w:proofErr w:type="spellStart"/>
            <w:r w:rsidR="000635CE">
              <w:rPr>
                <w:rFonts w:eastAsia="Batang" w:cs="Arial"/>
                <w:lang w:eastAsia="ko-KR"/>
              </w:rPr>
              <w:t>Yizhong</w:t>
            </w:r>
            <w:proofErr w:type="spellEnd"/>
          </w:p>
          <w:p w14:paraId="355F8C71" w14:textId="77777777" w:rsidR="008405BD" w:rsidRDefault="008405BD" w:rsidP="004B5C4C">
            <w:pPr>
              <w:rPr>
                <w:rFonts w:eastAsia="Batang"/>
              </w:rPr>
            </w:pPr>
          </w:p>
          <w:p w14:paraId="2D9B8C8A" w14:textId="5DDF56D9" w:rsidR="004236A2" w:rsidRDefault="004236A2" w:rsidP="004236A2">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5:46</w:t>
            </w:r>
          </w:p>
          <w:p w14:paraId="436B5A88" w14:textId="3360A62B" w:rsidR="004236A2" w:rsidRDefault="004236A2" w:rsidP="004236A2">
            <w:pPr>
              <w:rPr>
                <w:rFonts w:eastAsia="Batang" w:cs="Arial"/>
                <w:lang w:eastAsia="ko-KR"/>
              </w:rPr>
            </w:pPr>
            <w:r>
              <w:rPr>
                <w:rFonts w:eastAsia="Batang" w:cs="Arial"/>
                <w:lang w:eastAsia="ko-KR"/>
              </w:rPr>
              <w:t>Agrees with Mohamed</w:t>
            </w:r>
          </w:p>
          <w:p w14:paraId="40F229C3" w14:textId="77777777" w:rsidR="004236A2" w:rsidRDefault="004236A2" w:rsidP="004B5C4C">
            <w:pPr>
              <w:rPr>
                <w:rFonts w:eastAsia="Batang"/>
              </w:rPr>
            </w:pPr>
          </w:p>
          <w:p w14:paraId="2AC8D98D" w14:textId="5A205FCD" w:rsidR="00AB34BB" w:rsidRDefault="00AB34BB" w:rsidP="00AB34BB">
            <w:pPr>
              <w:rPr>
                <w:rFonts w:eastAsia="Batang" w:cs="Arial"/>
                <w:lang w:eastAsia="ko-KR"/>
              </w:rPr>
            </w:pPr>
            <w:r>
              <w:rPr>
                <w:rFonts w:eastAsia="Batang" w:cs="Arial"/>
                <w:lang w:eastAsia="ko-KR"/>
              </w:rPr>
              <w:t>Sunghoon, Wednesday, 15:01</w:t>
            </w:r>
          </w:p>
          <w:p w14:paraId="764ECCB0" w14:textId="65D69EEB" w:rsidR="00AB34BB" w:rsidRDefault="00AB34BB" w:rsidP="00AB34BB">
            <w:pPr>
              <w:rPr>
                <w:rFonts w:eastAsia="Batang" w:cs="Arial"/>
                <w:lang w:eastAsia="ko-KR"/>
              </w:rPr>
            </w:pPr>
            <w:r>
              <w:rPr>
                <w:rFonts w:eastAsia="Batang" w:cs="Arial"/>
                <w:lang w:eastAsia="ko-KR"/>
              </w:rPr>
              <w:t>Rev required</w:t>
            </w:r>
          </w:p>
          <w:p w14:paraId="6AC7A9A6" w14:textId="77777777" w:rsidR="00AB34BB" w:rsidRDefault="00AB34BB" w:rsidP="004B5C4C">
            <w:pPr>
              <w:rPr>
                <w:rFonts w:eastAsia="Batang"/>
              </w:rPr>
            </w:pPr>
          </w:p>
          <w:p w14:paraId="08C4431D" w14:textId="5EADB397" w:rsidR="00860521" w:rsidRDefault="00860521" w:rsidP="00860521">
            <w:pPr>
              <w:rPr>
                <w:rFonts w:eastAsia="Batang" w:cs="Arial"/>
                <w:lang w:eastAsia="ko-KR"/>
              </w:rPr>
            </w:pPr>
            <w:r>
              <w:rPr>
                <w:rFonts w:eastAsia="Batang" w:cs="Arial"/>
                <w:lang w:eastAsia="ko-KR"/>
              </w:rPr>
              <w:t>Mohamed, Wednesday, 15:26</w:t>
            </w:r>
          </w:p>
          <w:p w14:paraId="6C4F621C" w14:textId="1D94AA41" w:rsidR="00860521" w:rsidRDefault="00860521" w:rsidP="00860521">
            <w:pPr>
              <w:rPr>
                <w:rFonts w:eastAsia="Batang" w:cs="Arial"/>
                <w:lang w:eastAsia="ko-KR"/>
              </w:rPr>
            </w:pPr>
            <w:r>
              <w:rPr>
                <w:rFonts w:eastAsia="Batang" w:cs="Arial"/>
                <w:lang w:eastAsia="ko-KR"/>
              </w:rPr>
              <w:t>Provides draft revision</w:t>
            </w:r>
          </w:p>
          <w:p w14:paraId="263FF91E" w14:textId="77777777" w:rsidR="00860521" w:rsidRDefault="00860521" w:rsidP="004B5C4C">
            <w:pPr>
              <w:rPr>
                <w:rFonts w:eastAsia="Batang"/>
              </w:rPr>
            </w:pPr>
          </w:p>
          <w:p w14:paraId="783880E9" w14:textId="77777777" w:rsidR="008C2E69" w:rsidRDefault="008C2E69" w:rsidP="004B5C4C">
            <w:pPr>
              <w:rPr>
                <w:rFonts w:eastAsia="Batang"/>
              </w:rPr>
            </w:pPr>
            <w:r>
              <w:rPr>
                <w:rFonts w:eastAsia="Batang"/>
              </w:rPr>
              <w:t xml:space="preserve">Taimoor, Wednesday, </w:t>
            </w:r>
            <w:r w:rsidR="00C145F9">
              <w:rPr>
                <w:rFonts w:eastAsia="Batang"/>
              </w:rPr>
              <w:t>15:56</w:t>
            </w:r>
          </w:p>
          <w:p w14:paraId="0E9E0332" w14:textId="50CBA512" w:rsidR="00C145F9" w:rsidRDefault="00C145F9" w:rsidP="004B5C4C">
            <w:pPr>
              <w:rPr>
                <w:rFonts w:eastAsia="Batang"/>
              </w:rPr>
            </w:pPr>
            <w:r>
              <w:rPr>
                <w:rFonts w:eastAsia="Batang"/>
              </w:rPr>
              <w:t>Ok to merge C1-212099 into C1-212205 if my comments are addressed</w:t>
            </w:r>
          </w:p>
          <w:p w14:paraId="2F8891FC" w14:textId="25554059" w:rsidR="00431A56" w:rsidRDefault="00431A56" w:rsidP="004B5C4C">
            <w:pPr>
              <w:rPr>
                <w:rFonts w:eastAsia="Batang"/>
              </w:rPr>
            </w:pPr>
          </w:p>
          <w:p w14:paraId="52925AF7" w14:textId="3584E51D" w:rsidR="00431A56" w:rsidRDefault="00431A56" w:rsidP="004B5C4C">
            <w:pPr>
              <w:rPr>
                <w:rFonts w:eastAsia="Batang"/>
              </w:rPr>
            </w:pPr>
            <w:r>
              <w:rPr>
                <w:rFonts w:eastAsia="Batang"/>
              </w:rPr>
              <w:t>Mohamed, Wednesday, 16:16</w:t>
            </w:r>
          </w:p>
          <w:p w14:paraId="46565031" w14:textId="3A7ECA03" w:rsidR="00431A56" w:rsidRDefault="00431A56" w:rsidP="004B5C4C">
            <w:pPr>
              <w:rPr>
                <w:rFonts w:eastAsia="Batang"/>
              </w:rPr>
            </w:pPr>
            <w:r>
              <w:rPr>
                <w:rFonts w:eastAsia="Batang"/>
              </w:rPr>
              <w:t>Taimoor’s comments already addressed in draft revision</w:t>
            </w:r>
          </w:p>
          <w:p w14:paraId="2BA89066" w14:textId="77777777" w:rsidR="00C145F9" w:rsidRDefault="00C145F9" w:rsidP="004B5C4C">
            <w:pPr>
              <w:rPr>
                <w:rFonts w:eastAsia="Batang"/>
              </w:rPr>
            </w:pPr>
          </w:p>
          <w:p w14:paraId="7CB8603C" w14:textId="77777777" w:rsidR="00F37266" w:rsidRDefault="00F37266" w:rsidP="00F37266">
            <w:pPr>
              <w:rPr>
                <w:rFonts w:eastAsia="Batang"/>
              </w:rPr>
            </w:pPr>
            <w:r>
              <w:rPr>
                <w:rFonts w:eastAsia="Batang"/>
              </w:rPr>
              <w:t>Taimoor, Wednesday, 17:58</w:t>
            </w:r>
          </w:p>
          <w:p w14:paraId="4850CD11" w14:textId="1CF9BB83" w:rsidR="00F37266" w:rsidRDefault="00F37266" w:rsidP="00F37266">
            <w:pPr>
              <w:rPr>
                <w:rFonts w:eastAsia="Batang" w:cs="Arial"/>
                <w:lang w:eastAsia="ko-KR"/>
              </w:rPr>
            </w:pPr>
            <w:r>
              <w:rPr>
                <w:rFonts w:eastAsia="Batang"/>
              </w:rPr>
              <w:t>Ok with draft revision. Wants to co-sign</w:t>
            </w:r>
          </w:p>
          <w:p w14:paraId="2D7381A3" w14:textId="675E6729" w:rsidR="00F37266" w:rsidRPr="00B5644A" w:rsidRDefault="00F37266" w:rsidP="004B5C4C">
            <w:pPr>
              <w:rPr>
                <w:rFonts w:eastAsia="Batang"/>
              </w:rPr>
            </w:pPr>
          </w:p>
        </w:tc>
      </w:tr>
      <w:tr w:rsidR="004B5C4C" w:rsidRPr="00D95972" w14:paraId="40F35F47" w14:textId="77777777" w:rsidTr="005B17E6">
        <w:tc>
          <w:tcPr>
            <w:tcW w:w="976" w:type="dxa"/>
            <w:tcBorders>
              <w:top w:val="nil"/>
              <w:left w:val="thinThickThinSmallGap" w:sz="24" w:space="0" w:color="auto"/>
              <w:bottom w:val="nil"/>
            </w:tcBorders>
            <w:shd w:val="clear" w:color="auto" w:fill="auto"/>
          </w:tcPr>
          <w:p w14:paraId="12289BC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AECD4D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AAE48C4" w14:textId="391FA9C7" w:rsidR="004B5C4C" w:rsidRPr="00D95972" w:rsidRDefault="00C6540F" w:rsidP="004B5C4C">
            <w:pPr>
              <w:overflowPunct/>
              <w:autoSpaceDE/>
              <w:autoSpaceDN/>
              <w:adjustRightInd/>
              <w:textAlignment w:val="auto"/>
              <w:rPr>
                <w:rFonts w:cs="Arial"/>
                <w:lang w:val="en-US"/>
              </w:rPr>
            </w:pPr>
            <w:hyperlink r:id="rId279" w:history="1">
              <w:r w:rsidR="004B5C4C">
                <w:rPr>
                  <w:rStyle w:val="Hyperlink"/>
                </w:rPr>
                <w:t>C1-212221</w:t>
              </w:r>
            </w:hyperlink>
          </w:p>
        </w:tc>
        <w:tc>
          <w:tcPr>
            <w:tcW w:w="4191" w:type="dxa"/>
            <w:gridSpan w:val="3"/>
            <w:tcBorders>
              <w:top w:val="single" w:sz="4" w:space="0" w:color="auto"/>
              <w:bottom w:val="single" w:sz="4" w:space="0" w:color="auto"/>
            </w:tcBorders>
            <w:shd w:val="clear" w:color="auto" w:fill="FFFF00"/>
          </w:tcPr>
          <w:p w14:paraId="7B2A56D9" w14:textId="7AC20C0C" w:rsidR="004B5C4C" w:rsidRPr="00D95972" w:rsidRDefault="004B5C4C" w:rsidP="004B5C4C">
            <w:pPr>
              <w:rPr>
                <w:rFonts w:cs="Arial"/>
              </w:rPr>
            </w:pPr>
            <w:r>
              <w:rPr>
                <w:rFonts w:cs="Arial"/>
              </w:rPr>
              <w:t>UE policy part encoding</w:t>
            </w:r>
          </w:p>
        </w:tc>
        <w:tc>
          <w:tcPr>
            <w:tcW w:w="1767" w:type="dxa"/>
            <w:tcBorders>
              <w:top w:val="single" w:sz="4" w:space="0" w:color="auto"/>
              <w:bottom w:val="single" w:sz="4" w:space="0" w:color="auto"/>
            </w:tcBorders>
            <w:shd w:val="clear" w:color="auto" w:fill="FFFF00"/>
          </w:tcPr>
          <w:p w14:paraId="2252C642" w14:textId="01553095"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8C9C87" w14:textId="3C35804C" w:rsidR="004B5C4C" w:rsidRPr="00D95972" w:rsidRDefault="004B5C4C" w:rsidP="004B5C4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7CF709" w14:textId="77777777" w:rsidR="004B5C4C"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p w14:paraId="4828692D" w14:textId="77777777" w:rsidR="00F50C94" w:rsidRDefault="00F50C94" w:rsidP="004B5C4C">
            <w:pPr>
              <w:rPr>
                <w:rFonts w:eastAsia="Batang" w:cs="Arial"/>
                <w:lang w:eastAsia="ko-KR"/>
              </w:rPr>
            </w:pPr>
          </w:p>
          <w:p w14:paraId="475B9C4B" w14:textId="77777777" w:rsidR="00F50C94" w:rsidRDefault="00D60209" w:rsidP="004B5C4C">
            <w:pPr>
              <w:rPr>
                <w:rFonts w:eastAsia="Batang" w:cs="Arial"/>
                <w:lang w:eastAsia="ko-KR"/>
              </w:rPr>
            </w:pPr>
            <w:r>
              <w:rPr>
                <w:rFonts w:eastAsia="Batang" w:cs="Arial"/>
                <w:lang w:eastAsia="ko-KR"/>
              </w:rPr>
              <w:t>Mohamed, Monday, 2:37</w:t>
            </w:r>
          </w:p>
          <w:p w14:paraId="7B2585A2" w14:textId="77777777" w:rsidR="00D60209" w:rsidRDefault="00D60209" w:rsidP="004B5C4C">
            <w:pPr>
              <w:rPr>
                <w:rFonts w:eastAsia="Batang" w:cs="Arial"/>
                <w:lang w:eastAsia="ko-KR"/>
              </w:rPr>
            </w:pPr>
            <w:r>
              <w:rPr>
                <w:rFonts w:eastAsia="Batang" w:cs="Arial"/>
                <w:lang w:eastAsia="ko-KR"/>
              </w:rPr>
              <w:lastRenderedPageBreak/>
              <w:t>Rev required</w:t>
            </w:r>
          </w:p>
          <w:p w14:paraId="26EA9074" w14:textId="77777777" w:rsidR="00D60209" w:rsidRDefault="00D60209" w:rsidP="004B5C4C">
            <w:pPr>
              <w:rPr>
                <w:rFonts w:eastAsia="Batang" w:cs="Arial"/>
                <w:lang w:eastAsia="ko-KR"/>
              </w:rPr>
            </w:pPr>
          </w:p>
          <w:p w14:paraId="0FB47F65" w14:textId="77777777" w:rsidR="00CC05B8" w:rsidRDefault="00CC05B8" w:rsidP="00CC05B8">
            <w:pPr>
              <w:rPr>
                <w:rFonts w:eastAsia="Batang" w:cs="Arial"/>
                <w:lang w:eastAsia="ko-KR"/>
              </w:rPr>
            </w:pPr>
            <w:r>
              <w:rPr>
                <w:rFonts w:eastAsia="Batang" w:cs="Arial"/>
                <w:lang w:eastAsia="ko-KR"/>
              </w:rPr>
              <w:t>Carlson, Monday, 5:54</w:t>
            </w:r>
          </w:p>
          <w:p w14:paraId="1A880396" w14:textId="4928A2EA" w:rsidR="00CC05B8" w:rsidRDefault="00CC05B8" w:rsidP="00CC05B8">
            <w:pPr>
              <w:rPr>
                <w:rFonts w:eastAsia="Batang" w:cs="Arial"/>
                <w:lang w:eastAsia="ko-KR"/>
              </w:rPr>
            </w:pPr>
            <w:r>
              <w:rPr>
                <w:rFonts w:eastAsia="Batang" w:cs="Arial"/>
                <w:lang w:eastAsia="ko-KR"/>
              </w:rPr>
              <w:t>Rev required</w:t>
            </w:r>
          </w:p>
          <w:p w14:paraId="2DF5F945" w14:textId="77777777" w:rsidR="00CC05B8" w:rsidRDefault="00CC05B8" w:rsidP="004B5C4C">
            <w:pPr>
              <w:rPr>
                <w:rFonts w:eastAsia="Batang" w:cs="Arial"/>
                <w:lang w:eastAsia="ko-KR"/>
              </w:rPr>
            </w:pPr>
          </w:p>
          <w:p w14:paraId="506884A3" w14:textId="197A73E1" w:rsidR="00525C34" w:rsidRDefault="00525C34" w:rsidP="00525C34">
            <w:pPr>
              <w:rPr>
                <w:rFonts w:eastAsia="Batang" w:cs="Arial"/>
                <w:lang w:val="en-US" w:eastAsia="ko-KR"/>
              </w:rPr>
            </w:pPr>
            <w:r>
              <w:rPr>
                <w:rFonts w:eastAsia="Batang" w:cs="Arial"/>
                <w:lang w:val="en-US" w:eastAsia="ko-KR"/>
              </w:rPr>
              <w:t>Ivo, Tuesday, 3:56</w:t>
            </w:r>
          </w:p>
          <w:p w14:paraId="54B5405F" w14:textId="192D0548" w:rsidR="00525C34" w:rsidRDefault="000632CA" w:rsidP="00525C34">
            <w:pPr>
              <w:rPr>
                <w:rFonts w:eastAsia="Batang" w:cs="Arial"/>
                <w:lang w:val="en-US" w:eastAsia="ko-KR"/>
              </w:rPr>
            </w:pPr>
            <w:r>
              <w:rPr>
                <w:rFonts w:eastAsia="Batang" w:cs="Arial"/>
                <w:lang w:val="en-US" w:eastAsia="ko-KR"/>
              </w:rPr>
              <w:t>Provides draft revision</w:t>
            </w:r>
          </w:p>
          <w:p w14:paraId="4C3F2857" w14:textId="77777777" w:rsidR="00525C34" w:rsidRDefault="00525C34" w:rsidP="004B5C4C">
            <w:pPr>
              <w:rPr>
                <w:rFonts w:eastAsia="Batang" w:cs="Arial"/>
                <w:lang w:eastAsia="ko-KR"/>
              </w:rPr>
            </w:pPr>
          </w:p>
          <w:p w14:paraId="2DFB7EC7" w14:textId="3A93D3AE" w:rsidR="007109B6" w:rsidRDefault="0061308C" w:rsidP="007109B6">
            <w:pPr>
              <w:rPr>
                <w:rFonts w:eastAsia="Batang" w:cs="Arial"/>
                <w:lang w:val="en-US" w:eastAsia="ko-KR"/>
              </w:rPr>
            </w:pPr>
            <w:r>
              <w:rPr>
                <w:rFonts w:eastAsia="Batang" w:cs="Arial"/>
                <w:lang w:val="en-US" w:eastAsia="ko-KR"/>
              </w:rPr>
              <w:t>Joy</w:t>
            </w:r>
            <w:r w:rsidR="007109B6">
              <w:rPr>
                <w:rFonts w:eastAsia="Batang" w:cs="Arial"/>
                <w:lang w:val="en-US" w:eastAsia="ko-KR"/>
              </w:rPr>
              <w:t>, Tuesday, 12:54</w:t>
            </w:r>
          </w:p>
          <w:p w14:paraId="01EAD8DF" w14:textId="77777777" w:rsidR="0061308C" w:rsidRDefault="0061308C" w:rsidP="0061308C">
            <w:pPr>
              <w:rPr>
                <w:rFonts w:eastAsia="Batang" w:cs="Arial"/>
                <w:lang w:eastAsia="ko-KR"/>
              </w:rPr>
            </w:pPr>
            <w:r>
              <w:rPr>
                <w:rFonts w:eastAsia="Batang" w:cs="Arial"/>
                <w:lang w:eastAsia="ko-KR"/>
              </w:rPr>
              <w:t>Rev required</w:t>
            </w:r>
          </w:p>
          <w:p w14:paraId="35B78C34" w14:textId="77777777" w:rsidR="007109B6" w:rsidRDefault="007109B6" w:rsidP="004B5C4C">
            <w:pPr>
              <w:rPr>
                <w:rFonts w:eastAsia="Batang" w:cs="Arial"/>
                <w:lang w:eastAsia="ko-KR"/>
              </w:rPr>
            </w:pPr>
          </w:p>
          <w:p w14:paraId="74B8CAAF" w14:textId="56D2C999" w:rsidR="005130EC" w:rsidRDefault="005130EC" w:rsidP="005130EC">
            <w:pPr>
              <w:rPr>
                <w:rFonts w:eastAsia="Batang" w:cs="Arial"/>
                <w:lang w:val="en-US" w:eastAsia="ko-KR"/>
              </w:rPr>
            </w:pPr>
            <w:r>
              <w:rPr>
                <w:rFonts w:eastAsia="Batang" w:cs="Arial"/>
                <w:lang w:val="en-US" w:eastAsia="ko-KR"/>
              </w:rPr>
              <w:t>Scott, Wednesday, 9:34</w:t>
            </w:r>
          </w:p>
          <w:p w14:paraId="7044A357" w14:textId="3A188CDD" w:rsidR="005130EC" w:rsidRDefault="005130EC" w:rsidP="005130EC">
            <w:pPr>
              <w:rPr>
                <w:rFonts w:eastAsia="Batang" w:cs="Arial"/>
                <w:lang w:eastAsia="ko-KR"/>
              </w:rPr>
            </w:pPr>
            <w:r>
              <w:rPr>
                <w:rFonts w:eastAsia="Batang" w:cs="Arial"/>
                <w:lang w:eastAsia="ko-KR"/>
              </w:rPr>
              <w:t>Rev required. Would like to merge C2-212</w:t>
            </w:r>
            <w:r w:rsidR="00524926">
              <w:rPr>
                <w:rFonts w:eastAsia="Batang" w:cs="Arial"/>
                <w:lang w:eastAsia="ko-KR"/>
              </w:rPr>
              <w:t>363 into C1-212221</w:t>
            </w:r>
          </w:p>
          <w:p w14:paraId="63F7FDB9" w14:textId="77777777" w:rsidR="005130EC" w:rsidRDefault="005130EC" w:rsidP="004B5C4C">
            <w:pPr>
              <w:rPr>
                <w:rFonts w:eastAsia="Batang" w:cs="Arial"/>
                <w:lang w:eastAsia="ko-KR"/>
              </w:rPr>
            </w:pPr>
          </w:p>
          <w:p w14:paraId="3F5D8F66" w14:textId="533EEC22" w:rsidR="00A7151B" w:rsidRDefault="00A7151B" w:rsidP="00A7151B">
            <w:pPr>
              <w:rPr>
                <w:rFonts w:eastAsia="Batang" w:cs="Arial"/>
                <w:lang w:val="en-US" w:eastAsia="ko-KR"/>
              </w:rPr>
            </w:pPr>
            <w:r>
              <w:rPr>
                <w:rFonts w:eastAsia="Batang" w:cs="Arial"/>
                <w:lang w:val="en-US" w:eastAsia="ko-KR"/>
              </w:rPr>
              <w:t>Ivo, Wednesday, 10:18</w:t>
            </w:r>
          </w:p>
          <w:p w14:paraId="035319B8" w14:textId="77777777" w:rsidR="00A7151B" w:rsidRDefault="00A7151B" w:rsidP="00A7151B">
            <w:pPr>
              <w:rPr>
                <w:rFonts w:eastAsia="Batang" w:cs="Arial"/>
                <w:lang w:val="en-US" w:eastAsia="ko-KR"/>
              </w:rPr>
            </w:pPr>
            <w:r>
              <w:rPr>
                <w:rFonts w:eastAsia="Batang" w:cs="Arial"/>
                <w:lang w:val="en-US" w:eastAsia="ko-KR"/>
              </w:rPr>
              <w:t>Provides draft revision</w:t>
            </w:r>
          </w:p>
          <w:p w14:paraId="3E65F81C" w14:textId="77777777" w:rsidR="00A7151B" w:rsidRDefault="00A7151B" w:rsidP="004B5C4C">
            <w:pPr>
              <w:rPr>
                <w:rFonts w:eastAsia="Batang" w:cs="Arial"/>
                <w:lang w:eastAsia="ko-KR"/>
              </w:rPr>
            </w:pPr>
          </w:p>
          <w:p w14:paraId="68EC1420" w14:textId="32C617B1" w:rsidR="00827D1F" w:rsidRDefault="00827D1F" w:rsidP="00827D1F">
            <w:pPr>
              <w:rPr>
                <w:rFonts w:eastAsia="Batang" w:cs="Arial"/>
                <w:lang w:val="en-US" w:eastAsia="ko-KR"/>
              </w:rPr>
            </w:pPr>
            <w:r>
              <w:rPr>
                <w:rFonts w:eastAsia="Batang" w:cs="Arial"/>
                <w:lang w:val="en-US" w:eastAsia="ko-KR"/>
              </w:rPr>
              <w:t>Scott, Wednesday, 11:22</w:t>
            </w:r>
          </w:p>
          <w:p w14:paraId="43CCF42E" w14:textId="5CF8F20C" w:rsidR="00827D1F" w:rsidRDefault="00827D1F" w:rsidP="00827D1F">
            <w:pPr>
              <w:rPr>
                <w:rFonts w:eastAsia="Batang" w:cs="Arial"/>
                <w:lang w:val="en-US" w:eastAsia="ko-KR"/>
              </w:rPr>
            </w:pPr>
            <w:r>
              <w:rPr>
                <w:rFonts w:eastAsia="Batang" w:cs="Arial"/>
                <w:lang w:val="en-US" w:eastAsia="ko-KR"/>
              </w:rPr>
              <w:t>Ok with draft revision. Wants to co-sign</w:t>
            </w:r>
          </w:p>
          <w:p w14:paraId="1BE796BF" w14:textId="77777777" w:rsidR="00827D1F" w:rsidRDefault="00827D1F" w:rsidP="004B5C4C">
            <w:pPr>
              <w:rPr>
                <w:rFonts w:eastAsia="Batang" w:cs="Arial"/>
                <w:lang w:eastAsia="ko-KR"/>
              </w:rPr>
            </w:pPr>
          </w:p>
          <w:p w14:paraId="1E8EE326" w14:textId="5CB559B8" w:rsidR="00627275" w:rsidRDefault="00627275" w:rsidP="00627275">
            <w:pPr>
              <w:rPr>
                <w:rFonts w:eastAsia="Batang" w:cs="Arial"/>
                <w:lang w:val="en-US" w:eastAsia="ko-KR"/>
              </w:rPr>
            </w:pPr>
            <w:r>
              <w:rPr>
                <w:rFonts w:eastAsia="Batang" w:cs="Arial"/>
                <w:lang w:val="en-US" w:eastAsia="ko-KR"/>
              </w:rPr>
              <w:t>Ivo, Wednesday, 13:01</w:t>
            </w:r>
          </w:p>
          <w:p w14:paraId="6AACE066" w14:textId="77777777" w:rsidR="00627275" w:rsidRDefault="00627275" w:rsidP="00627275">
            <w:pPr>
              <w:rPr>
                <w:rFonts w:eastAsia="Batang" w:cs="Arial"/>
                <w:lang w:val="en-US" w:eastAsia="ko-KR"/>
              </w:rPr>
            </w:pPr>
            <w:r>
              <w:rPr>
                <w:rFonts w:eastAsia="Batang" w:cs="Arial"/>
                <w:lang w:val="en-US" w:eastAsia="ko-KR"/>
              </w:rPr>
              <w:t>Provides draft revision</w:t>
            </w:r>
          </w:p>
          <w:p w14:paraId="76754A9A" w14:textId="77777777" w:rsidR="00627275" w:rsidRDefault="00627275" w:rsidP="004B5C4C">
            <w:pPr>
              <w:rPr>
                <w:rFonts w:eastAsia="Batang" w:cs="Arial"/>
                <w:lang w:eastAsia="ko-KR"/>
              </w:rPr>
            </w:pPr>
          </w:p>
          <w:p w14:paraId="0CBBEFC8" w14:textId="6EEFDC49" w:rsidR="002F29EE" w:rsidRDefault="002F29EE" w:rsidP="002F29EE">
            <w:pPr>
              <w:rPr>
                <w:rFonts w:eastAsia="Batang" w:cs="Arial"/>
                <w:lang w:val="en-US" w:eastAsia="ko-KR"/>
              </w:rPr>
            </w:pPr>
            <w:r>
              <w:rPr>
                <w:rFonts w:eastAsia="Batang" w:cs="Arial"/>
                <w:lang w:val="en-US" w:eastAsia="ko-KR"/>
              </w:rPr>
              <w:t>Scott, Wednesday, 14:18</w:t>
            </w:r>
          </w:p>
          <w:p w14:paraId="20EA8C9F" w14:textId="3EDE11D7" w:rsidR="002F29EE" w:rsidRDefault="002F29EE" w:rsidP="002F29EE">
            <w:pPr>
              <w:rPr>
                <w:rFonts w:eastAsia="Batang" w:cs="Arial"/>
                <w:lang w:val="en-US" w:eastAsia="ko-KR"/>
              </w:rPr>
            </w:pPr>
            <w:r>
              <w:rPr>
                <w:rFonts w:eastAsia="Batang" w:cs="Arial"/>
                <w:lang w:val="en-US" w:eastAsia="ko-KR"/>
              </w:rPr>
              <w:t>Rev required</w:t>
            </w:r>
          </w:p>
          <w:p w14:paraId="13687F63" w14:textId="77777777" w:rsidR="002F29EE" w:rsidRDefault="002F29EE" w:rsidP="004B5C4C">
            <w:pPr>
              <w:rPr>
                <w:rFonts w:eastAsia="Batang" w:cs="Arial"/>
                <w:lang w:eastAsia="ko-KR"/>
              </w:rPr>
            </w:pPr>
          </w:p>
          <w:p w14:paraId="57E2ABF4" w14:textId="782790B9" w:rsidR="00BD3D4C" w:rsidRDefault="00BD3D4C" w:rsidP="00BD3D4C">
            <w:pPr>
              <w:rPr>
                <w:rFonts w:eastAsia="Batang" w:cs="Arial"/>
                <w:lang w:val="en-US" w:eastAsia="ko-KR"/>
              </w:rPr>
            </w:pPr>
            <w:r>
              <w:rPr>
                <w:rFonts w:eastAsia="Batang" w:cs="Arial"/>
                <w:lang w:eastAsia="ko-KR"/>
              </w:rPr>
              <w:t xml:space="preserve">Joy, </w:t>
            </w:r>
            <w:r>
              <w:rPr>
                <w:rFonts w:eastAsia="Batang" w:cs="Arial"/>
                <w:lang w:val="en-US" w:eastAsia="ko-KR"/>
              </w:rPr>
              <w:t>Wednesday, 17:48</w:t>
            </w:r>
          </w:p>
          <w:p w14:paraId="2DEB8BD7" w14:textId="087395AF" w:rsidR="00BD3D4C" w:rsidRDefault="00BD3D4C" w:rsidP="00BD3D4C">
            <w:pPr>
              <w:rPr>
                <w:rFonts w:eastAsia="Batang" w:cs="Arial"/>
                <w:lang w:val="en-US" w:eastAsia="ko-KR"/>
              </w:rPr>
            </w:pPr>
            <w:r>
              <w:rPr>
                <w:rFonts w:eastAsia="Batang" w:cs="Arial"/>
                <w:lang w:val="en-US" w:eastAsia="ko-KR"/>
              </w:rPr>
              <w:t>Ok with draft revision</w:t>
            </w:r>
          </w:p>
          <w:p w14:paraId="195DDCFC" w14:textId="40609152" w:rsidR="00BD3D4C" w:rsidRPr="00D95972" w:rsidRDefault="00BD3D4C" w:rsidP="004B5C4C">
            <w:pPr>
              <w:rPr>
                <w:rFonts w:eastAsia="Batang" w:cs="Arial"/>
                <w:lang w:eastAsia="ko-KR"/>
              </w:rPr>
            </w:pPr>
          </w:p>
        </w:tc>
      </w:tr>
      <w:tr w:rsidR="004B5C4C" w:rsidRPr="00D95972" w14:paraId="0D6EB273" w14:textId="77777777" w:rsidTr="005B17E6">
        <w:tc>
          <w:tcPr>
            <w:tcW w:w="976" w:type="dxa"/>
            <w:tcBorders>
              <w:top w:val="nil"/>
              <w:left w:val="thinThickThinSmallGap" w:sz="24" w:space="0" w:color="auto"/>
              <w:bottom w:val="nil"/>
            </w:tcBorders>
            <w:shd w:val="clear" w:color="auto" w:fill="auto"/>
          </w:tcPr>
          <w:p w14:paraId="5B0AAC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39394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FAB5769" w14:textId="78BFD0FC" w:rsidR="004B5C4C" w:rsidRPr="00D95972" w:rsidRDefault="00C6540F" w:rsidP="004B5C4C">
            <w:pPr>
              <w:overflowPunct/>
              <w:autoSpaceDE/>
              <w:autoSpaceDN/>
              <w:adjustRightInd/>
              <w:textAlignment w:val="auto"/>
              <w:rPr>
                <w:rFonts w:cs="Arial"/>
                <w:lang w:val="en-US"/>
              </w:rPr>
            </w:pPr>
            <w:hyperlink r:id="rId280" w:history="1">
              <w:r w:rsidR="004B5C4C">
                <w:rPr>
                  <w:rStyle w:val="Hyperlink"/>
                </w:rPr>
                <w:t>C1-212222</w:t>
              </w:r>
            </w:hyperlink>
          </w:p>
        </w:tc>
        <w:tc>
          <w:tcPr>
            <w:tcW w:w="4191" w:type="dxa"/>
            <w:gridSpan w:val="3"/>
            <w:tcBorders>
              <w:top w:val="single" w:sz="4" w:space="0" w:color="auto"/>
              <w:bottom w:val="single" w:sz="4" w:space="0" w:color="auto"/>
            </w:tcBorders>
            <w:shd w:val="clear" w:color="auto" w:fill="FFFF00"/>
          </w:tcPr>
          <w:p w14:paraId="3B4509CC" w14:textId="7CE90012"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policy providing</w:t>
            </w:r>
          </w:p>
        </w:tc>
        <w:tc>
          <w:tcPr>
            <w:tcW w:w="1767" w:type="dxa"/>
            <w:tcBorders>
              <w:top w:val="single" w:sz="4" w:space="0" w:color="auto"/>
              <w:bottom w:val="single" w:sz="4" w:space="0" w:color="auto"/>
            </w:tcBorders>
            <w:shd w:val="clear" w:color="auto" w:fill="FFFF00"/>
          </w:tcPr>
          <w:p w14:paraId="6295A8DB" w14:textId="11B4AF4C"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27BB9EB" w14:textId="5BB5BAB8" w:rsidR="004B5C4C" w:rsidRPr="00D95972" w:rsidRDefault="004B5C4C" w:rsidP="004B5C4C">
            <w:pPr>
              <w:rPr>
                <w:rFonts w:cs="Arial"/>
              </w:rPr>
            </w:pPr>
            <w:r>
              <w:rPr>
                <w:rFonts w:cs="Arial"/>
              </w:rPr>
              <w:t>CR 3132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42666" w14:textId="02A70559" w:rsidR="00DA7486" w:rsidRDefault="00DA7486" w:rsidP="00DA7486">
            <w:pPr>
              <w:rPr>
                <w:rFonts w:eastAsia="Batang" w:cs="Arial"/>
                <w:lang w:val="en-US" w:eastAsia="ko-KR"/>
              </w:rPr>
            </w:pPr>
            <w:r>
              <w:rPr>
                <w:rFonts w:eastAsia="Batang" w:cs="Arial"/>
                <w:lang w:val="en-US" w:eastAsia="ko-KR"/>
              </w:rPr>
              <w:t>Ivo, Tuesday, 3:</w:t>
            </w:r>
            <w:r w:rsidR="004C0148">
              <w:rPr>
                <w:rFonts w:eastAsia="Batang" w:cs="Arial"/>
                <w:lang w:val="en-US" w:eastAsia="ko-KR"/>
              </w:rPr>
              <w:t>44</w:t>
            </w:r>
          </w:p>
          <w:p w14:paraId="1451CD88" w14:textId="7C220678" w:rsidR="00DA7486" w:rsidRDefault="004C0148" w:rsidP="00DA7486">
            <w:pPr>
              <w:rPr>
                <w:rFonts w:eastAsia="Batang" w:cs="Arial"/>
                <w:lang w:val="en-US" w:eastAsia="ko-KR"/>
              </w:rPr>
            </w:pPr>
            <w:r>
              <w:rPr>
                <w:rFonts w:eastAsia="Batang" w:cs="Arial"/>
                <w:lang w:val="en-US" w:eastAsia="ko-KR"/>
              </w:rPr>
              <w:t>Ok to merge C1-212222 into C1-212128 if my comments on C1-212128 are addressed</w:t>
            </w:r>
          </w:p>
          <w:p w14:paraId="7F983679" w14:textId="7336331F" w:rsidR="004B5C4C" w:rsidRPr="00D95972" w:rsidRDefault="004B5C4C" w:rsidP="004B5C4C">
            <w:pPr>
              <w:rPr>
                <w:rFonts w:eastAsia="Batang" w:cs="Arial"/>
                <w:lang w:eastAsia="ko-KR"/>
              </w:rPr>
            </w:pPr>
          </w:p>
        </w:tc>
      </w:tr>
      <w:tr w:rsidR="004B5C4C" w:rsidRPr="00D95972" w14:paraId="6CB6FAC5" w14:textId="77777777" w:rsidTr="005B17E6">
        <w:tc>
          <w:tcPr>
            <w:tcW w:w="976" w:type="dxa"/>
            <w:tcBorders>
              <w:top w:val="nil"/>
              <w:left w:val="thinThickThinSmallGap" w:sz="24" w:space="0" w:color="auto"/>
              <w:bottom w:val="nil"/>
            </w:tcBorders>
            <w:shd w:val="clear" w:color="auto" w:fill="auto"/>
          </w:tcPr>
          <w:p w14:paraId="113F596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65574B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76CA34B" w14:textId="560796DD" w:rsidR="004B5C4C" w:rsidRPr="00D95972" w:rsidRDefault="00C6540F" w:rsidP="004B5C4C">
            <w:pPr>
              <w:overflowPunct/>
              <w:autoSpaceDE/>
              <w:autoSpaceDN/>
              <w:adjustRightInd/>
              <w:textAlignment w:val="auto"/>
              <w:rPr>
                <w:rFonts w:cs="Arial"/>
                <w:lang w:val="en-US"/>
              </w:rPr>
            </w:pPr>
            <w:hyperlink r:id="rId281" w:history="1">
              <w:r w:rsidR="004B5C4C">
                <w:rPr>
                  <w:rStyle w:val="Hyperlink"/>
                </w:rPr>
                <w:t>C1-212228</w:t>
              </w:r>
            </w:hyperlink>
          </w:p>
        </w:tc>
        <w:tc>
          <w:tcPr>
            <w:tcW w:w="4191" w:type="dxa"/>
            <w:gridSpan w:val="3"/>
            <w:tcBorders>
              <w:top w:val="single" w:sz="4" w:space="0" w:color="auto"/>
              <w:bottom w:val="single" w:sz="4" w:space="0" w:color="auto"/>
            </w:tcBorders>
            <w:shd w:val="clear" w:color="auto" w:fill="FFFF00"/>
          </w:tcPr>
          <w:p w14:paraId="7DC16143" w14:textId="41E1BA7D" w:rsidR="004B5C4C" w:rsidRPr="00D95972" w:rsidRDefault="004B5C4C" w:rsidP="004B5C4C">
            <w:pPr>
              <w:rPr>
                <w:rFonts w:cs="Arial"/>
              </w:rPr>
            </w:pPr>
            <w:r>
              <w:rPr>
                <w:rFonts w:cs="Arial"/>
              </w:rPr>
              <w:t xml:space="preserve">UE-requested 5G </w:t>
            </w:r>
            <w:proofErr w:type="spellStart"/>
            <w:r>
              <w:rPr>
                <w:rFonts w:cs="Arial"/>
              </w:rPr>
              <w:t>ProSe</w:t>
            </w:r>
            <w:proofErr w:type="spellEnd"/>
            <w:r>
              <w:rPr>
                <w:rFonts w:cs="Arial"/>
              </w:rPr>
              <w:t xml:space="preserve"> policy provisioning procedure</w:t>
            </w:r>
          </w:p>
        </w:tc>
        <w:tc>
          <w:tcPr>
            <w:tcW w:w="1767" w:type="dxa"/>
            <w:tcBorders>
              <w:top w:val="single" w:sz="4" w:space="0" w:color="auto"/>
              <w:bottom w:val="single" w:sz="4" w:space="0" w:color="auto"/>
            </w:tcBorders>
            <w:shd w:val="clear" w:color="auto" w:fill="FFFF00"/>
          </w:tcPr>
          <w:p w14:paraId="7EBD528E" w14:textId="0BBC34AA"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014FE4F" w14:textId="4E3D1CC6"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B7BFF" w14:textId="2B6FFB5D" w:rsidR="007E495A" w:rsidRDefault="007E495A" w:rsidP="007E495A">
            <w:pPr>
              <w:rPr>
                <w:rFonts w:eastAsia="Batang" w:cs="Arial"/>
                <w:lang w:eastAsia="ko-KR"/>
              </w:rPr>
            </w:pPr>
            <w:r>
              <w:rPr>
                <w:rFonts w:eastAsia="Batang" w:cs="Arial"/>
                <w:lang w:eastAsia="ko-KR"/>
              </w:rPr>
              <w:t>Mohamed, Monday, 2:42</w:t>
            </w:r>
          </w:p>
          <w:p w14:paraId="3D380C48" w14:textId="77777777" w:rsidR="004B5C4C" w:rsidRDefault="007E495A" w:rsidP="007E495A">
            <w:pPr>
              <w:rPr>
                <w:rFonts w:eastAsia="Batang" w:cs="Arial"/>
                <w:lang w:eastAsia="ko-KR"/>
              </w:rPr>
            </w:pPr>
            <w:r>
              <w:rPr>
                <w:rFonts w:eastAsia="Batang" w:cs="Arial"/>
                <w:lang w:eastAsia="ko-KR"/>
              </w:rPr>
              <w:t>Rev required</w:t>
            </w:r>
          </w:p>
          <w:p w14:paraId="5C039DDB" w14:textId="77777777" w:rsidR="005C5BFB" w:rsidRDefault="005C5BFB" w:rsidP="007E495A">
            <w:pPr>
              <w:rPr>
                <w:rFonts w:eastAsia="Batang" w:cs="Arial"/>
                <w:lang w:eastAsia="ko-KR"/>
              </w:rPr>
            </w:pPr>
          </w:p>
          <w:p w14:paraId="11CBD3B9" w14:textId="29BA1E54" w:rsidR="005C5BFB" w:rsidRDefault="005C5BFB" w:rsidP="005C5BFB">
            <w:pPr>
              <w:rPr>
                <w:rFonts w:eastAsia="Batang" w:cs="Arial"/>
                <w:lang w:eastAsia="ko-KR"/>
              </w:rPr>
            </w:pPr>
            <w:r>
              <w:rPr>
                <w:rFonts w:eastAsia="Batang" w:cs="Arial"/>
                <w:lang w:eastAsia="ko-KR"/>
              </w:rPr>
              <w:t>Rae, Monday, 3:57</w:t>
            </w:r>
          </w:p>
          <w:p w14:paraId="538608AB" w14:textId="77777777" w:rsidR="005C5BFB" w:rsidRDefault="005C5BFB" w:rsidP="005C5BFB">
            <w:pPr>
              <w:rPr>
                <w:rFonts w:eastAsia="Batang" w:cs="Arial"/>
                <w:lang w:eastAsia="ko-KR"/>
              </w:rPr>
            </w:pPr>
            <w:r>
              <w:rPr>
                <w:rFonts w:eastAsia="Batang" w:cs="Arial"/>
                <w:lang w:eastAsia="ko-KR"/>
              </w:rPr>
              <w:t>Rev required</w:t>
            </w:r>
          </w:p>
          <w:p w14:paraId="324E32F4" w14:textId="77777777" w:rsidR="005C5BFB" w:rsidRDefault="005C5BFB" w:rsidP="007E495A">
            <w:pPr>
              <w:rPr>
                <w:rFonts w:eastAsia="Batang" w:cs="Arial"/>
                <w:lang w:eastAsia="ko-KR"/>
              </w:rPr>
            </w:pPr>
          </w:p>
          <w:p w14:paraId="7D0586C4" w14:textId="77777777" w:rsidR="00E47693" w:rsidRDefault="00E47693" w:rsidP="00E47693">
            <w:pPr>
              <w:rPr>
                <w:rFonts w:eastAsia="Batang" w:cs="Arial"/>
                <w:lang w:eastAsia="ko-KR"/>
              </w:rPr>
            </w:pPr>
            <w:r>
              <w:rPr>
                <w:rFonts w:eastAsia="Batang" w:cs="Arial"/>
                <w:lang w:eastAsia="ko-KR"/>
              </w:rPr>
              <w:t>Carlson, Monday, 5:55</w:t>
            </w:r>
          </w:p>
          <w:p w14:paraId="580FFC05" w14:textId="77777777" w:rsidR="00E47693" w:rsidRDefault="00E47693" w:rsidP="00E47693">
            <w:pPr>
              <w:rPr>
                <w:rFonts w:eastAsia="Batang" w:cs="Arial"/>
                <w:lang w:eastAsia="ko-KR"/>
              </w:rPr>
            </w:pPr>
            <w:r>
              <w:rPr>
                <w:rFonts w:eastAsia="Batang" w:cs="Arial"/>
                <w:lang w:eastAsia="ko-KR"/>
              </w:rPr>
              <w:t>Rev required</w:t>
            </w:r>
          </w:p>
          <w:p w14:paraId="1F652E4E" w14:textId="77777777" w:rsidR="00E47693" w:rsidRDefault="00E47693" w:rsidP="007E495A">
            <w:pPr>
              <w:rPr>
                <w:rFonts w:eastAsia="Batang" w:cs="Arial"/>
                <w:lang w:eastAsia="ko-KR"/>
              </w:rPr>
            </w:pPr>
          </w:p>
          <w:p w14:paraId="07AE1672" w14:textId="5E3A6983" w:rsidR="00A94ACD" w:rsidRDefault="00A94ACD" w:rsidP="00A94ACD">
            <w:pPr>
              <w:rPr>
                <w:rFonts w:eastAsia="Batang" w:cs="Arial"/>
                <w:lang w:eastAsia="ko-KR"/>
              </w:rPr>
            </w:pPr>
            <w:r>
              <w:rPr>
                <w:rFonts w:eastAsia="Batang" w:cs="Arial"/>
                <w:lang w:eastAsia="ko-KR"/>
              </w:rPr>
              <w:t xml:space="preserve">Ivo, Monday, </w:t>
            </w:r>
            <w:r w:rsidR="00ED3ED9">
              <w:rPr>
                <w:rFonts w:eastAsia="Batang" w:cs="Arial"/>
                <w:lang w:eastAsia="ko-KR"/>
              </w:rPr>
              <w:t>12:06</w:t>
            </w:r>
          </w:p>
          <w:p w14:paraId="3C9FB80E" w14:textId="21B77597" w:rsidR="00A94ACD" w:rsidRDefault="00ED3ED9" w:rsidP="00A94ACD">
            <w:pPr>
              <w:rPr>
                <w:rFonts w:eastAsia="Batang" w:cs="Arial"/>
                <w:lang w:eastAsia="ko-KR"/>
              </w:rPr>
            </w:pPr>
            <w:r>
              <w:rPr>
                <w:rFonts w:eastAsia="Batang" w:cs="Arial"/>
                <w:lang w:eastAsia="ko-KR"/>
              </w:rPr>
              <w:t>Answers the comments</w:t>
            </w:r>
          </w:p>
          <w:p w14:paraId="729C2DD5" w14:textId="77777777" w:rsidR="00A94ACD" w:rsidRDefault="00A94ACD" w:rsidP="007E495A">
            <w:pPr>
              <w:rPr>
                <w:rFonts w:eastAsia="Batang" w:cs="Arial"/>
                <w:lang w:eastAsia="ko-KR"/>
              </w:rPr>
            </w:pPr>
          </w:p>
          <w:p w14:paraId="6C972EDA" w14:textId="62688569" w:rsidR="00A85939" w:rsidRDefault="00A85939" w:rsidP="00A85939">
            <w:pPr>
              <w:rPr>
                <w:rFonts w:eastAsia="Batang" w:cs="Arial"/>
                <w:lang w:val="en-US" w:eastAsia="ko-KR"/>
              </w:rPr>
            </w:pPr>
            <w:r>
              <w:rPr>
                <w:rFonts w:eastAsia="Batang" w:cs="Arial"/>
                <w:lang w:val="en-US" w:eastAsia="ko-KR"/>
              </w:rPr>
              <w:t>Mohamed, Tuesday, 2:53</w:t>
            </w:r>
          </w:p>
          <w:p w14:paraId="7EED3F60" w14:textId="3FA98459" w:rsidR="00A85939" w:rsidRDefault="00A85939" w:rsidP="00A85939">
            <w:pPr>
              <w:rPr>
                <w:rFonts w:eastAsia="Batang" w:cs="Arial"/>
                <w:lang w:val="en-US" w:eastAsia="ko-KR"/>
              </w:rPr>
            </w:pPr>
            <w:r>
              <w:rPr>
                <w:rFonts w:eastAsia="Batang" w:cs="Arial"/>
                <w:lang w:val="en-US" w:eastAsia="ko-KR"/>
              </w:rPr>
              <w:t>Answers to Ivo</w:t>
            </w:r>
          </w:p>
          <w:p w14:paraId="654732C8" w14:textId="7774046F" w:rsidR="00310D31" w:rsidRDefault="00310D31" w:rsidP="00A85939">
            <w:pPr>
              <w:rPr>
                <w:rFonts w:eastAsia="Batang" w:cs="Arial"/>
                <w:lang w:val="en-US" w:eastAsia="ko-KR"/>
              </w:rPr>
            </w:pPr>
          </w:p>
          <w:p w14:paraId="48386800" w14:textId="4B95F32B" w:rsidR="00310D31" w:rsidRDefault="00310D31" w:rsidP="00310D31">
            <w:pPr>
              <w:rPr>
                <w:rFonts w:eastAsia="Batang" w:cs="Arial"/>
                <w:lang w:val="en-US" w:eastAsia="ko-KR"/>
              </w:rPr>
            </w:pPr>
            <w:r>
              <w:rPr>
                <w:rFonts w:eastAsia="Batang" w:cs="Arial"/>
                <w:lang w:val="en-US" w:eastAsia="ko-KR"/>
              </w:rPr>
              <w:t>Rae, Tuesday, 4:44</w:t>
            </w:r>
          </w:p>
          <w:p w14:paraId="36FA9793" w14:textId="79C4D7B5" w:rsidR="00310D31" w:rsidRDefault="00310D31" w:rsidP="00310D31">
            <w:pPr>
              <w:rPr>
                <w:rFonts w:eastAsia="Batang" w:cs="Arial"/>
                <w:lang w:val="en-US" w:eastAsia="ko-KR"/>
              </w:rPr>
            </w:pPr>
            <w:r>
              <w:rPr>
                <w:rFonts w:eastAsia="Batang" w:cs="Arial"/>
                <w:lang w:val="en-US" w:eastAsia="ko-KR"/>
              </w:rPr>
              <w:t xml:space="preserve">Ok </w:t>
            </w:r>
            <w:r w:rsidR="00B5644A">
              <w:rPr>
                <w:rFonts w:eastAsia="Batang" w:cs="Arial"/>
                <w:lang w:val="en-US" w:eastAsia="ko-KR"/>
              </w:rPr>
              <w:t>with Ivo’s answer</w:t>
            </w:r>
          </w:p>
          <w:p w14:paraId="38DB181A" w14:textId="77777777" w:rsidR="00310D31" w:rsidRDefault="00310D31" w:rsidP="00A85939">
            <w:pPr>
              <w:rPr>
                <w:rFonts w:eastAsia="Batang" w:cs="Arial"/>
                <w:lang w:val="en-US" w:eastAsia="ko-KR"/>
              </w:rPr>
            </w:pPr>
          </w:p>
          <w:p w14:paraId="418A7B23" w14:textId="5EB177C0" w:rsidR="007033A9" w:rsidRDefault="007033A9" w:rsidP="007033A9">
            <w:pPr>
              <w:rPr>
                <w:rFonts w:eastAsia="Batang" w:cs="Arial"/>
                <w:lang w:val="en-US" w:eastAsia="ko-KR"/>
              </w:rPr>
            </w:pPr>
            <w:r>
              <w:rPr>
                <w:rFonts w:eastAsia="Batang" w:cs="Arial"/>
                <w:lang w:val="en-US" w:eastAsia="ko-KR"/>
              </w:rPr>
              <w:t>Ivo, Wednesday, 9:51</w:t>
            </w:r>
          </w:p>
          <w:p w14:paraId="78A2BCD6" w14:textId="77777777" w:rsidR="007033A9" w:rsidRDefault="007033A9" w:rsidP="007033A9">
            <w:pPr>
              <w:rPr>
                <w:rFonts w:eastAsia="Batang" w:cs="Arial"/>
                <w:lang w:eastAsia="ko-KR"/>
              </w:rPr>
            </w:pPr>
            <w:r>
              <w:rPr>
                <w:rFonts w:eastAsia="Batang" w:cs="Arial"/>
                <w:lang w:val="en-US" w:eastAsia="ko-KR"/>
              </w:rPr>
              <w:t>Provides draft revision</w:t>
            </w:r>
          </w:p>
          <w:p w14:paraId="006CE5C2" w14:textId="2B262D14" w:rsidR="00A85939" w:rsidRPr="00D95972" w:rsidRDefault="00A85939" w:rsidP="007E495A">
            <w:pPr>
              <w:rPr>
                <w:rFonts w:eastAsia="Batang" w:cs="Arial"/>
                <w:lang w:eastAsia="ko-KR"/>
              </w:rPr>
            </w:pPr>
          </w:p>
        </w:tc>
      </w:tr>
      <w:tr w:rsidR="004B5C4C" w:rsidRPr="00D95972" w14:paraId="49B06956" w14:textId="77777777" w:rsidTr="005B17E6">
        <w:tc>
          <w:tcPr>
            <w:tcW w:w="976" w:type="dxa"/>
            <w:tcBorders>
              <w:top w:val="nil"/>
              <w:left w:val="thinThickThinSmallGap" w:sz="24" w:space="0" w:color="auto"/>
              <w:bottom w:val="nil"/>
            </w:tcBorders>
            <w:shd w:val="clear" w:color="auto" w:fill="auto"/>
          </w:tcPr>
          <w:p w14:paraId="28C2258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B26F9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38997B" w14:textId="6D8503DC" w:rsidR="004B5C4C" w:rsidRPr="00D95972" w:rsidRDefault="00C6540F" w:rsidP="004B5C4C">
            <w:pPr>
              <w:overflowPunct/>
              <w:autoSpaceDE/>
              <w:autoSpaceDN/>
              <w:adjustRightInd/>
              <w:textAlignment w:val="auto"/>
              <w:rPr>
                <w:rFonts w:cs="Arial"/>
                <w:lang w:val="en-US"/>
              </w:rPr>
            </w:pPr>
            <w:hyperlink r:id="rId282" w:history="1">
              <w:r w:rsidR="004B5C4C">
                <w:rPr>
                  <w:rStyle w:val="Hyperlink"/>
                </w:rPr>
                <w:t>C1-212230</w:t>
              </w:r>
            </w:hyperlink>
          </w:p>
        </w:tc>
        <w:tc>
          <w:tcPr>
            <w:tcW w:w="4191" w:type="dxa"/>
            <w:gridSpan w:val="3"/>
            <w:tcBorders>
              <w:top w:val="single" w:sz="4" w:space="0" w:color="auto"/>
              <w:bottom w:val="single" w:sz="4" w:space="0" w:color="auto"/>
            </w:tcBorders>
            <w:shd w:val="clear" w:color="auto" w:fill="FFFF00"/>
          </w:tcPr>
          <w:p w14:paraId="5364EED5" w14:textId="3300EE03" w:rsidR="004B5C4C" w:rsidRPr="00D95972" w:rsidRDefault="004B5C4C" w:rsidP="004B5C4C">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FFFF00"/>
          </w:tcPr>
          <w:p w14:paraId="622B317A" w14:textId="45B7BCA3"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15F5D4" w14:textId="34CC80FF" w:rsidR="004B5C4C" w:rsidRPr="00D95972" w:rsidRDefault="004B5C4C" w:rsidP="004B5C4C">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657E3" w14:textId="77777777" w:rsidR="004B5C4C" w:rsidRDefault="004B5C4C" w:rsidP="004B5C4C">
            <w:pPr>
              <w:rPr>
                <w:rFonts w:eastAsia="Batang" w:cs="Arial"/>
                <w:lang w:eastAsia="ko-KR"/>
              </w:rPr>
            </w:pPr>
            <w:r>
              <w:rPr>
                <w:rFonts w:eastAsia="Batang" w:cs="Arial"/>
                <w:lang w:eastAsia="ko-KR"/>
              </w:rPr>
              <w:t>Cover sheet, WIC to be set to “</w:t>
            </w:r>
            <w:r>
              <w:t>5G_ProSe</w:t>
            </w:r>
            <w:r>
              <w:rPr>
                <w:rFonts w:eastAsia="Batang" w:cs="Arial"/>
                <w:lang w:eastAsia="ko-KR"/>
              </w:rPr>
              <w:t>”</w:t>
            </w:r>
          </w:p>
          <w:p w14:paraId="7FA653D4" w14:textId="77777777" w:rsidR="007E495A" w:rsidRDefault="007E495A" w:rsidP="004B5C4C">
            <w:pPr>
              <w:rPr>
                <w:rFonts w:eastAsia="Batang" w:cs="Arial"/>
                <w:lang w:eastAsia="ko-KR"/>
              </w:rPr>
            </w:pPr>
          </w:p>
          <w:p w14:paraId="2AEAE361" w14:textId="45889B52" w:rsidR="007E495A" w:rsidRDefault="007E495A" w:rsidP="007E495A">
            <w:pPr>
              <w:rPr>
                <w:rFonts w:eastAsia="Batang" w:cs="Arial"/>
                <w:lang w:eastAsia="ko-KR"/>
              </w:rPr>
            </w:pPr>
            <w:r>
              <w:rPr>
                <w:rFonts w:eastAsia="Batang" w:cs="Arial"/>
                <w:lang w:eastAsia="ko-KR"/>
              </w:rPr>
              <w:t>Mohamed, Monday, 2:43</w:t>
            </w:r>
          </w:p>
          <w:p w14:paraId="70910AA8" w14:textId="1D9D0257" w:rsidR="007E495A" w:rsidRDefault="007E495A" w:rsidP="007E495A">
            <w:pPr>
              <w:rPr>
                <w:rFonts w:eastAsia="Batang" w:cs="Arial"/>
                <w:lang w:eastAsia="ko-KR"/>
              </w:rPr>
            </w:pPr>
            <w:r>
              <w:rPr>
                <w:rFonts w:eastAsia="Batang" w:cs="Arial"/>
                <w:lang w:eastAsia="ko-KR"/>
              </w:rPr>
              <w:t>Rev required</w:t>
            </w:r>
          </w:p>
          <w:p w14:paraId="2B6F822C" w14:textId="6FE19F28" w:rsidR="008C2655" w:rsidRDefault="008C2655" w:rsidP="007E495A">
            <w:pPr>
              <w:rPr>
                <w:rFonts w:eastAsia="Batang" w:cs="Arial"/>
                <w:lang w:eastAsia="ko-KR"/>
              </w:rPr>
            </w:pPr>
          </w:p>
          <w:p w14:paraId="4ED05518" w14:textId="77777777" w:rsidR="008C2655" w:rsidRDefault="008C2655" w:rsidP="008C2655">
            <w:pPr>
              <w:rPr>
                <w:rFonts w:eastAsia="Batang" w:cs="Arial"/>
                <w:lang w:eastAsia="ko-KR"/>
              </w:rPr>
            </w:pPr>
            <w:r>
              <w:rPr>
                <w:rFonts w:eastAsia="Batang" w:cs="Arial"/>
                <w:lang w:eastAsia="ko-KR"/>
              </w:rPr>
              <w:t>Carlson, Monday, 5:55</w:t>
            </w:r>
          </w:p>
          <w:p w14:paraId="295D5C53" w14:textId="77777777" w:rsidR="008C2655" w:rsidRDefault="008C2655" w:rsidP="008C2655">
            <w:pPr>
              <w:rPr>
                <w:rFonts w:eastAsia="Batang" w:cs="Arial"/>
                <w:lang w:eastAsia="ko-KR"/>
              </w:rPr>
            </w:pPr>
            <w:r>
              <w:rPr>
                <w:rFonts w:eastAsia="Batang" w:cs="Arial"/>
                <w:lang w:eastAsia="ko-KR"/>
              </w:rPr>
              <w:t>Rev required</w:t>
            </w:r>
          </w:p>
          <w:p w14:paraId="1C75A9DC" w14:textId="77777777" w:rsidR="007E495A" w:rsidRDefault="007E495A" w:rsidP="007E495A">
            <w:pPr>
              <w:rPr>
                <w:rFonts w:eastAsia="Batang" w:cs="Arial"/>
                <w:lang w:eastAsia="ko-KR"/>
              </w:rPr>
            </w:pPr>
          </w:p>
          <w:p w14:paraId="690222D4" w14:textId="5937C1A5" w:rsidR="009E2B4C" w:rsidRDefault="009E2B4C" w:rsidP="009E2B4C">
            <w:pPr>
              <w:rPr>
                <w:rFonts w:eastAsia="Batang" w:cs="Arial"/>
                <w:lang w:eastAsia="ko-KR"/>
              </w:rPr>
            </w:pPr>
            <w:r>
              <w:rPr>
                <w:rFonts w:eastAsia="Batang" w:cs="Arial"/>
                <w:lang w:eastAsia="ko-KR"/>
              </w:rPr>
              <w:t>Ivo, Monday, 11:56</w:t>
            </w:r>
          </w:p>
          <w:p w14:paraId="11FF0AEA" w14:textId="6EB1AF74" w:rsidR="009E2B4C" w:rsidRDefault="00A94ACD" w:rsidP="009E2B4C">
            <w:pPr>
              <w:rPr>
                <w:rFonts w:eastAsia="Batang" w:cs="Arial"/>
                <w:lang w:eastAsia="ko-KR"/>
              </w:rPr>
            </w:pPr>
            <w:r>
              <w:rPr>
                <w:rFonts w:eastAsia="Batang" w:cs="Arial"/>
                <w:lang w:eastAsia="ko-KR"/>
              </w:rPr>
              <w:t>Answers to Mohamed</w:t>
            </w:r>
          </w:p>
          <w:p w14:paraId="5BBEBC5F" w14:textId="77777777" w:rsidR="009E2B4C" w:rsidRDefault="009E2B4C" w:rsidP="007E495A">
            <w:pPr>
              <w:rPr>
                <w:rFonts w:eastAsia="Batang" w:cs="Arial"/>
                <w:lang w:eastAsia="ko-KR"/>
              </w:rPr>
            </w:pPr>
          </w:p>
          <w:p w14:paraId="3F4D5D42" w14:textId="01BF7FEA" w:rsidR="00BE0534" w:rsidRDefault="00BE0534" w:rsidP="00BE0534">
            <w:pPr>
              <w:rPr>
                <w:rFonts w:eastAsia="Batang" w:cs="Arial"/>
                <w:lang w:val="en-US" w:eastAsia="ko-KR"/>
              </w:rPr>
            </w:pPr>
            <w:r>
              <w:rPr>
                <w:rFonts w:eastAsia="Batang" w:cs="Arial"/>
                <w:lang w:val="en-US" w:eastAsia="ko-KR"/>
              </w:rPr>
              <w:t>Mohamed, Tuesday, 1:13</w:t>
            </w:r>
          </w:p>
          <w:p w14:paraId="15FF712A" w14:textId="4BAC46BE" w:rsidR="00BE0534" w:rsidRDefault="00BE0534" w:rsidP="00BE0534">
            <w:pPr>
              <w:rPr>
                <w:rFonts w:eastAsia="Batang" w:cs="Arial"/>
                <w:lang w:val="en-US" w:eastAsia="ko-KR"/>
              </w:rPr>
            </w:pPr>
            <w:r>
              <w:rPr>
                <w:rFonts w:eastAsia="Batang" w:cs="Arial"/>
                <w:lang w:val="en-US" w:eastAsia="ko-KR"/>
              </w:rPr>
              <w:t xml:space="preserve">Answers to </w:t>
            </w:r>
            <w:r w:rsidR="00D44BA0">
              <w:rPr>
                <w:rFonts w:eastAsia="Batang" w:cs="Arial"/>
                <w:lang w:val="en-US" w:eastAsia="ko-KR"/>
              </w:rPr>
              <w:t>Ivo</w:t>
            </w:r>
          </w:p>
          <w:p w14:paraId="297CCE25" w14:textId="77777777" w:rsidR="00BE0534" w:rsidRDefault="00BE0534" w:rsidP="007E495A">
            <w:pPr>
              <w:rPr>
                <w:rFonts w:eastAsia="Batang" w:cs="Arial"/>
                <w:lang w:eastAsia="ko-KR"/>
              </w:rPr>
            </w:pPr>
          </w:p>
          <w:p w14:paraId="33FD2374" w14:textId="33432F69" w:rsidR="00F922A5" w:rsidRDefault="00F922A5" w:rsidP="00F922A5">
            <w:pPr>
              <w:rPr>
                <w:rFonts w:eastAsia="Batang" w:cs="Arial"/>
                <w:lang w:val="en-US" w:eastAsia="ko-KR"/>
              </w:rPr>
            </w:pPr>
            <w:r>
              <w:rPr>
                <w:rFonts w:eastAsia="Batang" w:cs="Arial"/>
                <w:lang w:val="en-US" w:eastAsia="ko-KR"/>
              </w:rPr>
              <w:t>Ivo, Tuesday, 10:28</w:t>
            </w:r>
          </w:p>
          <w:p w14:paraId="2ED7C920" w14:textId="77777777" w:rsidR="00F922A5" w:rsidRDefault="00F922A5" w:rsidP="00F922A5">
            <w:pPr>
              <w:rPr>
                <w:rFonts w:eastAsia="Batang" w:cs="Arial"/>
                <w:lang w:val="en-US" w:eastAsia="ko-KR"/>
              </w:rPr>
            </w:pPr>
            <w:r>
              <w:rPr>
                <w:rFonts w:eastAsia="Batang" w:cs="Arial"/>
                <w:lang w:val="en-US" w:eastAsia="ko-KR"/>
              </w:rPr>
              <w:t>Answers to Mohamed</w:t>
            </w:r>
          </w:p>
          <w:p w14:paraId="65F6162E" w14:textId="77777777" w:rsidR="00F922A5" w:rsidRDefault="00F922A5" w:rsidP="00F922A5">
            <w:pPr>
              <w:rPr>
                <w:rFonts w:eastAsia="Batang" w:cs="Arial"/>
                <w:lang w:eastAsia="ko-KR"/>
              </w:rPr>
            </w:pPr>
          </w:p>
          <w:p w14:paraId="5F803215" w14:textId="293BBA7E" w:rsidR="00FB3DDA" w:rsidRDefault="00FB3DDA" w:rsidP="00FB3DDA">
            <w:pPr>
              <w:rPr>
                <w:rFonts w:eastAsia="Batang" w:cs="Arial"/>
                <w:lang w:val="en-US" w:eastAsia="ko-KR"/>
              </w:rPr>
            </w:pPr>
            <w:r>
              <w:rPr>
                <w:rFonts w:eastAsia="Batang" w:cs="Arial"/>
                <w:lang w:val="en-US" w:eastAsia="ko-KR"/>
              </w:rPr>
              <w:t>Mohamed, Tuesday, 14:20</w:t>
            </w:r>
          </w:p>
          <w:p w14:paraId="540E2E30" w14:textId="445F930D" w:rsidR="00FB3DDA" w:rsidRDefault="00FB3DDA" w:rsidP="00FB3DDA">
            <w:pPr>
              <w:rPr>
                <w:rFonts w:eastAsia="Batang" w:cs="Arial"/>
                <w:lang w:val="en-US" w:eastAsia="ko-KR"/>
              </w:rPr>
            </w:pPr>
            <w:r>
              <w:rPr>
                <w:rFonts w:eastAsia="Batang" w:cs="Arial"/>
                <w:lang w:val="en-US" w:eastAsia="ko-KR"/>
              </w:rPr>
              <w:t>Answers to Ivo</w:t>
            </w:r>
          </w:p>
          <w:p w14:paraId="7A00EAB6" w14:textId="77777777" w:rsidR="00A52282" w:rsidRDefault="00A52282" w:rsidP="00F922A5">
            <w:pPr>
              <w:rPr>
                <w:rFonts w:eastAsia="Batang" w:cs="Arial"/>
                <w:lang w:eastAsia="ko-KR"/>
              </w:rPr>
            </w:pPr>
          </w:p>
          <w:p w14:paraId="10393FEE" w14:textId="46691D91" w:rsidR="005C09DA" w:rsidRDefault="005C09DA" w:rsidP="005C09DA">
            <w:pPr>
              <w:rPr>
                <w:rFonts w:eastAsia="Batang" w:cs="Arial"/>
                <w:lang w:val="en-US" w:eastAsia="ko-KR"/>
              </w:rPr>
            </w:pPr>
            <w:r>
              <w:rPr>
                <w:rFonts w:eastAsia="Batang" w:cs="Arial"/>
                <w:lang w:val="en-US" w:eastAsia="ko-KR"/>
              </w:rPr>
              <w:t>Ivo, Wednesday, 9:40</w:t>
            </w:r>
          </w:p>
          <w:p w14:paraId="2D956B60" w14:textId="65EA5757" w:rsidR="005C09DA" w:rsidRDefault="005C09DA" w:rsidP="005C09DA">
            <w:pPr>
              <w:rPr>
                <w:rFonts w:eastAsia="Batang" w:cs="Arial"/>
                <w:lang w:eastAsia="ko-KR"/>
              </w:rPr>
            </w:pPr>
            <w:r>
              <w:rPr>
                <w:rFonts w:eastAsia="Batang" w:cs="Arial"/>
                <w:lang w:val="en-US" w:eastAsia="ko-KR"/>
              </w:rPr>
              <w:t>Provides draft revision</w:t>
            </w:r>
          </w:p>
          <w:p w14:paraId="1D4D766E" w14:textId="77777777" w:rsidR="005C09DA" w:rsidRDefault="005C09DA" w:rsidP="00F922A5">
            <w:pPr>
              <w:rPr>
                <w:rFonts w:eastAsia="Batang" w:cs="Arial"/>
                <w:lang w:eastAsia="ko-KR"/>
              </w:rPr>
            </w:pPr>
          </w:p>
          <w:p w14:paraId="3FC5177A" w14:textId="1D84AD6E" w:rsidR="001C5C0F" w:rsidRDefault="001C5C0F" w:rsidP="001C5C0F">
            <w:pPr>
              <w:rPr>
                <w:rFonts w:eastAsia="Batang" w:cs="Arial"/>
                <w:lang w:val="en-US" w:eastAsia="ko-KR"/>
              </w:rPr>
            </w:pPr>
            <w:r>
              <w:rPr>
                <w:rFonts w:eastAsia="Batang" w:cs="Arial"/>
                <w:lang w:val="en-US" w:eastAsia="ko-KR"/>
              </w:rPr>
              <w:t>Mohamed, Wednesday, 11:43</w:t>
            </w:r>
          </w:p>
          <w:p w14:paraId="07228209" w14:textId="2EEA7A02" w:rsidR="001C5C0F" w:rsidRDefault="001C5C0F" w:rsidP="001C5C0F">
            <w:pPr>
              <w:rPr>
                <w:rFonts w:eastAsia="Batang" w:cs="Arial"/>
                <w:lang w:val="en-US" w:eastAsia="ko-KR"/>
              </w:rPr>
            </w:pPr>
            <w:r>
              <w:rPr>
                <w:rFonts w:eastAsia="Batang" w:cs="Arial"/>
                <w:lang w:val="en-US" w:eastAsia="ko-KR"/>
              </w:rPr>
              <w:t>Ok with draft revision. Wants to co-sign</w:t>
            </w:r>
          </w:p>
          <w:p w14:paraId="546049A1" w14:textId="77777777" w:rsidR="001C5C0F" w:rsidRDefault="001C5C0F" w:rsidP="00F922A5">
            <w:pPr>
              <w:rPr>
                <w:rFonts w:eastAsia="Batang" w:cs="Arial"/>
                <w:lang w:eastAsia="ko-KR"/>
              </w:rPr>
            </w:pPr>
          </w:p>
          <w:p w14:paraId="0CF590CA" w14:textId="4523577C" w:rsidR="006F494D" w:rsidRDefault="006F494D" w:rsidP="006F494D">
            <w:pPr>
              <w:rPr>
                <w:rFonts w:eastAsia="Batang" w:cs="Arial"/>
                <w:lang w:val="en-US" w:eastAsia="ko-KR"/>
              </w:rPr>
            </w:pPr>
            <w:r>
              <w:rPr>
                <w:rFonts w:eastAsia="Batang" w:cs="Arial"/>
                <w:lang w:val="en-US" w:eastAsia="ko-KR"/>
              </w:rPr>
              <w:t>Ivo, Wednesday, 13:03</w:t>
            </w:r>
          </w:p>
          <w:p w14:paraId="43C04D0E" w14:textId="77777777" w:rsidR="006F494D" w:rsidRDefault="006F494D" w:rsidP="006F494D">
            <w:pPr>
              <w:rPr>
                <w:rFonts w:eastAsia="Batang" w:cs="Arial"/>
                <w:lang w:val="en-US" w:eastAsia="ko-KR"/>
              </w:rPr>
            </w:pPr>
            <w:r>
              <w:rPr>
                <w:rFonts w:eastAsia="Batang" w:cs="Arial"/>
                <w:lang w:val="en-US" w:eastAsia="ko-KR"/>
              </w:rPr>
              <w:t>Provides draft revision</w:t>
            </w:r>
          </w:p>
          <w:p w14:paraId="1B849E0F" w14:textId="1CED3D95" w:rsidR="006F494D" w:rsidRPr="00D95972" w:rsidRDefault="006F494D" w:rsidP="00F922A5">
            <w:pPr>
              <w:rPr>
                <w:rFonts w:eastAsia="Batang" w:cs="Arial"/>
                <w:lang w:eastAsia="ko-KR"/>
              </w:rPr>
            </w:pPr>
          </w:p>
        </w:tc>
      </w:tr>
      <w:tr w:rsidR="004B5C4C" w:rsidRPr="00D95972" w14:paraId="7D2863EA" w14:textId="77777777" w:rsidTr="008F01FE">
        <w:tc>
          <w:tcPr>
            <w:tcW w:w="976" w:type="dxa"/>
            <w:tcBorders>
              <w:top w:val="nil"/>
              <w:left w:val="thinThickThinSmallGap" w:sz="24" w:space="0" w:color="auto"/>
              <w:bottom w:val="nil"/>
            </w:tcBorders>
            <w:shd w:val="clear" w:color="auto" w:fill="auto"/>
          </w:tcPr>
          <w:p w14:paraId="25459EB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AE5E5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08F6F77" w14:textId="02AE555E" w:rsidR="004B5C4C" w:rsidRPr="00D95972" w:rsidRDefault="00C6540F" w:rsidP="004B5C4C">
            <w:pPr>
              <w:overflowPunct/>
              <w:autoSpaceDE/>
              <w:autoSpaceDN/>
              <w:adjustRightInd/>
              <w:textAlignment w:val="auto"/>
              <w:rPr>
                <w:rFonts w:cs="Arial"/>
                <w:lang w:val="en-US"/>
              </w:rPr>
            </w:pPr>
            <w:hyperlink r:id="rId283" w:history="1">
              <w:r w:rsidR="004B5C4C">
                <w:rPr>
                  <w:rStyle w:val="Hyperlink"/>
                </w:rPr>
                <w:t>C1-212234</w:t>
              </w:r>
            </w:hyperlink>
          </w:p>
        </w:tc>
        <w:tc>
          <w:tcPr>
            <w:tcW w:w="4191" w:type="dxa"/>
            <w:gridSpan w:val="3"/>
            <w:tcBorders>
              <w:top w:val="single" w:sz="4" w:space="0" w:color="auto"/>
              <w:bottom w:val="single" w:sz="4" w:space="0" w:color="auto"/>
            </w:tcBorders>
            <w:shd w:val="clear" w:color="auto" w:fill="FFFF00"/>
          </w:tcPr>
          <w:p w14:paraId="79B41E3D" w14:textId="0F2BC4D2"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PC5 QoS flow establishment</w:t>
            </w:r>
          </w:p>
        </w:tc>
        <w:tc>
          <w:tcPr>
            <w:tcW w:w="1767" w:type="dxa"/>
            <w:tcBorders>
              <w:top w:val="single" w:sz="4" w:space="0" w:color="auto"/>
              <w:bottom w:val="single" w:sz="4" w:space="0" w:color="auto"/>
            </w:tcBorders>
            <w:shd w:val="clear" w:color="auto" w:fill="FFFF00"/>
          </w:tcPr>
          <w:p w14:paraId="0DF90D96" w14:textId="1D2A67C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8AFE0C" w14:textId="7EDC4609"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723A2" w14:textId="77777777" w:rsidR="008C2655" w:rsidRDefault="008C2655" w:rsidP="008C2655">
            <w:pPr>
              <w:rPr>
                <w:rFonts w:eastAsia="Batang" w:cs="Arial"/>
                <w:lang w:eastAsia="ko-KR"/>
              </w:rPr>
            </w:pPr>
            <w:r>
              <w:rPr>
                <w:rFonts w:eastAsia="Batang" w:cs="Arial"/>
                <w:lang w:eastAsia="ko-KR"/>
              </w:rPr>
              <w:t>Carlson, Monday, 5:55</w:t>
            </w:r>
          </w:p>
          <w:p w14:paraId="388EE421" w14:textId="77777777" w:rsidR="008C2655" w:rsidRDefault="008C2655" w:rsidP="008C2655">
            <w:pPr>
              <w:rPr>
                <w:rFonts w:eastAsia="Batang" w:cs="Arial"/>
                <w:lang w:eastAsia="ko-KR"/>
              </w:rPr>
            </w:pPr>
            <w:r>
              <w:rPr>
                <w:rFonts w:eastAsia="Batang" w:cs="Arial"/>
                <w:lang w:eastAsia="ko-KR"/>
              </w:rPr>
              <w:t>Rev required</w:t>
            </w:r>
          </w:p>
          <w:p w14:paraId="47C64C7F" w14:textId="77777777" w:rsidR="004B5C4C" w:rsidRDefault="004B5C4C" w:rsidP="004B5C4C">
            <w:pPr>
              <w:rPr>
                <w:rFonts w:eastAsia="Batang" w:cs="Arial"/>
                <w:lang w:eastAsia="ko-KR"/>
              </w:rPr>
            </w:pPr>
          </w:p>
          <w:p w14:paraId="1D717882" w14:textId="6CB41947" w:rsidR="00FE2616" w:rsidRDefault="00FE2616" w:rsidP="00FE2616">
            <w:pPr>
              <w:rPr>
                <w:lang w:val="en-US" w:eastAsia="ko-KR"/>
              </w:rPr>
            </w:pPr>
            <w:r>
              <w:rPr>
                <w:lang w:val="en-US" w:eastAsia="ko-KR"/>
              </w:rPr>
              <w:lastRenderedPageBreak/>
              <w:t>Sunghoon, Monday, 7:47</w:t>
            </w:r>
          </w:p>
          <w:p w14:paraId="2528DAEF" w14:textId="77777777" w:rsidR="00FE2616" w:rsidRDefault="00FE2616" w:rsidP="00FE2616">
            <w:pPr>
              <w:rPr>
                <w:rFonts w:eastAsia="Batang" w:cs="Arial"/>
                <w:lang w:eastAsia="ko-KR"/>
              </w:rPr>
            </w:pPr>
            <w:r>
              <w:rPr>
                <w:lang w:val="en-US" w:eastAsia="ko-KR"/>
              </w:rPr>
              <w:t>Rev required</w:t>
            </w:r>
          </w:p>
          <w:p w14:paraId="29BBF7DF" w14:textId="77777777" w:rsidR="00FE2616" w:rsidRDefault="00FE2616" w:rsidP="004B5C4C">
            <w:pPr>
              <w:rPr>
                <w:rFonts w:eastAsia="Batang" w:cs="Arial"/>
                <w:lang w:eastAsia="ko-KR"/>
              </w:rPr>
            </w:pPr>
          </w:p>
          <w:p w14:paraId="2B20EC4C" w14:textId="3194C5F0" w:rsidR="009637F3" w:rsidRDefault="009637F3" w:rsidP="009637F3">
            <w:pPr>
              <w:rPr>
                <w:rFonts w:eastAsia="Batang" w:cs="Arial"/>
                <w:lang w:eastAsia="ko-KR"/>
              </w:rPr>
            </w:pPr>
            <w:r>
              <w:rPr>
                <w:rFonts w:eastAsia="Batang" w:cs="Arial"/>
                <w:lang w:eastAsia="ko-KR"/>
              </w:rPr>
              <w:t>Ivo, Monday, 8:23</w:t>
            </w:r>
          </w:p>
          <w:p w14:paraId="2915E19F" w14:textId="77777777" w:rsidR="009637F3" w:rsidRDefault="009637F3" w:rsidP="009637F3">
            <w:pPr>
              <w:rPr>
                <w:rFonts w:eastAsia="Batang" w:cs="Arial"/>
                <w:lang w:eastAsia="ko-KR"/>
              </w:rPr>
            </w:pPr>
            <w:r>
              <w:rPr>
                <w:rFonts w:eastAsia="Batang" w:cs="Arial"/>
                <w:lang w:eastAsia="ko-KR"/>
              </w:rPr>
              <w:t>Rev required</w:t>
            </w:r>
          </w:p>
          <w:p w14:paraId="72F83E5F" w14:textId="77777777" w:rsidR="009637F3" w:rsidRDefault="009637F3" w:rsidP="004B5C4C">
            <w:pPr>
              <w:rPr>
                <w:rFonts w:eastAsia="Batang" w:cs="Arial"/>
                <w:lang w:eastAsia="ko-KR"/>
              </w:rPr>
            </w:pPr>
          </w:p>
          <w:p w14:paraId="387DBE98" w14:textId="69ED739F" w:rsidR="00407611" w:rsidRDefault="00407611" w:rsidP="00407611">
            <w:pPr>
              <w:rPr>
                <w:rFonts w:eastAsia="Batang" w:cs="Arial"/>
                <w:lang w:val="en-US" w:eastAsia="ko-KR"/>
              </w:rPr>
            </w:pPr>
            <w:r>
              <w:rPr>
                <w:rFonts w:eastAsia="Batang" w:cs="Arial"/>
                <w:lang w:val="en-US" w:eastAsia="ko-KR"/>
              </w:rPr>
              <w:t>Mohamed, Tuesday, 1:48</w:t>
            </w:r>
          </w:p>
          <w:p w14:paraId="4B059F44" w14:textId="4388D397" w:rsidR="00407611" w:rsidRDefault="00407611" w:rsidP="00407611">
            <w:pPr>
              <w:rPr>
                <w:rFonts w:eastAsia="Batang" w:cs="Arial"/>
                <w:lang w:val="en-US" w:eastAsia="ko-KR"/>
              </w:rPr>
            </w:pPr>
            <w:r>
              <w:rPr>
                <w:rFonts w:eastAsia="Batang" w:cs="Arial"/>
                <w:lang w:val="en-US" w:eastAsia="ko-KR"/>
              </w:rPr>
              <w:t>Provides draft revision</w:t>
            </w:r>
          </w:p>
          <w:p w14:paraId="19892E63" w14:textId="77777777" w:rsidR="00407611" w:rsidRDefault="00407611" w:rsidP="004B5C4C">
            <w:pPr>
              <w:rPr>
                <w:rFonts w:eastAsia="Batang" w:cs="Arial"/>
                <w:lang w:eastAsia="ko-KR"/>
              </w:rPr>
            </w:pPr>
          </w:p>
          <w:p w14:paraId="3EC55206" w14:textId="284E6762" w:rsidR="0061308C" w:rsidRDefault="0061308C" w:rsidP="0061308C">
            <w:pPr>
              <w:rPr>
                <w:rFonts w:eastAsia="Batang" w:cs="Arial"/>
                <w:lang w:val="en-US" w:eastAsia="ko-KR"/>
              </w:rPr>
            </w:pPr>
            <w:r>
              <w:rPr>
                <w:rFonts w:eastAsia="Batang" w:cs="Arial"/>
                <w:lang w:val="en-US" w:eastAsia="ko-KR"/>
              </w:rPr>
              <w:t>Sunghoon, Tuesday, 13:00</w:t>
            </w:r>
          </w:p>
          <w:p w14:paraId="32E883A7" w14:textId="002DC107" w:rsidR="0061308C" w:rsidRDefault="006724E0" w:rsidP="0061308C">
            <w:pPr>
              <w:rPr>
                <w:rFonts w:eastAsia="Batang" w:cs="Arial"/>
                <w:lang w:val="en-US" w:eastAsia="ko-KR"/>
              </w:rPr>
            </w:pPr>
            <w:r>
              <w:rPr>
                <w:rFonts w:eastAsia="Batang" w:cs="Arial"/>
                <w:lang w:val="en-US" w:eastAsia="ko-KR"/>
              </w:rPr>
              <w:t>Ok with</w:t>
            </w:r>
            <w:r w:rsidR="0061308C">
              <w:rPr>
                <w:rFonts w:eastAsia="Batang" w:cs="Arial"/>
                <w:lang w:val="en-US" w:eastAsia="ko-KR"/>
              </w:rPr>
              <w:t xml:space="preserve"> draft revision</w:t>
            </w:r>
          </w:p>
          <w:p w14:paraId="3D40E1EF" w14:textId="4AA0E54A" w:rsidR="0061308C" w:rsidRPr="00D95972" w:rsidRDefault="0061308C" w:rsidP="004B5C4C">
            <w:pPr>
              <w:rPr>
                <w:rFonts w:eastAsia="Batang" w:cs="Arial"/>
                <w:lang w:eastAsia="ko-KR"/>
              </w:rPr>
            </w:pPr>
          </w:p>
        </w:tc>
      </w:tr>
      <w:tr w:rsidR="004B5C4C" w:rsidRPr="00D95972" w14:paraId="5F8C57F2" w14:textId="77777777" w:rsidTr="008F01FE">
        <w:tc>
          <w:tcPr>
            <w:tcW w:w="976" w:type="dxa"/>
            <w:tcBorders>
              <w:top w:val="nil"/>
              <w:left w:val="thinThickThinSmallGap" w:sz="24" w:space="0" w:color="auto"/>
              <w:bottom w:val="nil"/>
            </w:tcBorders>
            <w:shd w:val="clear" w:color="auto" w:fill="auto"/>
          </w:tcPr>
          <w:p w14:paraId="1A7A1C9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9A6F81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58939AA" w14:textId="1A89119E" w:rsidR="004B5C4C" w:rsidRPr="00D95972" w:rsidRDefault="00C6540F" w:rsidP="004B5C4C">
            <w:pPr>
              <w:overflowPunct/>
              <w:autoSpaceDE/>
              <w:autoSpaceDN/>
              <w:adjustRightInd/>
              <w:textAlignment w:val="auto"/>
              <w:rPr>
                <w:rFonts w:cs="Arial"/>
                <w:lang w:val="en-US"/>
              </w:rPr>
            </w:pPr>
            <w:hyperlink r:id="rId284" w:history="1">
              <w:r w:rsidR="004B5C4C">
                <w:rPr>
                  <w:rStyle w:val="Hyperlink"/>
                </w:rPr>
                <w:t>C1-212235</w:t>
              </w:r>
            </w:hyperlink>
          </w:p>
        </w:tc>
        <w:tc>
          <w:tcPr>
            <w:tcW w:w="4191" w:type="dxa"/>
            <w:gridSpan w:val="3"/>
            <w:tcBorders>
              <w:top w:val="single" w:sz="4" w:space="0" w:color="auto"/>
              <w:bottom w:val="single" w:sz="4" w:space="0" w:color="auto"/>
            </w:tcBorders>
            <w:shd w:val="clear" w:color="auto" w:fill="FFFF00"/>
          </w:tcPr>
          <w:p w14:paraId="2C761363" w14:textId="51E58856"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Data transmission mechanism over PC5 unicast link</w:t>
            </w:r>
          </w:p>
        </w:tc>
        <w:tc>
          <w:tcPr>
            <w:tcW w:w="1767" w:type="dxa"/>
            <w:tcBorders>
              <w:top w:val="single" w:sz="4" w:space="0" w:color="auto"/>
              <w:bottom w:val="single" w:sz="4" w:space="0" w:color="auto"/>
            </w:tcBorders>
            <w:shd w:val="clear" w:color="auto" w:fill="FFFF00"/>
          </w:tcPr>
          <w:p w14:paraId="48D294B5" w14:textId="6DAC1E0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9FB221" w14:textId="7F093474"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FA078" w14:textId="7CB21391" w:rsidR="009637F3" w:rsidRDefault="009637F3" w:rsidP="009637F3">
            <w:pPr>
              <w:rPr>
                <w:rFonts w:eastAsia="Batang" w:cs="Arial"/>
                <w:lang w:eastAsia="ko-KR"/>
              </w:rPr>
            </w:pPr>
            <w:r>
              <w:rPr>
                <w:rFonts w:eastAsia="Batang" w:cs="Arial"/>
                <w:lang w:eastAsia="ko-KR"/>
              </w:rPr>
              <w:t>Ivo, Monday, 8:23</w:t>
            </w:r>
          </w:p>
          <w:p w14:paraId="0ABBCF5F" w14:textId="77777777" w:rsidR="009637F3" w:rsidRDefault="009637F3" w:rsidP="009637F3">
            <w:pPr>
              <w:rPr>
                <w:rFonts w:eastAsia="Batang" w:cs="Arial"/>
                <w:lang w:eastAsia="ko-KR"/>
              </w:rPr>
            </w:pPr>
            <w:r>
              <w:rPr>
                <w:rFonts w:eastAsia="Batang" w:cs="Arial"/>
                <w:lang w:eastAsia="ko-KR"/>
              </w:rPr>
              <w:t>Rev required</w:t>
            </w:r>
          </w:p>
          <w:p w14:paraId="11241C2C" w14:textId="77777777" w:rsidR="004B5C4C" w:rsidRDefault="004B5C4C" w:rsidP="004B5C4C">
            <w:pPr>
              <w:rPr>
                <w:rFonts w:eastAsia="Batang" w:cs="Arial"/>
                <w:lang w:eastAsia="ko-KR"/>
              </w:rPr>
            </w:pPr>
          </w:p>
          <w:p w14:paraId="315987A5" w14:textId="20729401" w:rsidR="007C4A43" w:rsidRDefault="007C4A43" w:rsidP="007C4A43">
            <w:pPr>
              <w:rPr>
                <w:rFonts w:eastAsia="Batang" w:cs="Arial"/>
                <w:lang w:val="en-US" w:eastAsia="ko-KR"/>
              </w:rPr>
            </w:pPr>
            <w:r>
              <w:rPr>
                <w:rFonts w:eastAsia="Batang" w:cs="Arial"/>
                <w:lang w:val="en-US" w:eastAsia="ko-KR"/>
              </w:rPr>
              <w:t>Mohamed, Tuesday, 2:39</w:t>
            </w:r>
          </w:p>
          <w:p w14:paraId="52B59F9B" w14:textId="410AC443" w:rsidR="007C4A43" w:rsidRDefault="00262385" w:rsidP="007C4A43">
            <w:pPr>
              <w:rPr>
                <w:rFonts w:eastAsia="Batang" w:cs="Arial"/>
                <w:lang w:val="en-US" w:eastAsia="ko-KR"/>
              </w:rPr>
            </w:pPr>
            <w:r>
              <w:rPr>
                <w:rFonts w:eastAsia="Batang" w:cs="Arial"/>
                <w:lang w:val="en-US" w:eastAsia="ko-KR"/>
              </w:rPr>
              <w:t>Answers to Ivo</w:t>
            </w:r>
          </w:p>
          <w:p w14:paraId="768175AD" w14:textId="4497DDC8" w:rsidR="007C4A43" w:rsidRPr="00D95972" w:rsidRDefault="007C4A43" w:rsidP="004B5C4C">
            <w:pPr>
              <w:rPr>
                <w:rFonts w:eastAsia="Batang" w:cs="Arial"/>
                <w:lang w:eastAsia="ko-KR"/>
              </w:rPr>
            </w:pPr>
          </w:p>
        </w:tc>
      </w:tr>
      <w:tr w:rsidR="004B5C4C" w:rsidRPr="00D95972" w14:paraId="3DC06CBF" w14:textId="77777777" w:rsidTr="008F01FE">
        <w:tc>
          <w:tcPr>
            <w:tcW w:w="976" w:type="dxa"/>
            <w:tcBorders>
              <w:top w:val="nil"/>
              <w:left w:val="thinThickThinSmallGap" w:sz="24" w:space="0" w:color="auto"/>
              <w:bottom w:val="nil"/>
            </w:tcBorders>
            <w:shd w:val="clear" w:color="auto" w:fill="auto"/>
          </w:tcPr>
          <w:p w14:paraId="54590C6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73DB54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560CAFA" w14:textId="193A6A10" w:rsidR="004B5C4C" w:rsidRPr="00D95972" w:rsidRDefault="00C6540F" w:rsidP="004B5C4C">
            <w:pPr>
              <w:overflowPunct/>
              <w:autoSpaceDE/>
              <w:autoSpaceDN/>
              <w:adjustRightInd/>
              <w:textAlignment w:val="auto"/>
              <w:rPr>
                <w:rFonts w:cs="Arial"/>
                <w:lang w:val="en-US"/>
              </w:rPr>
            </w:pPr>
            <w:hyperlink r:id="rId285" w:history="1">
              <w:r w:rsidR="004B5C4C">
                <w:rPr>
                  <w:rStyle w:val="Hyperlink"/>
                </w:rPr>
                <w:t>C1-212237</w:t>
              </w:r>
            </w:hyperlink>
          </w:p>
        </w:tc>
        <w:tc>
          <w:tcPr>
            <w:tcW w:w="4191" w:type="dxa"/>
            <w:gridSpan w:val="3"/>
            <w:tcBorders>
              <w:top w:val="single" w:sz="4" w:space="0" w:color="auto"/>
              <w:bottom w:val="single" w:sz="4" w:space="0" w:color="auto"/>
            </w:tcBorders>
            <w:shd w:val="clear" w:color="auto" w:fill="FFFF00"/>
          </w:tcPr>
          <w:p w14:paraId="3D578C4C" w14:textId="3ED97BAB"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FFFF00"/>
          </w:tcPr>
          <w:p w14:paraId="62AE1148" w14:textId="386A23A4"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D9D08C" w14:textId="5AE62038"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A46C5" w14:textId="48F6679D" w:rsidR="005C5BFB" w:rsidRDefault="005C5BFB" w:rsidP="005C5BFB">
            <w:pPr>
              <w:rPr>
                <w:rFonts w:eastAsia="Batang" w:cs="Arial"/>
                <w:lang w:eastAsia="ko-KR"/>
              </w:rPr>
            </w:pPr>
            <w:r>
              <w:rPr>
                <w:rFonts w:eastAsia="Batang" w:cs="Arial"/>
                <w:lang w:eastAsia="ko-KR"/>
              </w:rPr>
              <w:t xml:space="preserve">Rae, Monday, </w:t>
            </w:r>
            <w:r w:rsidR="00777107">
              <w:rPr>
                <w:rFonts w:eastAsia="Batang" w:cs="Arial"/>
                <w:lang w:eastAsia="ko-KR"/>
              </w:rPr>
              <w:t>4:00</w:t>
            </w:r>
          </w:p>
          <w:p w14:paraId="44E9CDA1" w14:textId="77777777" w:rsidR="005C5BFB" w:rsidRDefault="005C5BFB" w:rsidP="005C5BFB">
            <w:pPr>
              <w:rPr>
                <w:rFonts w:eastAsia="Batang" w:cs="Arial"/>
                <w:lang w:eastAsia="ko-KR"/>
              </w:rPr>
            </w:pPr>
            <w:r>
              <w:rPr>
                <w:rFonts w:eastAsia="Batang" w:cs="Arial"/>
                <w:lang w:eastAsia="ko-KR"/>
              </w:rPr>
              <w:t>Rev required</w:t>
            </w:r>
          </w:p>
          <w:p w14:paraId="5DC92470" w14:textId="77777777" w:rsidR="004B5C4C" w:rsidRDefault="004B5C4C" w:rsidP="004B5C4C">
            <w:pPr>
              <w:rPr>
                <w:rFonts w:eastAsia="Batang" w:cs="Arial"/>
                <w:lang w:eastAsia="ko-KR"/>
              </w:rPr>
            </w:pPr>
          </w:p>
          <w:p w14:paraId="0887B4CF" w14:textId="00D70F94" w:rsidR="00E61B76" w:rsidRDefault="00E61B76" w:rsidP="00E61B76">
            <w:pPr>
              <w:rPr>
                <w:rFonts w:eastAsia="Batang" w:cs="Arial"/>
                <w:lang w:eastAsia="ko-KR"/>
              </w:rPr>
            </w:pPr>
            <w:r>
              <w:rPr>
                <w:rFonts w:eastAsia="Batang" w:cs="Arial"/>
                <w:lang w:eastAsia="ko-KR"/>
              </w:rPr>
              <w:t>Ivo, Monday, 8:23</w:t>
            </w:r>
          </w:p>
          <w:p w14:paraId="59300DB0" w14:textId="2B5C74E9" w:rsidR="00E61B76" w:rsidRDefault="00E61B76" w:rsidP="00E61B76">
            <w:pPr>
              <w:rPr>
                <w:rFonts w:eastAsia="Batang" w:cs="Arial"/>
                <w:lang w:eastAsia="ko-KR"/>
              </w:rPr>
            </w:pPr>
            <w:r>
              <w:rPr>
                <w:rFonts w:eastAsia="Batang" w:cs="Arial"/>
                <w:lang w:eastAsia="ko-KR"/>
              </w:rPr>
              <w:t>Rev required</w:t>
            </w:r>
          </w:p>
          <w:p w14:paraId="14FDE5F0" w14:textId="6B6AF31D" w:rsidR="001C4329" w:rsidRDefault="001C4329" w:rsidP="00E61B76">
            <w:pPr>
              <w:rPr>
                <w:rFonts w:eastAsia="Batang" w:cs="Arial"/>
                <w:lang w:eastAsia="ko-KR"/>
              </w:rPr>
            </w:pPr>
          </w:p>
          <w:p w14:paraId="30AA54A6" w14:textId="0FEA6C46" w:rsidR="001C4329" w:rsidRDefault="001C4329" w:rsidP="001C4329">
            <w:pPr>
              <w:rPr>
                <w:rFonts w:eastAsia="Batang" w:cs="Arial"/>
                <w:lang w:eastAsia="ko-KR"/>
              </w:rPr>
            </w:pPr>
            <w:r>
              <w:rPr>
                <w:rFonts w:eastAsia="Batang" w:cs="Arial"/>
                <w:lang w:eastAsia="ko-KR"/>
              </w:rPr>
              <w:t xml:space="preserve">Taimoor, Monday, </w:t>
            </w:r>
            <w:r w:rsidR="00544294">
              <w:rPr>
                <w:rFonts w:eastAsia="Batang" w:cs="Arial"/>
                <w:lang w:eastAsia="ko-KR"/>
              </w:rPr>
              <w:t>16:34</w:t>
            </w:r>
          </w:p>
          <w:p w14:paraId="117E3202" w14:textId="355FA0EF" w:rsidR="001C4329" w:rsidRDefault="00672E32" w:rsidP="001C4329">
            <w:pPr>
              <w:rPr>
                <w:rFonts w:eastAsia="Batang" w:cs="Arial"/>
                <w:lang w:eastAsia="ko-KR"/>
              </w:rPr>
            </w:pPr>
            <w:r>
              <w:rPr>
                <w:rFonts w:eastAsia="Batang" w:cs="Arial"/>
                <w:lang w:eastAsia="ko-KR"/>
              </w:rPr>
              <w:t>Asks a question</w:t>
            </w:r>
          </w:p>
          <w:p w14:paraId="00FD91F4" w14:textId="67FB59A1" w:rsidR="001C4329" w:rsidRDefault="001C4329" w:rsidP="00E61B76">
            <w:pPr>
              <w:rPr>
                <w:rFonts w:eastAsia="Batang" w:cs="Arial"/>
                <w:lang w:eastAsia="ko-KR"/>
              </w:rPr>
            </w:pPr>
          </w:p>
          <w:p w14:paraId="7F08BB21" w14:textId="44056FE2" w:rsidR="00B67BB4" w:rsidRDefault="00B67BB4" w:rsidP="00B67BB4">
            <w:pPr>
              <w:rPr>
                <w:rFonts w:eastAsia="Batang" w:cs="Arial"/>
                <w:lang w:val="en-US" w:eastAsia="ko-KR"/>
              </w:rPr>
            </w:pPr>
            <w:r>
              <w:rPr>
                <w:rFonts w:eastAsia="Batang" w:cs="Arial"/>
                <w:lang w:val="en-US" w:eastAsia="ko-KR"/>
              </w:rPr>
              <w:t>Mohamed, Tuesday, 2:01</w:t>
            </w:r>
          </w:p>
          <w:p w14:paraId="0CFFD02F" w14:textId="58C13C48" w:rsidR="00B67BB4" w:rsidRDefault="00E74E9D" w:rsidP="00B67BB4">
            <w:pPr>
              <w:rPr>
                <w:rFonts w:eastAsia="Batang" w:cs="Arial"/>
                <w:lang w:val="en-US" w:eastAsia="ko-KR"/>
              </w:rPr>
            </w:pPr>
            <w:r>
              <w:rPr>
                <w:rFonts w:eastAsia="Batang" w:cs="Arial"/>
                <w:lang w:val="en-US" w:eastAsia="ko-KR"/>
              </w:rPr>
              <w:t>Answers to Taimoor</w:t>
            </w:r>
          </w:p>
          <w:p w14:paraId="083280B5" w14:textId="14805E79" w:rsidR="00210953" w:rsidRDefault="00210953" w:rsidP="00B67BB4">
            <w:pPr>
              <w:rPr>
                <w:rFonts w:eastAsia="Batang" w:cs="Arial"/>
                <w:lang w:val="en-US" w:eastAsia="ko-KR"/>
              </w:rPr>
            </w:pPr>
          </w:p>
          <w:p w14:paraId="094F80CD" w14:textId="73EA8A34" w:rsidR="00210953" w:rsidRDefault="00210953" w:rsidP="00210953">
            <w:pPr>
              <w:rPr>
                <w:rFonts w:eastAsia="Batang" w:cs="Arial"/>
                <w:lang w:val="en-US" w:eastAsia="ko-KR"/>
              </w:rPr>
            </w:pPr>
            <w:r>
              <w:rPr>
                <w:rFonts w:eastAsia="Batang" w:cs="Arial"/>
                <w:lang w:val="en-US" w:eastAsia="ko-KR"/>
              </w:rPr>
              <w:t>Mohamed, Tuesday, 2:07</w:t>
            </w:r>
          </w:p>
          <w:p w14:paraId="4A0CF22B" w14:textId="77777777" w:rsidR="00210953" w:rsidRDefault="00210953" w:rsidP="00210953">
            <w:pPr>
              <w:rPr>
                <w:rFonts w:eastAsia="Batang" w:cs="Arial"/>
                <w:lang w:val="en-US" w:eastAsia="ko-KR"/>
              </w:rPr>
            </w:pPr>
            <w:r>
              <w:rPr>
                <w:rFonts w:eastAsia="Batang" w:cs="Arial"/>
                <w:lang w:val="en-US" w:eastAsia="ko-KR"/>
              </w:rPr>
              <w:t>Provides draft revision</w:t>
            </w:r>
          </w:p>
          <w:p w14:paraId="1BB4FCB6" w14:textId="77777777" w:rsidR="00210953" w:rsidRDefault="00210953" w:rsidP="00B67BB4">
            <w:pPr>
              <w:rPr>
                <w:rFonts w:eastAsia="Batang" w:cs="Arial"/>
                <w:lang w:val="en-US" w:eastAsia="ko-KR"/>
              </w:rPr>
            </w:pPr>
          </w:p>
          <w:p w14:paraId="6A8659BC" w14:textId="77777777" w:rsidR="00E51B6E" w:rsidRDefault="00E51B6E" w:rsidP="00E51B6E">
            <w:pPr>
              <w:rPr>
                <w:rFonts w:eastAsia="Batang" w:cs="Arial"/>
                <w:lang w:val="en-US" w:eastAsia="ko-KR"/>
              </w:rPr>
            </w:pPr>
            <w:r>
              <w:rPr>
                <w:rFonts w:eastAsia="Batang" w:cs="Arial"/>
                <w:lang w:val="en-US" w:eastAsia="ko-KR"/>
              </w:rPr>
              <w:t>Mohamed, Tuesday, 3:07</w:t>
            </w:r>
          </w:p>
          <w:p w14:paraId="3F2D6613" w14:textId="77777777" w:rsidR="00E51B6E" w:rsidRDefault="00E51B6E" w:rsidP="00E51B6E">
            <w:pPr>
              <w:rPr>
                <w:rFonts w:eastAsia="Batang" w:cs="Arial"/>
                <w:lang w:val="en-US" w:eastAsia="ko-KR"/>
              </w:rPr>
            </w:pPr>
            <w:r>
              <w:rPr>
                <w:rFonts w:eastAsia="Batang" w:cs="Arial"/>
                <w:lang w:val="en-US" w:eastAsia="ko-KR"/>
              </w:rPr>
              <w:t>Answers to Rae</w:t>
            </w:r>
          </w:p>
          <w:p w14:paraId="21225916" w14:textId="662969B5" w:rsidR="00E61B76" w:rsidRPr="00D95972" w:rsidRDefault="00E61B76" w:rsidP="004B5C4C">
            <w:pPr>
              <w:rPr>
                <w:rFonts w:eastAsia="Batang" w:cs="Arial"/>
                <w:lang w:eastAsia="ko-KR"/>
              </w:rPr>
            </w:pPr>
          </w:p>
        </w:tc>
      </w:tr>
      <w:tr w:rsidR="004B5C4C" w:rsidRPr="00D95972" w14:paraId="7B7D4A31" w14:textId="77777777" w:rsidTr="00195212">
        <w:tc>
          <w:tcPr>
            <w:tcW w:w="976" w:type="dxa"/>
            <w:tcBorders>
              <w:top w:val="nil"/>
              <w:left w:val="thinThickThinSmallGap" w:sz="24" w:space="0" w:color="auto"/>
              <w:bottom w:val="nil"/>
            </w:tcBorders>
            <w:shd w:val="clear" w:color="auto" w:fill="auto"/>
          </w:tcPr>
          <w:p w14:paraId="1B4431E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3ADD6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74DAA7D" w14:textId="51C35B9C" w:rsidR="004B5C4C" w:rsidRPr="00D95972" w:rsidRDefault="00C6540F" w:rsidP="004B5C4C">
            <w:pPr>
              <w:overflowPunct/>
              <w:autoSpaceDE/>
              <w:autoSpaceDN/>
              <w:adjustRightInd/>
              <w:textAlignment w:val="auto"/>
              <w:rPr>
                <w:rFonts w:cs="Arial"/>
                <w:lang w:val="en-US"/>
              </w:rPr>
            </w:pPr>
            <w:hyperlink r:id="rId286" w:history="1">
              <w:r w:rsidR="004B5C4C">
                <w:rPr>
                  <w:rStyle w:val="Hyperlink"/>
                </w:rPr>
                <w:t>C1-212249</w:t>
              </w:r>
            </w:hyperlink>
          </w:p>
        </w:tc>
        <w:tc>
          <w:tcPr>
            <w:tcW w:w="4191" w:type="dxa"/>
            <w:gridSpan w:val="3"/>
            <w:tcBorders>
              <w:top w:val="single" w:sz="4" w:space="0" w:color="auto"/>
              <w:bottom w:val="single" w:sz="4" w:space="0" w:color="auto"/>
            </w:tcBorders>
            <w:shd w:val="clear" w:color="auto" w:fill="FFFF00"/>
          </w:tcPr>
          <w:p w14:paraId="09925BF9" w14:textId="205CD74E" w:rsidR="004B5C4C" w:rsidRPr="00D95972" w:rsidRDefault="004B5C4C" w:rsidP="004B5C4C">
            <w:pPr>
              <w:rPr>
                <w:rFonts w:cs="Arial"/>
              </w:rPr>
            </w:pPr>
            <w:r>
              <w:rPr>
                <w:rFonts w:cs="Arial"/>
              </w:rPr>
              <w:t xml:space="preserve">5G </w:t>
            </w:r>
            <w:proofErr w:type="spellStart"/>
            <w:r>
              <w:rPr>
                <w:rFonts w:cs="Arial"/>
              </w:rPr>
              <w:t>ProSe</w:t>
            </w:r>
            <w:proofErr w:type="spellEnd"/>
            <w:r>
              <w:rPr>
                <w:rFonts w:cs="Arial"/>
              </w:rPr>
              <w:t xml:space="preserve"> IE definitions for Direct Establishment and Direct Release procedures</w:t>
            </w:r>
          </w:p>
        </w:tc>
        <w:tc>
          <w:tcPr>
            <w:tcW w:w="1767" w:type="dxa"/>
            <w:tcBorders>
              <w:top w:val="single" w:sz="4" w:space="0" w:color="auto"/>
              <w:bottom w:val="single" w:sz="4" w:space="0" w:color="auto"/>
            </w:tcBorders>
            <w:shd w:val="clear" w:color="auto" w:fill="FFFF00"/>
          </w:tcPr>
          <w:p w14:paraId="4EDF1BC6" w14:textId="24BC83AF"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395D3C" w14:textId="6F149AD3"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1C7AE" w14:textId="7C6F8FD9" w:rsidR="00777107" w:rsidRDefault="00777107" w:rsidP="00777107">
            <w:pPr>
              <w:rPr>
                <w:rFonts w:eastAsia="Batang" w:cs="Arial"/>
                <w:lang w:eastAsia="ko-KR"/>
              </w:rPr>
            </w:pPr>
            <w:r>
              <w:rPr>
                <w:rFonts w:eastAsia="Batang" w:cs="Arial"/>
                <w:lang w:eastAsia="ko-KR"/>
              </w:rPr>
              <w:t>Rae, Monday, 4:01</w:t>
            </w:r>
          </w:p>
          <w:p w14:paraId="69862949" w14:textId="77777777" w:rsidR="00777107" w:rsidRDefault="00777107" w:rsidP="00777107">
            <w:pPr>
              <w:rPr>
                <w:rFonts w:eastAsia="Batang" w:cs="Arial"/>
                <w:lang w:eastAsia="ko-KR"/>
              </w:rPr>
            </w:pPr>
            <w:r>
              <w:rPr>
                <w:rFonts w:eastAsia="Batang" w:cs="Arial"/>
                <w:lang w:eastAsia="ko-KR"/>
              </w:rPr>
              <w:t>Rev required</w:t>
            </w:r>
          </w:p>
          <w:p w14:paraId="2D97F887" w14:textId="77777777" w:rsidR="004B5C4C" w:rsidRDefault="004B5C4C" w:rsidP="004B5C4C">
            <w:pPr>
              <w:rPr>
                <w:rFonts w:eastAsia="Batang" w:cs="Arial"/>
                <w:lang w:eastAsia="ko-KR"/>
              </w:rPr>
            </w:pPr>
          </w:p>
          <w:p w14:paraId="3A26210B" w14:textId="59292BFA" w:rsidR="00081966" w:rsidRDefault="00081966" w:rsidP="00081966">
            <w:pPr>
              <w:rPr>
                <w:rFonts w:eastAsia="Batang" w:cs="Arial"/>
                <w:lang w:eastAsia="ko-KR"/>
              </w:rPr>
            </w:pPr>
            <w:r>
              <w:rPr>
                <w:rFonts w:eastAsia="Batang" w:cs="Arial"/>
                <w:lang w:eastAsia="ko-KR"/>
              </w:rPr>
              <w:t>Ivo, Monday, 8:23</w:t>
            </w:r>
          </w:p>
          <w:p w14:paraId="63CE8034" w14:textId="77777777" w:rsidR="00081966" w:rsidRDefault="00081966" w:rsidP="00081966">
            <w:pPr>
              <w:rPr>
                <w:rFonts w:eastAsia="Batang" w:cs="Arial"/>
                <w:lang w:eastAsia="ko-KR"/>
              </w:rPr>
            </w:pPr>
            <w:r>
              <w:rPr>
                <w:rFonts w:eastAsia="Batang" w:cs="Arial"/>
                <w:lang w:eastAsia="ko-KR"/>
              </w:rPr>
              <w:t>Rev required</w:t>
            </w:r>
          </w:p>
          <w:p w14:paraId="246495F6" w14:textId="77777777" w:rsidR="00081966" w:rsidRDefault="00081966" w:rsidP="004B5C4C">
            <w:pPr>
              <w:rPr>
                <w:rFonts w:eastAsia="Batang" w:cs="Arial"/>
                <w:lang w:eastAsia="ko-KR"/>
              </w:rPr>
            </w:pPr>
          </w:p>
          <w:p w14:paraId="3E08702B" w14:textId="481D2693" w:rsidR="00F51B5C" w:rsidRDefault="00F51B5C" w:rsidP="00F51B5C">
            <w:pPr>
              <w:rPr>
                <w:rFonts w:eastAsia="Batang" w:cs="Arial"/>
                <w:lang w:val="en-US" w:eastAsia="ko-KR"/>
              </w:rPr>
            </w:pPr>
            <w:r>
              <w:rPr>
                <w:rFonts w:eastAsia="Batang" w:cs="Arial"/>
                <w:lang w:val="en-US" w:eastAsia="ko-KR"/>
              </w:rPr>
              <w:t>Mohamed, Tuesday, 2:15</w:t>
            </w:r>
          </w:p>
          <w:p w14:paraId="64C3F4CA" w14:textId="77777777" w:rsidR="00F51B5C" w:rsidRDefault="00F51B5C" w:rsidP="00F51B5C">
            <w:pPr>
              <w:rPr>
                <w:rFonts w:eastAsia="Batang" w:cs="Arial"/>
                <w:lang w:val="en-US" w:eastAsia="ko-KR"/>
              </w:rPr>
            </w:pPr>
            <w:r>
              <w:rPr>
                <w:rFonts w:eastAsia="Batang" w:cs="Arial"/>
                <w:lang w:val="en-US" w:eastAsia="ko-KR"/>
              </w:rPr>
              <w:t>Provides draft revision</w:t>
            </w:r>
          </w:p>
          <w:p w14:paraId="123A4383" w14:textId="77777777" w:rsidR="00210953" w:rsidRDefault="00210953" w:rsidP="004B5C4C">
            <w:pPr>
              <w:rPr>
                <w:rFonts w:eastAsia="Batang" w:cs="Arial"/>
                <w:lang w:eastAsia="ko-KR"/>
              </w:rPr>
            </w:pPr>
          </w:p>
          <w:p w14:paraId="50A448F1" w14:textId="57C19110" w:rsidR="009E3F40" w:rsidRDefault="009E3F40" w:rsidP="009E3F40">
            <w:pPr>
              <w:rPr>
                <w:rFonts w:eastAsia="Batang" w:cs="Arial"/>
                <w:lang w:val="en-US" w:eastAsia="ko-KR"/>
              </w:rPr>
            </w:pPr>
            <w:r>
              <w:rPr>
                <w:rFonts w:eastAsia="Batang" w:cs="Arial"/>
                <w:lang w:val="en-US" w:eastAsia="ko-KR"/>
              </w:rPr>
              <w:lastRenderedPageBreak/>
              <w:t>Mohamed, Tuesday, 3:07</w:t>
            </w:r>
          </w:p>
          <w:p w14:paraId="498F30A0" w14:textId="303E1967" w:rsidR="009E3F40" w:rsidRDefault="009E3F40" w:rsidP="009E3F40">
            <w:pPr>
              <w:rPr>
                <w:rFonts w:eastAsia="Batang" w:cs="Arial"/>
                <w:lang w:val="en-US" w:eastAsia="ko-KR"/>
              </w:rPr>
            </w:pPr>
            <w:r>
              <w:rPr>
                <w:rFonts w:eastAsia="Batang" w:cs="Arial"/>
                <w:lang w:val="en-US" w:eastAsia="ko-KR"/>
              </w:rPr>
              <w:t>Answers to Rae</w:t>
            </w:r>
          </w:p>
          <w:p w14:paraId="13BAACA1" w14:textId="793570EE" w:rsidR="0057429B" w:rsidRPr="00D95972" w:rsidRDefault="0057429B" w:rsidP="004B5C4C">
            <w:pPr>
              <w:rPr>
                <w:rFonts w:eastAsia="Batang" w:cs="Arial"/>
                <w:lang w:eastAsia="ko-KR"/>
              </w:rPr>
            </w:pPr>
          </w:p>
        </w:tc>
      </w:tr>
      <w:tr w:rsidR="004B5C4C" w:rsidRPr="00D95972" w14:paraId="6115A39C" w14:textId="77777777" w:rsidTr="00195212">
        <w:tc>
          <w:tcPr>
            <w:tcW w:w="976" w:type="dxa"/>
            <w:tcBorders>
              <w:top w:val="nil"/>
              <w:left w:val="thinThickThinSmallGap" w:sz="24" w:space="0" w:color="auto"/>
              <w:bottom w:val="nil"/>
            </w:tcBorders>
            <w:shd w:val="clear" w:color="auto" w:fill="auto"/>
          </w:tcPr>
          <w:p w14:paraId="2F20D1E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9207D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E8DC67A" w14:textId="4FA07F6F" w:rsidR="004B5C4C" w:rsidRPr="00D95972" w:rsidRDefault="00C6540F" w:rsidP="004B5C4C">
            <w:pPr>
              <w:overflowPunct/>
              <w:autoSpaceDE/>
              <w:autoSpaceDN/>
              <w:adjustRightInd/>
              <w:textAlignment w:val="auto"/>
              <w:rPr>
                <w:rFonts w:cs="Arial"/>
                <w:lang w:val="en-US"/>
              </w:rPr>
            </w:pPr>
            <w:hyperlink r:id="rId287" w:history="1">
              <w:r w:rsidR="004B5C4C">
                <w:rPr>
                  <w:rStyle w:val="Hyperlink"/>
                </w:rPr>
                <w:t>C1-212262</w:t>
              </w:r>
            </w:hyperlink>
          </w:p>
        </w:tc>
        <w:tc>
          <w:tcPr>
            <w:tcW w:w="4191" w:type="dxa"/>
            <w:gridSpan w:val="3"/>
            <w:tcBorders>
              <w:top w:val="single" w:sz="4" w:space="0" w:color="auto"/>
              <w:bottom w:val="single" w:sz="4" w:space="0" w:color="auto"/>
            </w:tcBorders>
            <w:shd w:val="clear" w:color="auto" w:fill="FFFF00"/>
          </w:tcPr>
          <w:p w14:paraId="7003E3F3" w14:textId="2D60E4E7" w:rsidR="004B5C4C" w:rsidRPr="00D95972" w:rsidRDefault="004B5C4C" w:rsidP="004B5C4C">
            <w:pPr>
              <w:rPr>
                <w:rFonts w:cs="Arial"/>
              </w:rPr>
            </w:pPr>
            <w:r>
              <w:rPr>
                <w:rFonts w:cs="Arial"/>
              </w:rPr>
              <w:t xml:space="preserve">TS 24.554: Configuration parameters for 5G </w:t>
            </w:r>
            <w:proofErr w:type="spellStart"/>
            <w:r>
              <w:rPr>
                <w:rFonts w:cs="Arial"/>
              </w:rPr>
              <w:t>ProSe</w:t>
            </w:r>
            <w:proofErr w:type="spellEnd"/>
            <w:r>
              <w:rPr>
                <w:rFonts w:cs="Arial"/>
              </w:rPr>
              <w:t xml:space="preserve"> direct communication over PC5 interface</w:t>
            </w:r>
          </w:p>
        </w:tc>
        <w:tc>
          <w:tcPr>
            <w:tcW w:w="1767" w:type="dxa"/>
            <w:tcBorders>
              <w:top w:val="single" w:sz="4" w:space="0" w:color="auto"/>
              <w:bottom w:val="single" w:sz="4" w:space="0" w:color="auto"/>
            </w:tcBorders>
            <w:shd w:val="clear" w:color="auto" w:fill="FFFF00"/>
          </w:tcPr>
          <w:p w14:paraId="604CD2DE" w14:textId="793A3F8A"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427692" w14:textId="4AA4983A"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185D5" w14:textId="77777777" w:rsidR="004B5C4C" w:rsidRDefault="004B5C4C" w:rsidP="004B5C4C">
            <w:pPr>
              <w:rPr>
                <w:rFonts w:eastAsia="Batang" w:cs="Arial"/>
                <w:lang w:eastAsia="ko-KR"/>
              </w:rPr>
            </w:pPr>
            <w:r w:rsidRPr="00CC0C88">
              <w:rPr>
                <w:rFonts w:eastAsia="Batang" w:cs="Arial"/>
                <w:lang w:eastAsia="ko-KR"/>
              </w:rPr>
              <w:t>C1-212098 and C1-212262</w:t>
            </w:r>
          </w:p>
          <w:p w14:paraId="2E53024D" w14:textId="77777777" w:rsidR="00A54104" w:rsidRDefault="00A54104" w:rsidP="004B5C4C">
            <w:pPr>
              <w:rPr>
                <w:rFonts w:eastAsia="Batang" w:cs="Arial"/>
                <w:lang w:eastAsia="ko-KR"/>
              </w:rPr>
            </w:pPr>
          </w:p>
          <w:p w14:paraId="418C01DD" w14:textId="51CDBB05" w:rsidR="00A54104" w:rsidRDefault="00A54104" w:rsidP="00A54104">
            <w:pPr>
              <w:rPr>
                <w:rFonts w:eastAsia="Batang" w:cs="Arial"/>
                <w:lang w:eastAsia="ko-KR"/>
              </w:rPr>
            </w:pPr>
            <w:r>
              <w:rPr>
                <w:rFonts w:eastAsia="Batang" w:cs="Arial"/>
                <w:lang w:eastAsia="ko-KR"/>
              </w:rPr>
              <w:t>Mohamed, Monday, 2:42</w:t>
            </w:r>
          </w:p>
          <w:p w14:paraId="19737509" w14:textId="77777777" w:rsidR="00A54104" w:rsidRDefault="00A54104" w:rsidP="00A54104">
            <w:pPr>
              <w:rPr>
                <w:rFonts w:eastAsia="Batang" w:cs="Arial"/>
                <w:lang w:eastAsia="ko-KR"/>
              </w:rPr>
            </w:pPr>
            <w:r>
              <w:rPr>
                <w:rFonts w:eastAsia="Batang" w:cs="Arial"/>
                <w:lang w:eastAsia="ko-KR"/>
              </w:rPr>
              <w:t>Rev required</w:t>
            </w:r>
          </w:p>
          <w:p w14:paraId="56530DEF" w14:textId="77777777" w:rsidR="00A54104" w:rsidRDefault="00A54104" w:rsidP="00A54104">
            <w:pPr>
              <w:rPr>
                <w:rFonts w:eastAsia="Batang" w:cs="Arial"/>
                <w:lang w:eastAsia="ko-KR"/>
              </w:rPr>
            </w:pPr>
          </w:p>
          <w:p w14:paraId="0F4CB7E2" w14:textId="77777777" w:rsidR="007C6654" w:rsidRDefault="007C6654" w:rsidP="00A54104">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4:52</w:t>
            </w:r>
          </w:p>
          <w:p w14:paraId="6D6997CF" w14:textId="183D0152" w:rsidR="007C6654" w:rsidRDefault="00D145EC" w:rsidP="00A54104">
            <w:pPr>
              <w:rPr>
                <w:rFonts w:eastAsia="Batang" w:cs="Arial"/>
                <w:lang w:eastAsia="ko-KR"/>
              </w:rPr>
            </w:pPr>
            <w:r>
              <w:rPr>
                <w:rFonts w:eastAsia="Batang" w:cs="Arial"/>
                <w:lang w:eastAsia="ko-KR"/>
              </w:rPr>
              <w:t>Answers Mohamed’s comments</w:t>
            </w:r>
          </w:p>
          <w:p w14:paraId="644CCD1A" w14:textId="77777777" w:rsidR="00D145EC" w:rsidRDefault="00D145EC" w:rsidP="00A54104">
            <w:pPr>
              <w:rPr>
                <w:rFonts w:eastAsia="Batang" w:cs="Arial"/>
                <w:lang w:eastAsia="ko-KR"/>
              </w:rPr>
            </w:pPr>
          </w:p>
          <w:p w14:paraId="3B090F3B" w14:textId="77777777" w:rsidR="00F52580" w:rsidRDefault="00F52580" w:rsidP="00A54104">
            <w:pPr>
              <w:rPr>
                <w:rFonts w:eastAsia="Batang" w:cs="Arial"/>
                <w:lang w:eastAsia="ko-KR"/>
              </w:rPr>
            </w:pPr>
            <w:r>
              <w:rPr>
                <w:rFonts w:eastAsia="Batang" w:cs="Arial"/>
                <w:lang w:eastAsia="ko-KR"/>
              </w:rPr>
              <w:t xml:space="preserve">Mohamed, Tuesday, </w:t>
            </w:r>
            <w:r w:rsidR="0006539F">
              <w:rPr>
                <w:rFonts w:eastAsia="Batang" w:cs="Arial"/>
                <w:lang w:eastAsia="ko-KR"/>
              </w:rPr>
              <w:t>0:43</w:t>
            </w:r>
          </w:p>
          <w:p w14:paraId="03750178" w14:textId="77777777" w:rsidR="0006539F" w:rsidRDefault="0006539F" w:rsidP="00A54104">
            <w:pPr>
              <w:rPr>
                <w:rFonts w:eastAsia="Batang" w:cs="Arial"/>
                <w:lang w:eastAsia="ko-KR"/>
              </w:rPr>
            </w:pPr>
            <w:r>
              <w:rPr>
                <w:rFonts w:eastAsia="Batang" w:cs="Arial"/>
                <w:lang w:eastAsia="ko-KR"/>
              </w:rPr>
              <w:t xml:space="preserve">Ok with </w:t>
            </w:r>
            <w:proofErr w:type="spellStart"/>
            <w:r>
              <w:rPr>
                <w:rFonts w:eastAsia="Batang" w:cs="Arial"/>
                <w:lang w:eastAsia="ko-KR"/>
              </w:rPr>
              <w:t>Yizhong’s</w:t>
            </w:r>
            <w:proofErr w:type="spellEnd"/>
            <w:r>
              <w:rPr>
                <w:rFonts w:eastAsia="Batang" w:cs="Arial"/>
                <w:lang w:eastAsia="ko-KR"/>
              </w:rPr>
              <w:t xml:space="preserve"> answer</w:t>
            </w:r>
          </w:p>
          <w:p w14:paraId="471B53F8" w14:textId="77777777" w:rsidR="0006539F" w:rsidRDefault="0006539F" w:rsidP="00A54104">
            <w:pPr>
              <w:rPr>
                <w:rFonts w:eastAsia="Batang" w:cs="Arial"/>
                <w:lang w:eastAsia="ko-KR"/>
              </w:rPr>
            </w:pPr>
          </w:p>
          <w:p w14:paraId="7E712FCD" w14:textId="29B12099" w:rsidR="00F517C7" w:rsidRDefault="00F517C7" w:rsidP="00F517C7">
            <w:pPr>
              <w:rPr>
                <w:rFonts w:eastAsia="Batang" w:cs="Arial"/>
                <w:lang w:val="en-US" w:eastAsia="ko-KR"/>
              </w:rPr>
            </w:pPr>
            <w:proofErr w:type="spellStart"/>
            <w:r>
              <w:rPr>
                <w:rFonts w:eastAsia="Batang" w:cs="Arial"/>
                <w:lang w:val="en-US" w:eastAsia="ko-KR"/>
              </w:rPr>
              <w:t>Yizong</w:t>
            </w:r>
            <w:proofErr w:type="spellEnd"/>
            <w:r>
              <w:rPr>
                <w:rFonts w:eastAsia="Batang" w:cs="Arial"/>
                <w:lang w:val="en-US" w:eastAsia="ko-KR"/>
              </w:rPr>
              <w:t xml:space="preserve">, Tuesday, </w:t>
            </w:r>
            <w:r w:rsidR="008B63FB">
              <w:rPr>
                <w:rFonts w:eastAsia="Batang" w:cs="Arial"/>
                <w:lang w:val="en-US" w:eastAsia="ko-KR"/>
              </w:rPr>
              <w:t>6:01</w:t>
            </w:r>
          </w:p>
          <w:p w14:paraId="5743BC17" w14:textId="77777777" w:rsidR="00F517C7" w:rsidRDefault="00F517C7" w:rsidP="00F517C7">
            <w:pPr>
              <w:rPr>
                <w:rFonts w:eastAsia="Batang" w:cs="Arial"/>
                <w:lang w:val="en-US" w:eastAsia="ko-KR"/>
              </w:rPr>
            </w:pPr>
            <w:r>
              <w:rPr>
                <w:rFonts w:eastAsia="Batang" w:cs="Arial"/>
                <w:lang w:val="en-US" w:eastAsia="ko-KR"/>
              </w:rPr>
              <w:t>Provides draft revision of C1-212262 merging in C1-212098</w:t>
            </w:r>
          </w:p>
          <w:p w14:paraId="56CBBCC5" w14:textId="19CC2104" w:rsidR="00F517C7" w:rsidRPr="00D95972" w:rsidRDefault="00F517C7" w:rsidP="00A54104">
            <w:pPr>
              <w:rPr>
                <w:rFonts w:eastAsia="Batang" w:cs="Arial"/>
                <w:lang w:eastAsia="ko-KR"/>
              </w:rPr>
            </w:pPr>
          </w:p>
        </w:tc>
      </w:tr>
      <w:tr w:rsidR="004B5C4C" w:rsidRPr="00D95972" w14:paraId="1C497634" w14:textId="77777777" w:rsidTr="00195212">
        <w:tc>
          <w:tcPr>
            <w:tcW w:w="976" w:type="dxa"/>
            <w:tcBorders>
              <w:top w:val="nil"/>
              <w:left w:val="thinThickThinSmallGap" w:sz="24" w:space="0" w:color="auto"/>
              <w:bottom w:val="nil"/>
            </w:tcBorders>
            <w:shd w:val="clear" w:color="auto" w:fill="auto"/>
          </w:tcPr>
          <w:p w14:paraId="3788BD9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3DD90F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60FF28F" w14:textId="675275FB" w:rsidR="004B5C4C" w:rsidRPr="00D95972" w:rsidRDefault="00C6540F" w:rsidP="004B5C4C">
            <w:pPr>
              <w:overflowPunct/>
              <w:autoSpaceDE/>
              <w:autoSpaceDN/>
              <w:adjustRightInd/>
              <w:textAlignment w:val="auto"/>
              <w:rPr>
                <w:rFonts w:cs="Arial"/>
                <w:lang w:val="en-US"/>
              </w:rPr>
            </w:pPr>
            <w:hyperlink r:id="rId288" w:history="1">
              <w:r w:rsidR="004B5C4C">
                <w:rPr>
                  <w:rStyle w:val="Hyperlink"/>
                </w:rPr>
                <w:t>C1-212263</w:t>
              </w:r>
            </w:hyperlink>
          </w:p>
        </w:tc>
        <w:tc>
          <w:tcPr>
            <w:tcW w:w="4191" w:type="dxa"/>
            <w:gridSpan w:val="3"/>
            <w:tcBorders>
              <w:top w:val="single" w:sz="4" w:space="0" w:color="auto"/>
              <w:bottom w:val="single" w:sz="4" w:space="0" w:color="auto"/>
            </w:tcBorders>
            <w:shd w:val="clear" w:color="auto" w:fill="FFFF00"/>
          </w:tcPr>
          <w:p w14:paraId="1CD917B7" w14:textId="7B39CF38"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link modification procedure.</w:t>
            </w:r>
          </w:p>
        </w:tc>
        <w:tc>
          <w:tcPr>
            <w:tcW w:w="1767" w:type="dxa"/>
            <w:tcBorders>
              <w:top w:val="single" w:sz="4" w:space="0" w:color="auto"/>
              <w:bottom w:val="single" w:sz="4" w:space="0" w:color="auto"/>
            </w:tcBorders>
            <w:shd w:val="clear" w:color="auto" w:fill="FFFF00"/>
          </w:tcPr>
          <w:p w14:paraId="4F6F910F" w14:textId="73CF87BC"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061CD487" w14:textId="7B9722D1"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476E4" w14:textId="7389F6CB" w:rsidR="00A85D57" w:rsidRDefault="00A85D57" w:rsidP="00A85D57">
            <w:pPr>
              <w:rPr>
                <w:rFonts w:eastAsia="Batang" w:cs="Arial"/>
                <w:lang w:eastAsia="ko-KR"/>
              </w:rPr>
            </w:pPr>
            <w:r>
              <w:rPr>
                <w:rFonts w:eastAsia="Batang" w:cs="Arial"/>
                <w:lang w:eastAsia="ko-KR"/>
              </w:rPr>
              <w:t>Mohamed, Monday, 2:40</w:t>
            </w:r>
          </w:p>
          <w:p w14:paraId="3B74E126" w14:textId="77777777" w:rsidR="004B5C4C" w:rsidRDefault="00A85D57" w:rsidP="00A85D57">
            <w:pPr>
              <w:rPr>
                <w:rFonts w:eastAsia="Batang" w:cs="Arial"/>
                <w:lang w:eastAsia="ko-KR"/>
              </w:rPr>
            </w:pPr>
            <w:r>
              <w:rPr>
                <w:rFonts w:eastAsia="Batang" w:cs="Arial"/>
                <w:lang w:eastAsia="ko-KR"/>
              </w:rPr>
              <w:t>Rev required</w:t>
            </w:r>
          </w:p>
          <w:p w14:paraId="06355858" w14:textId="77777777" w:rsidR="005E056A" w:rsidRDefault="005E056A" w:rsidP="00A85D57">
            <w:pPr>
              <w:rPr>
                <w:rFonts w:eastAsia="Batang" w:cs="Arial"/>
                <w:lang w:eastAsia="ko-KR"/>
              </w:rPr>
            </w:pPr>
          </w:p>
          <w:p w14:paraId="478AEE7A" w14:textId="0A6CB82E" w:rsidR="005E056A" w:rsidRDefault="005E056A" w:rsidP="005E056A">
            <w:pPr>
              <w:rPr>
                <w:rFonts w:eastAsia="Batang" w:cs="Arial"/>
                <w:lang w:eastAsia="ko-KR"/>
              </w:rPr>
            </w:pPr>
            <w:r>
              <w:rPr>
                <w:rFonts w:eastAsia="Batang" w:cs="Arial"/>
                <w:lang w:eastAsia="ko-KR"/>
              </w:rPr>
              <w:t>Rae, Monday, 4:06</w:t>
            </w:r>
          </w:p>
          <w:p w14:paraId="37EB953D" w14:textId="77777777" w:rsidR="005E056A" w:rsidRDefault="005E056A" w:rsidP="005E056A">
            <w:pPr>
              <w:rPr>
                <w:rFonts w:eastAsia="Batang" w:cs="Arial"/>
                <w:lang w:eastAsia="ko-KR"/>
              </w:rPr>
            </w:pPr>
            <w:r>
              <w:rPr>
                <w:rFonts w:eastAsia="Batang" w:cs="Arial"/>
                <w:lang w:eastAsia="ko-KR"/>
              </w:rPr>
              <w:t>Rev required</w:t>
            </w:r>
          </w:p>
          <w:p w14:paraId="299AFDB3" w14:textId="77777777" w:rsidR="005E056A" w:rsidRDefault="005E056A" w:rsidP="00A85D57">
            <w:pPr>
              <w:rPr>
                <w:rFonts w:eastAsia="Batang" w:cs="Arial"/>
                <w:lang w:eastAsia="ko-KR"/>
              </w:rPr>
            </w:pPr>
          </w:p>
          <w:p w14:paraId="3A03884E" w14:textId="3F536D76" w:rsidR="005B091F" w:rsidRDefault="005B091F" w:rsidP="005B091F">
            <w:pPr>
              <w:rPr>
                <w:lang w:val="en-US" w:eastAsia="ko-KR"/>
              </w:rPr>
            </w:pPr>
            <w:r>
              <w:rPr>
                <w:lang w:val="en-US" w:eastAsia="ko-KR"/>
              </w:rPr>
              <w:t>Sunghoon, Monday, 7:49</w:t>
            </w:r>
          </w:p>
          <w:p w14:paraId="3490EEBB" w14:textId="77777777" w:rsidR="005B091F" w:rsidRDefault="005B091F" w:rsidP="005B091F">
            <w:pPr>
              <w:rPr>
                <w:rFonts w:eastAsia="Batang" w:cs="Arial"/>
                <w:lang w:eastAsia="ko-KR"/>
              </w:rPr>
            </w:pPr>
            <w:r>
              <w:rPr>
                <w:lang w:val="en-US" w:eastAsia="ko-KR"/>
              </w:rPr>
              <w:t>Rev required</w:t>
            </w:r>
          </w:p>
          <w:p w14:paraId="76B6B33E" w14:textId="77777777" w:rsidR="005B091F" w:rsidRDefault="005B091F" w:rsidP="00A85D57">
            <w:pPr>
              <w:rPr>
                <w:rFonts w:eastAsia="Batang" w:cs="Arial"/>
                <w:lang w:eastAsia="ko-KR"/>
              </w:rPr>
            </w:pPr>
          </w:p>
          <w:p w14:paraId="5A073C38" w14:textId="31EB3A0A" w:rsidR="009637F3" w:rsidRDefault="009637F3" w:rsidP="009637F3">
            <w:pPr>
              <w:rPr>
                <w:rFonts w:eastAsia="Batang" w:cs="Arial"/>
                <w:lang w:eastAsia="ko-KR"/>
              </w:rPr>
            </w:pPr>
            <w:r>
              <w:rPr>
                <w:rFonts w:eastAsia="Batang" w:cs="Arial"/>
                <w:lang w:eastAsia="ko-KR"/>
              </w:rPr>
              <w:t>Ivo, Monday, 8:23</w:t>
            </w:r>
          </w:p>
          <w:p w14:paraId="629E235B" w14:textId="77777777" w:rsidR="009637F3" w:rsidRDefault="009637F3" w:rsidP="009637F3">
            <w:pPr>
              <w:rPr>
                <w:rFonts w:eastAsia="Batang" w:cs="Arial"/>
                <w:lang w:eastAsia="ko-KR"/>
              </w:rPr>
            </w:pPr>
            <w:r>
              <w:rPr>
                <w:rFonts w:eastAsia="Batang" w:cs="Arial"/>
                <w:lang w:eastAsia="ko-KR"/>
              </w:rPr>
              <w:t>Rev required</w:t>
            </w:r>
          </w:p>
          <w:p w14:paraId="482E1923" w14:textId="77777777" w:rsidR="009637F3" w:rsidRDefault="009637F3" w:rsidP="00A85D57">
            <w:pPr>
              <w:rPr>
                <w:rFonts w:eastAsia="Batang" w:cs="Arial"/>
                <w:lang w:eastAsia="ko-KR"/>
              </w:rPr>
            </w:pPr>
          </w:p>
          <w:p w14:paraId="25183C67" w14:textId="333D50F5" w:rsidR="005B24E1" w:rsidRDefault="005B24E1" w:rsidP="005B24E1">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11:22</w:t>
            </w:r>
          </w:p>
          <w:p w14:paraId="2DD21063" w14:textId="71CCEAF8" w:rsidR="005B24E1" w:rsidRDefault="00CB18D4" w:rsidP="005B24E1">
            <w:pPr>
              <w:rPr>
                <w:rFonts w:eastAsia="Batang" w:cs="Arial"/>
                <w:lang w:eastAsia="ko-KR"/>
              </w:rPr>
            </w:pPr>
            <w:r>
              <w:rPr>
                <w:rFonts w:eastAsia="Batang" w:cs="Arial"/>
                <w:lang w:eastAsia="ko-KR"/>
              </w:rPr>
              <w:t>Provides draft revision</w:t>
            </w:r>
          </w:p>
          <w:p w14:paraId="5D5F2002" w14:textId="255BC691" w:rsidR="00E45A95" w:rsidRDefault="00E45A95" w:rsidP="005B24E1">
            <w:pPr>
              <w:rPr>
                <w:rFonts w:eastAsia="Batang" w:cs="Arial"/>
                <w:lang w:eastAsia="ko-KR"/>
              </w:rPr>
            </w:pPr>
          </w:p>
          <w:p w14:paraId="4CDD7A59" w14:textId="23202F9B" w:rsidR="00E45A95" w:rsidRDefault="00E45A95" w:rsidP="005B24E1">
            <w:pPr>
              <w:rPr>
                <w:rFonts w:eastAsia="Batang" w:cs="Arial"/>
                <w:lang w:eastAsia="ko-KR"/>
              </w:rPr>
            </w:pPr>
            <w:r>
              <w:rPr>
                <w:rFonts w:eastAsia="Batang" w:cs="Arial"/>
                <w:lang w:eastAsia="ko-KR"/>
              </w:rPr>
              <w:t xml:space="preserve">Taimoor, </w:t>
            </w:r>
            <w:r w:rsidR="00181559">
              <w:rPr>
                <w:rFonts w:eastAsia="Batang" w:cs="Arial"/>
                <w:lang w:eastAsia="ko-KR"/>
              </w:rPr>
              <w:t>Monday, 19:08</w:t>
            </w:r>
          </w:p>
          <w:p w14:paraId="24CF23DA" w14:textId="6E96E135" w:rsidR="00EC4674" w:rsidRDefault="00EC4674" w:rsidP="005B24E1">
            <w:pPr>
              <w:rPr>
                <w:rFonts w:eastAsia="Batang" w:cs="Arial"/>
                <w:lang w:eastAsia="ko-KR"/>
              </w:rPr>
            </w:pPr>
            <w:r>
              <w:rPr>
                <w:rFonts w:eastAsia="Batang" w:cs="Arial"/>
                <w:lang w:eastAsia="ko-KR"/>
              </w:rPr>
              <w:t>Rev required</w:t>
            </w:r>
          </w:p>
          <w:p w14:paraId="17CC153D" w14:textId="77777777" w:rsidR="005B24E1" w:rsidRDefault="005B24E1" w:rsidP="00A85D57">
            <w:pPr>
              <w:rPr>
                <w:rFonts w:eastAsia="Batang" w:cs="Arial"/>
                <w:lang w:eastAsia="ko-KR"/>
              </w:rPr>
            </w:pPr>
          </w:p>
          <w:p w14:paraId="0B5792CA" w14:textId="355B3612" w:rsidR="00262385" w:rsidRDefault="00262385" w:rsidP="00262385">
            <w:pPr>
              <w:rPr>
                <w:rFonts w:eastAsia="Batang" w:cs="Arial"/>
                <w:lang w:val="en-US" w:eastAsia="ko-KR"/>
              </w:rPr>
            </w:pPr>
            <w:r>
              <w:rPr>
                <w:rFonts w:eastAsia="Batang" w:cs="Arial"/>
                <w:lang w:val="en-US" w:eastAsia="ko-KR"/>
              </w:rPr>
              <w:t>Mohamed, Tuesday, 2:47</w:t>
            </w:r>
          </w:p>
          <w:p w14:paraId="39A709C1" w14:textId="6D11A742" w:rsidR="00262385" w:rsidRDefault="00262385" w:rsidP="00262385">
            <w:pPr>
              <w:rPr>
                <w:rFonts w:eastAsia="Batang" w:cs="Arial"/>
                <w:lang w:val="en-US" w:eastAsia="ko-KR"/>
              </w:rPr>
            </w:pPr>
            <w:r>
              <w:rPr>
                <w:rFonts w:eastAsia="Batang" w:cs="Arial"/>
                <w:lang w:val="en-US" w:eastAsia="ko-KR"/>
              </w:rPr>
              <w:t>Rev required</w:t>
            </w:r>
          </w:p>
          <w:p w14:paraId="478B9C71" w14:textId="04B2CB94" w:rsidR="00262385" w:rsidRDefault="00262385" w:rsidP="00A85D57">
            <w:pPr>
              <w:rPr>
                <w:rFonts w:eastAsia="Batang" w:cs="Arial"/>
                <w:lang w:eastAsia="ko-KR"/>
              </w:rPr>
            </w:pPr>
          </w:p>
          <w:p w14:paraId="46CA7A54" w14:textId="451D1BEE" w:rsidR="00325227" w:rsidRDefault="00325227" w:rsidP="00325227">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5:37</w:t>
            </w:r>
          </w:p>
          <w:p w14:paraId="5A388EC8" w14:textId="7BC42C50" w:rsidR="00325227" w:rsidRDefault="00325227" w:rsidP="00A85D57">
            <w:pPr>
              <w:rPr>
                <w:rFonts w:eastAsia="Batang" w:cs="Arial"/>
                <w:lang w:eastAsia="ko-KR"/>
              </w:rPr>
            </w:pPr>
            <w:r>
              <w:rPr>
                <w:rFonts w:eastAsia="Batang" w:cs="Arial"/>
                <w:lang w:eastAsia="ko-KR"/>
              </w:rPr>
              <w:t>Answers to Taimoor and Mohamed</w:t>
            </w:r>
          </w:p>
          <w:p w14:paraId="1B11FDFC" w14:textId="19AAC671" w:rsidR="008031A2" w:rsidRPr="00D95972" w:rsidRDefault="008031A2" w:rsidP="00A85D57">
            <w:pPr>
              <w:rPr>
                <w:rFonts w:eastAsia="Batang" w:cs="Arial"/>
                <w:lang w:eastAsia="ko-KR"/>
              </w:rPr>
            </w:pPr>
          </w:p>
        </w:tc>
      </w:tr>
      <w:tr w:rsidR="004B5C4C" w:rsidRPr="00D95972" w14:paraId="14F645A7" w14:textId="77777777" w:rsidTr="00195212">
        <w:tc>
          <w:tcPr>
            <w:tcW w:w="976" w:type="dxa"/>
            <w:tcBorders>
              <w:top w:val="nil"/>
              <w:left w:val="thinThickThinSmallGap" w:sz="24" w:space="0" w:color="auto"/>
              <w:bottom w:val="nil"/>
            </w:tcBorders>
            <w:shd w:val="clear" w:color="auto" w:fill="auto"/>
          </w:tcPr>
          <w:p w14:paraId="134F780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ABBE5F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45728E52" w14:textId="35F0BA2A" w:rsidR="004B5C4C" w:rsidRPr="00D95972" w:rsidRDefault="00C6540F" w:rsidP="004B5C4C">
            <w:pPr>
              <w:overflowPunct/>
              <w:autoSpaceDE/>
              <w:autoSpaceDN/>
              <w:adjustRightInd/>
              <w:textAlignment w:val="auto"/>
              <w:rPr>
                <w:rFonts w:cs="Arial"/>
                <w:lang w:val="en-US"/>
              </w:rPr>
            </w:pPr>
            <w:hyperlink r:id="rId289" w:history="1">
              <w:r w:rsidR="004B5C4C">
                <w:rPr>
                  <w:rStyle w:val="Hyperlink"/>
                </w:rPr>
                <w:t>C1-212264</w:t>
              </w:r>
            </w:hyperlink>
          </w:p>
        </w:tc>
        <w:tc>
          <w:tcPr>
            <w:tcW w:w="4191" w:type="dxa"/>
            <w:gridSpan w:val="3"/>
            <w:tcBorders>
              <w:top w:val="single" w:sz="4" w:space="0" w:color="auto"/>
              <w:bottom w:val="single" w:sz="4" w:space="0" w:color="auto"/>
            </w:tcBorders>
            <w:shd w:val="clear" w:color="auto" w:fill="FFFF00"/>
          </w:tcPr>
          <w:p w14:paraId="56CACC36" w14:textId="55311F46"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link identifier update procedure.</w:t>
            </w:r>
          </w:p>
        </w:tc>
        <w:tc>
          <w:tcPr>
            <w:tcW w:w="1767" w:type="dxa"/>
            <w:tcBorders>
              <w:top w:val="single" w:sz="4" w:space="0" w:color="auto"/>
              <w:bottom w:val="single" w:sz="4" w:space="0" w:color="auto"/>
            </w:tcBorders>
            <w:shd w:val="clear" w:color="auto" w:fill="FFFF00"/>
          </w:tcPr>
          <w:p w14:paraId="3D090716" w14:textId="58899B8B"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61BE2C" w14:textId="3220F88A"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54E4D2" w14:textId="0138F435" w:rsidR="00411572" w:rsidRDefault="00411572" w:rsidP="00411572">
            <w:pPr>
              <w:rPr>
                <w:rFonts w:eastAsia="Batang" w:cs="Arial"/>
                <w:lang w:eastAsia="ko-KR"/>
              </w:rPr>
            </w:pPr>
            <w:r>
              <w:rPr>
                <w:rFonts w:eastAsia="Batang" w:cs="Arial"/>
                <w:lang w:eastAsia="ko-KR"/>
              </w:rPr>
              <w:t>Mohamed, Monday, 2:40</w:t>
            </w:r>
          </w:p>
          <w:p w14:paraId="3EDF45B8" w14:textId="77777777" w:rsidR="004B5C4C" w:rsidRDefault="00411572" w:rsidP="00411572">
            <w:pPr>
              <w:rPr>
                <w:rFonts w:eastAsia="Batang" w:cs="Arial"/>
                <w:lang w:eastAsia="ko-KR"/>
              </w:rPr>
            </w:pPr>
            <w:r>
              <w:rPr>
                <w:rFonts w:eastAsia="Batang" w:cs="Arial"/>
                <w:lang w:eastAsia="ko-KR"/>
              </w:rPr>
              <w:t>Rev required</w:t>
            </w:r>
          </w:p>
          <w:p w14:paraId="25A6C50F" w14:textId="77777777" w:rsidR="005E056A" w:rsidRDefault="005E056A" w:rsidP="00411572">
            <w:pPr>
              <w:rPr>
                <w:rFonts w:eastAsia="Batang" w:cs="Arial"/>
                <w:lang w:eastAsia="ko-KR"/>
              </w:rPr>
            </w:pPr>
          </w:p>
          <w:p w14:paraId="09E2A87E" w14:textId="207ADA2E" w:rsidR="005E056A" w:rsidRDefault="005E056A" w:rsidP="005E056A">
            <w:pPr>
              <w:rPr>
                <w:rFonts w:eastAsia="Batang" w:cs="Arial"/>
                <w:lang w:eastAsia="ko-KR"/>
              </w:rPr>
            </w:pPr>
            <w:r>
              <w:rPr>
                <w:rFonts w:eastAsia="Batang" w:cs="Arial"/>
                <w:lang w:eastAsia="ko-KR"/>
              </w:rPr>
              <w:t>Rae, Monday, 4:08</w:t>
            </w:r>
          </w:p>
          <w:p w14:paraId="5766ADA8" w14:textId="77777777" w:rsidR="005E056A" w:rsidRDefault="005E056A" w:rsidP="005E056A">
            <w:pPr>
              <w:rPr>
                <w:rFonts w:eastAsia="Batang" w:cs="Arial"/>
                <w:lang w:eastAsia="ko-KR"/>
              </w:rPr>
            </w:pPr>
            <w:r>
              <w:rPr>
                <w:rFonts w:eastAsia="Batang" w:cs="Arial"/>
                <w:lang w:eastAsia="ko-KR"/>
              </w:rPr>
              <w:t>Rev required</w:t>
            </w:r>
          </w:p>
          <w:p w14:paraId="6BACFFF3" w14:textId="77777777" w:rsidR="005E056A" w:rsidRDefault="005E056A" w:rsidP="00411572">
            <w:pPr>
              <w:rPr>
                <w:rFonts w:eastAsia="Batang" w:cs="Arial"/>
                <w:lang w:eastAsia="ko-KR"/>
              </w:rPr>
            </w:pPr>
          </w:p>
          <w:p w14:paraId="66E3F68D" w14:textId="609922D8" w:rsidR="003B1142" w:rsidRDefault="003B1142" w:rsidP="003B1142">
            <w:pPr>
              <w:rPr>
                <w:rFonts w:eastAsia="Batang" w:cs="Arial"/>
                <w:lang w:eastAsia="ko-KR"/>
              </w:rPr>
            </w:pPr>
            <w:r>
              <w:rPr>
                <w:rFonts w:eastAsia="Batang" w:cs="Arial"/>
                <w:lang w:eastAsia="ko-KR"/>
              </w:rPr>
              <w:t>Ivo, Monday, 8:23</w:t>
            </w:r>
          </w:p>
          <w:p w14:paraId="52766101" w14:textId="77777777" w:rsidR="003B1142" w:rsidRDefault="003B1142" w:rsidP="003B1142">
            <w:pPr>
              <w:rPr>
                <w:rFonts w:eastAsia="Batang" w:cs="Arial"/>
                <w:lang w:eastAsia="ko-KR"/>
              </w:rPr>
            </w:pPr>
            <w:r>
              <w:rPr>
                <w:rFonts w:eastAsia="Batang" w:cs="Arial"/>
                <w:lang w:eastAsia="ko-KR"/>
              </w:rPr>
              <w:t>Rev required</w:t>
            </w:r>
          </w:p>
          <w:p w14:paraId="6473910B" w14:textId="77777777" w:rsidR="003B1142" w:rsidRDefault="003B1142" w:rsidP="00411572">
            <w:pPr>
              <w:rPr>
                <w:rFonts w:eastAsia="Batang" w:cs="Arial"/>
                <w:lang w:eastAsia="ko-KR"/>
              </w:rPr>
            </w:pPr>
          </w:p>
          <w:p w14:paraId="52880F23" w14:textId="4260D81A" w:rsidR="009B4FD5" w:rsidRDefault="009B4FD5" w:rsidP="009B4FD5">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11:46</w:t>
            </w:r>
          </w:p>
          <w:p w14:paraId="48B9A421" w14:textId="77777777" w:rsidR="009B4FD5" w:rsidRDefault="009B4FD5" w:rsidP="009B4FD5">
            <w:pPr>
              <w:rPr>
                <w:rFonts w:eastAsia="Batang" w:cs="Arial"/>
                <w:lang w:eastAsia="ko-KR"/>
              </w:rPr>
            </w:pPr>
            <w:r>
              <w:rPr>
                <w:rFonts w:eastAsia="Batang" w:cs="Arial"/>
                <w:lang w:eastAsia="ko-KR"/>
              </w:rPr>
              <w:t>Provides draft revision</w:t>
            </w:r>
          </w:p>
          <w:p w14:paraId="6AEB26F5" w14:textId="77777777" w:rsidR="00054AB1" w:rsidRDefault="00054AB1" w:rsidP="00411572">
            <w:pPr>
              <w:rPr>
                <w:rFonts w:eastAsia="Batang" w:cs="Arial"/>
                <w:lang w:eastAsia="ko-KR"/>
              </w:rPr>
            </w:pPr>
          </w:p>
          <w:p w14:paraId="5A428641" w14:textId="74AD0A5D" w:rsidR="00EC4674" w:rsidRDefault="00EC4674" w:rsidP="00EC4674">
            <w:pPr>
              <w:rPr>
                <w:rFonts w:eastAsia="Batang" w:cs="Arial"/>
                <w:lang w:eastAsia="ko-KR"/>
              </w:rPr>
            </w:pPr>
            <w:r>
              <w:rPr>
                <w:rFonts w:eastAsia="Batang" w:cs="Arial"/>
                <w:lang w:eastAsia="ko-KR"/>
              </w:rPr>
              <w:t>Taimoor, Monday, 19:18</w:t>
            </w:r>
          </w:p>
          <w:p w14:paraId="45255231" w14:textId="77777777" w:rsidR="00EC4674" w:rsidRDefault="00EC4674" w:rsidP="00EC4674">
            <w:pPr>
              <w:rPr>
                <w:rFonts w:eastAsia="Batang" w:cs="Arial"/>
                <w:lang w:eastAsia="ko-KR"/>
              </w:rPr>
            </w:pPr>
            <w:r>
              <w:rPr>
                <w:rFonts w:eastAsia="Batang" w:cs="Arial"/>
                <w:lang w:eastAsia="ko-KR"/>
              </w:rPr>
              <w:t>Rev required</w:t>
            </w:r>
          </w:p>
          <w:p w14:paraId="3BA4FE4E" w14:textId="77777777" w:rsidR="00EC4674" w:rsidRDefault="00EC4674" w:rsidP="00411572">
            <w:pPr>
              <w:rPr>
                <w:rFonts w:eastAsia="Batang" w:cs="Arial"/>
                <w:lang w:eastAsia="ko-KR"/>
              </w:rPr>
            </w:pPr>
          </w:p>
          <w:p w14:paraId="43BCCED4" w14:textId="2139D0D5" w:rsidR="007333A6" w:rsidRDefault="007333A6" w:rsidP="007333A6">
            <w:pPr>
              <w:rPr>
                <w:rFonts w:eastAsia="Batang" w:cs="Arial"/>
                <w:lang w:val="en-US" w:eastAsia="ko-KR"/>
              </w:rPr>
            </w:pPr>
            <w:r>
              <w:rPr>
                <w:rFonts w:eastAsia="Batang" w:cs="Arial"/>
                <w:lang w:val="en-US" w:eastAsia="ko-KR"/>
              </w:rPr>
              <w:t>Mohamed, Tuesday, 2:49</w:t>
            </w:r>
          </w:p>
          <w:p w14:paraId="3D576259" w14:textId="77777777" w:rsidR="007333A6" w:rsidRDefault="007333A6" w:rsidP="007333A6">
            <w:pPr>
              <w:rPr>
                <w:rFonts w:eastAsia="Batang" w:cs="Arial"/>
                <w:lang w:val="en-US" w:eastAsia="ko-KR"/>
              </w:rPr>
            </w:pPr>
            <w:r>
              <w:rPr>
                <w:rFonts w:eastAsia="Batang" w:cs="Arial"/>
                <w:lang w:val="en-US" w:eastAsia="ko-KR"/>
              </w:rPr>
              <w:t>Rev required</w:t>
            </w:r>
          </w:p>
          <w:p w14:paraId="75B6D121" w14:textId="77777777" w:rsidR="007333A6" w:rsidRDefault="007333A6" w:rsidP="00411572">
            <w:pPr>
              <w:rPr>
                <w:rFonts w:eastAsia="Batang" w:cs="Arial"/>
                <w:lang w:eastAsia="ko-KR"/>
              </w:rPr>
            </w:pPr>
          </w:p>
          <w:p w14:paraId="172FEAD6" w14:textId="77777777" w:rsidR="004C2B75" w:rsidRDefault="002477CC" w:rsidP="002477C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r w:rsidR="004C2B75">
              <w:rPr>
                <w:rFonts w:eastAsia="Batang" w:cs="Arial"/>
                <w:lang w:eastAsia="ko-KR"/>
              </w:rPr>
              <w:t>Wednesday</w:t>
            </w:r>
            <w:r>
              <w:rPr>
                <w:rFonts w:eastAsia="Batang" w:cs="Arial"/>
                <w:lang w:eastAsia="ko-KR"/>
              </w:rPr>
              <w:t xml:space="preserve">, </w:t>
            </w:r>
            <w:r w:rsidR="004C2B75">
              <w:rPr>
                <w:rFonts w:eastAsia="Batang" w:cs="Arial"/>
                <w:lang w:eastAsia="ko-KR"/>
              </w:rPr>
              <w:t>10:38</w:t>
            </w:r>
          </w:p>
          <w:p w14:paraId="6F5C00F6" w14:textId="60D3065D" w:rsidR="002477CC" w:rsidRDefault="004C2B75" w:rsidP="002477CC">
            <w:pPr>
              <w:rPr>
                <w:rFonts w:eastAsia="Batang" w:cs="Arial"/>
                <w:lang w:eastAsia="ko-KR"/>
              </w:rPr>
            </w:pPr>
            <w:r>
              <w:rPr>
                <w:rFonts w:eastAsia="Batang" w:cs="Arial"/>
                <w:lang w:eastAsia="ko-KR"/>
              </w:rPr>
              <w:t>Answers to Taimoor</w:t>
            </w:r>
          </w:p>
          <w:p w14:paraId="26C95608" w14:textId="5B80C29C" w:rsidR="002477CC" w:rsidRPr="00D95972" w:rsidRDefault="002477CC" w:rsidP="00411572">
            <w:pPr>
              <w:rPr>
                <w:rFonts w:eastAsia="Batang" w:cs="Arial"/>
                <w:lang w:eastAsia="ko-KR"/>
              </w:rPr>
            </w:pPr>
          </w:p>
        </w:tc>
      </w:tr>
      <w:tr w:rsidR="004B5C4C" w:rsidRPr="00D95972" w14:paraId="14F1EDB4" w14:textId="77777777" w:rsidTr="00195212">
        <w:tc>
          <w:tcPr>
            <w:tcW w:w="976" w:type="dxa"/>
            <w:tcBorders>
              <w:top w:val="nil"/>
              <w:left w:val="thinThickThinSmallGap" w:sz="24" w:space="0" w:color="auto"/>
              <w:bottom w:val="nil"/>
            </w:tcBorders>
            <w:shd w:val="clear" w:color="auto" w:fill="auto"/>
          </w:tcPr>
          <w:p w14:paraId="303A145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F2A632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829E4EB" w14:textId="7788F933" w:rsidR="004B5C4C" w:rsidRPr="00D95972" w:rsidRDefault="00C6540F" w:rsidP="004B5C4C">
            <w:pPr>
              <w:overflowPunct/>
              <w:autoSpaceDE/>
              <w:autoSpaceDN/>
              <w:adjustRightInd/>
              <w:textAlignment w:val="auto"/>
              <w:rPr>
                <w:rFonts w:cs="Arial"/>
                <w:lang w:val="en-US"/>
              </w:rPr>
            </w:pPr>
            <w:hyperlink r:id="rId290" w:history="1">
              <w:r w:rsidR="004B5C4C">
                <w:rPr>
                  <w:rStyle w:val="Hyperlink"/>
                </w:rPr>
                <w:t>C1-212265</w:t>
              </w:r>
            </w:hyperlink>
          </w:p>
        </w:tc>
        <w:tc>
          <w:tcPr>
            <w:tcW w:w="4191" w:type="dxa"/>
            <w:gridSpan w:val="3"/>
            <w:tcBorders>
              <w:top w:val="single" w:sz="4" w:space="0" w:color="auto"/>
              <w:bottom w:val="single" w:sz="4" w:space="0" w:color="auto"/>
            </w:tcBorders>
            <w:shd w:val="clear" w:color="auto" w:fill="FFFF00"/>
          </w:tcPr>
          <w:p w14:paraId="5A3FF5D8" w14:textId="3F58ECCF"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link keep-alive procedure.</w:t>
            </w:r>
          </w:p>
        </w:tc>
        <w:tc>
          <w:tcPr>
            <w:tcW w:w="1767" w:type="dxa"/>
            <w:tcBorders>
              <w:top w:val="single" w:sz="4" w:space="0" w:color="auto"/>
              <w:bottom w:val="single" w:sz="4" w:space="0" w:color="auto"/>
            </w:tcBorders>
            <w:shd w:val="clear" w:color="auto" w:fill="FFFF00"/>
          </w:tcPr>
          <w:p w14:paraId="62C73D94" w14:textId="518199C4"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923601" w14:textId="73F4C280"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FD42F7" w14:textId="68692915" w:rsidR="00411572" w:rsidRDefault="00411572" w:rsidP="00411572">
            <w:pPr>
              <w:rPr>
                <w:rFonts w:eastAsia="Batang" w:cs="Arial"/>
                <w:lang w:eastAsia="ko-KR"/>
              </w:rPr>
            </w:pPr>
            <w:r>
              <w:rPr>
                <w:rFonts w:eastAsia="Batang" w:cs="Arial"/>
                <w:lang w:eastAsia="ko-KR"/>
              </w:rPr>
              <w:t>Mohamed, Monday, 2:40</w:t>
            </w:r>
          </w:p>
          <w:p w14:paraId="022672FE" w14:textId="77777777" w:rsidR="004B5C4C" w:rsidRDefault="00411572" w:rsidP="00411572">
            <w:pPr>
              <w:rPr>
                <w:rFonts w:eastAsia="Batang" w:cs="Arial"/>
                <w:lang w:eastAsia="ko-KR"/>
              </w:rPr>
            </w:pPr>
            <w:r>
              <w:rPr>
                <w:rFonts w:eastAsia="Batang" w:cs="Arial"/>
                <w:lang w:eastAsia="ko-KR"/>
              </w:rPr>
              <w:t>Rev required</w:t>
            </w:r>
          </w:p>
          <w:p w14:paraId="23E64772" w14:textId="77777777" w:rsidR="00692BD8" w:rsidRDefault="00692BD8" w:rsidP="00411572">
            <w:pPr>
              <w:rPr>
                <w:rFonts w:eastAsia="Batang" w:cs="Arial"/>
                <w:lang w:eastAsia="ko-KR"/>
              </w:rPr>
            </w:pPr>
          </w:p>
          <w:p w14:paraId="544FAF16" w14:textId="6966F8A8" w:rsidR="00692BD8" w:rsidRDefault="00692BD8" w:rsidP="00692BD8">
            <w:pPr>
              <w:rPr>
                <w:rFonts w:eastAsia="Batang" w:cs="Arial"/>
                <w:lang w:eastAsia="ko-KR"/>
              </w:rPr>
            </w:pPr>
            <w:r>
              <w:rPr>
                <w:rFonts w:eastAsia="Batang" w:cs="Arial"/>
                <w:lang w:eastAsia="ko-KR"/>
              </w:rPr>
              <w:t>Rae, Monday, 4:09</w:t>
            </w:r>
          </w:p>
          <w:p w14:paraId="0FFCD48F" w14:textId="77777777" w:rsidR="00692BD8" w:rsidRDefault="00692BD8" w:rsidP="00692BD8">
            <w:pPr>
              <w:rPr>
                <w:rFonts w:eastAsia="Batang" w:cs="Arial"/>
                <w:lang w:eastAsia="ko-KR"/>
              </w:rPr>
            </w:pPr>
            <w:r>
              <w:rPr>
                <w:rFonts w:eastAsia="Batang" w:cs="Arial"/>
                <w:lang w:eastAsia="ko-KR"/>
              </w:rPr>
              <w:t>Rev required</w:t>
            </w:r>
          </w:p>
          <w:p w14:paraId="7DE7438A" w14:textId="77777777" w:rsidR="00692BD8" w:rsidRDefault="00692BD8" w:rsidP="00411572">
            <w:pPr>
              <w:rPr>
                <w:rFonts w:eastAsia="Batang" w:cs="Arial"/>
                <w:lang w:eastAsia="ko-KR"/>
              </w:rPr>
            </w:pPr>
          </w:p>
          <w:p w14:paraId="2C170A22" w14:textId="54555418" w:rsidR="003E281F" w:rsidRDefault="003E281F" w:rsidP="003E281F">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12:08</w:t>
            </w:r>
          </w:p>
          <w:p w14:paraId="0AEC7DB7" w14:textId="77777777" w:rsidR="003E281F" w:rsidRDefault="003E281F" w:rsidP="003E281F">
            <w:pPr>
              <w:rPr>
                <w:rFonts w:eastAsia="Batang" w:cs="Arial"/>
                <w:lang w:eastAsia="ko-KR"/>
              </w:rPr>
            </w:pPr>
            <w:r>
              <w:rPr>
                <w:rFonts w:eastAsia="Batang" w:cs="Arial"/>
                <w:lang w:eastAsia="ko-KR"/>
              </w:rPr>
              <w:t>Provides draft revision</w:t>
            </w:r>
          </w:p>
          <w:p w14:paraId="37A448CE" w14:textId="77777777" w:rsidR="003E281F" w:rsidRDefault="003E281F" w:rsidP="00411572">
            <w:pPr>
              <w:rPr>
                <w:rFonts w:eastAsia="Batang" w:cs="Arial"/>
                <w:lang w:eastAsia="ko-KR"/>
              </w:rPr>
            </w:pPr>
          </w:p>
          <w:p w14:paraId="3489CA59" w14:textId="1D8C1F0C" w:rsidR="005334FE" w:rsidRDefault="005334FE" w:rsidP="005334FE">
            <w:pPr>
              <w:rPr>
                <w:rFonts w:eastAsia="Batang" w:cs="Arial"/>
                <w:lang w:val="en-US" w:eastAsia="ko-KR"/>
              </w:rPr>
            </w:pPr>
            <w:r>
              <w:rPr>
                <w:rFonts w:eastAsia="Batang" w:cs="Arial"/>
                <w:lang w:val="en-US" w:eastAsia="ko-KR"/>
              </w:rPr>
              <w:t>Mohamed, Tuesday, 2:50</w:t>
            </w:r>
          </w:p>
          <w:p w14:paraId="25248510" w14:textId="77777777" w:rsidR="005334FE" w:rsidRDefault="005334FE" w:rsidP="005334FE">
            <w:pPr>
              <w:rPr>
                <w:rFonts w:eastAsia="Batang" w:cs="Arial"/>
                <w:lang w:val="en-US" w:eastAsia="ko-KR"/>
              </w:rPr>
            </w:pPr>
            <w:r>
              <w:rPr>
                <w:rFonts w:eastAsia="Batang" w:cs="Arial"/>
                <w:lang w:val="en-US" w:eastAsia="ko-KR"/>
              </w:rPr>
              <w:t>Rev required</w:t>
            </w:r>
          </w:p>
          <w:p w14:paraId="7DF6ECBE" w14:textId="77777777" w:rsidR="005334FE" w:rsidRDefault="005334FE" w:rsidP="00411572">
            <w:pPr>
              <w:rPr>
                <w:rFonts w:eastAsia="Batang" w:cs="Arial"/>
                <w:lang w:eastAsia="ko-KR"/>
              </w:rPr>
            </w:pPr>
          </w:p>
          <w:p w14:paraId="04E54125" w14:textId="05CAF59A" w:rsidR="000146AD" w:rsidRDefault="000146AD" w:rsidP="000146AD">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14:54</w:t>
            </w:r>
          </w:p>
          <w:p w14:paraId="6A00CF54" w14:textId="77777777" w:rsidR="000146AD" w:rsidRDefault="000146AD" w:rsidP="000146AD">
            <w:pPr>
              <w:rPr>
                <w:rFonts w:eastAsia="Batang" w:cs="Arial"/>
                <w:lang w:eastAsia="ko-KR"/>
              </w:rPr>
            </w:pPr>
            <w:r>
              <w:rPr>
                <w:rFonts w:eastAsia="Batang" w:cs="Arial"/>
                <w:lang w:eastAsia="ko-KR"/>
              </w:rPr>
              <w:t>Provides draft revision</w:t>
            </w:r>
          </w:p>
          <w:p w14:paraId="26F9EC8D" w14:textId="77777777" w:rsidR="000146AD" w:rsidRDefault="000146AD" w:rsidP="00411572">
            <w:pPr>
              <w:rPr>
                <w:rFonts w:eastAsia="Batang" w:cs="Arial"/>
                <w:lang w:eastAsia="ko-KR"/>
              </w:rPr>
            </w:pPr>
          </w:p>
          <w:p w14:paraId="5CF4B064" w14:textId="3638186A" w:rsidR="00A16D39" w:rsidRDefault="00A16D39" w:rsidP="00A16D39">
            <w:pPr>
              <w:rPr>
                <w:rFonts w:eastAsia="Batang" w:cs="Arial"/>
                <w:lang w:val="en-US" w:eastAsia="ko-KR"/>
              </w:rPr>
            </w:pPr>
            <w:r>
              <w:rPr>
                <w:rFonts w:eastAsia="Batang" w:cs="Arial"/>
                <w:lang w:val="en-US" w:eastAsia="ko-KR"/>
              </w:rPr>
              <w:t>Mohamed, Wednesday, 15:11</w:t>
            </w:r>
          </w:p>
          <w:p w14:paraId="321FDDFF" w14:textId="7914885B" w:rsidR="00A16D39" w:rsidRDefault="00A16D39" w:rsidP="00A16D39">
            <w:pPr>
              <w:rPr>
                <w:rFonts w:eastAsia="Batang" w:cs="Arial"/>
                <w:lang w:val="en-US" w:eastAsia="ko-KR"/>
              </w:rPr>
            </w:pPr>
            <w:r>
              <w:rPr>
                <w:rFonts w:eastAsia="Batang" w:cs="Arial"/>
                <w:lang w:val="en-US" w:eastAsia="ko-KR"/>
              </w:rPr>
              <w:t>Ok with draft revision</w:t>
            </w:r>
          </w:p>
          <w:p w14:paraId="542E72AB" w14:textId="4646D8DA" w:rsidR="00A16D39" w:rsidRPr="00D95972" w:rsidRDefault="00A16D39" w:rsidP="00411572">
            <w:pPr>
              <w:rPr>
                <w:rFonts w:eastAsia="Batang" w:cs="Arial"/>
                <w:lang w:eastAsia="ko-KR"/>
              </w:rPr>
            </w:pPr>
          </w:p>
        </w:tc>
      </w:tr>
      <w:tr w:rsidR="004B5C4C" w:rsidRPr="00D95972" w14:paraId="651CA3B6" w14:textId="77777777" w:rsidTr="00195212">
        <w:tc>
          <w:tcPr>
            <w:tcW w:w="976" w:type="dxa"/>
            <w:tcBorders>
              <w:top w:val="nil"/>
              <w:left w:val="thinThickThinSmallGap" w:sz="24" w:space="0" w:color="auto"/>
              <w:bottom w:val="nil"/>
            </w:tcBorders>
            <w:shd w:val="clear" w:color="auto" w:fill="auto"/>
          </w:tcPr>
          <w:p w14:paraId="37CA647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A7D76D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A44B366" w14:textId="7F8A8F79" w:rsidR="004B5C4C" w:rsidRPr="00D95972" w:rsidRDefault="00C6540F" w:rsidP="004B5C4C">
            <w:pPr>
              <w:overflowPunct/>
              <w:autoSpaceDE/>
              <w:autoSpaceDN/>
              <w:adjustRightInd/>
              <w:textAlignment w:val="auto"/>
              <w:rPr>
                <w:rFonts w:cs="Arial"/>
                <w:lang w:val="en-US"/>
              </w:rPr>
            </w:pPr>
            <w:hyperlink r:id="rId291" w:history="1">
              <w:r w:rsidR="004B5C4C">
                <w:rPr>
                  <w:rStyle w:val="Hyperlink"/>
                </w:rPr>
                <w:t>C1-212266</w:t>
              </w:r>
            </w:hyperlink>
          </w:p>
        </w:tc>
        <w:tc>
          <w:tcPr>
            <w:tcW w:w="4191" w:type="dxa"/>
            <w:gridSpan w:val="3"/>
            <w:tcBorders>
              <w:top w:val="single" w:sz="4" w:space="0" w:color="auto"/>
              <w:bottom w:val="single" w:sz="4" w:space="0" w:color="auto"/>
            </w:tcBorders>
            <w:shd w:val="clear" w:color="auto" w:fill="FFFF00"/>
          </w:tcPr>
          <w:p w14:paraId="68A35114" w14:textId="17702A49" w:rsidR="004B5C4C" w:rsidRPr="00D95972" w:rsidRDefault="004B5C4C" w:rsidP="004B5C4C">
            <w:pPr>
              <w:rPr>
                <w:rFonts w:cs="Arial"/>
              </w:rPr>
            </w:pPr>
            <w:r>
              <w:rPr>
                <w:rFonts w:cs="Arial"/>
              </w:rPr>
              <w:t xml:space="preserve">TS 24.554: 5G </w:t>
            </w:r>
            <w:proofErr w:type="spellStart"/>
            <w:r>
              <w:rPr>
                <w:rFonts w:cs="Arial"/>
              </w:rPr>
              <w:t>ProSe</w:t>
            </w:r>
            <w:proofErr w:type="spellEnd"/>
            <w:r>
              <w:rPr>
                <w:rFonts w:cs="Arial"/>
              </w:rPr>
              <w:t xml:space="preserve"> direct discovery procedure over PC5 interface</w:t>
            </w:r>
          </w:p>
        </w:tc>
        <w:tc>
          <w:tcPr>
            <w:tcW w:w="1767" w:type="dxa"/>
            <w:tcBorders>
              <w:top w:val="single" w:sz="4" w:space="0" w:color="auto"/>
              <w:bottom w:val="single" w:sz="4" w:space="0" w:color="auto"/>
            </w:tcBorders>
            <w:shd w:val="clear" w:color="auto" w:fill="FFFF00"/>
          </w:tcPr>
          <w:p w14:paraId="5C6A6439" w14:textId="4512DF2D"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93D77D" w14:textId="0008A515"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1540E" w14:textId="5AFA17AC" w:rsidR="00A54104" w:rsidRDefault="00A54104" w:rsidP="00A54104">
            <w:pPr>
              <w:rPr>
                <w:rFonts w:eastAsia="Batang" w:cs="Arial"/>
                <w:lang w:eastAsia="ko-KR"/>
              </w:rPr>
            </w:pPr>
            <w:r>
              <w:rPr>
                <w:rFonts w:eastAsia="Batang" w:cs="Arial"/>
                <w:lang w:eastAsia="ko-KR"/>
              </w:rPr>
              <w:t>Mohamed, Monday, 2:41</w:t>
            </w:r>
          </w:p>
          <w:p w14:paraId="258C6D87" w14:textId="77777777" w:rsidR="004B5C4C" w:rsidRDefault="00A54104" w:rsidP="00A54104">
            <w:pPr>
              <w:rPr>
                <w:rFonts w:eastAsia="Batang" w:cs="Arial"/>
                <w:lang w:eastAsia="ko-KR"/>
              </w:rPr>
            </w:pPr>
            <w:r>
              <w:rPr>
                <w:rFonts w:eastAsia="Batang" w:cs="Arial"/>
                <w:lang w:eastAsia="ko-KR"/>
              </w:rPr>
              <w:t>Rev required</w:t>
            </w:r>
          </w:p>
          <w:p w14:paraId="56B24DA1" w14:textId="77777777" w:rsidR="0066706A" w:rsidRDefault="0066706A" w:rsidP="00A54104">
            <w:pPr>
              <w:rPr>
                <w:rFonts w:eastAsia="Batang" w:cs="Arial"/>
                <w:lang w:eastAsia="ko-KR"/>
              </w:rPr>
            </w:pPr>
          </w:p>
          <w:p w14:paraId="11590A7C" w14:textId="59F08BBB" w:rsidR="0066706A" w:rsidRDefault="0066706A" w:rsidP="0066706A">
            <w:pPr>
              <w:rPr>
                <w:rFonts w:eastAsia="Batang" w:cs="Arial"/>
                <w:lang w:eastAsia="ko-KR"/>
              </w:rPr>
            </w:pPr>
            <w:r>
              <w:rPr>
                <w:rFonts w:eastAsia="Batang" w:cs="Arial"/>
                <w:lang w:eastAsia="ko-KR"/>
              </w:rPr>
              <w:t>Rae, Monday, 4:11</w:t>
            </w:r>
          </w:p>
          <w:p w14:paraId="1FF3E73A" w14:textId="77777777" w:rsidR="0066706A" w:rsidRDefault="0066706A" w:rsidP="0066706A">
            <w:pPr>
              <w:rPr>
                <w:rFonts w:eastAsia="Batang" w:cs="Arial"/>
                <w:lang w:eastAsia="ko-KR"/>
              </w:rPr>
            </w:pPr>
            <w:r>
              <w:rPr>
                <w:rFonts w:eastAsia="Batang" w:cs="Arial"/>
                <w:lang w:eastAsia="ko-KR"/>
              </w:rPr>
              <w:t>Rev required</w:t>
            </w:r>
          </w:p>
          <w:p w14:paraId="2265B78A" w14:textId="77777777" w:rsidR="0066706A" w:rsidRDefault="0066706A" w:rsidP="00A54104">
            <w:pPr>
              <w:rPr>
                <w:rFonts w:eastAsia="Batang" w:cs="Arial"/>
                <w:lang w:eastAsia="ko-KR"/>
              </w:rPr>
            </w:pPr>
          </w:p>
          <w:p w14:paraId="333EDBB6" w14:textId="6FC1A836" w:rsidR="005B091F" w:rsidRDefault="005B091F" w:rsidP="005B091F">
            <w:pPr>
              <w:rPr>
                <w:lang w:val="en-US" w:eastAsia="ko-KR"/>
              </w:rPr>
            </w:pPr>
            <w:r>
              <w:rPr>
                <w:lang w:val="en-US" w:eastAsia="ko-KR"/>
              </w:rPr>
              <w:lastRenderedPageBreak/>
              <w:t>Sunghoon, Monday, 7:50</w:t>
            </w:r>
          </w:p>
          <w:p w14:paraId="0D7F9FE6" w14:textId="77777777" w:rsidR="005B091F" w:rsidRDefault="005B091F" w:rsidP="005B091F">
            <w:pPr>
              <w:rPr>
                <w:rFonts w:eastAsia="Batang" w:cs="Arial"/>
                <w:lang w:eastAsia="ko-KR"/>
              </w:rPr>
            </w:pPr>
            <w:r>
              <w:rPr>
                <w:lang w:val="en-US" w:eastAsia="ko-KR"/>
              </w:rPr>
              <w:t>Rev required</w:t>
            </w:r>
          </w:p>
          <w:p w14:paraId="18D83E1B" w14:textId="77777777" w:rsidR="005B091F" w:rsidRDefault="005B091F" w:rsidP="00A54104">
            <w:pPr>
              <w:rPr>
                <w:rFonts w:eastAsia="Batang" w:cs="Arial"/>
                <w:lang w:eastAsia="ko-KR"/>
              </w:rPr>
            </w:pPr>
          </w:p>
          <w:p w14:paraId="3AD3602F" w14:textId="319E16D2" w:rsidR="002B21E6" w:rsidRDefault="002B21E6" w:rsidP="002B21E6">
            <w:pPr>
              <w:rPr>
                <w:rFonts w:eastAsia="Batang" w:cs="Arial"/>
                <w:lang w:eastAsia="ko-KR"/>
              </w:rPr>
            </w:pPr>
            <w:r>
              <w:rPr>
                <w:rFonts w:eastAsia="Batang" w:cs="Arial"/>
                <w:lang w:eastAsia="ko-KR"/>
              </w:rPr>
              <w:t>Ivo, Monday, 8:23</w:t>
            </w:r>
          </w:p>
          <w:p w14:paraId="5A1DC4C3" w14:textId="77777777" w:rsidR="002B21E6" w:rsidRDefault="002B21E6" w:rsidP="002B21E6">
            <w:pPr>
              <w:rPr>
                <w:rFonts w:eastAsia="Batang" w:cs="Arial"/>
                <w:lang w:eastAsia="ko-KR"/>
              </w:rPr>
            </w:pPr>
            <w:r>
              <w:rPr>
                <w:rFonts w:eastAsia="Batang" w:cs="Arial"/>
                <w:lang w:eastAsia="ko-KR"/>
              </w:rPr>
              <w:t>Rev required</w:t>
            </w:r>
          </w:p>
          <w:p w14:paraId="16AF0315" w14:textId="77777777" w:rsidR="002B21E6" w:rsidRDefault="002B21E6" w:rsidP="00A54104">
            <w:pPr>
              <w:rPr>
                <w:rFonts w:eastAsia="Batang" w:cs="Arial"/>
                <w:lang w:eastAsia="ko-KR"/>
              </w:rPr>
            </w:pPr>
          </w:p>
          <w:p w14:paraId="744FFB3D" w14:textId="77777777" w:rsidR="007240FF" w:rsidRDefault="007240FF" w:rsidP="00A5410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Tuesday, </w:t>
            </w:r>
            <w:r w:rsidR="002C5FFB">
              <w:rPr>
                <w:rFonts w:eastAsia="Batang" w:cs="Arial"/>
                <w:lang w:eastAsia="ko-KR"/>
              </w:rPr>
              <w:t>9:25</w:t>
            </w:r>
          </w:p>
          <w:p w14:paraId="105E5BF3" w14:textId="77777777" w:rsidR="002C5FFB" w:rsidRDefault="002C5FFB" w:rsidP="00A54104">
            <w:pPr>
              <w:rPr>
                <w:rFonts w:eastAsia="Batang" w:cs="Arial"/>
                <w:lang w:eastAsia="ko-KR"/>
              </w:rPr>
            </w:pPr>
            <w:r>
              <w:rPr>
                <w:rFonts w:eastAsia="Batang" w:cs="Arial"/>
                <w:lang w:eastAsia="ko-KR"/>
              </w:rPr>
              <w:t>Answers to Mohamed and Rae</w:t>
            </w:r>
          </w:p>
          <w:p w14:paraId="48FCAF89" w14:textId="77777777" w:rsidR="002C5FFB" w:rsidRDefault="002C5FFB" w:rsidP="00A54104">
            <w:pPr>
              <w:rPr>
                <w:rFonts w:eastAsia="Batang" w:cs="Arial"/>
                <w:lang w:eastAsia="ko-KR"/>
              </w:rPr>
            </w:pPr>
          </w:p>
          <w:p w14:paraId="69966D32" w14:textId="77777777" w:rsidR="002C5FFB" w:rsidRDefault="002C5FFB" w:rsidP="002C5FFB">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9:36</w:t>
            </w:r>
          </w:p>
          <w:p w14:paraId="57FACE11" w14:textId="028E3187" w:rsidR="002C5FFB" w:rsidRDefault="002C5FFB" w:rsidP="002C5FFB">
            <w:pPr>
              <w:rPr>
                <w:rFonts w:eastAsia="Batang" w:cs="Arial"/>
                <w:lang w:eastAsia="ko-KR"/>
              </w:rPr>
            </w:pPr>
            <w:r>
              <w:rPr>
                <w:rFonts w:eastAsia="Batang" w:cs="Arial"/>
                <w:lang w:eastAsia="ko-KR"/>
              </w:rPr>
              <w:t>Answers to Sunghoon</w:t>
            </w:r>
          </w:p>
          <w:p w14:paraId="50547E0B" w14:textId="77777777" w:rsidR="002C5FFB" w:rsidRDefault="002C5FFB" w:rsidP="00A54104">
            <w:pPr>
              <w:rPr>
                <w:rFonts w:eastAsia="Batang" w:cs="Arial"/>
                <w:lang w:eastAsia="ko-KR"/>
              </w:rPr>
            </w:pPr>
          </w:p>
          <w:p w14:paraId="26BDAED1" w14:textId="44B520CC" w:rsidR="00D34EDC" w:rsidRDefault="00D34EDC" w:rsidP="00D34EDC">
            <w:pPr>
              <w:rPr>
                <w:rFonts w:eastAsia="Batang" w:cs="Arial"/>
                <w:lang w:eastAsia="ko-KR"/>
              </w:rPr>
            </w:pPr>
            <w:r>
              <w:rPr>
                <w:rFonts w:eastAsia="Batang" w:cs="Arial"/>
                <w:lang w:eastAsia="ko-KR"/>
              </w:rPr>
              <w:t>Rae, Tuesday, 9:56</w:t>
            </w:r>
          </w:p>
          <w:p w14:paraId="55E848BD" w14:textId="2F9EDA9A" w:rsidR="00D34EDC" w:rsidRDefault="00D34EDC" w:rsidP="00D34EDC">
            <w:pPr>
              <w:rPr>
                <w:rFonts w:eastAsia="Batang" w:cs="Arial"/>
                <w:lang w:eastAsia="ko-KR"/>
              </w:rPr>
            </w:pPr>
            <w:r>
              <w:rPr>
                <w:rFonts w:eastAsia="Batang" w:cs="Arial"/>
                <w:lang w:eastAsia="ko-KR"/>
              </w:rPr>
              <w:t xml:space="preserve">Answers to </w:t>
            </w:r>
            <w:proofErr w:type="spellStart"/>
            <w:r w:rsidR="000D150F">
              <w:rPr>
                <w:rFonts w:eastAsia="Batang" w:cs="Arial"/>
                <w:lang w:eastAsia="ko-KR"/>
              </w:rPr>
              <w:t>Yizhong</w:t>
            </w:r>
            <w:proofErr w:type="spellEnd"/>
          </w:p>
          <w:p w14:paraId="5361D121" w14:textId="77777777" w:rsidR="00D34EDC" w:rsidRDefault="00D34EDC" w:rsidP="00A54104">
            <w:pPr>
              <w:rPr>
                <w:rFonts w:eastAsia="Batang" w:cs="Arial"/>
                <w:lang w:eastAsia="ko-KR"/>
              </w:rPr>
            </w:pPr>
          </w:p>
          <w:p w14:paraId="6AA0B321" w14:textId="3241F8F8" w:rsidR="00322BDD" w:rsidRDefault="00322BDD" w:rsidP="00322BDD">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11:20</w:t>
            </w:r>
          </w:p>
          <w:p w14:paraId="3204F884" w14:textId="3A1E5AB7" w:rsidR="00322BDD" w:rsidRDefault="00322BDD" w:rsidP="00322BDD">
            <w:pPr>
              <w:rPr>
                <w:rFonts w:eastAsia="Batang" w:cs="Arial"/>
                <w:lang w:eastAsia="ko-KR"/>
              </w:rPr>
            </w:pPr>
            <w:r>
              <w:rPr>
                <w:rFonts w:eastAsia="Batang" w:cs="Arial"/>
                <w:lang w:eastAsia="ko-KR"/>
              </w:rPr>
              <w:t>Answers to Rae</w:t>
            </w:r>
          </w:p>
          <w:p w14:paraId="3C7EE2C7" w14:textId="77777777" w:rsidR="00322BDD" w:rsidRDefault="00322BDD" w:rsidP="00A54104">
            <w:pPr>
              <w:rPr>
                <w:rFonts w:eastAsia="Batang" w:cs="Arial"/>
                <w:lang w:eastAsia="ko-KR"/>
              </w:rPr>
            </w:pPr>
          </w:p>
          <w:p w14:paraId="6ACECCCC" w14:textId="2EEE8C77" w:rsidR="00C950D8" w:rsidRDefault="00C950D8" w:rsidP="00C950D8">
            <w:pPr>
              <w:rPr>
                <w:lang w:val="en-US" w:eastAsia="ko-KR"/>
              </w:rPr>
            </w:pPr>
            <w:r>
              <w:rPr>
                <w:lang w:val="en-US" w:eastAsia="ko-KR"/>
              </w:rPr>
              <w:t>Sunghoon, Tuesday, 12:10</w:t>
            </w:r>
          </w:p>
          <w:p w14:paraId="1A93AC84" w14:textId="0B0861DF" w:rsidR="00C950D8" w:rsidRDefault="001F5076" w:rsidP="00C950D8">
            <w:pPr>
              <w:rPr>
                <w:rFonts w:eastAsia="Batang" w:cs="Arial"/>
                <w:lang w:eastAsia="ko-KR"/>
              </w:rPr>
            </w:pPr>
            <w:r>
              <w:rPr>
                <w:lang w:val="en-US" w:eastAsia="ko-KR"/>
              </w:rPr>
              <w:t>Suggests way forward</w:t>
            </w:r>
          </w:p>
          <w:p w14:paraId="3753B944" w14:textId="77777777" w:rsidR="00C950D8" w:rsidRDefault="00C950D8" w:rsidP="00A54104">
            <w:pPr>
              <w:rPr>
                <w:rFonts w:eastAsia="Batang" w:cs="Arial"/>
                <w:lang w:eastAsia="ko-KR"/>
              </w:rPr>
            </w:pPr>
          </w:p>
          <w:p w14:paraId="21F72758" w14:textId="63EDDFD2" w:rsidR="001F5076" w:rsidRDefault="001F5076" w:rsidP="001F5076">
            <w:pPr>
              <w:rPr>
                <w:lang w:val="en-US" w:eastAsia="ko-KR"/>
              </w:rPr>
            </w:pPr>
            <w:r>
              <w:rPr>
                <w:lang w:val="en-US" w:eastAsia="ko-KR"/>
              </w:rPr>
              <w:t>Sunghoon, Tuesday, 12:13</w:t>
            </w:r>
          </w:p>
          <w:p w14:paraId="21AD12F1" w14:textId="1559890D" w:rsidR="001F5076" w:rsidRDefault="00091225" w:rsidP="001F5076">
            <w:pPr>
              <w:rPr>
                <w:rFonts w:eastAsia="Batang" w:cs="Arial"/>
                <w:lang w:eastAsia="ko-KR"/>
              </w:rPr>
            </w:pPr>
            <w:r>
              <w:rPr>
                <w:lang w:val="en-US" w:eastAsia="ko-KR"/>
              </w:rPr>
              <w:t xml:space="preserve">Answers to </w:t>
            </w:r>
            <w:proofErr w:type="spellStart"/>
            <w:r>
              <w:rPr>
                <w:lang w:val="en-US" w:eastAsia="ko-KR"/>
              </w:rPr>
              <w:t>Yizhong</w:t>
            </w:r>
            <w:proofErr w:type="spellEnd"/>
          </w:p>
          <w:p w14:paraId="194AAD1F" w14:textId="77777777" w:rsidR="001F5076" w:rsidRDefault="001F5076" w:rsidP="00A54104">
            <w:pPr>
              <w:rPr>
                <w:rFonts w:eastAsia="Batang" w:cs="Arial"/>
                <w:lang w:eastAsia="ko-KR"/>
              </w:rPr>
            </w:pPr>
          </w:p>
          <w:p w14:paraId="60E03F4C" w14:textId="79656802" w:rsidR="001F4101" w:rsidRDefault="001F4101" w:rsidP="001F4101">
            <w:pPr>
              <w:rPr>
                <w:lang w:val="en-US" w:eastAsia="ko-KR"/>
              </w:rPr>
            </w:pPr>
            <w:r>
              <w:rPr>
                <w:lang w:val="en-US" w:eastAsia="ko-KR"/>
              </w:rPr>
              <w:t>Rae, Tuesday, 12:31</w:t>
            </w:r>
          </w:p>
          <w:p w14:paraId="2F5FD736" w14:textId="302715AE" w:rsidR="001F4101" w:rsidRDefault="001F4101" w:rsidP="001F4101">
            <w:pPr>
              <w:rPr>
                <w:lang w:val="en-US" w:eastAsia="ko-KR"/>
              </w:rPr>
            </w:pPr>
            <w:r>
              <w:rPr>
                <w:lang w:val="en-US" w:eastAsia="ko-KR"/>
              </w:rPr>
              <w:t>Suggests way forward</w:t>
            </w:r>
          </w:p>
          <w:p w14:paraId="66777CAA" w14:textId="10F67867" w:rsidR="00CE3F93" w:rsidRDefault="00CE3F93" w:rsidP="001F4101">
            <w:pPr>
              <w:rPr>
                <w:lang w:val="en-US" w:eastAsia="ko-KR"/>
              </w:rPr>
            </w:pPr>
          </w:p>
          <w:p w14:paraId="5A75B772" w14:textId="37047CDD" w:rsidR="00CE3F93" w:rsidRDefault="00CE3F93" w:rsidP="001F4101">
            <w:pPr>
              <w:rPr>
                <w:lang w:val="en-US" w:eastAsia="ko-KR"/>
              </w:rPr>
            </w:pPr>
            <w:proofErr w:type="spellStart"/>
            <w:r>
              <w:rPr>
                <w:lang w:val="en-US" w:eastAsia="ko-KR"/>
              </w:rPr>
              <w:t>Yizhong</w:t>
            </w:r>
            <w:proofErr w:type="spellEnd"/>
            <w:r>
              <w:rPr>
                <w:lang w:val="en-US" w:eastAsia="ko-KR"/>
              </w:rPr>
              <w:t>, Tuesday, 13:19</w:t>
            </w:r>
          </w:p>
          <w:p w14:paraId="42370E17" w14:textId="109B4E65" w:rsidR="00CE3F93" w:rsidRDefault="00CE3F93" w:rsidP="001F4101">
            <w:pPr>
              <w:rPr>
                <w:rFonts w:eastAsia="Batang" w:cs="Arial"/>
                <w:lang w:eastAsia="ko-KR"/>
              </w:rPr>
            </w:pPr>
            <w:r>
              <w:rPr>
                <w:lang w:val="en-US" w:eastAsia="ko-KR"/>
              </w:rPr>
              <w:t>Agreed with way forward, will provide draft revision</w:t>
            </w:r>
          </w:p>
          <w:p w14:paraId="715245EB" w14:textId="77777777" w:rsidR="001F4101" w:rsidRDefault="001F4101" w:rsidP="00A54104">
            <w:pPr>
              <w:rPr>
                <w:rFonts w:eastAsia="Batang" w:cs="Arial"/>
                <w:lang w:eastAsia="ko-KR"/>
              </w:rPr>
            </w:pPr>
          </w:p>
          <w:p w14:paraId="7C512966" w14:textId="30928797" w:rsidR="0092260A" w:rsidRDefault="0092260A" w:rsidP="0092260A">
            <w:pPr>
              <w:rPr>
                <w:lang w:val="en-US" w:eastAsia="ko-KR"/>
              </w:rPr>
            </w:pPr>
            <w:proofErr w:type="spellStart"/>
            <w:r>
              <w:rPr>
                <w:lang w:val="en-US" w:eastAsia="ko-KR"/>
              </w:rPr>
              <w:t>Yizhong</w:t>
            </w:r>
            <w:proofErr w:type="spellEnd"/>
            <w:r>
              <w:rPr>
                <w:lang w:val="en-US" w:eastAsia="ko-KR"/>
              </w:rPr>
              <w:t>, Tuesday, 13:25</w:t>
            </w:r>
          </w:p>
          <w:p w14:paraId="0AB767CB" w14:textId="0D413D56" w:rsidR="0092260A" w:rsidRDefault="0092260A" w:rsidP="0092260A">
            <w:pPr>
              <w:rPr>
                <w:rFonts w:eastAsia="Batang" w:cs="Arial"/>
                <w:lang w:eastAsia="ko-KR"/>
              </w:rPr>
            </w:pPr>
            <w:r>
              <w:rPr>
                <w:lang w:val="en-US" w:eastAsia="ko-KR"/>
              </w:rPr>
              <w:t>Answers to Sunghoon</w:t>
            </w:r>
          </w:p>
          <w:p w14:paraId="216E956E" w14:textId="77777777" w:rsidR="00F74994" w:rsidRDefault="00F74994" w:rsidP="00F74994">
            <w:pPr>
              <w:rPr>
                <w:lang w:val="en-US" w:eastAsia="ko-KR"/>
              </w:rPr>
            </w:pPr>
          </w:p>
          <w:p w14:paraId="2C04B5D7" w14:textId="1EC75A26" w:rsidR="00F74994" w:rsidRDefault="00F74994" w:rsidP="00F74994">
            <w:pPr>
              <w:rPr>
                <w:lang w:val="en-US" w:eastAsia="ko-KR"/>
              </w:rPr>
            </w:pPr>
            <w:proofErr w:type="spellStart"/>
            <w:r>
              <w:rPr>
                <w:lang w:val="en-US" w:eastAsia="ko-KR"/>
              </w:rPr>
              <w:t>Yizhong</w:t>
            </w:r>
            <w:proofErr w:type="spellEnd"/>
            <w:r>
              <w:rPr>
                <w:lang w:val="en-US" w:eastAsia="ko-KR"/>
              </w:rPr>
              <w:t>, Tuesday, 15:14</w:t>
            </w:r>
          </w:p>
          <w:p w14:paraId="4BC0B7D2" w14:textId="5FD46CC4" w:rsidR="00F74994" w:rsidRDefault="00F74994" w:rsidP="00F74994">
            <w:pPr>
              <w:rPr>
                <w:rFonts w:eastAsia="Batang" w:cs="Arial"/>
                <w:lang w:eastAsia="ko-KR"/>
              </w:rPr>
            </w:pPr>
            <w:r>
              <w:rPr>
                <w:lang w:val="en-US" w:eastAsia="ko-KR"/>
              </w:rPr>
              <w:t>Provides draft revision</w:t>
            </w:r>
          </w:p>
          <w:p w14:paraId="4CDCEF54" w14:textId="77777777" w:rsidR="0092260A" w:rsidRDefault="0092260A" w:rsidP="00A54104">
            <w:pPr>
              <w:rPr>
                <w:rFonts w:eastAsia="Batang" w:cs="Arial"/>
                <w:lang w:eastAsia="ko-KR"/>
              </w:rPr>
            </w:pPr>
          </w:p>
          <w:p w14:paraId="2A76B77B" w14:textId="77777777" w:rsidR="00201F26" w:rsidRDefault="00201F26" w:rsidP="00A54104">
            <w:pPr>
              <w:rPr>
                <w:rFonts w:eastAsia="Batang" w:cs="Arial"/>
                <w:lang w:eastAsia="ko-KR"/>
              </w:rPr>
            </w:pPr>
            <w:r>
              <w:rPr>
                <w:rFonts w:eastAsia="Batang" w:cs="Arial"/>
                <w:lang w:eastAsia="ko-KR"/>
              </w:rPr>
              <w:t>Sunghoon, Wednesday, 8:40</w:t>
            </w:r>
          </w:p>
          <w:p w14:paraId="4842392A" w14:textId="77777777" w:rsidR="00201F26" w:rsidRDefault="00201F26" w:rsidP="00A54104">
            <w:pPr>
              <w:rPr>
                <w:rFonts w:eastAsia="Batang" w:cs="Arial"/>
                <w:lang w:eastAsia="ko-KR"/>
              </w:rPr>
            </w:pPr>
            <w:r>
              <w:rPr>
                <w:rFonts w:eastAsia="Batang" w:cs="Arial"/>
                <w:lang w:eastAsia="ko-KR"/>
              </w:rPr>
              <w:t xml:space="preserve">Agreed with </w:t>
            </w:r>
            <w:proofErr w:type="spellStart"/>
            <w:r>
              <w:rPr>
                <w:rFonts w:eastAsia="Batang" w:cs="Arial"/>
                <w:lang w:eastAsia="ko-KR"/>
              </w:rPr>
              <w:t>Yizhong</w:t>
            </w:r>
            <w:proofErr w:type="spellEnd"/>
          </w:p>
          <w:p w14:paraId="052A2E58" w14:textId="77777777" w:rsidR="00201F26" w:rsidRDefault="00201F26" w:rsidP="00A54104">
            <w:pPr>
              <w:rPr>
                <w:rFonts w:eastAsia="Batang" w:cs="Arial"/>
                <w:lang w:eastAsia="ko-KR"/>
              </w:rPr>
            </w:pPr>
          </w:p>
          <w:p w14:paraId="3E4094CD" w14:textId="4EF52B9B" w:rsidR="00D45D5C" w:rsidRDefault="00D45D5C" w:rsidP="00D45D5C">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15:16</w:t>
            </w:r>
          </w:p>
          <w:p w14:paraId="4E99441B" w14:textId="77777777" w:rsidR="00D45D5C" w:rsidRDefault="00D45D5C" w:rsidP="00D45D5C">
            <w:pPr>
              <w:rPr>
                <w:rFonts w:eastAsia="Batang" w:cs="Arial"/>
                <w:lang w:eastAsia="ko-KR"/>
              </w:rPr>
            </w:pPr>
            <w:r>
              <w:rPr>
                <w:rFonts w:eastAsia="Batang" w:cs="Arial"/>
                <w:lang w:eastAsia="ko-KR"/>
              </w:rPr>
              <w:t>Provides draft revision</w:t>
            </w:r>
          </w:p>
          <w:p w14:paraId="5ABECF1E" w14:textId="19379A61" w:rsidR="00D45D5C" w:rsidRPr="00D95972" w:rsidRDefault="00D45D5C" w:rsidP="00A54104">
            <w:pPr>
              <w:rPr>
                <w:rFonts w:eastAsia="Batang" w:cs="Arial"/>
                <w:lang w:eastAsia="ko-KR"/>
              </w:rPr>
            </w:pPr>
          </w:p>
        </w:tc>
      </w:tr>
      <w:tr w:rsidR="004B5C4C" w:rsidRPr="00D95972" w14:paraId="10DA55A6" w14:textId="77777777" w:rsidTr="00195212">
        <w:tc>
          <w:tcPr>
            <w:tcW w:w="976" w:type="dxa"/>
            <w:tcBorders>
              <w:top w:val="nil"/>
              <w:left w:val="thinThickThinSmallGap" w:sz="24" w:space="0" w:color="auto"/>
              <w:bottom w:val="nil"/>
            </w:tcBorders>
            <w:shd w:val="clear" w:color="auto" w:fill="auto"/>
          </w:tcPr>
          <w:p w14:paraId="05FB3C1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23D7D5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BFE993F" w14:textId="71D4D3DA" w:rsidR="004B5C4C" w:rsidRPr="00D95972" w:rsidRDefault="00C6540F" w:rsidP="004B5C4C">
            <w:pPr>
              <w:overflowPunct/>
              <w:autoSpaceDE/>
              <w:autoSpaceDN/>
              <w:adjustRightInd/>
              <w:textAlignment w:val="auto"/>
              <w:rPr>
                <w:rFonts w:cs="Arial"/>
                <w:lang w:val="en-US"/>
              </w:rPr>
            </w:pPr>
            <w:hyperlink r:id="rId292" w:history="1">
              <w:r w:rsidR="004B5C4C">
                <w:rPr>
                  <w:rStyle w:val="Hyperlink"/>
                </w:rPr>
                <w:t>C1-212267</w:t>
              </w:r>
            </w:hyperlink>
          </w:p>
        </w:tc>
        <w:tc>
          <w:tcPr>
            <w:tcW w:w="4191" w:type="dxa"/>
            <w:gridSpan w:val="3"/>
            <w:tcBorders>
              <w:top w:val="single" w:sz="4" w:space="0" w:color="auto"/>
              <w:bottom w:val="single" w:sz="4" w:space="0" w:color="auto"/>
            </w:tcBorders>
            <w:shd w:val="clear" w:color="auto" w:fill="FFFF00"/>
          </w:tcPr>
          <w:p w14:paraId="5149DE87" w14:textId="6426FEF0" w:rsidR="004B5C4C" w:rsidRPr="00D95972" w:rsidRDefault="004B5C4C" w:rsidP="004B5C4C">
            <w:pPr>
              <w:rPr>
                <w:rFonts w:cs="Arial"/>
              </w:rPr>
            </w:pPr>
            <w:r>
              <w:rPr>
                <w:rFonts w:cs="Arial"/>
              </w:rPr>
              <w:t>TS 24.554: Group member discovery over PC5 interface</w:t>
            </w:r>
          </w:p>
        </w:tc>
        <w:tc>
          <w:tcPr>
            <w:tcW w:w="1767" w:type="dxa"/>
            <w:tcBorders>
              <w:top w:val="single" w:sz="4" w:space="0" w:color="auto"/>
              <w:bottom w:val="single" w:sz="4" w:space="0" w:color="auto"/>
            </w:tcBorders>
            <w:shd w:val="clear" w:color="auto" w:fill="FFFF00"/>
          </w:tcPr>
          <w:p w14:paraId="19EAB650" w14:textId="470F1EE5"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C60E9A9" w14:textId="2A210BA3"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B0A75" w14:textId="0058C9FE" w:rsidR="00A54104" w:rsidRDefault="00A54104" w:rsidP="00A54104">
            <w:pPr>
              <w:rPr>
                <w:rFonts w:eastAsia="Batang" w:cs="Arial"/>
                <w:lang w:eastAsia="ko-KR"/>
              </w:rPr>
            </w:pPr>
            <w:r>
              <w:rPr>
                <w:rFonts w:eastAsia="Batang" w:cs="Arial"/>
                <w:lang w:eastAsia="ko-KR"/>
              </w:rPr>
              <w:t>Mohamed, Monday, 2:42</w:t>
            </w:r>
          </w:p>
          <w:p w14:paraId="6427A232" w14:textId="77777777" w:rsidR="004B5C4C" w:rsidRDefault="00A54104" w:rsidP="00A54104">
            <w:pPr>
              <w:rPr>
                <w:rFonts w:eastAsia="Batang" w:cs="Arial"/>
                <w:lang w:eastAsia="ko-KR"/>
              </w:rPr>
            </w:pPr>
            <w:r>
              <w:rPr>
                <w:rFonts w:eastAsia="Batang" w:cs="Arial"/>
                <w:lang w:eastAsia="ko-KR"/>
              </w:rPr>
              <w:t>Rev required</w:t>
            </w:r>
          </w:p>
          <w:p w14:paraId="3FD0A1A2" w14:textId="77777777" w:rsidR="00D662CC" w:rsidRDefault="00D662CC" w:rsidP="00A54104">
            <w:pPr>
              <w:rPr>
                <w:rFonts w:eastAsia="Batang" w:cs="Arial"/>
                <w:lang w:eastAsia="ko-KR"/>
              </w:rPr>
            </w:pPr>
          </w:p>
          <w:p w14:paraId="41D58A36" w14:textId="475EFA45" w:rsidR="00D662CC" w:rsidRDefault="00D662CC" w:rsidP="00D662CC">
            <w:pPr>
              <w:rPr>
                <w:lang w:val="en-US" w:eastAsia="ko-KR"/>
              </w:rPr>
            </w:pPr>
            <w:r>
              <w:rPr>
                <w:lang w:val="en-US" w:eastAsia="ko-KR"/>
              </w:rPr>
              <w:t>Sunghoon, Monday, 7:51</w:t>
            </w:r>
          </w:p>
          <w:p w14:paraId="38240299" w14:textId="77777777" w:rsidR="00D662CC" w:rsidRDefault="00D662CC" w:rsidP="00D662CC">
            <w:pPr>
              <w:rPr>
                <w:rFonts w:eastAsia="Batang" w:cs="Arial"/>
                <w:lang w:eastAsia="ko-KR"/>
              </w:rPr>
            </w:pPr>
            <w:r>
              <w:rPr>
                <w:lang w:val="en-US" w:eastAsia="ko-KR"/>
              </w:rPr>
              <w:t>Rev required</w:t>
            </w:r>
          </w:p>
          <w:p w14:paraId="4BA77432" w14:textId="77777777" w:rsidR="00D662CC" w:rsidRDefault="00D662CC" w:rsidP="00A54104">
            <w:pPr>
              <w:rPr>
                <w:rFonts w:eastAsia="Batang" w:cs="Arial"/>
                <w:lang w:eastAsia="ko-KR"/>
              </w:rPr>
            </w:pPr>
          </w:p>
          <w:p w14:paraId="722171BC" w14:textId="36B463B6" w:rsidR="003B1142" w:rsidRDefault="003B1142" w:rsidP="003B1142">
            <w:pPr>
              <w:rPr>
                <w:rFonts w:eastAsia="Batang" w:cs="Arial"/>
                <w:lang w:eastAsia="ko-KR"/>
              </w:rPr>
            </w:pPr>
            <w:r>
              <w:rPr>
                <w:rFonts w:eastAsia="Batang" w:cs="Arial"/>
                <w:lang w:eastAsia="ko-KR"/>
              </w:rPr>
              <w:t>Ivo, Monday, 8:23</w:t>
            </w:r>
          </w:p>
          <w:p w14:paraId="081535C2" w14:textId="77777777" w:rsidR="003B1142" w:rsidRDefault="003B1142" w:rsidP="003B1142">
            <w:pPr>
              <w:rPr>
                <w:rFonts w:eastAsia="Batang" w:cs="Arial"/>
                <w:lang w:eastAsia="ko-KR"/>
              </w:rPr>
            </w:pPr>
            <w:r>
              <w:rPr>
                <w:rFonts w:eastAsia="Batang" w:cs="Arial"/>
                <w:lang w:eastAsia="ko-KR"/>
              </w:rPr>
              <w:t>Rev required</w:t>
            </w:r>
          </w:p>
          <w:p w14:paraId="456F914C" w14:textId="77777777" w:rsidR="003B1142" w:rsidRDefault="003B1142" w:rsidP="00A54104">
            <w:pPr>
              <w:rPr>
                <w:rFonts w:eastAsia="Batang" w:cs="Arial"/>
                <w:lang w:eastAsia="ko-KR"/>
              </w:rPr>
            </w:pPr>
          </w:p>
          <w:p w14:paraId="6425DF6F" w14:textId="7EE252A5" w:rsidR="005F3627" w:rsidRDefault="005F3627" w:rsidP="005F3627">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15:23</w:t>
            </w:r>
          </w:p>
          <w:p w14:paraId="1BF98276" w14:textId="144FB7C5" w:rsidR="005F3627" w:rsidRDefault="002933F0" w:rsidP="005F3627">
            <w:pPr>
              <w:rPr>
                <w:rFonts w:eastAsia="Batang" w:cs="Arial"/>
                <w:lang w:eastAsia="ko-KR"/>
              </w:rPr>
            </w:pPr>
            <w:r>
              <w:rPr>
                <w:rFonts w:eastAsia="Batang" w:cs="Arial"/>
                <w:lang w:eastAsia="ko-KR"/>
              </w:rPr>
              <w:t>Will provide draft revision</w:t>
            </w:r>
          </w:p>
          <w:p w14:paraId="169EDFB2" w14:textId="77777777" w:rsidR="005F3627" w:rsidRDefault="005F3627" w:rsidP="00A54104">
            <w:pPr>
              <w:rPr>
                <w:rFonts w:eastAsia="Batang" w:cs="Arial"/>
                <w:lang w:eastAsia="ko-KR"/>
              </w:rPr>
            </w:pPr>
          </w:p>
          <w:p w14:paraId="3C1ABBA4" w14:textId="312DAF62" w:rsidR="006317DE" w:rsidRDefault="006317DE" w:rsidP="006317DE">
            <w:pPr>
              <w:rPr>
                <w:rFonts w:eastAsia="Batang" w:cs="Arial"/>
                <w:lang w:eastAsia="ko-KR"/>
              </w:rPr>
            </w:pPr>
            <w:r>
              <w:rPr>
                <w:rFonts w:eastAsia="Batang" w:cs="Arial"/>
                <w:lang w:eastAsia="ko-KR"/>
              </w:rPr>
              <w:t>Mohamed, Tuesday, 16:38</w:t>
            </w:r>
          </w:p>
          <w:p w14:paraId="689D44D0" w14:textId="5AF9E1B3" w:rsidR="006317DE" w:rsidRDefault="006317DE" w:rsidP="006317DE">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1C75A6C5" w14:textId="77777777" w:rsidR="006317DE" w:rsidRDefault="006317DE" w:rsidP="00A54104">
            <w:pPr>
              <w:rPr>
                <w:rFonts w:eastAsia="Batang" w:cs="Arial"/>
                <w:lang w:eastAsia="ko-KR"/>
              </w:rPr>
            </w:pPr>
          </w:p>
          <w:p w14:paraId="688BA3BD" w14:textId="11053BBC" w:rsidR="00B42591" w:rsidRDefault="00B42591" w:rsidP="00B42591">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16:46</w:t>
            </w:r>
          </w:p>
          <w:p w14:paraId="50157123" w14:textId="39421700" w:rsidR="00B42591" w:rsidRDefault="00B42591" w:rsidP="00B42591">
            <w:pPr>
              <w:rPr>
                <w:rFonts w:eastAsia="Batang" w:cs="Arial"/>
                <w:lang w:eastAsia="ko-KR"/>
              </w:rPr>
            </w:pPr>
            <w:r>
              <w:rPr>
                <w:rFonts w:eastAsia="Batang" w:cs="Arial"/>
                <w:lang w:eastAsia="ko-KR"/>
              </w:rPr>
              <w:t>Answers to Ivo</w:t>
            </w:r>
          </w:p>
          <w:p w14:paraId="4AC32929" w14:textId="77777777" w:rsidR="00B42591" w:rsidRDefault="00B42591" w:rsidP="00A54104">
            <w:pPr>
              <w:rPr>
                <w:rFonts w:eastAsia="Batang" w:cs="Arial"/>
                <w:lang w:eastAsia="ko-KR"/>
              </w:rPr>
            </w:pPr>
          </w:p>
          <w:p w14:paraId="3C0EDCB1" w14:textId="5F31D8D7" w:rsidR="004374D3" w:rsidRDefault="004374D3" w:rsidP="004374D3">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16:</w:t>
            </w:r>
            <w:r w:rsidR="004C36B2">
              <w:rPr>
                <w:rFonts w:eastAsia="Batang" w:cs="Arial"/>
                <w:lang w:eastAsia="ko-KR"/>
              </w:rPr>
              <w:t>50</w:t>
            </w:r>
          </w:p>
          <w:p w14:paraId="088534D9" w14:textId="6758F83D" w:rsidR="004374D3" w:rsidRDefault="004C36B2" w:rsidP="00A54104">
            <w:pPr>
              <w:rPr>
                <w:rFonts w:eastAsia="Batang" w:cs="Arial"/>
                <w:lang w:eastAsia="ko-KR"/>
              </w:rPr>
            </w:pPr>
            <w:r>
              <w:rPr>
                <w:rFonts w:eastAsia="Batang" w:cs="Arial"/>
                <w:lang w:eastAsia="ko-KR"/>
              </w:rPr>
              <w:t>Provides draft revision</w:t>
            </w:r>
            <w:r w:rsidRPr="00D95972">
              <w:rPr>
                <w:rFonts w:eastAsia="Batang" w:cs="Arial"/>
                <w:lang w:eastAsia="ko-KR"/>
              </w:rPr>
              <w:t xml:space="preserve"> </w:t>
            </w:r>
          </w:p>
          <w:p w14:paraId="66D0C58F" w14:textId="77777777" w:rsidR="004C36B2" w:rsidRDefault="004C36B2" w:rsidP="00A54104">
            <w:pPr>
              <w:rPr>
                <w:rFonts w:eastAsia="Batang" w:cs="Arial"/>
                <w:lang w:eastAsia="ko-KR"/>
              </w:rPr>
            </w:pPr>
          </w:p>
          <w:p w14:paraId="7237FB8D" w14:textId="1485C1D5" w:rsidR="00D45D5C" w:rsidRDefault="00D45D5C" w:rsidP="00D45D5C">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15:17</w:t>
            </w:r>
          </w:p>
          <w:p w14:paraId="68BA530C" w14:textId="77777777" w:rsidR="00D45D5C" w:rsidRDefault="00D45D5C" w:rsidP="00D45D5C">
            <w:pPr>
              <w:rPr>
                <w:rFonts w:eastAsia="Batang" w:cs="Arial"/>
                <w:lang w:eastAsia="ko-KR"/>
              </w:rPr>
            </w:pPr>
            <w:r>
              <w:rPr>
                <w:rFonts w:eastAsia="Batang" w:cs="Arial"/>
                <w:lang w:eastAsia="ko-KR"/>
              </w:rPr>
              <w:t>Provides draft revision</w:t>
            </w:r>
          </w:p>
          <w:p w14:paraId="0CF0E6FE" w14:textId="2E96B5FF" w:rsidR="00D45D5C" w:rsidRPr="00D95972" w:rsidRDefault="00D45D5C" w:rsidP="00A54104">
            <w:pPr>
              <w:rPr>
                <w:rFonts w:eastAsia="Batang" w:cs="Arial"/>
                <w:lang w:eastAsia="ko-KR"/>
              </w:rPr>
            </w:pPr>
          </w:p>
        </w:tc>
      </w:tr>
      <w:tr w:rsidR="004B5C4C" w:rsidRPr="00D95972" w14:paraId="3954146F" w14:textId="77777777" w:rsidTr="00195212">
        <w:tc>
          <w:tcPr>
            <w:tcW w:w="976" w:type="dxa"/>
            <w:tcBorders>
              <w:top w:val="nil"/>
              <w:left w:val="thinThickThinSmallGap" w:sz="24" w:space="0" w:color="auto"/>
              <w:bottom w:val="nil"/>
            </w:tcBorders>
            <w:shd w:val="clear" w:color="auto" w:fill="auto"/>
          </w:tcPr>
          <w:p w14:paraId="6028E93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C87BAB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E131996" w14:textId="5FC8AE67" w:rsidR="004B5C4C" w:rsidRPr="00D95972" w:rsidRDefault="00C6540F" w:rsidP="004B5C4C">
            <w:pPr>
              <w:overflowPunct/>
              <w:autoSpaceDE/>
              <w:autoSpaceDN/>
              <w:adjustRightInd/>
              <w:textAlignment w:val="auto"/>
              <w:rPr>
                <w:rFonts w:cs="Arial"/>
                <w:lang w:val="en-US"/>
              </w:rPr>
            </w:pPr>
            <w:hyperlink r:id="rId293" w:history="1">
              <w:r w:rsidR="004B5C4C">
                <w:rPr>
                  <w:rStyle w:val="Hyperlink"/>
                </w:rPr>
                <w:t>C1-212268</w:t>
              </w:r>
            </w:hyperlink>
          </w:p>
        </w:tc>
        <w:tc>
          <w:tcPr>
            <w:tcW w:w="4191" w:type="dxa"/>
            <w:gridSpan w:val="3"/>
            <w:tcBorders>
              <w:top w:val="single" w:sz="4" w:space="0" w:color="auto"/>
              <w:bottom w:val="single" w:sz="4" w:space="0" w:color="auto"/>
            </w:tcBorders>
            <w:shd w:val="clear" w:color="auto" w:fill="FFFF00"/>
          </w:tcPr>
          <w:p w14:paraId="5DC942D1" w14:textId="53050A74" w:rsidR="004B5C4C" w:rsidRPr="00D95972" w:rsidRDefault="004B5C4C" w:rsidP="004B5C4C">
            <w:pPr>
              <w:rPr>
                <w:rFonts w:cs="Arial"/>
              </w:rPr>
            </w:pPr>
            <w:r>
              <w:rPr>
                <w:rFonts w:cs="Arial"/>
              </w:rPr>
              <w:t xml:space="preserve">TS 24.554: Overview of 5G </w:t>
            </w:r>
            <w:proofErr w:type="spellStart"/>
            <w:r>
              <w:rPr>
                <w:rFonts w:cs="Arial"/>
              </w:rPr>
              <w:t>ProSe</w:t>
            </w:r>
            <w:proofErr w:type="spellEnd"/>
            <w:r>
              <w:rPr>
                <w:rFonts w:cs="Arial"/>
              </w:rPr>
              <w:t xml:space="preserve"> direct communications.</w:t>
            </w:r>
          </w:p>
        </w:tc>
        <w:tc>
          <w:tcPr>
            <w:tcW w:w="1767" w:type="dxa"/>
            <w:tcBorders>
              <w:top w:val="single" w:sz="4" w:space="0" w:color="auto"/>
              <w:bottom w:val="single" w:sz="4" w:space="0" w:color="auto"/>
            </w:tcBorders>
            <w:shd w:val="clear" w:color="auto" w:fill="FFFF00"/>
          </w:tcPr>
          <w:p w14:paraId="0D153607" w14:textId="036ED657" w:rsidR="004B5C4C" w:rsidRPr="00D95972" w:rsidRDefault="004B5C4C" w:rsidP="004B5C4C">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C665D1" w14:textId="4E21850C"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5A06A3" w14:textId="2D13C570" w:rsidR="00411572" w:rsidRDefault="00411572" w:rsidP="00411572">
            <w:pPr>
              <w:rPr>
                <w:rFonts w:eastAsia="Batang" w:cs="Arial"/>
                <w:lang w:eastAsia="ko-KR"/>
              </w:rPr>
            </w:pPr>
            <w:r>
              <w:rPr>
                <w:rFonts w:eastAsia="Batang" w:cs="Arial"/>
                <w:lang w:eastAsia="ko-KR"/>
              </w:rPr>
              <w:t>Mohamed, Monday, 2:41</w:t>
            </w:r>
          </w:p>
          <w:p w14:paraId="5A7A2FB8" w14:textId="77777777" w:rsidR="004B5C4C" w:rsidRDefault="00411572" w:rsidP="00411572">
            <w:pPr>
              <w:rPr>
                <w:rFonts w:eastAsia="Batang" w:cs="Arial"/>
                <w:lang w:eastAsia="ko-KR"/>
              </w:rPr>
            </w:pPr>
            <w:r>
              <w:rPr>
                <w:rFonts w:eastAsia="Batang" w:cs="Arial"/>
                <w:lang w:eastAsia="ko-KR"/>
              </w:rPr>
              <w:t>Rev required</w:t>
            </w:r>
          </w:p>
          <w:p w14:paraId="47DF357D" w14:textId="77777777" w:rsidR="00C244D8" w:rsidRDefault="00C244D8" w:rsidP="00411572">
            <w:pPr>
              <w:rPr>
                <w:rFonts w:eastAsia="Batang" w:cs="Arial"/>
                <w:lang w:eastAsia="ko-KR"/>
              </w:rPr>
            </w:pPr>
          </w:p>
          <w:p w14:paraId="5913D666" w14:textId="304B0B42" w:rsidR="00C244D8" w:rsidRDefault="00C244D8" w:rsidP="00C244D8">
            <w:pPr>
              <w:rPr>
                <w:rFonts w:eastAsia="Batang" w:cs="Arial"/>
                <w:lang w:eastAsia="ko-KR"/>
              </w:rPr>
            </w:pPr>
            <w:r>
              <w:rPr>
                <w:rFonts w:eastAsia="Batang" w:cs="Arial"/>
                <w:lang w:eastAsia="ko-KR"/>
              </w:rPr>
              <w:t>Ivo, Monday, 8:23</w:t>
            </w:r>
          </w:p>
          <w:p w14:paraId="6914E6A9" w14:textId="77777777" w:rsidR="00C244D8" w:rsidRDefault="00C244D8" w:rsidP="00C244D8">
            <w:pPr>
              <w:rPr>
                <w:rFonts w:eastAsia="Batang" w:cs="Arial"/>
                <w:lang w:eastAsia="ko-KR"/>
              </w:rPr>
            </w:pPr>
            <w:r>
              <w:rPr>
                <w:rFonts w:eastAsia="Batang" w:cs="Arial"/>
                <w:lang w:eastAsia="ko-KR"/>
              </w:rPr>
              <w:t>Rev required</w:t>
            </w:r>
          </w:p>
          <w:p w14:paraId="04DF0EFA" w14:textId="77777777" w:rsidR="00C244D8" w:rsidRDefault="00C244D8" w:rsidP="00411572">
            <w:pPr>
              <w:rPr>
                <w:rFonts w:eastAsia="Batang" w:cs="Arial"/>
                <w:lang w:eastAsia="ko-KR"/>
              </w:rPr>
            </w:pPr>
          </w:p>
          <w:p w14:paraId="7C4E34E7" w14:textId="728E3210" w:rsidR="00D65A9A" w:rsidRDefault="00D65A9A" w:rsidP="00D65A9A">
            <w:pPr>
              <w:rPr>
                <w:rFonts w:eastAsia="Batang" w:cs="Arial"/>
                <w:lang w:eastAsia="ko-KR"/>
              </w:rPr>
            </w:pPr>
            <w:r>
              <w:rPr>
                <w:rFonts w:eastAsia="Batang" w:cs="Arial"/>
                <w:lang w:eastAsia="ko-KR"/>
              </w:rPr>
              <w:t>Taimoor, Monday, 19:21</w:t>
            </w:r>
          </w:p>
          <w:p w14:paraId="5F5088F0" w14:textId="66C668C4" w:rsidR="00D65A9A" w:rsidRDefault="00D65A9A" w:rsidP="00D65A9A">
            <w:pPr>
              <w:rPr>
                <w:rFonts w:eastAsia="Batang" w:cs="Arial"/>
                <w:lang w:eastAsia="ko-KR"/>
              </w:rPr>
            </w:pPr>
            <w:r>
              <w:rPr>
                <w:rFonts w:eastAsia="Batang" w:cs="Arial"/>
                <w:lang w:eastAsia="ko-KR"/>
              </w:rPr>
              <w:t>Rev required</w:t>
            </w:r>
          </w:p>
          <w:p w14:paraId="09BA72EC" w14:textId="63D4B62F" w:rsidR="008228EE" w:rsidRDefault="008228EE" w:rsidP="00D65A9A">
            <w:pPr>
              <w:rPr>
                <w:rFonts w:eastAsia="Batang" w:cs="Arial"/>
                <w:lang w:eastAsia="ko-KR"/>
              </w:rPr>
            </w:pPr>
          </w:p>
          <w:p w14:paraId="725E1CB0" w14:textId="3AD7940A" w:rsidR="008228EE" w:rsidRDefault="008228EE" w:rsidP="00D65A9A">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5:51</w:t>
            </w:r>
          </w:p>
          <w:p w14:paraId="7B571813" w14:textId="3F74A2EC" w:rsidR="008228EE" w:rsidRDefault="008228EE" w:rsidP="00D65A9A">
            <w:pPr>
              <w:rPr>
                <w:rFonts w:eastAsia="Batang" w:cs="Arial"/>
                <w:lang w:eastAsia="ko-KR"/>
              </w:rPr>
            </w:pPr>
            <w:r>
              <w:rPr>
                <w:rFonts w:eastAsia="Batang" w:cs="Arial"/>
                <w:lang w:eastAsia="ko-KR"/>
              </w:rPr>
              <w:t>Answers to Taimoor</w:t>
            </w:r>
          </w:p>
          <w:p w14:paraId="0397C006" w14:textId="77777777" w:rsidR="00D65A9A" w:rsidRDefault="00D65A9A" w:rsidP="00411572">
            <w:pPr>
              <w:rPr>
                <w:rFonts w:eastAsia="Batang" w:cs="Arial"/>
                <w:lang w:eastAsia="ko-KR"/>
              </w:rPr>
            </w:pPr>
          </w:p>
          <w:p w14:paraId="6FAE687D" w14:textId="0D1E4408" w:rsidR="00F150FA" w:rsidRDefault="00F150FA" w:rsidP="00F150FA">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5:59</w:t>
            </w:r>
          </w:p>
          <w:p w14:paraId="10EB7A1A" w14:textId="4476406B" w:rsidR="00F150FA" w:rsidRDefault="00F150FA" w:rsidP="00F150FA">
            <w:pPr>
              <w:rPr>
                <w:rFonts w:eastAsia="Batang" w:cs="Arial"/>
                <w:lang w:eastAsia="ko-KR"/>
              </w:rPr>
            </w:pPr>
            <w:r>
              <w:rPr>
                <w:rFonts w:eastAsia="Batang" w:cs="Arial"/>
                <w:lang w:eastAsia="ko-KR"/>
              </w:rPr>
              <w:t>Provides draft revision</w:t>
            </w:r>
          </w:p>
          <w:p w14:paraId="333CAA0A" w14:textId="595DEE9C" w:rsidR="00F150FA" w:rsidRPr="00D95972" w:rsidRDefault="00F150FA" w:rsidP="00411572">
            <w:pPr>
              <w:rPr>
                <w:rFonts w:eastAsia="Batang" w:cs="Arial"/>
                <w:lang w:eastAsia="ko-KR"/>
              </w:rPr>
            </w:pPr>
          </w:p>
        </w:tc>
      </w:tr>
      <w:tr w:rsidR="004B5C4C" w:rsidRPr="00D95972" w14:paraId="4CA94D3C" w14:textId="77777777" w:rsidTr="00844DCE">
        <w:tc>
          <w:tcPr>
            <w:tcW w:w="976" w:type="dxa"/>
            <w:tcBorders>
              <w:top w:val="nil"/>
              <w:left w:val="thinThickThinSmallGap" w:sz="24" w:space="0" w:color="auto"/>
              <w:bottom w:val="nil"/>
            </w:tcBorders>
            <w:shd w:val="clear" w:color="auto" w:fill="auto"/>
          </w:tcPr>
          <w:p w14:paraId="138AA68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23043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5F66CD1C" w14:textId="7784903E" w:rsidR="004B5C4C" w:rsidRPr="00D95972" w:rsidRDefault="00C6540F" w:rsidP="004B5C4C">
            <w:pPr>
              <w:overflowPunct/>
              <w:autoSpaceDE/>
              <w:autoSpaceDN/>
              <w:adjustRightInd/>
              <w:textAlignment w:val="auto"/>
              <w:rPr>
                <w:rFonts w:cs="Arial"/>
                <w:lang w:val="en-US"/>
              </w:rPr>
            </w:pPr>
            <w:hyperlink r:id="rId294" w:history="1">
              <w:r w:rsidR="004B5C4C">
                <w:rPr>
                  <w:rStyle w:val="Hyperlink"/>
                </w:rPr>
                <w:t>C1-212270</w:t>
              </w:r>
            </w:hyperlink>
          </w:p>
        </w:tc>
        <w:tc>
          <w:tcPr>
            <w:tcW w:w="4191" w:type="dxa"/>
            <w:gridSpan w:val="3"/>
            <w:tcBorders>
              <w:top w:val="single" w:sz="4" w:space="0" w:color="auto"/>
              <w:bottom w:val="single" w:sz="4" w:space="0" w:color="auto"/>
            </w:tcBorders>
            <w:shd w:val="clear" w:color="auto" w:fill="FFFF00"/>
          </w:tcPr>
          <w:p w14:paraId="05D79E6A" w14:textId="5500A9A4" w:rsidR="004B5C4C" w:rsidRPr="00D95972" w:rsidRDefault="004B5C4C" w:rsidP="004B5C4C">
            <w:pPr>
              <w:rPr>
                <w:rFonts w:cs="Arial"/>
              </w:rPr>
            </w:pPr>
            <w:r>
              <w:rPr>
                <w:rFonts w:cs="Arial"/>
              </w:rPr>
              <w:t xml:space="preserve">Announce request procedure for open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3BE509EC" w14:textId="1578D45E"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CBA6C2A" w14:textId="5777E12E"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E2ADC" w14:textId="31EC8860" w:rsidR="00692BD8" w:rsidRDefault="00692BD8" w:rsidP="00692BD8">
            <w:pPr>
              <w:rPr>
                <w:rFonts w:eastAsia="Batang" w:cs="Arial"/>
                <w:lang w:eastAsia="ko-KR"/>
              </w:rPr>
            </w:pPr>
            <w:r>
              <w:rPr>
                <w:rFonts w:eastAsia="Batang" w:cs="Arial"/>
                <w:lang w:eastAsia="ko-KR"/>
              </w:rPr>
              <w:t>Rae, Monday, 4:15</w:t>
            </w:r>
          </w:p>
          <w:p w14:paraId="6D9F0DFD" w14:textId="77777777" w:rsidR="00692BD8" w:rsidRDefault="00692BD8" w:rsidP="00692BD8">
            <w:pPr>
              <w:rPr>
                <w:rFonts w:eastAsia="Batang" w:cs="Arial"/>
                <w:lang w:eastAsia="ko-KR"/>
              </w:rPr>
            </w:pPr>
            <w:r>
              <w:rPr>
                <w:rFonts w:eastAsia="Batang" w:cs="Arial"/>
                <w:lang w:eastAsia="ko-KR"/>
              </w:rPr>
              <w:t>Rev required</w:t>
            </w:r>
          </w:p>
          <w:p w14:paraId="607B8AE0" w14:textId="77777777" w:rsidR="004B5C4C" w:rsidRDefault="004B5C4C" w:rsidP="004B5C4C">
            <w:pPr>
              <w:rPr>
                <w:rFonts w:eastAsia="Batang" w:cs="Arial"/>
                <w:lang w:eastAsia="ko-KR"/>
              </w:rPr>
            </w:pPr>
          </w:p>
          <w:p w14:paraId="7E8B9D18" w14:textId="08C72068" w:rsidR="00C244D8" w:rsidRDefault="00C244D8" w:rsidP="00C244D8">
            <w:pPr>
              <w:rPr>
                <w:rFonts w:eastAsia="Batang" w:cs="Arial"/>
                <w:lang w:eastAsia="ko-KR"/>
              </w:rPr>
            </w:pPr>
            <w:r>
              <w:rPr>
                <w:rFonts w:eastAsia="Batang" w:cs="Arial"/>
                <w:lang w:eastAsia="ko-KR"/>
              </w:rPr>
              <w:t>Ivo, Monday, 8:23</w:t>
            </w:r>
          </w:p>
          <w:p w14:paraId="4D16AD3C" w14:textId="77777777" w:rsidR="00C244D8" w:rsidRDefault="00C244D8" w:rsidP="00C244D8">
            <w:pPr>
              <w:rPr>
                <w:rFonts w:eastAsia="Batang" w:cs="Arial"/>
                <w:lang w:eastAsia="ko-KR"/>
              </w:rPr>
            </w:pPr>
            <w:r>
              <w:rPr>
                <w:rFonts w:eastAsia="Batang" w:cs="Arial"/>
                <w:lang w:eastAsia="ko-KR"/>
              </w:rPr>
              <w:t>Rev required</w:t>
            </w:r>
          </w:p>
          <w:p w14:paraId="2EE03224" w14:textId="77777777" w:rsidR="00C244D8" w:rsidRDefault="00C244D8" w:rsidP="004B5C4C">
            <w:pPr>
              <w:rPr>
                <w:rFonts w:eastAsia="Batang" w:cs="Arial"/>
                <w:lang w:eastAsia="ko-KR"/>
              </w:rPr>
            </w:pPr>
          </w:p>
          <w:p w14:paraId="34798EE6" w14:textId="77777777" w:rsidR="009A2C99" w:rsidRDefault="009A2C99" w:rsidP="004B5C4C">
            <w:pPr>
              <w:rPr>
                <w:rFonts w:eastAsia="Batang" w:cs="Arial"/>
                <w:lang w:eastAsia="ko-KR"/>
              </w:rPr>
            </w:pPr>
            <w:r>
              <w:rPr>
                <w:rFonts w:eastAsia="Batang" w:cs="Arial"/>
                <w:lang w:eastAsia="ko-KR"/>
              </w:rPr>
              <w:t>Sunghoon, Tuesday, 13:28</w:t>
            </w:r>
          </w:p>
          <w:p w14:paraId="2B2AA716" w14:textId="77777777" w:rsidR="009A2C99" w:rsidRDefault="009A2C99" w:rsidP="004B5C4C">
            <w:pPr>
              <w:rPr>
                <w:rFonts w:eastAsia="Batang" w:cs="Arial"/>
                <w:lang w:eastAsia="ko-KR"/>
              </w:rPr>
            </w:pPr>
            <w:r>
              <w:rPr>
                <w:rFonts w:eastAsia="Batang" w:cs="Arial"/>
                <w:lang w:eastAsia="ko-KR"/>
              </w:rPr>
              <w:t>Provides draft revision</w:t>
            </w:r>
          </w:p>
          <w:p w14:paraId="484A045D" w14:textId="77777777" w:rsidR="009A2C99" w:rsidRDefault="009A2C99" w:rsidP="004B5C4C">
            <w:pPr>
              <w:rPr>
                <w:rFonts w:eastAsia="Batang" w:cs="Arial"/>
                <w:lang w:eastAsia="ko-KR"/>
              </w:rPr>
            </w:pPr>
          </w:p>
          <w:p w14:paraId="4E25459A" w14:textId="2F72DD70" w:rsidR="00532764" w:rsidRDefault="00532764" w:rsidP="00532764">
            <w:pPr>
              <w:rPr>
                <w:rFonts w:eastAsia="Batang" w:cs="Arial"/>
                <w:lang w:eastAsia="ko-KR"/>
              </w:rPr>
            </w:pPr>
            <w:r>
              <w:rPr>
                <w:rFonts w:eastAsia="Batang" w:cs="Arial"/>
                <w:lang w:eastAsia="ko-KR"/>
              </w:rPr>
              <w:t xml:space="preserve">Rae, Tuesday, </w:t>
            </w:r>
            <w:r w:rsidR="00175B7A">
              <w:rPr>
                <w:rFonts w:eastAsia="Batang" w:cs="Arial"/>
                <w:lang w:eastAsia="ko-KR"/>
              </w:rPr>
              <w:t>17:33</w:t>
            </w:r>
          </w:p>
          <w:p w14:paraId="06EBF2CD" w14:textId="603A2D5B" w:rsidR="00532764" w:rsidRDefault="00175B7A" w:rsidP="00532764">
            <w:pPr>
              <w:rPr>
                <w:rFonts w:eastAsia="Batang" w:cs="Arial"/>
                <w:lang w:eastAsia="ko-KR"/>
              </w:rPr>
            </w:pPr>
            <w:r>
              <w:rPr>
                <w:rFonts w:eastAsia="Batang" w:cs="Arial"/>
                <w:lang w:eastAsia="ko-KR"/>
              </w:rPr>
              <w:t>Rev required</w:t>
            </w:r>
          </w:p>
          <w:p w14:paraId="162E6039" w14:textId="77777777" w:rsidR="004120DD" w:rsidRDefault="004120DD" w:rsidP="004B5C4C">
            <w:pPr>
              <w:rPr>
                <w:rFonts w:eastAsia="Batang" w:cs="Arial"/>
                <w:lang w:eastAsia="ko-KR"/>
              </w:rPr>
            </w:pPr>
          </w:p>
          <w:p w14:paraId="0C2E3005" w14:textId="44B79384" w:rsidR="0034102D" w:rsidRDefault="0034102D" w:rsidP="0034102D">
            <w:pPr>
              <w:rPr>
                <w:rFonts w:eastAsia="Batang" w:cs="Arial"/>
                <w:lang w:eastAsia="ko-KR"/>
              </w:rPr>
            </w:pPr>
            <w:r>
              <w:rPr>
                <w:rFonts w:eastAsia="Batang" w:cs="Arial"/>
                <w:lang w:eastAsia="ko-KR"/>
              </w:rPr>
              <w:t>Sunghoon, Tuesday, 17:47</w:t>
            </w:r>
          </w:p>
          <w:p w14:paraId="62F4F255" w14:textId="6309B984" w:rsidR="0034102D" w:rsidRDefault="0034102D" w:rsidP="0034102D">
            <w:pPr>
              <w:rPr>
                <w:rFonts w:eastAsia="Batang" w:cs="Arial"/>
                <w:lang w:eastAsia="ko-KR"/>
              </w:rPr>
            </w:pPr>
            <w:r>
              <w:rPr>
                <w:rFonts w:eastAsia="Batang" w:cs="Arial"/>
                <w:lang w:eastAsia="ko-KR"/>
              </w:rPr>
              <w:t>Answers to Rae</w:t>
            </w:r>
          </w:p>
          <w:p w14:paraId="76D46165" w14:textId="0031EBC4" w:rsidR="0034102D" w:rsidRPr="00D95972" w:rsidRDefault="0034102D" w:rsidP="004B5C4C">
            <w:pPr>
              <w:rPr>
                <w:rFonts w:eastAsia="Batang" w:cs="Arial"/>
                <w:lang w:eastAsia="ko-KR"/>
              </w:rPr>
            </w:pPr>
          </w:p>
        </w:tc>
      </w:tr>
      <w:tr w:rsidR="004B5C4C" w:rsidRPr="00D95972" w14:paraId="63052266" w14:textId="77777777" w:rsidTr="00844DCE">
        <w:tc>
          <w:tcPr>
            <w:tcW w:w="976" w:type="dxa"/>
            <w:tcBorders>
              <w:top w:val="nil"/>
              <w:left w:val="thinThickThinSmallGap" w:sz="24" w:space="0" w:color="auto"/>
              <w:bottom w:val="nil"/>
            </w:tcBorders>
            <w:shd w:val="clear" w:color="auto" w:fill="auto"/>
          </w:tcPr>
          <w:p w14:paraId="4697A32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5A696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218A7FA4" w14:textId="6588C1D7" w:rsidR="004B5C4C" w:rsidRPr="00D95972" w:rsidRDefault="00C6540F" w:rsidP="004B5C4C">
            <w:pPr>
              <w:overflowPunct/>
              <w:autoSpaceDE/>
              <w:autoSpaceDN/>
              <w:adjustRightInd/>
              <w:textAlignment w:val="auto"/>
              <w:rPr>
                <w:rFonts w:cs="Arial"/>
                <w:lang w:val="en-US"/>
              </w:rPr>
            </w:pPr>
            <w:hyperlink r:id="rId295" w:history="1">
              <w:r w:rsidR="004B5C4C">
                <w:rPr>
                  <w:rStyle w:val="Hyperlink"/>
                </w:rPr>
                <w:t>C1-212271</w:t>
              </w:r>
            </w:hyperlink>
          </w:p>
        </w:tc>
        <w:tc>
          <w:tcPr>
            <w:tcW w:w="4191" w:type="dxa"/>
            <w:gridSpan w:val="3"/>
            <w:tcBorders>
              <w:top w:val="single" w:sz="4" w:space="0" w:color="auto"/>
              <w:bottom w:val="single" w:sz="4" w:space="0" w:color="auto"/>
            </w:tcBorders>
            <w:shd w:val="clear" w:color="auto" w:fill="FFFF00"/>
          </w:tcPr>
          <w:p w14:paraId="594F8DA5" w14:textId="0B864CFC" w:rsidR="004B5C4C" w:rsidRPr="00D95972" w:rsidRDefault="004B5C4C" w:rsidP="004B5C4C">
            <w:pPr>
              <w:rPr>
                <w:rFonts w:cs="Arial"/>
              </w:rPr>
            </w:pPr>
            <w:r>
              <w:rPr>
                <w:rFonts w:cs="Arial"/>
              </w:rPr>
              <w:t xml:space="preserve">Monitor request procedure for open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FFFF00"/>
          </w:tcPr>
          <w:p w14:paraId="5BF9CF54" w14:textId="3A440D07"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993A1EF" w14:textId="5FB4A932"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FBA7AF" w14:textId="3DCDDA81" w:rsidR="00C244D8" w:rsidRDefault="00C244D8" w:rsidP="00C244D8">
            <w:pPr>
              <w:rPr>
                <w:rFonts w:eastAsia="Batang" w:cs="Arial"/>
                <w:lang w:eastAsia="ko-KR"/>
              </w:rPr>
            </w:pPr>
            <w:r>
              <w:rPr>
                <w:rFonts w:eastAsia="Batang" w:cs="Arial"/>
                <w:lang w:eastAsia="ko-KR"/>
              </w:rPr>
              <w:t>Ivo, Monday, 8:24</w:t>
            </w:r>
          </w:p>
          <w:p w14:paraId="565CD411" w14:textId="77777777" w:rsidR="00C244D8" w:rsidRDefault="00C244D8" w:rsidP="00C244D8">
            <w:pPr>
              <w:rPr>
                <w:rFonts w:eastAsia="Batang" w:cs="Arial"/>
                <w:lang w:eastAsia="ko-KR"/>
              </w:rPr>
            </w:pPr>
            <w:r>
              <w:rPr>
                <w:rFonts w:eastAsia="Batang" w:cs="Arial"/>
                <w:lang w:eastAsia="ko-KR"/>
              </w:rPr>
              <w:t>Rev required</w:t>
            </w:r>
          </w:p>
          <w:p w14:paraId="39D6CB35" w14:textId="77777777" w:rsidR="004B5C4C" w:rsidRDefault="004B5C4C" w:rsidP="004B5C4C">
            <w:pPr>
              <w:rPr>
                <w:rFonts w:eastAsia="Batang" w:cs="Arial"/>
                <w:lang w:eastAsia="ko-KR"/>
              </w:rPr>
            </w:pPr>
          </w:p>
          <w:p w14:paraId="003E7A23" w14:textId="66920144" w:rsidR="007348F9" w:rsidRDefault="007348F9" w:rsidP="007348F9">
            <w:pPr>
              <w:rPr>
                <w:rFonts w:eastAsia="Batang" w:cs="Arial"/>
                <w:lang w:eastAsia="ko-KR"/>
              </w:rPr>
            </w:pPr>
            <w:r>
              <w:rPr>
                <w:rFonts w:eastAsia="Batang" w:cs="Arial"/>
                <w:lang w:eastAsia="ko-KR"/>
              </w:rPr>
              <w:t>Sunghoon, Tuesday, 13:38</w:t>
            </w:r>
          </w:p>
          <w:p w14:paraId="77E047EF" w14:textId="77777777" w:rsidR="007348F9" w:rsidRDefault="007348F9" w:rsidP="007348F9">
            <w:pPr>
              <w:rPr>
                <w:rFonts w:eastAsia="Batang" w:cs="Arial"/>
                <w:lang w:eastAsia="ko-KR"/>
              </w:rPr>
            </w:pPr>
            <w:r>
              <w:rPr>
                <w:rFonts w:eastAsia="Batang" w:cs="Arial"/>
                <w:lang w:eastAsia="ko-KR"/>
              </w:rPr>
              <w:t>Provides draft revision</w:t>
            </w:r>
          </w:p>
          <w:p w14:paraId="4FB80E30" w14:textId="213643E1" w:rsidR="007348F9" w:rsidRPr="00D95972" w:rsidRDefault="007348F9" w:rsidP="004B5C4C">
            <w:pPr>
              <w:rPr>
                <w:rFonts w:eastAsia="Batang" w:cs="Arial"/>
                <w:lang w:eastAsia="ko-KR"/>
              </w:rPr>
            </w:pPr>
          </w:p>
        </w:tc>
      </w:tr>
      <w:tr w:rsidR="004B5C4C" w:rsidRPr="00D95972" w14:paraId="15954171" w14:textId="77777777" w:rsidTr="00844DCE">
        <w:tc>
          <w:tcPr>
            <w:tcW w:w="976" w:type="dxa"/>
            <w:tcBorders>
              <w:top w:val="nil"/>
              <w:left w:val="thinThickThinSmallGap" w:sz="24" w:space="0" w:color="auto"/>
              <w:bottom w:val="nil"/>
            </w:tcBorders>
            <w:shd w:val="clear" w:color="auto" w:fill="auto"/>
          </w:tcPr>
          <w:p w14:paraId="4A51E8F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363A88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145C1A6" w14:textId="0D461E63" w:rsidR="004B5C4C" w:rsidRPr="00D95972" w:rsidRDefault="00C6540F" w:rsidP="004B5C4C">
            <w:pPr>
              <w:overflowPunct/>
              <w:autoSpaceDE/>
              <w:autoSpaceDN/>
              <w:adjustRightInd/>
              <w:textAlignment w:val="auto"/>
              <w:rPr>
                <w:rFonts w:cs="Arial"/>
                <w:lang w:val="en-US"/>
              </w:rPr>
            </w:pPr>
            <w:hyperlink r:id="rId296" w:history="1">
              <w:r w:rsidR="004B5C4C">
                <w:rPr>
                  <w:rStyle w:val="Hyperlink"/>
                </w:rPr>
                <w:t>C1-212272</w:t>
              </w:r>
            </w:hyperlink>
          </w:p>
        </w:tc>
        <w:tc>
          <w:tcPr>
            <w:tcW w:w="4191" w:type="dxa"/>
            <w:gridSpan w:val="3"/>
            <w:tcBorders>
              <w:top w:val="single" w:sz="4" w:space="0" w:color="auto"/>
              <w:bottom w:val="single" w:sz="4" w:space="0" w:color="auto"/>
            </w:tcBorders>
            <w:shd w:val="clear" w:color="auto" w:fill="FFFF00"/>
          </w:tcPr>
          <w:p w14:paraId="4C22DF63" w14:textId="00BE65F2" w:rsidR="004B5C4C" w:rsidRPr="00D95972" w:rsidRDefault="004B5C4C" w:rsidP="004B5C4C">
            <w:pPr>
              <w:rPr>
                <w:rFonts w:cs="Arial"/>
              </w:rPr>
            </w:pPr>
            <w:r>
              <w:rPr>
                <w:rFonts w:cs="Arial"/>
              </w:rPr>
              <w:t xml:space="preserve">Announce request procedure for restricted </w:t>
            </w:r>
            <w:proofErr w:type="spellStart"/>
            <w:r>
              <w:rPr>
                <w:rFonts w:cs="Arial"/>
              </w:rPr>
              <w:t>ProSe</w:t>
            </w:r>
            <w:proofErr w:type="spellEnd"/>
            <w:r>
              <w:rPr>
                <w:rFonts w:cs="Arial"/>
              </w:rPr>
              <w:t xml:space="preserve"> direct discovery model A</w:t>
            </w:r>
          </w:p>
        </w:tc>
        <w:tc>
          <w:tcPr>
            <w:tcW w:w="1767" w:type="dxa"/>
            <w:tcBorders>
              <w:top w:val="single" w:sz="4" w:space="0" w:color="auto"/>
              <w:bottom w:val="single" w:sz="4" w:space="0" w:color="auto"/>
            </w:tcBorders>
            <w:shd w:val="clear" w:color="auto" w:fill="FFFF00"/>
          </w:tcPr>
          <w:p w14:paraId="70E0A9E2" w14:textId="2359B38E"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5E249E5" w14:textId="434A22BB"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EB0F4" w14:textId="653353E0" w:rsidR="000A545C" w:rsidRDefault="000A545C" w:rsidP="000A545C">
            <w:pPr>
              <w:rPr>
                <w:rFonts w:eastAsia="Batang" w:cs="Arial"/>
                <w:lang w:eastAsia="ko-KR"/>
              </w:rPr>
            </w:pPr>
            <w:r>
              <w:rPr>
                <w:rFonts w:eastAsia="Batang" w:cs="Arial"/>
                <w:lang w:eastAsia="ko-KR"/>
              </w:rPr>
              <w:t>Ivo, Monday, 8:24</w:t>
            </w:r>
          </w:p>
          <w:p w14:paraId="51774BCB" w14:textId="77777777" w:rsidR="000A545C" w:rsidRDefault="000A545C" w:rsidP="000A545C">
            <w:pPr>
              <w:rPr>
                <w:rFonts w:eastAsia="Batang" w:cs="Arial"/>
                <w:lang w:eastAsia="ko-KR"/>
              </w:rPr>
            </w:pPr>
            <w:r>
              <w:rPr>
                <w:rFonts w:eastAsia="Batang" w:cs="Arial"/>
                <w:lang w:eastAsia="ko-KR"/>
              </w:rPr>
              <w:t>Rev required</w:t>
            </w:r>
          </w:p>
          <w:p w14:paraId="15362DB9" w14:textId="77777777" w:rsidR="004B5C4C" w:rsidRDefault="004B5C4C" w:rsidP="004B5C4C">
            <w:pPr>
              <w:rPr>
                <w:rFonts w:eastAsia="Batang" w:cs="Arial"/>
                <w:lang w:eastAsia="ko-KR"/>
              </w:rPr>
            </w:pPr>
          </w:p>
          <w:p w14:paraId="5A84C2FC" w14:textId="49041363" w:rsidR="00381768" w:rsidRDefault="00381768" w:rsidP="00381768">
            <w:pPr>
              <w:rPr>
                <w:rFonts w:eastAsia="Batang" w:cs="Arial"/>
                <w:lang w:eastAsia="ko-KR"/>
              </w:rPr>
            </w:pPr>
            <w:r>
              <w:rPr>
                <w:rFonts w:eastAsia="Batang" w:cs="Arial"/>
                <w:lang w:eastAsia="ko-KR"/>
              </w:rPr>
              <w:t>Sunghoon, Tuesday, 13:42</w:t>
            </w:r>
          </w:p>
          <w:p w14:paraId="323920E7" w14:textId="77777777" w:rsidR="00381768" w:rsidRDefault="00381768" w:rsidP="00381768">
            <w:pPr>
              <w:rPr>
                <w:rFonts w:eastAsia="Batang" w:cs="Arial"/>
                <w:lang w:eastAsia="ko-KR"/>
              </w:rPr>
            </w:pPr>
            <w:r>
              <w:rPr>
                <w:rFonts w:eastAsia="Batang" w:cs="Arial"/>
                <w:lang w:eastAsia="ko-KR"/>
              </w:rPr>
              <w:t>Provides draft revision</w:t>
            </w:r>
          </w:p>
          <w:p w14:paraId="0539CDB5" w14:textId="49AD377A" w:rsidR="00381768" w:rsidRPr="00D95972" w:rsidRDefault="00381768" w:rsidP="004B5C4C">
            <w:pPr>
              <w:rPr>
                <w:rFonts w:eastAsia="Batang" w:cs="Arial"/>
                <w:lang w:eastAsia="ko-KR"/>
              </w:rPr>
            </w:pPr>
          </w:p>
        </w:tc>
      </w:tr>
      <w:tr w:rsidR="004B5C4C" w:rsidRPr="00D95972" w14:paraId="5D63F473" w14:textId="77777777" w:rsidTr="00844DCE">
        <w:tc>
          <w:tcPr>
            <w:tcW w:w="976" w:type="dxa"/>
            <w:tcBorders>
              <w:top w:val="nil"/>
              <w:left w:val="thinThickThinSmallGap" w:sz="24" w:space="0" w:color="auto"/>
              <w:bottom w:val="nil"/>
            </w:tcBorders>
            <w:shd w:val="clear" w:color="auto" w:fill="auto"/>
          </w:tcPr>
          <w:p w14:paraId="3EA74AF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2F4567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62A6513F" w14:textId="135FC1C5" w:rsidR="004B5C4C" w:rsidRPr="00D95972" w:rsidRDefault="00C6540F" w:rsidP="004B5C4C">
            <w:pPr>
              <w:overflowPunct/>
              <w:autoSpaceDE/>
              <w:autoSpaceDN/>
              <w:adjustRightInd/>
              <w:textAlignment w:val="auto"/>
              <w:rPr>
                <w:rFonts w:cs="Arial"/>
                <w:lang w:val="en-US"/>
              </w:rPr>
            </w:pPr>
            <w:hyperlink r:id="rId297" w:history="1">
              <w:r w:rsidR="004B5C4C">
                <w:rPr>
                  <w:rStyle w:val="Hyperlink"/>
                </w:rPr>
                <w:t>C1-212273</w:t>
              </w:r>
            </w:hyperlink>
          </w:p>
        </w:tc>
        <w:tc>
          <w:tcPr>
            <w:tcW w:w="4191" w:type="dxa"/>
            <w:gridSpan w:val="3"/>
            <w:tcBorders>
              <w:top w:val="single" w:sz="4" w:space="0" w:color="auto"/>
              <w:bottom w:val="single" w:sz="4" w:space="0" w:color="auto"/>
            </w:tcBorders>
            <w:shd w:val="clear" w:color="auto" w:fill="FFFF00"/>
          </w:tcPr>
          <w:p w14:paraId="2187D04E" w14:textId="18DF9C47" w:rsidR="004B5C4C" w:rsidRPr="00D95972" w:rsidRDefault="004B5C4C" w:rsidP="004B5C4C">
            <w:pPr>
              <w:rPr>
                <w:rFonts w:cs="Arial"/>
              </w:rPr>
            </w:pPr>
            <w:r>
              <w:rPr>
                <w:rFonts w:cs="Arial"/>
              </w:rPr>
              <w:t xml:space="preserve">Monitor request procedure for restricted </w:t>
            </w:r>
            <w:proofErr w:type="spellStart"/>
            <w:r>
              <w:rPr>
                <w:rFonts w:cs="Arial"/>
              </w:rPr>
              <w:t>ProSe</w:t>
            </w:r>
            <w:proofErr w:type="spellEnd"/>
            <w:r>
              <w:rPr>
                <w:rFonts w:cs="Arial"/>
              </w:rPr>
              <w:t xml:space="preserve"> direct discovery model A</w:t>
            </w:r>
          </w:p>
        </w:tc>
        <w:tc>
          <w:tcPr>
            <w:tcW w:w="1767" w:type="dxa"/>
            <w:tcBorders>
              <w:top w:val="single" w:sz="4" w:space="0" w:color="auto"/>
              <w:bottom w:val="single" w:sz="4" w:space="0" w:color="auto"/>
            </w:tcBorders>
            <w:shd w:val="clear" w:color="auto" w:fill="FFFF00"/>
          </w:tcPr>
          <w:p w14:paraId="724F01D2" w14:textId="557B0BCF"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C05CC0D" w14:textId="6C80F0FE"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76D7D" w14:textId="12881D95" w:rsidR="0020777B" w:rsidRDefault="0020777B" w:rsidP="0020777B">
            <w:pPr>
              <w:rPr>
                <w:rFonts w:eastAsia="Batang" w:cs="Arial"/>
                <w:lang w:eastAsia="ko-KR"/>
              </w:rPr>
            </w:pPr>
            <w:r>
              <w:rPr>
                <w:rFonts w:eastAsia="Batang" w:cs="Arial"/>
                <w:lang w:eastAsia="ko-KR"/>
              </w:rPr>
              <w:t>Ivo, Monday, 8:24</w:t>
            </w:r>
          </w:p>
          <w:p w14:paraId="75F043D3" w14:textId="77777777" w:rsidR="0020777B" w:rsidRDefault="0020777B" w:rsidP="0020777B">
            <w:pPr>
              <w:rPr>
                <w:rFonts w:eastAsia="Batang" w:cs="Arial"/>
                <w:lang w:eastAsia="ko-KR"/>
              </w:rPr>
            </w:pPr>
            <w:r>
              <w:rPr>
                <w:rFonts w:eastAsia="Batang" w:cs="Arial"/>
                <w:lang w:eastAsia="ko-KR"/>
              </w:rPr>
              <w:t>Rev required</w:t>
            </w:r>
          </w:p>
          <w:p w14:paraId="6AD1215F" w14:textId="77777777" w:rsidR="007348F9" w:rsidRDefault="007348F9" w:rsidP="007348F9">
            <w:pPr>
              <w:rPr>
                <w:rFonts w:eastAsia="Batang" w:cs="Arial"/>
                <w:lang w:eastAsia="ko-KR"/>
              </w:rPr>
            </w:pPr>
          </w:p>
          <w:p w14:paraId="1791DFE2" w14:textId="09A2E80F" w:rsidR="007348F9" w:rsidRDefault="007348F9" w:rsidP="007348F9">
            <w:pPr>
              <w:rPr>
                <w:rFonts w:eastAsia="Batang" w:cs="Arial"/>
                <w:lang w:eastAsia="ko-KR"/>
              </w:rPr>
            </w:pPr>
            <w:r>
              <w:rPr>
                <w:rFonts w:eastAsia="Batang" w:cs="Arial"/>
                <w:lang w:eastAsia="ko-KR"/>
              </w:rPr>
              <w:t>Sunghoon, Tuesday, 13:</w:t>
            </w:r>
            <w:r w:rsidR="00381768">
              <w:rPr>
                <w:rFonts w:eastAsia="Batang" w:cs="Arial"/>
                <w:lang w:eastAsia="ko-KR"/>
              </w:rPr>
              <w:t>46</w:t>
            </w:r>
          </w:p>
          <w:p w14:paraId="52468FDB" w14:textId="77777777" w:rsidR="007348F9" w:rsidRDefault="007348F9" w:rsidP="007348F9">
            <w:pPr>
              <w:rPr>
                <w:rFonts w:eastAsia="Batang" w:cs="Arial"/>
                <w:lang w:eastAsia="ko-KR"/>
              </w:rPr>
            </w:pPr>
            <w:r>
              <w:rPr>
                <w:rFonts w:eastAsia="Batang" w:cs="Arial"/>
                <w:lang w:eastAsia="ko-KR"/>
              </w:rPr>
              <w:t>Provides draft revision</w:t>
            </w:r>
          </w:p>
          <w:p w14:paraId="6571E4D0" w14:textId="7809AB95" w:rsidR="004B5C4C" w:rsidRPr="00D95972" w:rsidRDefault="004B5C4C" w:rsidP="004B5C4C">
            <w:pPr>
              <w:rPr>
                <w:rFonts w:eastAsia="Batang" w:cs="Arial"/>
                <w:lang w:eastAsia="ko-KR"/>
              </w:rPr>
            </w:pPr>
          </w:p>
        </w:tc>
      </w:tr>
      <w:tr w:rsidR="004B5C4C" w:rsidRPr="00D95972" w14:paraId="1C3A73B8" w14:textId="77777777" w:rsidTr="00C51AC9">
        <w:tc>
          <w:tcPr>
            <w:tcW w:w="976" w:type="dxa"/>
            <w:tcBorders>
              <w:top w:val="nil"/>
              <w:left w:val="thinThickThinSmallGap" w:sz="24" w:space="0" w:color="auto"/>
              <w:bottom w:val="nil"/>
            </w:tcBorders>
            <w:shd w:val="clear" w:color="auto" w:fill="auto"/>
          </w:tcPr>
          <w:p w14:paraId="5156A1C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3896AB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9CEFDDD" w14:textId="48EB29E2" w:rsidR="004B5C4C" w:rsidRPr="00D95972" w:rsidRDefault="00C6540F" w:rsidP="004B5C4C">
            <w:pPr>
              <w:overflowPunct/>
              <w:autoSpaceDE/>
              <w:autoSpaceDN/>
              <w:adjustRightInd/>
              <w:textAlignment w:val="auto"/>
              <w:rPr>
                <w:rFonts w:cs="Arial"/>
                <w:lang w:val="en-US"/>
              </w:rPr>
            </w:pPr>
            <w:hyperlink r:id="rId298" w:history="1">
              <w:r w:rsidR="004B5C4C">
                <w:rPr>
                  <w:rStyle w:val="Hyperlink"/>
                </w:rPr>
                <w:t>C1-212274</w:t>
              </w:r>
            </w:hyperlink>
          </w:p>
        </w:tc>
        <w:tc>
          <w:tcPr>
            <w:tcW w:w="4191" w:type="dxa"/>
            <w:gridSpan w:val="3"/>
            <w:tcBorders>
              <w:top w:val="single" w:sz="4" w:space="0" w:color="auto"/>
              <w:bottom w:val="single" w:sz="4" w:space="0" w:color="auto"/>
            </w:tcBorders>
            <w:shd w:val="clear" w:color="auto" w:fill="auto"/>
          </w:tcPr>
          <w:p w14:paraId="24EDE0E7" w14:textId="1259C3E9" w:rsidR="004B5C4C" w:rsidRPr="00D95972" w:rsidRDefault="004B5C4C" w:rsidP="004B5C4C">
            <w:pPr>
              <w:rPr>
                <w:rFonts w:cs="Arial"/>
              </w:rPr>
            </w:pPr>
            <w:r>
              <w:rPr>
                <w:rFonts w:cs="Arial"/>
              </w:rPr>
              <w:t xml:space="preserve">Match report procedure for restricted </w:t>
            </w:r>
            <w:proofErr w:type="spellStart"/>
            <w:r>
              <w:rPr>
                <w:rFonts w:cs="Arial"/>
              </w:rPr>
              <w:t>ProSe</w:t>
            </w:r>
            <w:proofErr w:type="spellEnd"/>
            <w:r>
              <w:rPr>
                <w:rFonts w:cs="Arial"/>
              </w:rPr>
              <w:t xml:space="preserve"> direct discovery model A</w:t>
            </w:r>
          </w:p>
        </w:tc>
        <w:tc>
          <w:tcPr>
            <w:tcW w:w="1767" w:type="dxa"/>
            <w:tcBorders>
              <w:top w:val="single" w:sz="4" w:space="0" w:color="auto"/>
              <w:bottom w:val="single" w:sz="4" w:space="0" w:color="auto"/>
            </w:tcBorders>
            <w:shd w:val="clear" w:color="auto" w:fill="auto"/>
          </w:tcPr>
          <w:p w14:paraId="54D9BAAF" w14:textId="18BD7E44"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auto"/>
          </w:tcPr>
          <w:p w14:paraId="3FDBB154" w14:textId="38A1A828"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A2EB09D" w14:textId="4B5C4351" w:rsidR="004B5C4C" w:rsidRPr="00D95972" w:rsidRDefault="00A32834" w:rsidP="004B5C4C">
            <w:pPr>
              <w:rPr>
                <w:rFonts w:eastAsia="Batang" w:cs="Arial"/>
                <w:lang w:eastAsia="ko-KR"/>
              </w:rPr>
            </w:pPr>
            <w:r>
              <w:rPr>
                <w:rFonts w:eastAsia="Batang" w:cs="Arial"/>
                <w:lang w:eastAsia="ko-KR"/>
              </w:rPr>
              <w:t>Agreed</w:t>
            </w:r>
          </w:p>
        </w:tc>
      </w:tr>
      <w:tr w:rsidR="004B5C4C" w:rsidRPr="00D95972" w14:paraId="7873F728" w14:textId="77777777" w:rsidTr="00C51AC9">
        <w:tc>
          <w:tcPr>
            <w:tcW w:w="976" w:type="dxa"/>
            <w:tcBorders>
              <w:top w:val="nil"/>
              <w:left w:val="thinThickThinSmallGap" w:sz="24" w:space="0" w:color="auto"/>
              <w:bottom w:val="nil"/>
            </w:tcBorders>
            <w:shd w:val="clear" w:color="auto" w:fill="auto"/>
          </w:tcPr>
          <w:p w14:paraId="1D7F5ED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A652C4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6615E89" w14:textId="6850DA24" w:rsidR="004B5C4C" w:rsidRPr="00D95972" w:rsidRDefault="00C6540F" w:rsidP="004B5C4C">
            <w:pPr>
              <w:overflowPunct/>
              <w:autoSpaceDE/>
              <w:autoSpaceDN/>
              <w:adjustRightInd/>
              <w:textAlignment w:val="auto"/>
              <w:rPr>
                <w:rFonts w:cs="Arial"/>
                <w:lang w:val="en-US"/>
              </w:rPr>
            </w:pPr>
            <w:hyperlink r:id="rId299" w:history="1">
              <w:r w:rsidR="004B5C4C">
                <w:rPr>
                  <w:rStyle w:val="Hyperlink"/>
                </w:rPr>
                <w:t>C1-212275</w:t>
              </w:r>
            </w:hyperlink>
          </w:p>
        </w:tc>
        <w:tc>
          <w:tcPr>
            <w:tcW w:w="4191" w:type="dxa"/>
            <w:gridSpan w:val="3"/>
            <w:tcBorders>
              <w:top w:val="single" w:sz="4" w:space="0" w:color="auto"/>
              <w:bottom w:val="single" w:sz="4" w:space="0" w:color="auto"/>
            </w:tcBorders>
            <w:shd w:val="clear" w:color="auto" w:fill="auto"/>
          </w:tcPr>
          <w:p w14:paraId="7074A26E" w14:textId="3873BDC7" w:rsidR="004B5C4C" w:rsidRPr="00D95972" w:rsidRDefault="004B5C4C" w:rsidP="004B5C4C">
            <w:pPr>
              <w:rPr>
                <w:rFonts w:cs="Arial"/>
              </w:rPr>
            </w:pPr>
            <w:r>
              <w:rPr>
                <w:rFonts w:cs="Arial"/>
              </w:rPr>
              <w:t xml:space="preserve">Match report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auto"/>
          </w:tcPr>
          <w:p w14:paraId="45884F0C" w14:textId="4B4443AC"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auto"/>
          </w:tcPr>
          <w:p w14:paraId="194D4738" w14:textId="14E50929"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B1EA3D" w14:textId="3F948D45" w:rsidR="004B5C4C" w:rsidRPr="00D95972" w:rsidRDefault="00C51AC9" w:rsidP="004B5C4C">
            <w:pPr>
              <w:rPr>
                <w:rFonts w:eastAsia="Batang" w:cs="Arial"/>
                <w:lang w:eastAsia="ko-KR"/>
              </w:rPr>
            </w:pPr>
            <w:r>
              <w:rPr>
                <w:rFonts w:eastAsia="Batang" w:cs="Arial"/>
                <w:lang w:eastAsia="ko-KR"/>
              </w:rPr>
              <w:t>Agreed</w:t>
            </w:r>
          </w:p>
        </w:tc>
      </w:tr>
      <w:tr w:rsidR="004B5C4C" w:rsidRPr="00D95972" w14:paraId="1E6129BE" w14:textId="77777777" w:rsidTr="00C51AC9">
        <w:tc>
          <w:tcPr>
            <w:tcW w:w="976" w:type="dxa"/>
            <w:tcBorders>
              <w:top w:val="nil"/>
              <w:left w:val="thinThickThinSmallGap" w:sz="24" w:space="0" w:color="auto"/>
              <w:bottom w:val="nil"/>
            </w:tcBorders>
            <w:shd w:val="clear" w:color="auto" w:fill="auto"/>
          </w:tcPr>
          <w:p w14:paraId="027EFA7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C5AD68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3E50790" w14:textId="5AE076CF" w:rsidR="004B5C4C" w:rsidRPr="00D95972" w:rsidRDefault="00C6540F" w:rsidP="004B5C4C">
            <w:pPr>
              <w:overflowPunct/>
              <w:autoSpaceDE/>
              <w:autoSpaceDN/>
              <w:adjustRightInd/>
              <w:textAlignment w:val="auto"/>
              <w:rPr>
                <w:rFonts w:cs="Arial"/>
                <w:lang w:val="en-US"/>
              </w:rPr>
            </w:pPr>
            <w:hyperlink r:id="rId300" w:history="1">
              <w:r w:rsidR="004B5C4C">
                <w:rPr>
                  <w:rStyle w:val="Hyperlink"/>
                </w:rPr>
                <w:t>C1-212276</w:t>
              </w:r>
            </w:hyperlink>
          </w:p>
        </w:tc>
        <w:tc>
          <w:tcPr>
            <w:tcW w:w="4191" w:type="dxa"/>
            <w:gridSpan w:val="3"/>
            <w:tcBorders>
              <w:top w:val="single" w:sz="4" w:space="0" w:color="auto"/>
              <w:bottom w:val="single" w:sz="4" w:space="0" w:color="auto"/>
            </w:tcBorders>
            <w:shd w:val="clear" w:color="auto" w:fill="auto"/>
          </w:tcPr>
          <w:p w14:paraId="245FD5DD" w14:textId="45B7844E" w:rsidR="004B5C4C" w:rsidRPr="00D95972" w:rsidRDefault="004B5C4C" w:rsidP="004B5C4C">
            <w:pPr>
              <w:rPr>
                <w:rFonts w:cs="Arial"/>
              </w:rPr>
            </w:pPr>
            <w:r>
              <w:rPr>
                <w:rFonts w:cs="Arial"/>
              </w:rPr>
              <w:t xml:space="preserve">Match Report procedure for open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auto"/>
          </w:tcPr>
          <w:p w14:paraId="0B9C3BC1" w14:textId="2C5B7FD3"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auto"/>
          </w:tcPr>
          <w:p w14:paraId="03AD24FF" w14:textId="4D43932D"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47101DC" w14:textId="40FC6E40" w:rsidR="004B5C4C" w:rsidRPr="00D95972" w:rsidRDefault="00C51AC9" w:rsidP="004B5C4C">
            <w:pPr>
              <w:rPr>
                <w:rFonts w:eastAsia="Batang" w:cs="Arial"/>
                <w:lang w:eastAsia="ko-KR"/>
              </w:rPr>
            </w:pPr>
            <w:r>
              <w:rPr>
                <w:rFonts w:eastAsia="Batang" w:cs="Arial"/>
                <w:lang w:eastAsia="ko-KR"/>
              </w:rPr>
              <w:t>Agreed</w:t>
            </w:r>
          </w:p>
        </w:tc>
      </w:tr>
      <w:tr w:rsidR="004B5C4C" w:rsidRPr="00D95972" w14:paraId="27879618" w14:textId="77777777" w:rsidTr="00844DCE">
        <w:tc>
          <w:tcPr>
            <w:tcW w:w="976" w:type="dxa"/>
            <w:tcBorders>
              <w:top w:val="nil"/>
              <w:left w:val="thinThickThinSmallGap" w:sz="24" w:space="0" w:color="auto"/>
              <w:bottom w:val="nil"/>
            </w:tcBorders>
            <w:shd w:val="clear" w:color="auto" w:fill="auto"/>
          </w:tcPr>
          <w:p w14:paraId="51483B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13485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0DCC5D99" w14:textId="04E700BC" w:rsidR="004B5C4C" w:rsidRPr="00D95972" w:rsidRDefault="00C6540F" w:rsidP="004B5C4C">
            <w:pPr>
              <w:overflowPunct/>
              <w:autoSpaceDE/>
              <w:autoSpaceDN/>
              <w:adjustRightInd/>
              <w:textAlignment w:val="auto"/>
              <w:rPr>
                <w:rFonts w:cs="Arial"/>
                <w:lang w:val="en-US"/>
              </w:rPr>
            </w:pPr>
            <w:hyperlink r:id="rId301" w:history="1">
              <w:r w:rsidR="004B5C4C">
                <w:rPr>
                  <w:rStyle w:val="Hyperlink"/>
                </w:rPr>
                <w:t>C1-212277</w:t>
              </w:r>
            </w:hyperlink>
          </w:p>
        </w:tc>
        <w:tc>
          <w:tcPr>
            <w:tcW w:w="4191" w:type="dxa"/>
            <w:gridSpan w:val="3"/>
            <w:tcBorders>
              <w:top w:val="single" w:sz="4" w:space="0" w:color="auto"/>
              <w:bottom w:val="single" w:sz="4" w:space="0" w:color="auto"/>
            </w:tcBorders>
            <w:shd w:val="clear" w:color="auto" w:fill="FFFF00"/>
          </w:tcPr>
          <w:p w14:paraId="742F7E6F" w14:textId="6BB96C75" w:rsidR="004B5C4C" w:rsidRPr="00D95972" w:rsidRDefault="004B5C4C" w:rsidP="004B5C4C">
            <w:pPr>
              <w:rPr>
                <w:rFonts w:cs="Arial"/>
              </w:rPr>
            </w:pPr>
            <w:r>
              <w:rPr>
                <w:rFonts w:cs="Arial"/>
              </w:rPr>
              <w:t>Announcing Alert procedure</w:t>
            </w:r>
          </w:p>
        </w:tc>
        <w:tc>
          <w:tcPr>
            <w:tcW w:w="1767" w:type="dxa"/>
            <w:tcBorders>
              <w:top w:val="single" w:sz="4" w:space="0" w:color="auto"/>
              <w:bottom w:val="single" w:sz="4" w:space="0" w:color="auto"/>
            </w:tcBorders>
            <w:shd w:val="clear" w:color="auto" w:fill="FFFF00"/>
          </w:tcPr>
          <w:p w14:paraId="5D126FF1" w14:textId="4382C289"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75D6810" w14:textId="0A6DC954"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0CD33" w14:textId="5A03068A" w:rsidR="000A545C" w:rsidRDefault="000A545C" w:rsidP="000A545C">
            <w:pPr>
              <w:rPr>
                <w:rFonts w:eastAsia="Batang" w:cs="Arial"/>
                <w:lang w:eastAsia="ko-KR"/>
              </w:rPr>
            </w:pPr>
            <w:r>
              <w:rPr>
                <w:rFonts w:eastAsia="Batang" w:cs="Arial"/>
                <w:lang w:eastAsia="ko-KR"/>
              </w:rPr>
              <w:t>Ivo, Monday, 8:24</w:t>
            </w:r>
          </w:p>
          <w:p w14:paraId="359CD9FF" w14:textId="77777777" w:rsidR="000A545C" w:rsidRDefault="000A545C" w:rsidP="000A545C">
            <w:pPr>
              <w:rPr>
                <w:rFonts w:eastAsia="Batang" w:cs="Arial"/>
                <w:lang w:eastAsia="ko-KR"/>
              </w:rPr>
            </w:pPr>
            <w:r>
              <w:rPr>
                <w:rFonts w:eastAsia="Batang" w:cs="Arial"/>
                <w:lang w:eastAsia="ko-KR"/>
              </w:rPr>
              <w:t>Rev required</w:t>
            </w:r>
          </w:p>
          <w:p w14:paraId="3F5BE224" w14:textId="77777777" w:rsidR="004B5C4C" w:rsidRDefault="004B5C4C" w:rsidP="004B5C4C">
            <w:pPr>
              <w:rPr>
                <w:rFonts w:eastAsia="Batang" w:cs="Arial"/>
                <w:lang w:eastAsia="ko-KR"/>
              </w:rPr>
            </w:pPr>
          </w:p>
          <w:p w14:paraId="42FF49B5" w14:textId="1AB3AC6E" w:rsidR="00C16274" w:rsidRDefault="00C16274" w:rsidP="00C16274">
            <w:pPr>
              <w:rPr>
                <w:rFonts w:eastAsia="Batang" w:cs="Arial"/>
                <w:lang w:eastAsia="ko-KR"/>
              </w:rPr>
            </w:pPr>
            <w:r>
              <w:rPr>
                <w:rFonts w:eastAsia="Batang" w:cs="Arial"/>
                <w:lang w:eastAsia="ko-KR"/>
              </w:rPr>
              <w:t>Sunghoon, Tuesday, 13:51</w:t>
            </w:r>
          </w:p>
          <w:p w14:paraId="56BB7B4C" w14:textId="77777777" w:rsidR="00C16274" w:rsidRDefault="00C16274" w:rsidP="00C16274">
            <w:pPr>
              <w:rPr>
                <w:rFonts w:eastAsia="Batang" w:cs="Arial"/>
                <w:lang w:eastAsia="ko-KR"/>
              </w:rPr>
            </w:pPr>
            <w:r>
              <w:rPr>
                <w:rFonts w:eastAsia="Batang" w:cs="Arial"/>
                <w:lang w:eastAsia="ko-KR"/>
              </w:rPr>
              <w:t>Provides draft revision</w:t>
            </w:r>
          </w:p>
          <w:p w14:paraId="456DFCC9" w14:textId="5313F2F1" w:rsidR="00C16274" w:rsidRPr="00D95972" w:rsidRDefault="00C16274" w:rsidP="004B5C4C">
            <w:pPr>
              <w:rPr>
                <w:rFonts w:eastAsia="Batang" w:cs="Arial"/>
                <w:lang w:eastAsia="ko-KR"/>
              </w:rPr>
            </w:pPr>
          </w:p>
        </w:tc>
      </w:tr>
      <w:tr w:rsidR="004B5C4C" w:rsidRPr="00D95972" w14:paraId="3D8D88EC" w14:textId="77777777" w:rsidTr="005B17E6">
        <w:tc>
          <w:tcPr>
            <w:tcW w:w="976" w:type="dxa"/>
            <w:tcBorders>
              <w:top w:val="nil"/>
              <w:left w:val="thinThickThinSmallGap" w:sz="24" w:space="0" w:color="auto"/>
              <w:bottom w:val="nil"/>
            </w:tcBorders>
            <w:shd w:val="clear" w:color="auto" w:fill="auto"/>
          </w:tcPr>
          <w:p w14:paraId="331E7AD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35C4BD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6D69C52" w14:textId="60441181" w:rsidR="004B5C4C" w:rsidRPr="00D95972" w:rsidRDefault="00C6540F" w:rsidP="004B5C4C">
            <w:pPr>
              <w:overflowPunct/>
              <w:autoSpaceDE/>
              <w:autoSpaceDN/>
              <w:adjustRightInd/>
              <w:textAlignment w:val="auto"/>
              <w:rPr>
                <w:rFonts w:cs="Arial"/>
                <w:lang w:val="en-US"/>
              </w:rPr>
            </w:pPr>
            <w:hyperlink r:id="rId302" w:history="1">
              <w:r w:rsidR="004B5C4C">
                <w:rPr>
                  <w:rStyle w:val="Hyperlink"/>
                </w:rPr>
                <w:t>C1-212278</w:t>
              </w:r>
            </w:hyperlink>
          </w:p>
        </w:tc>
        <w:tc>
          <w:tcPr>
            <w:tcW w:w="4191" w:type="dxa"/>
            <w:gridSpan w:val="3"/>
            <w:tcBorders>
              <w:top w:val="single" w:sz="4" w:space="0" w:color="auto"/>
              <w:bottom w:val="single" w:sz="4" w:space="0" w:color="auto"/>
            </w:tcBorders>
            <w:shd w:val="clear" w:color="auto" w:fill="FFFF00"/>
          </w:tcPr>
          <w:p w14:paraId="2237E37C" w14:textId="6F1907E6" w:rsidR="004B5C4C" w:rsidRPr="00D95972" w:rsidRDefault="004B5C4C" w:rsidP="004B5C4C">
            <w:pPr>
              <w:rPr>
                <w:rFonts w:cs="Arial"/>
              </w:rPr>
            </w:pPr>
            <w:r>
              <w:rPr>
                <w:rFonts w:cs="Arial"/>
              </w:rPr>
              <w:t>Direct discovery update procedure for open discovery</w:t>
            </w:r>
          </w:p>
        </w:tc>
        <w:tc>
          <w:tcPr>
            <w:tcW w:w="1767" w:type="dxa"/>
            <w:tcBorders>
              <w:top w:val="single" w:sz="4" w:space="0" w:color="auto"/>
              <w:bottom w:val="single" w:sz="4" w:space="0" w:color="auto"/>
            </w:tcBorders>
            <w:shd w:val="clear" w:color="auto" w:fill="FFFF00"/>
          </w:tcPr>
          <w:p w14:paraId="551EE2E3" w14:textId="2E50E563" w:rsidR="004B5C4C" w:rsidRPr="00D95972" w:rsidRDefault="004B5C4C" w:rsidP="004B5C4C">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CF30C50" w14:textId="707CD0EB" w:rsidR="004B5C4C" w:rsidRPr="00D95972" w:rsidRDefault="004B5C4C" w:rsidP="004B5C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BAD78" w14:textId="08EE6011" w:rsidR="008451ED" w:rsidRDefault="008451ED" w:rsidP="008451ED">
            <w:pPr>
              <w:rPr>
                <w:rFonts w:eastAsia="Batang" w:cs="Arial"/>
                <w:lang w:eastAsia="ko-KR"/>
              </w:rPr>
            </w:pPr>
            <w:r>
              <w:rPr>
                <w:rFonts w:eastAsia="Batang" w:cs="Arial"/>
                <w:lang w:eastAsia="ko-KR"/>
              </w:rPr>
              <w:t>Ivo, Monday, 8:24</w:t>
            </w:r>
          </w:p>
          <w:p w14:paraId="011AB495" w14:textId="77777777" w:rsidR="008451ED" w:rsidRDefault="008451ED" w:rsidP="008451ED">
            <w:pPr>
              <w:rPr>
                <w:rFonts w:eastAsia="Batang" w:cs="Arial"/>
                <w:lang w:eastAsia="ko-KR"/>
              </w:rPr>
            </w:pPr>
            <w:r>
              <w:rPr>
                <w:rFonts w:eastAsia="Batang" w:cs="Arial"/>
                <w:lang w:eastAsia="ko-KR"/>
              </w:rPr>
              <w:t>Rev required</w:t>
            </w:r>
          </w:p>
          <w:p w14:paraId="6FC03DFE" w14:textId="77777777" w:rsidR="004B5C4C" w:rsidRDefault="004B5C4C" w:rsidP="004B5C4C">
            <w:pPr>
              <w:rPr>
                <w:rFonts w:eastAsia="Batang" w:cs="Arial"/>
                <w:lang w:eastAsia="ko-KR"/>
              </w:rPr>
            </w:pPr>
          </w:p>
          <w:p w14:paraId="3D17282B" w14:textId="2EFE536D" w:rsidR="00A2752B" w:rsidRDefault="00A2752B" w:rsidP="00A2752B">
            <w:pPr>
              <w:rPr>
                <w:rFonts w:eastAsia="Batang" w:cs="Arial"/>
                <w:lang w:eastAsia="ko-KR"/>
              </w:rPr>
            </w:pPr>
            <w:r>
              <w:rPr>
                <w:rFonts w:eastAsia="Batang" w:cs="Arial"/>
                <w:lang w:eastAsia="ko-KR"/>
              </w:rPr>
              <w:t>Sunghoon, Tuesday, 14:08</w:t>
            </w:r>
          </w:p>
          <w:p w14:paraId="3C6CCCDE" w14:textId="77777777" w:rsidR="00A2752B" w:rsidRDefault="00A2752B" w:rsidP="00A2752B">
            <w:pPr>
              <w:rPr>
                <w:rFonts w:eastAsia="Batang" w:cs="Arial"/>
                <w:lang w:eastAsia="ko-KR"/>
              </w:rPr>
            </w:pPr>
            <w:r>
              <w:rPr>
                <w:rFonts w:eastAsia="Batang" w:cs="Arial"/>
                <w:lang w:eastAsia="ko-KR"/>
              </w:rPr>
              <w:t>Provides draft revision</w:t>
            </w:r>
          </w:p>
          <w:p w14:paraId="332C177B" w14:textId="2A509065" w:rsidR="00A2752B" w:rsidRPr="00D95972" w:rsidRDefault="00A2752B" w:rsidP="004B5C4C">
            <w:pPr>
              <w:rPr>
                <w:rFonts w:eastAsia="Batang" w:cs="Arial"/>
                <w:lang w:eastAsia="ko-KR"/>
              </w:rPr>
            </w:pPr>
          </w:p>
        </w:tc>
      </w:tr>
      <w:tr w:rsidR="004B5C4C" w:rsidRPr="00D95972" w14:paraId="7B95C16F" w14:textId="77777777" w:rsidTr="005B17E6">
        <w:tc>
          <w:tcPr>
            <w:tcW w:w="976" w:type="dxa"/>
            <w:tcBorders>
              <w:top w:val="nil"/>
              <w:left w:val="thinThickThinSmallGap" w:sz="24" w:space="0" w:color="auto"/>
              <w:bottom w:val="nil"/>
            </w:tcBorders>
            <w:shd w:val="clear" w:color="auto" w:fill="auto"/>
          </w:tcPr>
          <w:p w14:paraId="156DFEA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CE295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B142FE3" w14:textId="211C3958" w:rsidR="004B5C4C" w:rsidRPr="00D95972" w:rsidRDefault="00C6540F" w:rsidP="004B5C4C">
            <w:pPr>
              <w:overflowPunct/>
              <w:autoSpaceDE/>
              <w:autoSpaceDN/>
              <w:adjustRightInd/>
              <w:textAlignment w:val="auto"/>
              <w:rPr>
                <w:rFonts w:cs="Arial"/>
                <w:lang w:val="en-US"/>
              </w:rPr>
            </w:pPr>
            <w:hyperlink r:id="rId303" w:history="1">
              <w:r w:rsidR="004B5C4C">
                <w:rPr>
                  <w:rStyle w:val="Hyperlink"/>
                </w:rPr>
                <w:t>C1-212326</w:t>
              </w:r>
            </w:hyperlink>
          </w:p>
        </w:tc>
        <w:tc>
          <w:tcPr>
            <w:tcW w:w="4191" w:type="dxa"/>
            <w:gridSpan w:val="3"/>
            <w:tcBorders>
              <w:top w:val="single" w:sz="4" w:space="0" w:color="auto"/>
              <w:bottom w:val="single" w:sz="4" w:space="0" w:color="auto"/>
            </w:tcBorders>
            <w:shd w:val="clear" w:color="auto" w:fill="FFFF00"/>
          </w:tcPr>
          <w:p w14:paraId="507E1665" w14:textId="6FA10B34" w:rsidR="004B5C4C" w:rsidRPr="00D95972" w:rsidRDefault="004B5C4C" w:rsidP="004B5C4C">
            <w:pPr>
              <w:rPr>
                <w:rFonts w:cs="Arial"/>
              </w:rPr>
            </w:pPr>
            <w:r>
              <w:rPr>
                <w:rFonts w:cs="Arial"/>
              </w:rPr>
              <w:t xml:space="preserve">UE capability </w:t>
            </w:r>
          </w:p>
        </w:tc>
        <w:tc>
          <w:tcPr>
            <w:tcW w:w="1767" w:type="dxa"/>
            <w:tcBorders>
              <w:top w:val="single" w:sz="4" w:space="0" w:color="auto"/>
              <w:bottom w:val="single" w:sz="4" w:space="0" w:color="auto"/>
            </w:tcBorders>
            <w:shd w:val="clear" w:color="auto" w:fill="FFFF00"/>
          </w:tcPr>
          <w:p w14:paraId="102DEF25" w14:textId="1037C7EC"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4D3C18BC" w14:textId="46FD704A" w:rsidR="004B5C4C" w:rsidRPr="00D95972" w:rsidRDefault="004B5C4C" w:rsidP="004B5C4C">
            <w:pPr>
              <w:rPr>
                <w:rFonts w:cs="Arial"/>
              </w:rPr>
            </w:pPr>
            <w:r>
              <w:rPr>
                <w:rFonts w:cs="Arial"/>
              </w:rPr>
              <w:t>CR 3153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DE888" w14:textId="77777777" w:rsidR="004B5C4C" w:rsidRDefault="00D60209" w:rsidP="004B5C4C">
            <w:pPr>
              <w:rPr>
                <w:rFonts w:eastAsia="Batang" w:cs="Arial"/>
                <w:lang w:eastAsia="ko-KR"/>
              </w:rPr>
            </w:pPr>
            <w:r>
              <w:rPr>
                <w:rFonts w:eastAsia="Batang" w:cs="Arial"/>
                <w:lang w:eastAsia="ko-KR"/>
              </w:rPr>
              <w:t>Mohamed, Monday, 2:38</w:t>
            </w:r>
            <w:r>
              <w:rPr>
                <w:rFonts w:eastAsia="Batang" w:cs="Arial"/>
                <w:lang w:eastAsia="ko-KR"/>
              </w:rPr>
              <w:br/>
              <w:t>Objection</w:t>
            </w:r>
          </w:p>
          <w:p w14:paraId="74AD5D2D" w14:textId="77777777" w:rsidR="008451ED" w:rsidRDefault="008451ED" w:rsidP="004B5C4C">
            <w:pPr>
              <w:rPr>
                <w:rFonts w:eastAsia="Batang" w:cs="Arial"/>
                <w:lang w:eastAsia="ko-KR"/>
              </w:rPr>
            </w:pPr>
          </w:p>
          <w:p w14:paraId="39DC8767" w14:textId="7E46D2D6" w:rsidR="008451ED" w:rsidRDefault="008451ED" w:rsidP="008451ED">
            <w:pPr>
              <w:rPr>
                <w:rFonts w:eastAsia="Batang" w:cs="Arial"/>
                <w:lang w:eastAsia="ko-KR"/>
              </w:rPr>
            </w:pPr>
            <w:r>
              <w:rPr>
                <w:rFonts w:eastAsia="Batang" w:cs="Arial"/>
                <w:lang w:eastAsia="ko-KR"/>
              </w:rPr>
              <w:t>Ivo, Monday, 8:24</w:t>
            </w:r>
          </w:p>
          <w:p w14:paraId="5C433E3A" w14:textId="77777777" w:rsidR="008451ED" w:rsidRDefault="008451ED" w:rsidP="008451ED">
            <w:pPr>
              <w:rPr>
                <w:rFonts w:eastAsia="Batang" w:cs="Arial"/>
                <w:lang w:eastAsia="ko-KR"/>
              </w:rPr>
            </w:pPr>
            <w:r>
              <w:rPr>
                <w:rFonts w:eastAsia="Batang" w:cs="Arial"/>
                <w:lang w:eastAsia="ko-KR"/>
              </w:rPr>
              <w:t>Rev required</w:t>
            </w:r>
          </w:p>
          <w:p w14:paraId="16EB42A7" w14:textId="77777777" w:rsidR="008451ED" w:rsidRDefault="008451ED" w:rsidP="004B5C4C">
            <w:pPr>
              <w:rPr>
                <w:rFonts w:eastAsia="Batang" w:cs="Arial"/>
                <w:lang w:eastAsia="ko-KR"/>
              </w:rPr>
            </w:pPr>
          </w:p>
          <w:p w14:paraId="5A68ADC6" w14:textId="3D484EA3" w:rsidR="00180441" w:rsidRDefault="00180441" w:rsidP="00180441">
            <w:pPr>
              <w:rPr>
                <w:rFonts w:eastAsia="Batang" w:cs="Arial"/>
                <w:lang w:eastAsia="ko-KR"/>
              </w:rPr>
            </w:pPr>
            <w:r>
              <w:rPr>
                <w:rFonts w:eastAsia="Batang" w:cs="Arial"/>
                <w:lang w:eastAsia="ko-KR"/>
              </w:rPr>
              <w:t>Scott, Monday, 10:19</w:t>
            </w:r>
          </w:p>
          <w:p w14:paraId="7CDF6C1A" w14:textId="1E68BB19" w:rsidR="00180441" w:rsidRDefault="00180441" w:rsidP="00180441">
            <w:pPr>
              <w:rPr>
                <w:rFonts w:eastAsia="Batang" w:cs="Arial"/>
                <w:lang w:eastAsia="ko-KR"/>
              </w:rPr>
            </w:pPr>
            <w:r>
              <w:rPr>
                <w:rFonts w:eastAsia="Batang" w:cs="Arial"/>
                <w:lang w:eastAsia="ko-KR"/>
              </w:rPr>
              <w:t>Objection</w:t>
            </w:r>
          </w:p>
          <w:p w14:paraId="158DCA47" w14:textId="13329783" w:rsidR="00180441" w:rsidRPr="00D95972" w:rsidRDefault="00180441" w:rsidP="004B5C4C">
            <w:pPr>
              <w:rPr>
                <w:rFonts w:eastAsia="Batang" w:cs="Arial"/>
                <w:lang w:eastAsia="ko-KR"/>
              </w:rPr>
            </w:pPr>
          </w:p>
        </w:tc>
      </w:tr>
      <w:tr w:rsidR="004B5C4C" w:rsidRPr="00D95972" w14:paraId="46CA51A9" w14:textId="77777777" w:rsidTr="005B17E6">
        <w:tc>
          <w:tcPr>
            <w:tcW w:w="976" w:type="dxa"/>
            <w:tcBorders>
              <w:top w:val="nil"/>
              <w:left w:val="thinThickThinSmallGap" w:sz="24" w:space="0" w:color="auto"/>
              <w:bottom w:val="nil"/>
            </w:tcBorders>
            <w:shd w:val="clear" w:color="auto" w:fill="auto"/>
          </w:tcPr>
          <w:p w14:paraId="6CD0E91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8AE15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BF28F41" w14:textId="5AABA03A" w:rsidR="004B5C4C" w:rsidRPr="00D95972" w:rsidRDefault="004B5C4C" w:rsidP="004B5C4C">
            <w:pPr>
              <w:overflowPunct/>
              <w:autoSpaceDE/>
              <w:autoSpaceDN/>
              <w:adjustRightInd/>
              <w:textAlignment w:val="auto"/>
              <w:rPr>
                <w:rFonts w:cs="Arial"/>
                <w:lang w:val="en-US"/>
              </w:rPr>
            </w:pPr>
            <w:r>
              <w:rPr>
                <w:rFonts w:cs="Arial"/>
                <w:lang w:val="en-US"/>
              </w:rPr>
              <w:t>C1-212332</w:t>
            </w:r>
          </w:p>
        </w:tc>
        <w:tc>
          <w:tcPr>
            <w:tcW w:w="4191" w:type="dxa"/>
            <w:gridSpan w:val="3"/>
            <w:tcBorders>
              <w:top w:val="single" w:sz="4" w:space="0" w:color="auto"/>
              <w:bottom w:val="single" w:sz="4" w:space="0" w:color="auto"/>
            </w:tcBorders>
            <w:shd w:val="clear" w:color="auto" w:fill="FFFFFF"/>
          </w:tcPr>
          <w:p w14:paraId="036E9E9D" w14:textId="052EB720" w:rsidR="004B5C4C" w:rsidRPr="00D95972" w:rsidRDefault="004B5C4C" w:rsidP="004B5C4C">
            <w:pPr>
              <w:rPr>
                <w:rFonts w:cs="Arial"/>
              </w:rPr>
            </w:pPr>
            <w:r>
              <w:rPr>
                <w:rFonts w:cs="Arial"/>
              </w:rPr>
              <w:t xml:space="preserve">policy update </w:t>
            </w:r>
          </w:p>
        </w:tc>
        <w:tc>
          <w:tcPr>
            <w:tcW w:w="1767" w:type="dxa"/>
            <w:tcBorders>
              <w:top w:val="single" w:sz="4" w:space="0" w:color="auto"/>
              <w:bottom w:val="single" w:sz="4" w:space="0" w:color="auto"/>
            </w:tcBorders>
            <w:shd w:val="clear" w:color="auto" w:fill="FFFFFF"/>
          </w:tcPr>
          <w:p w14:paraId="45C79306" w14:textId="6C34093C" w:rsidR="004B5C4C" w:rsidRPr="00D95972" w:rsidRDefault="004B5C4C" w:rsidP="004B5C4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14602A8B" w14:textId="23532EFF" w:rsidR="004B5C4C" w:rsidRPr="00D95972" w:rsidRDefault="004B5C4C" w:rsidP="004B5C4C">
            <w:pPr>
              <w:rPr>
                <w:rFonts w:cs="Arial"/>
              </w:rPr>
            </w:pPr>
            <w:r>
              <w:rPr>
                <w:rFonts w:cs="Arial"/>
              </w:rPr>
              <w:t>CR 3154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5C3438" w14:textId="77777777" w:rsidR="004B5C4C" w:rsidRDefault="004B5C4C" w:rsidP="004B5C4C">
            <w:pPr>
              <w:rPr>
                <w:rFonts w:eastAsia="Batang" w:cs="Arial"/>
                <w:lang w:eastAsia="ko-KR"/>
              </w:rPr>
            </w:pPr>
            <w:r>
              <w:rPr>
                <w:rFonts w:eastAsia="Batang" w:cs="Arial"/>
                <w:lang w:eastAsia="ko-KR"/>
              </w:rPr>
              <w:t>Withdrawn</w:t>
            </w:r>
          </w:p>
          <w:p w14:paraId="484CD669" w14:textId="4FC1DD86" w:rsidR="004B5C4C" w:rsidRPr="00D95972" w:rsidRDefault="004B5C4C" w:rsidP="004B5C4C">
            <w:pPr>
              <w:rPr>
                <w:rFonts w:eastAsia="Batang" w:cs="Arial"/>
                <w:lang w:eastAsia="ko-KR"/>
              </w:rPr>
            </w:pPr>
          </w:p>
        </w:tc>
      </w:tr>
      <w:tr w:rsidR="004B5C4C" w:rsidRPr="00D95972" w14:paraId="72C7615F" w14:textId="77777777" w:rsidTr="00F02F76">
        <w:tc>
          <w:tcPr>
            <w:tcW w:w="976" w:type="dxa"/>
            <w:tcBorders>
              <w:top w:val="nil"/>
              <w:left w:val="thinThickThinSmallGap" w:sz="24" w:space="0" w:color="auto"/>
              <w:bottom w:val="nil"/>
            </w:tcBorders>
            <w:shd w:val="clear" w:color="auto" w:fill="auto"/>
          </w:tcPr>
          <w:p w14:paraId="689294E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A66B19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30B7C1A0" w14:textId="2CEC0B45" w:rsidR="004B5C4C" w:rsidRPr="00D95972" w:rsidRDefault="00C6540F" w:rsidP="004B5C4C">
            <w:pPr>
              <w:overflowPunct/>
              <w:autoSpaceDE/>
              <w:autoSpaceDN/>
              <w:adjustRightInd/>
              <w:textAlignment w:val="auto"/>
              <w:rPr>
                <w:rFonts w:cs="Arial"/>
                <w:lang w:val="en-US"/>
              </w:rPr>
            </w:pPr>
            <w:hyperlink r:id="rId304" w:history="1">
              <w:r w:rsidR="004B5C4C">
                <w:rPr>
                  <w:rStyle w:val="Hyperlink"/>
                </w:rPr>
                <w:t>C1-212363</w:t>
              </w:r>
            </w:hyperlink>
          </w:p>
        </w:tc>
        <w:tc>
          <w:tcPr>
            <w:tcW w:w="4191" w:type="dxa"/>
            <w:gridSpan w:val="3"/>
            <w:tcBorders>
              <w:top w:val="single" w:sz="4" w:space="0" w:color="auto"/>
              <w:bottom w:val="single" w:sz="4" w:space="0" w:color="auto"/>
            </w:tcBorders>
            <w:shd w:val="clear" w:color="auto" w:fill="auto"/>
          </w:tcPr>
          <w:p w14:paraId="148BF3D0" w14:textId="2AADC63D" w:rsidR="004B5C4C" w:rsidRPr="00D95972" w:rsidRDefault="004B5C4C" w:rsidP="004B5C4C">
            <w:pPr>
              <w:rPr>
                <w:rFonts w:cs="Arial"/>
              </w:rPr>
            </w:pPr>
            <w:r>
              <w:rPr>
                <w:rFonts w:cs="Arial"/>
              </w:rPr>
              <w:t xml:space="preserve">Encoding of UE </w:t>
            </w:r>
            <w:proofErr w:type="spellStart"/>
            <w:r>
              <w:rPr>
                <w:rFonts w:cs="Arial"/>
              </w:rPr>
              <w:t>ProSe</w:t>
            </w:r>
            <w:proofErr w:type="spellEnd"/>
            <w:r>
              <w:rPr>
                <w:rFonts w:cs="Arial"/>
              </w:rPr>
              <w:t xml:space="preserve"> policy (</w:t>
            </w:r>
            <w:proofErr w:type="spellStart"/>
            <w:r>
              <w:rPr>
                <w:rFonts w:cs="Arial"/>
              </w:rPr>
              <w:t>ProSeP</w:t>
            </w:r>
            <w:proofErr w:type="spellEnd"/>
            <w:r>
              <w:rPr>
                <w:rFonts w:cs="Arial"/>
              </w:rPr>
              <w:t>) UE policy part</w:t>
            </w:r>
          </w:p>
        </w:tc>
        <w:tc>
          <w:tcPr>
            <w:tcW w:w="1767" w:type="dxa"/>
            <w:tcBorders>
              <w:top w:val="single" w:sz="4" w:space="0" w:color="auto"/>
              <w:bottom w:val="single" w:sz="4" w:space="0" w:color="auto"/>
            </w:tcBorders>
            <w:shd w:val="clear" w:color="auto" w:fill="auto"/>
          </w:tcPr>
          <w:p w14:paraId="5815407D" w14:textId="679AD5BE" w:rsidR="004B5C4C" w:rsidRPr="00D95972" w:rsidRDefault="004B5C4C" w:rsidP="004B5C4C">
            <w:pPr>
              <w:rPr>
                <w:rFonts w:cs="Arial"/>
              </w:rPr>
            </w:pPr>
            <w:r>
              <w:rPr>
                <w:rFonts w:cs="Arial"/>
              </w:rPr>
              <w:t>CATT</w:t>
            </w:r>
          </w:p>
        </w:tc>
        <w:tc>
          <w:tcPr>
            <w:tcW w:w="826" w:type="dxa"/>
            <w:tcBorders>
              <w:top w:val="single" w:sz="4" w:space="0" w:color="auto"/>
              <w:bottom w:val="single" w:sz="4" w:space="0" w:color="auto"/>
            </w:tcBorders>
            <w:shd w:val="clear" w:color="auto" w:fill="auto"/>
          </w:tcPr>
          <w:p w14:paraId="4257D1A7" w14:textId="3A06D415" w:rsidR="004B5C4C" w:rsidRPr="00D95972" w:rsidRDefault="004B5C4C" w:rsidP="004B5C4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7B9FD33" w14:textId="191777FD" w:rsidR="00827D1F" w:rsidRDefault="00827D1F" w:rsidP="004B5C4C">
            <w:pPr>
              <w:rPr>
                <w:rFonts w:eastAsia="Batang" w:cs="Arial"/>
                <w:lang w:eastAsia="ko-KR"/>
              </w:rPr>
            </w:pPr>
            <w:r>
              <w:rPr>
                <w:rFonts w:eastAsia="Batang" w:cs="Arial"/>
                <w:lang w:eastAsia="ko-KR"/>
              </w:rPr>
              <w:t>Merged into C1-212221 and its revision</w:t>
            </w:r>
            <w:r w:rsidR="002A1BF9">
              <w:rPr>
                <w:rFonts w:eastAsia="Batang" w:cs="Arial"/>
                <w:lang w:eastAsia="ko-KR"/>
              </w:rPr>
              <w:t>s</w:t>
            </w:r>
          </w:p>
          <w:p w14:paraId="375C4C27" w14:textId="28B81F69" w:rsidR="00827D1F" w:rsidRDefault="00827D1F" w:rsidP="004B5C4C">
            <w:pPr>
              <w:rPr>
                <w:rFonts w:eastAsia="Batang" w:cs="Arial"/>
                <w:lang w:eastAsia="ko-KR"/>
              </w:rPr>
            </w:pPr>
            <w:r>
              <w:rPr>
                <w:rFonts w:eastAsia="Batang" w:cs="Arial"/>
                <w:lang w:eastAsia="ko-KR"/>
              </w:rPr>
              <w:t>Request</w:t>
            </w:r>
            <w:r w:rsidR="007274FE">
              <w:rPr>
                <w:rFonts w:eastAsia="Batang" w:cs="Arial"/>
                <w:lang w:eastAsia="ko-KR"/>
              </w:rPr>
              <w:t xml:space="preserve">ed </w:t>
            </w:r>
            <w:r>
              <w:rPr>
                <w:rFonts w:eastAsia="Batang" w:cs="Arial"/>
                <w:lang w:eastAsia="ko-KR"/>
              </w:rPr>
              <w:t>by author</w:t>
            </w:r>
            <w:r w:rsidR="002A1BF9">
              <w:rPr>
                <w:rFonts w:eastAsia="Batang" w:cs="Arial"/>
                <w:lang w:eastAsia="ko-KR"/>
              </w:rPr>
              <w:t xml:space="preserve">, </w:t>
            </w:r>
            <w:r w:rsidR="002A1BF9">
              <w:rPr>
                <w:rFonts w:eastAsia="Batang" w:cs="Arial"/>
                <w:lang w:val="en-US" w:eastAsia="ko-KR"/>
              </w:rPr>
              <w:t>Wednesday, 9:34</w:t>
            </w:r>
          </w:p>
          <w:p w14:paraId="15723507" w14:textId="77777777" w:rsidR="00827D1F" w:rsidRDefault="00827D1F" w:rsidP="004B5C4C">
            <w:pPr>
              <w:rPr>
                <w:rFonts w:eastAsia="Batang" w:cs="Arial"/>
                <w:lang w:eastAsia="ko-KR"/>
              </w:rPr>
            </w:pPr>
          </w:p>
          <w:p w14:paraId="3F326EB6" w14:textId="35338B42" w:rsidR="004B5C4C" w:rsidRDefault="004B5C4C" w:rsidP="004B5C4C">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p w14:paraId="58445426" w14:textId="77777777" w:rsidR="00EE3013" w:rsidRDefault="00EE3013" w:rsidP="004B5C4C">
            <w:pPr>
              <w:rPr>
                <w:rFonts w:eastAsia="Batang" w:cs="Arial"/>
                <w:lang w:eastAsia="ko-KR"/>
              </w:rPr>
            </w:pPr>
          </w:p>
          <w:p w14:paraId="2636B542" w14:textId="77777777" w:rsidR="00EE3013" w:rsidRDefault="00EE3013" w:rsidP="004B5C4C">
            <w:pPr>
              <w:rPr>
                <w:rFonts w:eastAsia="Batang" w:cs="Arial"/>
                <w:lang w:eastAsia="ko-KR"/>
              </w:rPr>
            </w:pPr>
            <w:r>
              <w:rPr>
                <w:rFonts w:eastAsia="Batang" w:cs="Arial"/>
                <w:lang w:eastAsia="ko-KR"/>
              </w:rPr>
              <w:t>Mohamed, Monday, 2:37</w:t>
            </w:r>
          </w:p>
          <w:p w14:paraId="4DE4CD59" w14:textId="77777777" w:rsidR="00EE3013" w:rsidRDefault="00EE3013" w:rsidP="004B5C4C">
            <w:pPr>
              <w:rPr>
                <w:rFonts w:eastAsia="Batang" w:cs="Arial"/>
                <w:lang w:eastAsia="ko-KR"/>
              </w:rPr>
            </w:pPr>
            <w:r>
              <w:rPr>
                <w:rFonts w:eastAsia="Batang" w:cs="Arial"/>
                <w:lang w:eastAsia="ko-KR"/>
              </w:rPr>
              <w:t>Rev required</w:t>
            </w:r>
          </w:p>
          <w:p w14:paraId="6E5831C0" w14:textId="77777777" w:rsidR="00EE3013" w:rsidRDefault="00EE3013" w:rsidP="004B5C4C">
            <w:pPr>
              <w:rPr>
                <w:rFonts w:eastAsia="Batang" w:cs="Arial"/>
                <w:lang w:eastAsia="ko-KR"/>
              </w:rPr>
            </w:pPr>
          </w:p>
          <w:p w14:paraId="48798996" w14:textId="3B064715" w:rsidR="005D73BC" w:rsidRDefault="005D73BC" w:rsidP="005D73BC">
            <w:pPr>
              <w:rPr>
                <w:rFonts w:eastAsia="Batang" w:cs="Arial"/>
                <w:lang w:eastAsia="ko-KR"/>
              </w:rPr>
            </w:pPr>
            <w:r>
              <w:rPr>
                <w:rFonts w:eastAsia="Batang" w:cs="Arial"/>
                <w:lang w:eastAsia="ko-KR"/>
              </w:rPr>
              <w:t>Carlson, Monday, 5:55</w:t>
            </w:r>
          </w:p>
          <w:p w14:paraId="79A01CA0" w14:textId="238C081D" w:rsidR="005D73BC" w:rsidRDefault="005D73BC" w:rsidP="005D73BC">
            <w:pPr>
              <w:rPr>
                <w:rFonts w:eastAsia="Batang" w:cs="Arial"/>
                <w:lang w:eastAsia="ko-KR"/>
              </w:rPr>
            </w:pPr>
            <w:r>
              <w:rPr>
                <w:rFonts w:eastAsia="Batang" w:cs="Arial"/>
                <w:lang w:eastAsia="ko-KR"/>
              </w:rPr>
              <w:t>Rev required</w:t>
            </w:r>
          </w:p>
          <w:p w14:paraId="0771E1E6" w14:textId="77777777" w:rsidR="005D73BC" w:rsidRDefault="005D73BC" w:rsidP="004B5C4C">
            <w:pPr>
              <w:rPr>
                <w:rFonts w:eastAsia="Batang" w:cs="Arial"/>
                <w:lang w:eastAsia="ko-KR"/>
              </w:rPr>
            </w:pPr>
          </w:p>
          <w:p w14:paraId="61B8A9B8" w14:textId="77777777" w:rsidR="007E0315" w:rsidRDefault="007E0315" w:rsidP="004B5C4C">
            <w:pPr>
              <w:rPr>
                <w:rFonts w:eastAsia="Batang" w:cs="Arial"/>
                <w:lang w:eastAsia="ko-KR"/>
              </w:rPr>
            </w:pPr>
            <w:r>
              <w:rPr>
                <w:rFonts w:eastAsia="Batang" w:cs="Arial"/>
                <w:lang w:eastAsia="ko-KR"/>
              </w:rPr>
              <w:t>Scott, Monday, 7:37</w:t>
            </w:r>
          </w:p>
          <w:p w14:paraId="175D2376" w14:textId="0D302E3C" w:rsidR="007E0315" w:rsidRDefault="007E0315" w:rsidP="004B5C4C">
            <w:pPr>
              <w:rPr>
                <w:rFonts w:eastAsia="Batang" w:cs="Arial"/>
                <w:lang w:eastAsia="ko-KR"/>
              </w:rPr>
            </w:pPr>
            <w:r>
              <w:rPr>
                <w:rFonts w:eastAsia="Batang" w:cs="Arial"/>
                <w:lang w:eastAsia="ko-KR"/>
              </w:rPr>
              <w:t>Answers Mohamed’s comments</w:t>
            </w:r>
          </w:p>
          <w:p w14:paraId="5A8AD550" w14:textId="77777777" w:rsidR="007E0315" w:rsidRDefault="007E0315" w:rsidP="004B5C4C">
            <w:pPr>
              <w:rPr>
                <w:rFonts w:eastAsia="Batang" w:cs="Arial"/>
                <w:lang w:eastAsia="ko-KR"/>
              </w:rPr>
            </w:pPr>
          </w:p>
          <w:p w14:paraId="1B2632E2" w14:textId="4404CD87" w:rsidR="0020777B" w:rsidRDefault="0020777B" w:rsidP="0020777B">
            <w:pPr>
              <w:rPr>
                <w:rFonts w:eastAsia="Batang" w:cs="Arial"/>
                <w:lang w:eastAsia="ko-KR"/>
              </w:rPr>
            </w:pPr>
            <w:r>
              <w:rPr>
                <w:rFonts w:eastAsia="Batang" w:cs="Arial"/>
                <w:lang w:eastAsia="ko-KR"/>
              </w:rPr>
              <w:t>Ivo, Monday, 8:24</w:t>
            </w:r>
          </w:p>
          <w:p w14:paraId="237AD342" w14:textId="69101FC0" w:rsidR="0020777B" w:rsidRDefault="0020777B" w:rsidP="0020777B">
            <w:pPr>
              <w:rPr>
                <w:rFonts w:eastAsia="Batang" w:cs="Arial"/>
                <w:lang w:eastAsia="ko-KR"/>
              </w:rPr>
            </w:pPr>
            <w:r>
              <w:rPr>
                <w:rFonts w:eastAsia="Batang" w:cs="Arial"/>
                <w:lang w:eastAsia="ko-KR"/>
              </w:rPr>
              <w:t>Rev required</w:t>
            </w:r>
          </w:p>
          <w:p w14:paraId="2A9EF998" w14:textId="2FDA04D3" w:rsidR="00CD1D6C" w:rsidRDefault="00CD1D6C" w:rsidP="0020777B">
            <w:pPr>
              <w:rPr>
                <w:rFonts w:eastAsia="Batang" w:cs="Arial"/>
                <w:lang w:eastAsia="ko-KR"/>
              </w:rPr>
            </w:pPr>
          </w:p>
          <w:p w14:paraId="59F7ECDD" w14:textId="33D6F74B" w:rsidR="00CD1D6C" w:rsidRDefault="00CD1D6C" w:rsidP="0020777B">
            <w:pPr>
              <w:rPr>
                <w:rFonts w:eastAsia="Batang" w:cs="Arial"/>
                <w:lang w:eastAsia="ko-KR"/>
              </w:rPr>
            </w:pPr>
            <w:r>
              <w:rPr>
                <w:rFonts w:eastAsia="Batang" w:cs="Arial"/>
                <w:lang w:eastAsia="ko-KR"/>
              </w:rPr>
              <w:t>Scott, Monday, 9:32</w:t>
            </w:r>
          </w:p>
          <w:p w14:paraId="58D9C532" w14:textId="008F2B89" w:rsidR="00CD1D6C" w:rsidRDefault="00CD1D6C" w:rsidP="0020777B">
            <w:pPr>
              <w:rPr>
                <w:rFonts w:eastAsia="Batang" w:cs="Arial"/>
                <w:lang w:eastAsia="ko-KR"/>
              </w:rPr>
            </w:pPr>
            <w:r>
              <w:rPr>
                <w:rFonts w:eastAsia="Batang" w:cs="Arial"/>
                <w:lang w:eastAsia="ko-KR"/>
              </w:rPr>
              <w:t>Answers the comments</w:t>
            </w:r>
          </w:p>
          <w:p w14:paraId="5BE61BDD" w14:textId="77777777" w:rsidR="0020777B" w:rsidRDefault="0020777B" w:rsidP="004B5C4C">
            <w:pPr>
              <w:rPr>
                <w:rFonts w:eastAsia="Batang" w:cs="Arial"/>
                <w:lang w:eastAsia="ko-KR"/>
              </w:rPr>
            </w:pPr>
          </w:p>
          <w:p w14:paraId="25C7CBEC" w14:textId="77777777" w:rsidR="002A1BF9" w:rsidRDefault="002A1BF9" w:rsidP="002A1BF9">
            <w:pPr>
              <w:rPr>
                <w:rFonts w:eastAsia="Batang" w:cs="Arial"/>
                <w:lang w:val="en-US" w:eastAsia="ko-KR"/>
              </w:rPr>
            </w:pPr>
            <w:r>
              <w:rPr>
                <w:rFonts w:eastAsia="Batang" w:cs="Arial"/>
                <w:lang w:val="en-US" w:eastAsia="ko-KR"/>
              </w:rPr>
              <w:t>Scott, Wednesday, 9:34</w:t>
            </w:r>
          </w:p>
          <w:p w14:paraId="7CE6E004" w14:textId="402CFE00" w:rsidR="002A1BF9" w:rsidRDefault="002A1BF9" w:rsidP="002A1BF9">
            <w:pPr>
              <w:rPr>
                <w:rFonts w:eastAsia="Batang" w:cs="Arial"/>
                <w:lang w:eastAsia="ko-KR"/>
              </w:rPr>
            </w:pPr>
            <w:r>
              <w:rPr>
                <w:rFonts w:eastAsia="Batang" w:cs="Arial"/>
                <w:lang w:eastAsia="ko-KR"/>
              </w:rPr>
              <w:t>Would like to merge C2-212363 into C1-212221</w:t>
            </w:r>
          </w:p>
          <w:p w14:paraId="3E12D021" w14:textId="5A892F3D" w:rsidR="002A1BF9" w:rsidRPr="00D95972" w:rsidRDefault="002A1BF9" w:rsidP="004B5C4C">
            <w:pPr>
              <w:rPr>
                <w:rFonts w:eastAsia="Batang" w:cs="Arial"/>
                <w:lang w:eastAsia="ko-KR"/>
              </w:rPr>
            </w:pPr>
          </w:p>
        </w:tc>
      </w:tr>
      <w:tr w:rsidR="0028544C" w:rsidRPr="00D95972" w14:paraId="0BE3564E" w14:textId="77777777" w:rsidTr="0028544C">
        <w:tc>
          <w:tcPr>
            <w:tcW w:w="976" w:type="dxa"/>
            <w:tcBorders>
              <w:top w:val="nil"/>
              <w:left w:val="thinThickThinSmallGap" w:sz="24" w:space="0" w:color="auto"/>
              <w:bottom w:val="nil"/>
            </w:tcBorders>
            <w:shd w:val="clear" w:color="auto" w:fill="auto"/>
          </w:tcPr>
          <w:p w14:paraId="0C1B4A07" w14:textId="77777777" w:rsidR="0028544C" w:rsidRPr="00D95972" w:rsidRDefault="0028544C" w:rsidP="0028544C">
            <w:pPr>
              <w:rPr>
                <w:rFonts w:cs="Arial"/>
              </w:rPr>
            </w:pPr>
          </w:p>
        </w:tc>
        <w:tc>
          <w:tcPr>
            <w:tcW w:w="1317" w:type="dxa"/>
            <w:gridSpan w:val="2"/>
            <w:tcBorders>
              <w:top w:val="nil"/>
              <w:bottom w:val="nil"/>
            </w:tcBorders>
            <w:shd w:val="clear" w:color="auto" w:fill="auto"/>
          </w:tcPr>
          <w:p w14:paraId="0DF3AD90" w14:textId="77777777" w:rsidR="0028544C" w:rsidRPr="00D95972" w:rsidRDefault="0028544C" w:rsidP="0028544C">
            <w:pPr>
              <w:rPr>
                <w:rFonts w:cs="Arial"/>
              </w:rPr>
            </w:pPr>
          </w:p>
        </w:tc>
        <w:tc>
          <w:tcPr>
            <w:tcW w:w="1088" w:type="dxa"/>
            <w:tcBorders>
              <w:top w:val="single" w:sz="4" w:space="0" w:color="auto"/>
              <w:bottom w:val="single" w:sz="4" w:space="0" w:color="auto"/>
            </w:tcBorders>
            <w:shd w:val="clear" w:color="auto" w:fill="FFFF00"/>
          </w:tcPr>
          <w:p w14:paraId="58561792" w14:textId="15A37856" w:rsidR="0028544C" w:rsidRPr="00D95972" w:rsidRDefault="0028544C" w:rsidP="0028544C">
            <w:pPr>
              <w:overflowPunct/>
              <w:autoSpaceDE/>
              <w:autoSpaceDN/>
              <w:adjustRightInd/>
              <w:textAlignment w:val="auto"/>
              <w:rPr>
                <w:rFonts w:cs="Arial"/>
                <w:lang w:val="en-US"/>
              </w:rPr>
            </w:pPr>
            <w:r w:rsidRPr="0028544C">
              <w:t>C1-212383</w:t>
            </w:r>
          </w:p>
        </w:tc>
        <w:tc>
          <w:tcPr>
            <w:tcW w:w="4191" w:type="dxa"/>
            <w:gridSpan w:val="3"/>
            <w:tcBorders>
              <w:top w:val="single" w:sz="4" w:space="0" w:color="auto"/>
              <w:bottom w:val="single" w:sz="4" w:space="0" w:color="auto"/>
            </w:tcBorders>
            <w:shd w:val="clear" w:color="auto" w:fill="FFFF00"/>
          </w:tcPr>
          <w:p w14:paraId="79D326F5" w14:textId="4735C892" w:rsidR="0028544C" w:rsidRPr="00D95972" w:rsidRDefault="0028544C" w:rsidP="0028544C">
            <w:pPr>
              <w:rPr>
                <w:rFonts w:cs="Arial"/>
              </w:rPr>
            </w:pPr>
            <w:r>
              <w:rPr>
                <w:rFonts w:cs="Arial"/>
              </w:rPr>
              <w:t>Discovery overview</w:t>
            </w:r>
          </w:p>
        </w:tc>
        <w:tc>
          <w:tcPr>
            <w:tcW w:w="1767" w:type="dxa"/>
            <w:tcBorders>
              <w:top w:val="single" w:sz="4" w:space="0" w:color="auto"/>
              <w:bottom w:val="single" w:sz="4" w:space="0" w:color="auto"/>
            </w:tcBorders>
            <w:shd w:val="clear" w:color="auto" w:fill="FFFF00"/>
          </w:tcPr>
          <w:p w14:paraId="348A8CED" w14:textId="755C614D" w:rsidR="0028544C" w:rsidRPr="00D95972" w:rsidRDefault="0028544C" w:rsidP="0028544C">
            <w:pPr>
              <w:rPr>
                <w:rFonts w:cs="Arial"/>
              </w:rPr>
            </w:pPr>
            <w:r>
              <w:rPr>
                <w:rFonts w:cs="Arial"/>
              </w:rPr>
              <w:t>OPPO, Qualcomm Incorporated / Rae</w:t>
            </w:r>
          </w:p>
        </w:tc>
        <w:tc>
          <w:tcPr>
            <w:tcW w:w="826" w:type="dxa"/>
            <w:tcBorders>
              <w:top w:val="single" w:sz="4" w:space="0" w:color="auto"/>
              <w:bottom w:val="single" w:sz="4" w:space="0" w:color="auto"/>
            </w:tcBorders>
            <w:shd w:val="clear" w:color="auto" w:fill="FFFF00"/>
          </w:tcPr>
          <w:p w14:paraId="424D26C1" w14:textId="740DC620" w:rsidR="0028544C" w:rsidRPr="00D95972" w:rsidRDefault="0028544C" w:rsidP="0028544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69CE8" w14:textId="77777777" w:rsidR="0028544C" w:rsidRDefault="0028544C" w:rsidP="0028544C">
            <w:pPr>
              <w:rPr>
                <w:rFonts w:eastAsia="Batang" w:cs="Arial"/>
                <w:lang w:eastAsia="ko-KR"/>
              </w:rPr>
            </w:pPr>
            <w:r>
              <w:rPr>
                <w:rFonts w:eastAsia="Batang" w:cs="Arial"/>
                <w:lang w:eastAsia="ko-KR"/>
              </w:rPr>
              <w:t>Revision of C1-212045</w:t>
            </w:r>
          </w:p>
          <w:p w14:paraId="146E3DAF" w14:textId="77777777" w:rsidR="0028544C" w:rsidRDefault="0028544C" w:rsidP="0028544C">
            <w:pPr>
              <w:rPr>
                <w:rFonts w:eastAsia="Batang" w:cs="Arial"/>
                <w:lang w:eastAsia="ko-KR"/>
              </w:rPr>
            </w:pPr>
          </w:p>
          <w:p w14:paraId="64412E66" w14:textId="77777777" w:rsidR="0028544C" w:rsidRDefault="0028544C" w:rsidP="0028544C">
            <w:pPr>
              <w:rPr>
                <w:rFonts w:eastAsia="Batang" w:cs="Arial"/>
                <w:lang w:eastAsia="ko-KR"/>
              </w:rPr>
            </w:pPr>
            <w:r>
              <w:rPr>
                <w:rFonts w:eastAsia="Batang" w:cs="Arial"/>
                <w:lang w:eastAsia="ko-KR"/>
              </w:rPr>
              <w:t>--------------------------------------------------------</w:t>
            </w:r>
          </w:p>
          <w:p w14:paraId="339DF85D" w14:textId="77777777" w:rsidR="0028544C" w:rsidRDefault="0028544C" w:rsidP="0028544C">
            <w:pPr>
              <w:rPr>
                <w:rFonts w:eastAsia="Batang" w:cs="Arial"/>
                <w:lang w:eastAsia="ko-KR"/>
              </w:rPr>
            </w:pPr>
            <w:r>
              <w:rPr>
                <w:rFonts w:eastAsia="Batang" w:cs="Arial"/>
                <w:lang w:eastAsia="ko-KR"/>
              </w:rPr>
              <w:t>Mohamed, Monday, 2:38</w:t>
            </w:r>
          </w:p>
          <w:p w14:paraId="4E4DE48C" w14:textId="77777777" w:rsidR="0028544C" w:rsidRDefault="0028544C" w:rsidP="0028544C">
            <w:pPr>
              <w:rPr>
                <w:rFonts w:eastAsia="Batang" w:cs="Arial"/>
                <w:lang w:eastAsia="ko-KR"/>
              </w:rPr>
            </w:pPr>
            <w:r>
              <w:rPr>
                <w:rFonts w:eastAsia="Batang" w:cs="Arial"/>
                <w:lang w:eastAsia="ko-KR"/>
              </w:rPr>
              <w:t>Rev required</w:t>
            </w:r>
          </w:p>
          <w:p w14:paraId="1D45A3C1" w14:textId="77777777" w:rsidR="0028544C" w:rsidRDefault="0028544C" w:rsidP="0028544C">
            <w:pPr>
              <w:rPr>
                <w:rFonts w:eastAsia="Batang" w:cs="Arial"/>
                <w:lang w:eastAsia="ko-KR"/>
              </w:rPr>
            </w:pPr>
          </w:p>
          <w:p w14:paraId="13A7F53D" w14:textId="77777777" w:rsidR="0028544C" w:rsidRDefault="0028544C" w:rsidP="0028544C">
            <w:pPr>
              <w:rPr>
                <w:rFonts w:eastAsia="Batang" w:cs="Arial"/>
                <w:lang w:eastAsia="ko-KR"/>
              </w:rPr>
            </w:pPr>
            <w:r>
              <w:rPr>
                <w:rFonts w:eastAsia="Batang" w:cs="Arial"/>
                <w:lang w:eastAsia="ko-KR"/>
              </w:rPr>
              <w:t>Roozbeh, Monday, 4:31</w:t>
            </w:r>
          </w:p>
          <w:p w14:paraId="2D77DBA2" w14:textId="77777777" w:rsidR="0028544C" w:rsidRDefault="0028544C" w:rsidP="0028544C">
            <w:pPr>
              <w:rPr>
                <w:rFonts w:eastAsia="Batang" w:cs="Arial"/>
                <w:lang w:eastAsia="ko-KR"/>
              </w:rPr>
            </w:pPr>
            <w:r>
              <w:rPr>
                <w:rFonts w:eastAsia="Batang" w:cs="Arial"/>
                <w:lang w:eastAsia="ko-KR"/>
              </w:rPr>
              <w:t>Rev required</w:t>
            </w:r>
          </w:p>
          <w:p w14:paraId="6A31B1B6" w14:textId="77777777" w:rsidR="0028544C" w:rsidRDefault="0028544C" w:rsidP="0028544C">
            <w:pPr>
              <w:rPr>
                <w:rFonts w:eastAsia="Batang" w:cs="Arial"/>
                <w:lang w:eastAsia="ko-KR"/>
              </w:rPr>
            </w:pPr>
          </w:p>
          <w:p w14:paraId="0F7B877C" w14:textId="77777777" w:rsidR="0028544C" w:rsidRDefault="0028544C" w:rsidP="0028544C">
            <w:pPr>
              <w:rPr>
                <w:rFonts w:eastAsia="Batang" w:cs="Arial"/>
                <w:lang w:val="en-US" w:eastAsia="ko-KR"/>
              </w:rPr>
            </w:pPr>
            <w:r>
              <w:rPr>
                <w:rFonts w:eastAsia="Batang" w:cs="Arial"/>
                <w:lang w:val="en-US" w:eastAsia="ko-KR"/>
              </w:rPr>
              <w:t>Rae, Monday, 5:37</w:t>
            </w:r>
          </w:p>
          <w:p w14:paraId="110956E6" w14:textId="77777777" w:rsidR="0028544C" w:rsidRDefault="0028544C" w:rsidP="0028544C">
            <w:pPr>
              <w:rPr>
                <w:rFonts w:eastAsia="Batang" w:cs="Arial"/>
                <w:lang w:val="en-US" w:eastAsia="ko-KR"/>
              </w:rPr>
            </w:pPr>
            <w:r>
              <w:rPr>
                <w:rFonts w:eastAsia="Batang" w:cs="Arial"/>
                <w:lang w:val="en-US" w:eastAsia="ko-KR"/>
              </w:rPr>
              <w:t xml:space="preserve">Answers </w:t>
            </w:r>
            <w:proofErr w:type="spellStart"/>
            <w:r>
              <w:rPr>
                <w:rFonts w:eastAsia="Batang" w:cs="Arial"/>
                <w:lang w:val="en-US" w:eastAsia="ko-KR"/>
              </w:rPr>
              <w:t>Roozbeh’s</w:t>
            </w:r>
            <w:proofErr w:type="spellEnd"/>
            <w:r>
              <w:rPr>
                <w:rFonts w:eastAsia="Batang" w:cs="Arial"/>
                <w:lang w:val="en-US" w:eastAsia="ko-KR"/>
              </w:rPr>
              <w:t xml:space="preserve"> comments</w:t>
            </w:r>
          </w:p>
          <w:p w14:paraId="2E576789" w14:textId="77777777" w:rsidR="0028544C" w:rsidRDefault="0028544C" w:rsidP="0028544C">
            <w:pPr>
              <w:rPr>
                <w:rFonts w:eastAsia="Batang" w:cs="Arial"/>
                <w:lang w:eastAsia="ko-KR"/>
              </w:rPr>
            </w:pPr>
          </w:p>
          <w:p w14:paraId="6A2BAC2A" w14:textId="77777777" w:rsidR="0028544C" w:rsidRDefault="0028544C" w:rsidP="0028544C">
            <w:pPr>
              <w:rPr>
                <w:rFonts w:eastAsia="Batang" w:cs="Arial"/>
                <w:lang w:eastAsia="ko-KR"/>
              </w:rPr>
            </w:pPr>
            <w:r>
              <w:rPr>
                <w:rFonts w:eastAsia="Batang" w:cs="Arial"/>
                <w:lang w:eastAsia="ko-KR"/>
              </w:rPr>
              <w:t>Ivo, Monday, 8:21</w:t>
            </w:r>
          </w:p>
          <w:p w14:paraId="2878A658" w14:textId="77777777" w:rsidR="0028544C" w:rsidRDefault="0028544C" w:rsidP="0028544C">
            <w:pPr>
              <w:rPr>
                <w:rFonts w:eastAsia="Batang" w:cs="Arial"/>
                <w:lang w:eastAsia="ko-KR"/>
              </w:rPr>
            </w:pPr>
            <w:r>
              <w:rPr>
                <w:rFonts w:eastAsia="Batang" w:cs="Arial"/>
                <w:lang w:eastAsia="ko-KR"/>
              </w:rPr>
              <w:t>Rev required</w:t>
            </w:r>
          </w:p>
          <w:p w14:paraId="379244B4" w14:textId="77777777" w:rsidR="0028544C" w:rsidRDefault="0028544C" w:rsidP="0028544C">
            <w:pPr>
              <w:rPr>
                <w:rFonts w:eastAsia="Batang" w:cs="Arial"/>
                <w:lang w:eastAsia="ko-KR"/>
              </w:rPr>
            </w:pPr>
          </w:p>
          <w:p w14:paraId="016272DA" w14:textId="77777777" w:rsidR="0028544C" w:rsidRDefault="0028544C" w:rsidP="0028544C">
            <w:pPr>
              <w:rPr>
                <w:rFonts w:eastAsia="Batang" w:cs="Arial"/>
                <w:lang w:eastAsia="ko-KR"/>
              </w:rPr>
            </w:pPr>
            <w:r>
              <w:rPr>
                <w:rFonts w:eastAsia="Batang" w:cs="Arial"/>
                <w:lang w:eastAsia="ko-KR"/>
              </w:rPr>
              <w:t>Scott, Monday, 8:21</w:t>
            </w:r>
          </w:p>
          <w:p w14:paraId="38DCD748" w14:textId="77777777" w:rsidR="0028544C" w:rsidRDefault="0028544C" w:rsidP="0028544C">
            <w:pPr>
              <w:rPr>
                <w:rFonts w:eastAsia="Batang" w:cs="Arial"/>
                <w:lang w:eastAsia="ko-KR"/>
              </w:rPr>
            </w:pPr>
            <w:r>
              <w:rPr>
                <w:rFonts w:eastAsia="Batang" w:cs="Arial"/>
                <w:lang w:eastAsia="ko-KR"/>
              </w:rPr>
              <w:t xml:space="preserve">Answers </w:t>
            </w:r>
            <w:proofErr w:type="spellStart"/>
            <w:r>
              <w:rPr>
                <w:rFonts w:eastAsia="Batang" w:cs="Arial"/>
                <w:lang w:eastAsia="ko-KR"/>
              </w:rPr>
              <w:t>Roozbeh’s</w:t>
            </w:r>
            <w:proofErr w:type="spellEnd"/>
            <w:r>
              <w:rPr>
                <w:rFonts w:eastAsia="Batang" w:cs="Arial"/>
                <w:lang w:eastAsia="ko-KR"/>
              </w:rPr>
              <w:t xml:space="preserve"> comments</w:t>
            </w:r>
          </w:p>
          <w:p w14:paraId="0B3BC6F1" w14:textId="77777777" w:rsidR="0028544C" w:rsidRDefault="0028544C" w:rsidP="0028544C">
            <w:pPr>
              <w:rPr>
                <w:rFonts w:eastAsia="Batang" w:cs="Arial"/>
                <w:lang w:eastAsia="ko-KR"/>
              </w:rPr>
            </w:pPr>
          </w:p>
          <w:p w14:paraId="0F4BCC11" w14:textId="77777777" w:rsidR="0028544C" w:rsidRDefault="0028544C" w:rsidP="0028544C">
            <w:pPr>
              <w:rPr>
                <w:rFonts w:eastAsia="Batang" w:cs="Arial"/>
                <w:lang w:eastAsia="ko-KR"/>
              </w:rPr>
            </w:pPr>
            <w:r>
              <w:rPr>
                <w:rFonts w:eastAsia="Batang" w:cs="Arial"/>
                <w:lang w:eastAsia="ko-KR"/>
              </w:rPr>
              <w:t>Mahmoud, Monday, 20:11</w:t>
            </w:r>
          </w:p>
          <w:p w14:paraId="69E06AB6" w14:textId="77777777" w:rsidR="0028544C" w:rsidRDefault="0028544C" w:rsidP="0028544C">
            <w:pPr>
              <w:rPr>
                <w:rFonts w:eastAsia="Batang" w:cs="Arial"/>
                <w:lang w:eastAsia="ko-KR"/>
              </w:rPr>
            </w:pPr>
            <w:r>
              <w:rPr>
                <w:rFonts w:eastAsia="Batang" w:cs="Arial"/>
                <w:lang w:eastAsia="ko-KR"/>
              </w:rPr>
              <w:t>Rev required</w:t>
            </w:r>
          </w:p>
          <w:p w14:paraId="616AAD58" w14:textId="77777777" w:rsidR="0028544C" w:rsidRDefault="0028544C" w:rsidP="0028544C">
            <w:pPr>
              <w:rPr>
                <w:rFonts w:eastAsia="Batang" w:cs="Arial"/>
                <w:lang w:eastAsia="ko-KR"/>
              </w:rPr>
            </w:pPr>
          </w:p>
          <w:p w14:paraId="5488F204" w14:textId="77777777" w:rsidR="0028544C" w:rsidRDefault="0028544C" w:rsidP="0028544C">
            <w:pPr>
              <w:rPr>
                <w:rFonts w:eastAsia="Batang" w:cs="Arial"/>
                <w:lang w:eastAsia="ko-KR"/>
              </w:rPr>
            </w:pPr>
            <w:r>
              <w:rPr>
                <w:rFonts w:eastAsia="Batang" w:cs="Arial"/>
                <w:lang w:eastAsia="ko-KR"/>
              </w:rPr>
              <w:t>Roozbeh, Monday, 21:33</w:t>
            </w:r>
          </w:p>
          <w:p w14:paraId="24B9769F" w14:textId="77777777" w:rsidR="0028544C" w:rsidRDefault="0028544C" w:rsidP="0028544C">
            <w:pPr>
              <w:rPr>
                <w:rFonts w:eastAsia="Batang" w:cs="Arial"/>
                <w:lang w:eastAsia="ko-KR"/>
              </w:rPr>
            </w:pPr>
            <w:r>
              <w:rPr>
                <w:rFonts w:eastAsia="Batang" w:cs="Arial"/>
                <w:lang w:eastAsia="ko-KR"/>
              </w:rPr>
              <w:t>Answers to Rae</w:t>
            </w:r>
          </w:p>
          <w:p w14:paraId="7A086C34" w14:textId="77777777" w:rsidR="0028544C" w:rsidRDefault="0028544C" w:rsidP="0028544C">
            <w:pPr>
              <w:rPr>
                <w:rFonts w:eastAsia="Batang" w:cs="Arial"/>
                <w:lang w:eastAsia="ko-KR"/>
              </w:rPr>
            </w:pPr>
          </w:p>
          <w:p w14:paraId="302BFACE" w14:textId="77777777" w:rsidR="0028544C" w:rsidRDefault="0028544C" w:rsidP="0028544C">
            <w:pPr>
              <w:rPr>
                <w:rFonts w:eastAsia="Batang" w:cs="Arial"/>
                <w:lang w:val="en-US" w:eastAsia="ko-KR"/>
              </w:rPr>
            </w:pPr>
            <w:r>
              <w:rPr>
                <w:rFonts w:eastAsia="Batang" w:cs="Arial"/>
                <w:lang w:val="en-US" w:eastAsia="ko-KR"/>
              </w:rPr>
              <w:t>Rae, Tuesday, 4:14</w:t>
            </w:r>
          </w:p>
          <w:p w14:paraId="22418AAD" w14:textId="77777777" w:rsidR="0028544C" w:rsidRDefault="0028544C" w:rsidP="0028544C">
            <w:pPr>
              <w:rPr>
                <w:rFonts w:eastAsia="Batang" w:cs="Arial"/>
                <w:lang w:val="en-US" w:eastAsia="ko-KR"/>
              </w:rPr>
            </w:pPr>
            <w:r>
              <w:rPr>
                <w:rFonts w:eastAsia="Batang" w:cs="Arial"/>
                <w:lang w:val="en-US" w:eastAsia="ko-KR"/>
              </w:rPr>
              <w:t>Provides draft revision</w:t>
            </w:r>
          </w:p>
          <w:p w14:paraId="4771E085" w14:textId="77777777" w:rsidR="0028544C" w:rsidRDefault="0028544C" w:rsidP="0028544C">
            <w:pPr>
              <w:rPr>
                <w:rFonts w:eastAsia="Batang" w:cs="Arial"/>
                <w:lang w:eastAsia="ko-KR"/>
              </w:rPr>
            </w:pPr>
          </w:p>
          <w:p w14:paraId="76BF27B4" w14:textId="77777777" w:rsidR="0028544C" w:rsidRDefault="0028544C" w:rsidP="0028544C">
            <w:pPr>
              <w:rPr>
                <w:rFonts w:eastAsia="Batang" w:cs="Arial"/>
                <w:lang w:val="en-US" w:eastAsia="ko-KR"/>
              </w:rPr>
            </w:pPr>
            <w:r>
              <w:rPr>
                <w:rFonts w:eastAsia="Batang" w:cs="Arial"/>
                <w:lang w:val="en-US" w:eastAsia="ko-KR"/>
              </w:rPr>
              <w:t>Mahmoud, Tuesday, 7:11</w:t>
            </w:r>
          </w:p>
          <w:p w14:paraId="1E6318FB" w14:textId="77777777" w:rsidR="0028544C" w:rsidRDefault="0028544C" w:rsidP="0028544C">
            <w:pPr>
              <w:rPr>
                <w:rFonts w:eastAsia="Batang" w:cs="Arial"/>
                <w:lang w:val="en-US" w:eastAsia="ko-KR"/>
              </w:rPr>
            </w:pPr>
            <w:r>
              <w:rPr>
                <w:rFonts w:eastAsia="Batang" w:cs="Arial"/>
                <w:lang w:val="en-US" w:eastAsia="ko-KR"/>
              </w:rPr>
              <w:t>Ok with draft revision</w:t>
            </w:r>
          </w:p>
          <w:p w14:paraId="5AC220EF" w14:textId="77777777" w:rsidR="0028544C" w:rsidRDefault="0028544C" w:rsidP="0028544C">
            <w:pPr>
              <w:rPr>
                <w:rFonts w:eastAsia="Batang" w:cs="Arial"/>
                <w:lang w:eastAsia="ko-KR"/>
              </w:rPr>
            </w:pPr>
          </w:p>
          <w:p w14:paraId="6476632A" w14:textId="77777777" w:rsidR="0028544C" w:rsidRDefault="0028544C" w:rsidP="0028544C">
            <w:pPr>
              <w:rPr>
                <w:rFonts w:eastAsia="Batang" w:cs="Arial"/>
                <w:lang w:val="en-US" w:eastAsia="ko-KR"/>
              </w:rPr>
            </w:pPr>
            <w:r>
              <w:rPr>
                <w:rFonts w:eastAsia="Batang" w:cs="Arial"/>
                <w:lang w:val="en-US" w:eastAsia="ko-KR"/>
              </w:rPr>
              <w:t>Roozbeh, Tuesday, 21:16</w:t>
            </w:r>
          </w:p>
          <w:p w14:paraId="2CC72324" w14:textId="77777777" w:rsidR="0028544C" w:rsidRDefault="0028544C" w:rsidP="0028544C">
            <w:pPr>
              <w:rPr>
                <w:rFonts w:eastAsia="Batang" w:cs="Arial"/>
                <w:lang w:val="en-US" w:eastAsia="ko-KR"/>
              </w:rPr>
            </w:pPr>
            <w:r>
              <w:rPr>
                <w:rFonts w:eastAsia="Batang" w:cs="Arial"/>
                <w:lang w:val="en-US" w:eastAsia="ko-KR"/>
              </w:rPr>
              <w:t>Ok with draft revision</w:t>
            </w:r>
          </w:p>
          <w:p w14:paraId="6E9BF098" w14:textId="77777777" w:rsidR="0028544C" w:rsidRDefault="0028544C" w:rsidP="0028544C">
            <w:pPr>
              <w:rPr>
                <w:rFonts w:eastAsia="Batang" w:cs="Arial"/>
                <w:lang w:eastAsia="ko-KR"/>
              </w:rPr>
            </w:pPr>
          </w:p>
          <w:p w14:paraId="24D49EF8" w14:textId="77777777" w:rsidR="0028544C" w:rsidRPr="00D95972" w:rsidRDefault="0028544C" w:rsidP="0028544C">
            <w:pPr>
              <w:rPr>
                <w:rFonts w:eastAsia="Batang" w:cs="Arial"/>
                <w:lang w:eastAsia="ko-KR"/>
              </w:rPr>
            </w:pPr>
          </w:p>
        </w:tc>
      </w:tr>
      <w:tr w:rsidR="00205FC5" w:rsidRPr="00D95972" w14:paraId="1F78BC93" w14:textId="77777777" w:rsidTr="00205FC5">
        <w:tc>
          <w:tcPr>
            <w:tcW w:w="976" w:type="dxa"/>
            <w:tcBorders>
              <w:top w:val="nil"/>
              <w:left w:val="thinThickThinSmallGap" w:sz="24" w:space="0" w:color="auto"/>
              <w:bottom w:val="nil"/>
            </w:tcBorders>
            <w:shd w:val="clear" w:color="auto" w:fill="auto"/>
          </w:tcPr>
          <w:p w14:paraId="2B72A962" w14:textId="77777777" w:rsidR="00205FC5" w:rsidRPr="00D95972" w:rsidRDefault="00205FC5" w:rsidP="00205FC5">
            <w:pPr>
              <w:rPr>
                <w:rFonts w:cs="Arial"/>
              </w:rPr>
            </w:pPr>
          </w:p>
        </w:tc>
        <w:tc>
          <w:tcPr>
            <w:tcW w:w="1317" w:type="dxa"/>
            <w:gridSpan w:val="2"/>
            <w:tcBorders>
              <w:top w:val="nil"/>
              <w:bottom w:val="nil"/>
            </w:tcBorders>
            <w:shd w:val="clear" w:color="auto" w:fill="auto"/>
          </w:tcPr>
          <w:p w14:paraId="68D8CD2C" w14:textId="77777777" w:rsidR="00205FC5" w:rsidRPr="00D95972" w:rsidRDefault="00205FC5" w:rsidP="00205FC5">
            <w:pPr>
              <w:rPr>
                <w:rFonts w:cs="Arial"/>
              </w:rPr>
            </w:pPr>
          </w:p>
        </w:tc>
        <w:tc>
          <w:tcPr>
            <w:tcW w:w="1088" w:type="dxa"/>
            <w:tcBorders>
              <w:top w:val="single" w:sz="4" w:space="0" w:color="auto"/>
              <w:bottom w:val="single" w:sz="4" w:space="0" w:color="auto"/>
            </w:tcBorders>
            <w:shd w:val="clear" w:color="auto" w:fill="FFFF00"/>
          </w:tcPr>
          <w:p w14:paraId="6043F024" w14:textId="6B7B87BF" w:rsidR="00205FC5" w:rsidRPr="00D95972" w:rsidRDefault="00205FC5" w:rsidP="00205FC5">
            <w:pPr>
              <w:overflowPunct/>
              <w:autoSpaceDE/>
              <w:autoSpaceDN/>
              <w:adjustRightInd/>
              <w:textAlignment w:val="auto"/>
              <w:rPr>
                <w:rFonts w:cs="Arial"/>
                <w:lang w:val="en-US"/>
              </w:rPr>
            </w:pPr>
            <w:r w:rsidRPr="00205FC5">
              <w:t>C1-212384</w:t>
            </w:r>
          </w:p>
        </w:tc>
        <w:tc>
          <w:tcPr>
            <w:tcW w:w="4191" w:type="dxa"/>
            <w:gridSpan w:val="3"/>
            <w:tcBorders>
              <w:top w:val="single" w:sz="4" w:space="0" w:color="auto"/>
              <w:bottom w:val="single" w:sz="4" w:space="0" w:color="auto"/>
            </w:tcBorders>
            <w:shd w:val="clear" w:color="auto" w:fill="FFFF00"/>
          </w:tcPr>
          <w:p w14:paraId="29608925" w14:textId="45AE683E" w:rsidR="00205FC5" w:rsidRPr="00D95972" w:rsidRDefault="00205FC5" w:rsidP="00205FC5">
            <w:pPr>
              <w:rPr>
                <w:rFonts w:cs="Arial"/>
              </w:rPr>
            </w:pPr>
            <w:r>
              <w:rPr>
                <w:rFonts w:cs="Arial"/>
              </w:rPr>
              <w:t>Overview of TS 24.554</w:t>
            </w:r>
          </w:p>
        </w:tc>
        <w:tc>
          <w:tcPr>
            <w:tcW w:w="1767" w:type="dxa"/>
            <w:tcBorders>
              <w:top w:val="single" w:sz="4" w:space="0" w:color="auto"/>
              <w:bottom w:val="single" w:sz="4" w:space="0" w:color="auto"/>
            </w:tcBorders>
            <w:shd w:val="clear" w:color="auto" w:fill="FFFF00"/>
          </w:tcPr>
          <w:p w14:paraId="777A11C7" w14:textId="4EE1F474" w:rsidR="00205FC5" w:rsidRPr="00D95972" w:rsidRDefault="00205FC5" w:rsidP="00205FC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108E81F" w14:textId="4D6BEF7D" w:rsidR="00205FC5" w:rsidRPr="00D95972" w:rsidRDefault="00205FC5" w:rsidP="00205FC5">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CF7716" w14:textId="77777777" w:rsidR="00205FC5" w:rsidRDefault="00205FC5" w:rsidP="00205FC5">
            <w:pPr>
              <w:rPr>
                <w:rFonts w:eastAsia="Batang" w:cs="Arial"/>
                <w:lang w:eastAsia="ko-KR"/>
              </w:rPr>
            </w:pPr>
            <w:r>
              <w:rPr>
                <w:rFonts w:eastAsia="Batang" w:cs="Arial"/>
                <w:lang w:eastAsia="ko-KR"/>
              </w:rPr>
              <w:t>Revision of C1-212047</w:t>
            </w:r>
          </w:p>
          <w:p w14:paraId="72185750" w14:textId="77777777" w:rsidR="00205FC5" w:rsidRDefault="00205FC5" w:rsidP="00205FC5">
            <w:pPr>
              <w:rPr>
                <w:rFonts w:eastAsia="Batang" w:cs="Arial"/>
                <w:lang w:eastAsia="ko-KR"/>
              </w:rPr>
            </w:pPr>
          </w:p>
          <w:p w14:paraId="2ADA8D7A" w14:textId="77777777" w:rsidR="00205FC5" w:rsidRDefault="00205FC5" w:rsidP="00205FC5">
            <w:pPr>
              <w:rPr>
                <w:rFonts w:eastAsia="Batang" w:cs="Arial"/>
                <w:lang w:eastAsia="ko-KR"/>
              </w:rPr>
            </w:pPr>
            <w:r>
              <w:rPr>
                <w:rFonts w:eastAsia="Batang" w:cs="Arial"/>
                <w:lang w:eastAsia="ko-KR"/>
              </w:rPr>
              <w:t>----------------------------------------------------------</w:t>
            </w:r>
          </w:p>
          <w:p w14:paraId="1D724D13" w14:textId="77777777" w:rsidR="00205FC5" w:rsidRDefault="00205FC5" w:rsidP="00205FC5">
            <w:pPr>
              <w:rPr>
                <w:rFonts w:eastAsia="Batang" w:cs="Arial"/>
                <w:lang w:eastAsia="ko-KR"/>
              </w:rPr>
            </w:pPr>
            <w:r>
              <w:rPr>
                <w:rFonts w:eastAsia="Batang" w:cs="Arial"/>
                <w:lang w:eastAsia="ko-KR"/>
              </w:rPr>
              <w:t>Roozbeh, Monday, 4:34</w:t>
            </w:r>
          </w:p>
          <w:p w14:paraId="45039DE1" w14:textId="77777777" w:rsidR="00205FC5" w:rsidRDefault="00205FC5" w:rsidP="00205FC5">
            <w:pPr>
              <w:rPr>
                <w:rFonts w:eastAsia="Batang" w:cs="Arial"/>
                <w:lang w:eastAsia="ko-KR"/>
              </w:rPr>
            </w:pPr>
            <w:r>
              <w:rPr>
                <w:rFonts w:eastAsia="Batang" w:cs="Arial"/>
                <w:lang w:eastAsia="ko-KR"/>
              </w:rPr>
              <w:t>Rev required</w:t>
            </w:r>
          </w:p>
          <w:p w14:paraId="36CCA19F" w14:textId="77777777" w:rsidR="00205FC5" w:rsidRDefault="00205FC5" w:rsidP="00205FC5">
            <w:pPr>
              <w:rPr>
                <w:rFonts w:eastAsia="Batang" w:cs="Arial"/>
                <w:lang w:eastAsia="ko-KR"/>
              </w:rPr>
            </w:pPr>
          </w:p>
          <w:p w14:paraId="63612547" w14:textId="77777777" w:rsidR="00205FC5" w:rsidRDefault="00205FC5" w:rsidP="00205FC5">
            <w:pPr>
              <w:rPr>
                <w:lang w:val="en-US" w:eastAsia="ko-KR"/>
              </w:rPr>
            </w:pPr>
            <w:r>
              <w:rPr>
                <w:lang w:val="en-US" w:eastAsia="ko-KR"/>
              </w:rPr>
              <w:t>Sunghoon, Monday, 7:20</w:t>
            </w:r>
          </w:p>
          <w:p w14:paraId="20E010CD" w14:textId="77777777" w:rsidR="00205FC5" w:rsidRDefault="00205FC5" w:rsidP="00205FC5">
            <w:pPr>
              <w:rPr>
                <w:rFonts w:eastAsia="Batang" w:cs="Arial"/>
                <w:lang w:eastAsia="ko-KR"/>
              </w:rPr>
            </w:pPr>
            <w:r>
              <w:rPr>
                <w:lang w:val="en-US" w:eastAsia="ko-KR"/>
              </w:rPr>
              <w:t>Rev required</w:t>
            </w:r>
          </w:p>
          <w:p w14:paraId="4EF1538D" w14:textId="77777777" w:rsidR="00205FC5" w:rsidRDefault="00205FC5" w:rsidP="00205FC5">
            <w:pPr>
              <w:rPr>
                <w:rFonts w:eastAsia="Batang" w:cs="Arial"/>
                <w:lang w:eastAsia="ko-KR"/>
              </w:rPr>
            </w:pPr>
          </w:p>
          <w:p w14:paraId="1B1F2237" w14:textId="77777777" w:rsidR="00205FC5" w:rsidRDefault="00205FC5" w:rsidP="00205FC5">
            <w:pPr>
              <w:rPr>
                <w:rFonts w:eastAsia="Batang" w:cs="Arial"/>
                <w:lang w:eastAsia="ko-KR"/>
              </w:rPr>
            </w:pPr>
            <w:r>
              <w:rPr>
                <w:rFonts w:eastAsia="Batang" w:cs="Arial"/>
                <w:lang w:eastAsia="ko-KR"/>
              </w:rPr>
              <w:t>Rae, Monday, 7:52</w:t>
            </w:r>
          </w:p>
          <w:p w14:paraId="1470513B" w14:textId="77777777" w:rsidR="00205FC5" w:rsidRDefault="00205FC5" w:rsidP="00205FC5">
            <w:pPr>
              <w:rPr>
                <w:rFonts w:eastAsia="Batang" w:cs="Arial"/>
                <w:lang w:eastAsia="ko-KR"/>
              </w:rPr>
            </w:pPr>
            <w:r>
              <w:rPr>
                <w:rFonts w:eastAsia="Batang" w:cs="Arial"/>
                <w:lang w:eastAsia="ko-KR"/>
              </w:rPr>
              <w:t>Makes proposal to Sunghoon</w:t>
            </w:r>
          </w:p>
          <w:p w14:paraId="33E8EF38" w14:textId="77777777" w:rsidR="00205FC5" w:rsidRDefault="00205FC5" w:rsidP="00205FC5">
            <w:pPr>
              <w:rPr>
                <w:rFonts w:eastAsia="Batang" w:cs="Arial"/>
                <w:lang w:eastAsia="ko-KR"/>
              </w:rPr>
            </w:pPr>
          </w:p>
          <w:p w14:paraId="0A2E0652" w14:textId="77777777" w:rsidR="00205FC5" w:rsidRDefault="00205FC5" w:rsidP="00205FC5">
            <w:pPr>
              <w:rPr>
                <w:rFonts w:eastAsia="Batang" w:cs="Arial"/>
                <w:lang w:eastAsia="ko-KR"/>
              </w:rPr>
            </w:pPr>
            <w:r>
              <w:rPr>
                <w:rFonts w:eastAsia="Batang" w:cs="Arial"/>
                <w:lang w:eastAsia="ko-KR"/>
              </w:rPr>
              <w:t>Sunghoon, Monday, 8:08</w:t>
            </w:r>
            <w:r>
              <w:rPr>
                <w:rFonts w:eastAsia="Batang" w:cs="Arial"/>
                <w:lang w:eastAsia="ko-KR"/>
              </w:rPr>
              <w:br/>
              <w:t>Ok with Rae’s proposal</w:t>
            </w:r>
          </w:p>
          <w:p w14:paraId="6DBDA53B" w14:textId="77777777" w:rsidR="00205FC5" w:rsidRPr="00D95972" w:rsidRDefault="00205FC5" w:rsidP="00205FC5">
            <w:pPr>
              <w:rPr>
                <w:rFonts w:eastAsia="Batang" w:cs="Arial"/>
                <w:lang w:eastAsia="ko-KR"/>
              </w:rPr>
            </w:pPr>
          </w:p>
        </w:tc>
      </w:tr>
      <w:tr w:rsidR="007F3DF2" w:rsidRPr="00D95972" w14:paraId="451E0E61" w14:textId="77777777" w:rsidTr="007F3DF2">
        <w:tc>
          <w:tcPr>
            <w:tcW w:w="976" w:type="dxa"/>
            <w:tcBorders>
              <w:top w:val="nil"/>
              <w:left w:val="thinThickThinSmallGap" w:sz="24" w:space="0" w:color="auto"/>
              <w:bottom w:val="nil"/>
            </w:tcBorders>
            <w:shd w:val="clear" w:color="auto" w:fill="auto"/>
          </w:tcPr>
          <w:p w14:paraId="24AFB73E" w14:textId="77777777" w:rsidR="007F3DF2" w:rsidRPr="00D95972" w:rsidRDefault="007F3DF2" w:rsidP="007F3DF2">
            <w:pPr>
              <w:rPr>
                <w:rFonts w:cs="Arial"/>
              </w:rPr>
            </w:pPr>
          </w:p>
        </w:tc>
        <w:tc>
          <w:tcPr>
            <w:tcW w:w="1317" w:type="dxa"/>
            <w:gridSpan w:val="2"/>
            <w:tcBorders>
              <w:top w:val="nil"/>
              <w:bottom w:val="nil"/>
            </w:tcBorders>
            <w:shd w:val="clear" w:color="auto" w:fill="auto"/>
          </w:tcPr>
          <w:p w14:paraId="041592C7" w14:textId="77777777" w:rsidR="007F3DF2" w:rsidRPr="00D95972" w:rsidRDefault="007F3DF2" w:rsidP="007F3DF2">
            <w:pPr>
              <w:rPr>
                <w:rFonts w:cs="Arial"/>
              </w:rPr>
            </w:pPr>
          </w:p>
        </w:tc>
        <w:tc>
          <w:tcPr>
            <w:tcW w:w="1088" w:type="dxa"/>
            <w:tcBorders>
              <w:top w:val="single" w:sz="4" w:space="0" w:color="auto"/>
              <w:bottom w:val="single" w:sz="4" w:space="0" w:color="auto"/>
            </w:tcBorders>
            <w:shd w:val="clear" w:color="auto" w:fill="FFFF00"/>
          </w:tcPr>
          <w:p w14:paraId="4AAC9A2F" w14:textId="7E8B6533" w:rsidR="007F3DF2" w:rsidRPr="00D95972" w:rsidRDefault="007F3DF2" w:rsidP="007F3DF2">
            <w:pPr>
              <w:overflowPunct/>
              <w:autoSpaceDE/>
              <w:autoSpaceDN/>
              <w:adjustRightInd/>
              <w:textAlignment w:val="auto"/>
              <w:rPr>
                <w:rFonts w:cs="Arial"/>
                <w:lang w:val="en-US"/>
              </w:rPr>
            </w:pPr>
            <w:r w:rsidRPr="007F3DF2">
              <w:t>C1-212385</w:t>
            </w:r>
          </w:p>
        </w:tc>
        <w:tc>
          <w:tcPr>
            <w:tcW w:w="4191" w:type="dxa"/>
            <w:gridSpan w:val="3"/>
            <w:tcBorders>
              <w:top w:val="single" w:sz="4" w:space="0" w:color="auto"/>
              <w:bottom w:val="single" w:sz="4" w:space="0" w:color="auto"/>
            </w:tcBorders>
            <w:shd w:val="clear" w:color="auto" w:fill="FFFF00"/>
          </w:tcPr>
          <w:p w14:paraId="5AA3D843" w14:textId="005B4853" w:rsidR="007F3DF2" w:rsidRPr="00D95972" w:rsidRDefault="007F3DF2" w:rsidP="007F3DF2">
            <w:pPr>
              <w:rPr>
                <w:rFonts w:cs="Arial"/>
              </w:rPr>
            </w:pPr>
            <w:r>
              <w:rPr>
                <w:rFonts w:cs="Arial"/>
              </w:rPr>
              <w:t>Add EN for U2U</w:t>
            </w:r>
          </w:p>
        </w:tc>
        <w:tc>
          <w:tcPr>
            <w:tcW w:w="1767" w:type="dxa"/>
            <w:tcBorders>
              <w:top w:val="single" w:sz="4" w:space="0" w:color="auto"/>
              <w:bottom w:val="single" w:sz="4" w:space="0" w:color="auto"/>
            </w:tcBorders>
            <w:shd w:val="clear" w:color="auto" w:fill="FFFF00"/>
          </w:tcPr>
          <w:p w14:paraId="5AAC5E5A" w14:textId="48F23659" w:rsidR="007F3DF2" w:rsidRPr="00D95972" w:rsidRDefault="007F3DF2" w:rsidP="007F3DF2">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1AC7EA2" w14:textId="0F1BD5E5" w:rsidR="007F3DF2" w:rsidRPr="00D95972" w:rsidRDefault="007F3DF2" w:rsidP="007F3DF2">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960B9" w14:textId="77777777" w:rsidR="007F3DF2" w:rsidRDefault="007F3DF2" w:rsidP="007F3DF2">
            <w:pPr>
              <w:rPr>
                <w:rFonts w:eastAsia="Batang" w:cs="Arial"/>
                <w:lang w:eastAsia="ko-KR"/>
              </w:rPr>
            </w:pPr>
            <w:r>
              <w:rPr>
                <w:rFonts w:eastAsia="Batang" w:cs="Arial"/>
                <w:lang w:eastAsia="ko-KR"/>
              </w:rPr>
              <w:t>Revision of C1-212048</w:t>
            </w:r>
          </w:p>
          <w:p w14:paraId="49306B54" w14:textId="77777777" w:rsidR="007F3DF2" w:rsidRDefault="007F3DF2" w:rsidP="007F3DF2">
            <w:pPr>
              <w:rPr>
                <w:rFonts w:eastAsia="Batang" w:cs="Arial"/>
                <w:lang w:eastAsia="ko-KR"/>
              </w:rPr>
            </w:pPr>
          </w:p>
          <w:p w14:paraId="6192525A" w14:textId="77777777" w:rsidR="007F3DF2" w:rsidRDefault="007F3DF2" w:rsidP="007F3DF2">
            <w:pPr>
              <w:rPr>
                <w:rFonts w:eastAsia="Batang" w:cs="Arial"/>
                <w:lang w:eastAsia="ko-KR"/>
              </w:rPr>
            </w:pPr>
            <w:r>
              <w:rPr>
                <w:rFonts w:eastAsia="Batang" w:cs="Arial"/>
                <w:lang w:eastAsia="ko-KR"/>
              </w:rPr>
              <w:t>----------------------------------------------------------</w:t>
            </w:r>
          </w:p>
          <w:p w14:paraId="456E228F" w14:textId="77777777" w:rsidR="007F3DF2" w:rsidRDefault="007F3DF2" w:rsidP="007F3DF2">
            <w:pPr>
              <w:rPr>
                <w:rFonts w:eastAsia="Batang" w:cs="Arial"/>
                <w:lang w:eastAsia="ko-KR"/>
              </w:rPr>
            </w:pPr>
            <w:r>
              <w:rPr>
                <w:rFonts w:eastAsia="Batang" w:cs="Arial"/>
                <w:lang w:eastAsia="ko-KR"/>
              </w:rPr>
              <w:t>Mohamed, Monday, 2:39</w:t>
            </w:r>
          </w:p>
          <w:p w14:paraId="2D3095F3" w14:textId="77777777" w:rsidR="007F3DF2" w:rsidRDefault="007F3DF2" w:rsidP="007F3DF2">
            <w:pPr>
              <w:rPr>
                <w:rFonts w:eastAsia="Batang" w:cs="Arial"/>
                <w:lang w:eastAsia="ko-KR"/>
              </w:rPr>
            </w:pPr>
            <w:r>
              <w:rPr>
                <w:rFonts w:eastAsia="Batang" w:cs="Arial"/>
                <w:lang w:eastAsia="ko-KR"/>
              </w:rPr>
              <w:t>Rev required</w:t>
            </w:r>
          </w:p>
          <w:p w14:paraId="3BF5687D" w14:textId="77777777" w:rsidR="007F3DF2" w:rsidRDefault="007F3DF2" w:rsidP="007F3DF2">
            <w:pPr>
              <w:rPr>
                <w:rFonts w:eastAsia="Batang" w:cs="Arial"/>
                <w:lang w:eastAsia="ko-KR"/>
              </w:rPr>
            </w:pPr>
          </w:p>
          <w:p w14:paraId="50B65BC0" w14:textId="77777777" w:rsidR="007F3DF2" w:rsidRDefault="007F3DF2" w:rsidP="007F3DF2">
            <w:pPr>
              <w:rPr>
                <w:rFonts w:eastAsia="Batang" w:cs="Arial"/>
                <w:lang w:eastAsia="ko-KR"/>
              </w:rPr>
            </w:pPr>
            <w:r>
              <w:rPr>
                <w:rFonts w:eastAsia="Batang" w:cs="Arial"/>
                <w:lang w:eastAsia="ko-KR"/>
              </w:rPr>
              <w:t>Rae, Monday, 4:24</w:t>
            </w:r>
          </w:p>
          <w:p w14:paraId="7EEAB481" w14:textId="77777777" w:rsidR="007F3DF2" w:rsidRDefault="007F3DF2" w:rsidP="007F3DF2">
            <w:pPr>
              <w:rPr>
                <w:rFonts w:eastAsia="Batang" w:cs="Arial"/>
                <w:lang w:eastAsia="ko-KR"/>
              </w:rPr>
            </w:pPr>
            <w:r>
              <w:rPr>
                <w:rFonts w:eastAsia="Batang" w:cs="Arial"/>
                <w:lang w:eastAsia="ko-KR"/>
              </w:rPr>
              <w:t>Answers to Mohamed</w:t>
            </w:r>
          </w:p>
          <w:p w14:paraId="0D1BBE50" w14:textId="77777777" w:rsidR="007F3DF2" w:rsidRDefault="007F3DF2" w:rsidP="007F3DF2">
            <w:pPr>
              <w:rPr>
                <w:rFonts w:eastAsia="Batang" w:cs="Arial"/>
                <w:lang w:eastAsia="ko-KR"/>
              </w:rPr>
            </w:pPr>
          </w:p>
          <w:p w14:paraId="7C60C9DE" w14:textId="77777777" w:rsidR="007F3DF2" w:rsidRDefault="007F3DF2" w:rsidP="007F3DF2">
            <w:pPr>
              <w:rPr>
                <w:rFonts w:eastAsia="Batang" w:cs="Arial"/>
                <w:lang w:eastAsia="ko-KR"/>
              </w:rPr>
            </w:pPr>
            <w:r>
              <w:rPr>
                <w:rFonts w:eastAsia="Batang" w:cs="Arial"/>
                <w:lang w:eastAsia="ko-KR"/>
              </w:rPr>
              <w:t>Roozbeh, Monday, 4:35</w:t>
            </w:r>
          </w:p>
          <w:p w14:paraId="282D3C71" w14:textId="77777777" w:rsidR="007F3DF2" w:rsidRDefault="007F3DF2" w:rsidP="007F3DF2">
            <w:pPr>
              <w:rPr>
                <w:rFonts w:eastAsia="Batang" w:cs="Arial"/>
                <w:lang w:eastAsia="ko-KR"/>
              </w:rPr>
            </w:pPr>
            <w:r>
              <w:rPr>
                <w:rFonts w:eastAsia="Batang" w:cs="Arial"/>
                <w:lang w:eastAsia="ko-KR"/>
              </w:rPr>
              <w:t>Question for clarification</w:t>
            </w:r>
          </w:p>
          <w:p w14:paraId="6A747904" w14:textId="77777777" w:rsidR="007F3DF2" w:rsidRDefault="007F3DF2" w:rsidP="007F3DF2">
            <w:pPr>
              <w:rPr>
                <w:rFonts w:eastAsia="Batang" w:cs="Arial"/>
                <w:lang w:eastAsia="ko-KR"/>
              </w:rPr>
            </w:pPr>
          </w:p>
          <w:p w14:paraId="1153709D" w14:textId="77777777" w:rsidR="007F3DF2" w:rsidRDefault="007F3DF2" w:rsidP="007F3DF2">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9:17</w:t>
            </w:r>
          </w:p>
          <w:p w14:paraId="4913E890" w14:textId="77777777" w:rsidR="007F3DF2" w:rsidRDefault="007F3DF2" w:rsidP="007F3DF2">
            <w:pPr>
              <w:rPr>
                <w:rFonts w:eastAsia="Batang" w:cs="Arial"/>
                <w:lang w:eastAsia="ko-KR"/>
              </w:rPr>
            </w:pPr>
            <w:r>
              <w:rPr>
                <w:rFonts w:eastAsia="Batang" w:cs="Arial"/>
                <w:lang w:eastAsia="ko-KR"/>
              </w:rPr>
              <w:t>Answers to Rae</w:t>
            </w:r>
          </w:p>
          <w:p w14:paraId="1BCDB8A0" w14:textId="77777777" w:rsidR="007F3DF2" w:rsidRDefault="007F3DF2" w:rsidP="007F3DF2">
            <w:pPr>
              <w:rPr>
                <w:rFonts w:eastAsia="Batang" w:cs="Arial"/>
                <w:lang w:eastAsia="ko-KR"/>
              </w:rPr>
            </w:pPr>
          </w:p>
          <w:p w14:paraId="3E30A393" w14:textId="77777777" w:rsidR="007F3DF2" w:rsidRDefault="007F3DF2" w:rsidP="007F3DF2">
            <w:pPr>
              <w:rPr>
                <w:rFonts w:eastAsia="Batang" w:cs="Arial"/>
                <w:lang w:eastAsia="ko-KR"/>
              </w:rPr>
            </w:pPr>
            <w:r>
              <w:rPr>
                <w:rFonts w:eastAsia="Batang" w:cs="Arial"/>
                <w:lang w:eastAsia="ko-KR"/>
              </w:rPr>
              <w:t>Rae, Monday, 11:43</w:t>
            </w:r>
          </w:p>
          <w:p w14:paraId="6B0002E2" w14:textId="77777777" w:rsidR="007F3DF2" w:rsidRDefault="007F3DF2" w:rsidP="007F3DF2">
            <w:pPr>
              <w:rPr>
                <w:rFonts w:eastAsia="Batang" w:cs="Arial"/>
                <w:lang w:eastAsia="ko-KR"/>
              </w:rPr>
            </w:pPr>
            <w:r>
              <w:rPr>
                <w:rFonts w:eastAsia="Batang" w:cs="Arial"/>
                <w:lang w:eastAsia="ko-KR"/>
              </w:rPr>
              <w:t>Provides draft revision</w:t>
            </w:r>
          </w:p>
          <w:p w14:paraId="7A7B990D" w14:textId="77777777" w:rsidR="007F3DF2" w:rsidRDefault="007F3DF2" w:rsidP="007F3DF2">
            <w:pPr>
              <w:rPr>
                <w:rFonts w:eastAsia="Batang" w:cs="Arial"/>
                <w:lang w:eastAsia="ko-KR"/>
              </w:rPr>
            </w:pPr>
          </w:p>
          <w:p w14:paraId="72AB78C9" w14:textId="77777777" w:rsidR="007F3DF2" w:rsidRDefault="007F3DF2" w:rsidP="007F3DF2">
            <w:pPr>
              <w:rPr>
                <w:rFonts w:eastAsia="Batang" w:cs="Arial"/>
                <w:lang w:eastAsia="ko-KR"/>
              </w:rPr>
            </w:pPr>
            <w:r>
              <w:rPr>
                <w:rFonts w:eastAsia="Batang" w:cs="Arial"/>
                <w:lang w:eastAsia="ko-KR"/>
              </w:rPr>
              <w:t>Wen, Tuesday, 10:19</w:t>
            </w:r>
          </w:p>
          <w:p w14:paraId="3745BAF8" w14:textId="77777777" w:rsidR="007F3DF2" w:rsidRDefault="007F3DF2" w:rsidP="007F3DF2">
            <w:pPr>
              <w:rPr>
                <w:rFonts w:eastAsia="Batang" w:cs="Arial"/>
                <w:lang w:eastAsia="ko-KR"/>
              </w:rPr>
            </w:pPr>
            <w:r>
              <w:rPr>
                <w:rFonts w:eastAsia="Batang" w:cs="Arial"/>
                <w:lang w:eastAsia="ko-KR"/>
              </w:rPr>
              <w:t>Rev required</w:t>
            </w:r>
          </w:p>
          <w:p w14:paraId="092290FE" w14:textId="77777777" w:rsidR="007F3DF2" w:rsidRDefault="007F3DF2" w:rsidP="007F3DF2">
            <w:pPr>
              <w:rPr>
                <w:rFonts w:eastAsia="Batang" w:cs="Arial"/>
                <w:lang w:eastAsia="ko-KR"/>
              </w:rPr>
            </w:pPr>
          </w:p>
          <w:p w14:paraId="0E210C09" w14:textId="77777777" w:rsidR="007F3DF2" w:rsidRDefault="007F3DF2" w:rsidP="007F3DF2">
            <w:pPr>
              <w:rPr>
                <w:rFonts w:eastAsia="Batang" w:cs="Arial"/>
                <w:lang w:eastAsia="ko-KR"/>
              </w:rPr>
            </w:pPr>
            <w:r>
              <w:rPr>
                <w:rFonts w:eastAsia="Batang" w:cs="Arial"/>
                <w:lang w:eastAsia="ko-KR"/>
              </w:rPr>
              <w:t>Rae, Tuesday, 10:26</w:t>
            </w:r>
          </w:p>
          <w:p w14:paraId="24D76BBF" w14:textId="77777777" w:rsidR="007F3DF2" w:rsidRDefault="007F3DF2" w:rsidP="007F3DF2">
            <w:pPr>
              <w:rPr>
                <w:rFonts w:eastAsia="Batang" w:cs="Arial"/>
                <w:lang w:eastAsia="ko-KR"/>
              </w:rPr>
            </w:pPr>
            <w:r>
              <w:rPr>
                <w:rFonts w:eastAsia="Batang" w:cs="Arial"/>
                <w:lang w:eastAsia="ko-KR"/>
              </w:rPr>
              <w:t>Agrees with Wen’s comment</w:t>
            </w:r>
          </w:p>
          <w:p w14:paraId="774D33E2" w14:textId="77777777" w:rsidR="007F3DF2" w:rsidRDefault="007F3DF2" w:rsidP="007F3DF2">
            <w:pPr>
              <w:rPr>
                <w:rFonts w:eastAsia="Batang" w:cs="Arial"/>
                <w:lang w:eastAsia="ko-KR"/>
              </w:rPr>
            </w:pPr>
          </w:p>
          <w:p w14:paraId="67CC5977" w14:textId="77777777" w:rsidR="007F3DF2" w:rsidRDefault="007F3DF2" w:rsidP="007F3DF2">
            <w:pPr>
              <w:rPr>
                <w:rFonts w:eastAsia="Batang" w:cs="Arial"/>
                <w:lang w:eastAsia="ko-KR"/>
              </w:rPr>
            </w:pPr>
            <w:r>
              <w:rPr>
                <w:rFonts w:eastAsia="Batang" w:cs="Arial"/>
                <w:lang w:eastAsia="ko-KR"/>
              </w:rPr>
              <w:t>Roozbeh, Wednesday, 2:43</w:t>
            </w:r>
          </w:p>
          <w:p w14:paraId="25910785" w14:textId="77777777" w:rsidR="007F3DF2" w:rsidRDefault="007F3DF2" w:rsidP="007F3DF2">
            <w:pPr>
              <w:rPr>
                <w:rFonts w:eastAsia="Batang" w:cs="Arial"/>
                <w:lang w:eastAsia="ko-KR"/>
              </w:rPr>
            </w:pPr>
            <w:r>
              <w:rPr>
                <w:rFonts w:eastAsia="Batang" w:cs="Arial"/>
                <w:lang w:eastAsia="ko-KR"/>
              </w:rPr>
              <w:t>Ok with draft revision</w:t>
            </w:r>
          </w:p>
          <w:p w14:paraId="7182E1D1" w14:textId="77777777" w:rsidR="007F3DF2" w:rsidRPr="00D95972" w:rsidRDefault="007F3DF2" w:rsidP="007F3DF2">
            <w:pPr>
              <w:rPr>
                <w:rFonts w:eastAsia="Batang" w:cs="Arial"/>
                <w:lang w:eastAsia="ko-KR"/>
              </w:rPr>
            </w:pPr>
          </w:p>
        </w:tc>
      </w:tr>
      <w:tr w:rsidR="00B1159C" w:rsidRPr="00D95972" w14:paraId="20CD04DF" w14:textId="77777777" w:rsidTr="00B1159C">
        <w:tc>
          <w:tcPr>
            <w:tcW w:w="976" w:type="dxa"/>
            <w:tcBorders>
              <w:top w:val="nil"/>
              <w:left w:val="thinThickThinSmallGap" w:sz="24" w:space="0" w:color="auto"/>
              <w:bottom w:val="nil"/>
            </w:tcBorders>
            <w:shd w:val="clear" w:color="auto" w:fill="auto"/>
          </w:tcPr>
          <w:p w14:paraId="6903C205" w14:textId="77777777" w:rsidR="00B1159C" w:rsidRPr="00D95972" w:rsidRDefault="00B1159C" w:rsidP="00B1159C">
            <w:pPr>
              <w:rPr>
                <w:rFonts w:cs="Arial"/>
              </w:rPr>
            </w:pPr>
          </w:p>
        </w:tc>
        <w:tc>
          <w:tcPr>
            <w:tcW w:w="1317" w:type="dxa"/>
            <w:gridSpan w:val="2"/>
            <w:tcBorders>
              <w:top w:val="nil"/>
              <w:bottom w:val="nil"/>
            </w:tcBorders>
            <w:shd w:val="clear" w:color="auto" w:fill="auto"/>
          </w:tcPr>
          <w:p w14:paraId="50372809" w14:textId="77777777" w:rsidR="00B1159C" w:rsidRPr="00D95972" w:rsidRDefault="00B1159C" w:rsidP="00B1159C">
            <w:pPr>
              <w:rPr>
                <w:rFonts w:cs="Arial"/>
              </w:rPr>
            </w:pPr>
          </w:p>
        </w:tc>
        <w:tc>
          <w:tcPr>
            <w:tcW w:w="1088" w:type="dxa"/>
            <w:tcBorders>
              <w:top w:val="single" w:sz="4" w:space="0" w:color="auto"/>
              <w:bottom w:val="single" w:sz="4" w:space="0" w:color="auto"/>
            </w:tcBorders>
            <w:shd w:val="clear" w:color="auto" w:fill="FFFF00"/>
          </w:tcPr>
          <w:p w14:paraId="6F07C286" w14:textId="60DE5B70" w:rsidR="00B1159C" w:rsidRPr="00D95972" w:rsidRDefault="00B1159C" w:rsidP="00B1159C">
            <w:pPr>
              <w:overflowPunct/>
              <w:autoSpaceDE/>
              <w:autoSpaceDN/>
              <w:adjustRightInd/>
              <w:textAlignment w:val="auto"/>
              <w:rPr>
                <w:rFonts w:cs="Arial"/>
                <w:lang w:val="en-US"/>
              </w:rPr>
            </w:pPr>
            <w:r w:rsidRPr="00B1159C">
              <w:t>C1-212386</w:t>
            </w:r>
          </w:p>
        </w:tc>
        <w:tc>
          <w:tcPr>
            <w:tcW w:w="4191" w:type="dxa"/>
            <w:gridSpan w:val="3"/>
            <w:tcBorders>
              <w:top w:val="single" w:sz="4" w:space="0" w:color="auto"/>
              <w:bottom w:val="single" w:sz="4" w:space="0" w:color="auto"/>
            </w:tcBorders>
            <w:shd w:val="clear" w:color="auto" w:fill="FFFF00"/>
          </w:tcPr>
          <w:p w14:paraId="17BE860B" w14:textId="5EF2171A" w:rsidR="00B1159C" w:rsidRPr="00D95972" w:rsidRDefault="00B1159C" w:rsidP="00B1159C">
            <w:pPr>
              <w:rPr>
                <w:rFonts w:cs="Arial"/>
              </w:rPr>
            </w:pPr>
            <w:r>
              <w:rPr>
                <w:rFonts w:cs="Arial"/>
              </w:rPr>
              <w:t>Add EN for U2U</w:t>
            </w:r>
          </w:p>
        </w:tc>
        <w:tc>
          <w:tcPr>
            <w:tcW w:w="1767" w:type="dxa"/>
            <w:tcBorders>
              <w:top w:val="single" w:sz="4" w:space="0" w:color="auto"/>
              <w:bottom w:val="single" w:sz="4" w:space="0" w:color="auto"/>
            </w:tcBorders>
            <w:shd w:val="clear" w:color="auto" w:fill="FFFF00"/>
          </w:tcPr>
          <w:p w14:paraId="0329151D" w14:textId="086D3C3B" w:rsidR="00B1159C" w:rsidRPr="00D95972" w:rsidRDefault="00B1159C" w:rsidP="00B1159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A1BA717" w14:textId="61AC599B" w:rsidR="00B1159C" w:rsidRPr="00D95972" w:rsidRDefault="00B1159C" w:rsidP="00B1159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F675AA" w14:textId="77777777" w:rsidR="00B1159C" w:rsidRDefault="00B1159C" w:rsidP="00B1159C">
            <w:pPr>
              <w:rPr>
                <w:rFonts w:eastAsia="Batang" w:cs="Arial"/>
                <w:lang w:eastAsia="ko-KR"/>
              </w:rPr>
            </w:pPr>
            <w:r>
              <w:rPr>
                <w:rFonts w:eastAsia="Batang" w:cs="Arial"/>
                <w:lang w:eastAsia="ko-KR"/>
              </w:rPr>
              <w:t>Revision of C1-212050</w:t>
            </w:r>
          </w:p>
          <w:p w14:paraId="290CB2E1" w14:textId="77777777" w:rsidR="00B1159C" w:rsidRDefault="00B1159C" w:rsidP="00B1159C">
            <w:pPr>
              <w:rPr>
                <w:rFonts w:eastAsia="Batang" w:cs="Arial"/>
                <w:lang w:eastAsia="ko-KR"/>
              </w:rPr>
            </w:pPr>
          </w:p>
          <w:p w14:paraId="67373D73" w14:textId="77777777" w:rsidR="00B1159C" w:rsidRDefault="00B1159C" w:rsidP="00B1159C">
            <w:pPr>
              <w:rPr>
                <w:rFonts w:eastAsia="Batang" w:cs="Arial"/>
                <w:lang w:eastAsia="ko-KR"/>
              </w:rPr>
            </w:pPr>
            <w:r>
              <w:rPr>
                <w:rFonts w:eastAsia="Batang" w:cs="Arial"/>
                <w:lang w:eastAsia="ko-KR"/>
              </w:rPr>
              <w:t>----------------------------------------------------------</w:t>
            </w:r>
          </w:p>
          <w:p w14:paraId="4D3D4B34" w14:textId="77777777" w:rsidR="00B1159C" w:rsidRDefault="00B1159C" w:rsidP="00B1159C">
            <w:pPr>
              <w:rPr>
                <w:rFonts w:eastAsia="Batang" w:cs="Arial"/>
                <w:lang w:eastAsia="ko-KR"/>
              </w:rPr>
            </w:pPr>
            <w:r>
              <w:rPr>
                <w:rFonts w:eastAsia="Batang" w:cs="Arial"/>
                <w:lang w:eastAsia="ko-KR"/>
              </w:rPr>
              <w:t>Roozbeh, Monday, 4:39</w:t>
            </w:r>
          </w:p>
          <w:p w14:paraId="437AEF58" w14:textId="77777777" w:rsidR="00B1159C" w:rsidRDefault="00B1159C" w:rsidP="00B1159C">
            <w:pPr>
              <w:rPr>
                <w:rFonts w:eastAsia="Batang" w:cs="Arial"/>
                <w:lang w:eastAsia="ko-KR"/>
              </w:rPr>
            </w:pPr>
            <w:r>
              <w:rPr>
                <w:rFonts w:eastAsia="Batang" w:cs="Arial"/>
                <w:lang w:eastAsia="ko-KR"/>
              </w:rPr>
              <w:t>Question for clarification</w:t>
            </w:r>
          </w:p>
          <w:p w14:paraId="5E3CDA8F" w14:textId="77777777" w:rsidR="00B1159C" w:rsidRDefault="00B1159C" w:rsidP="00B1159C">
            <w:pPr>
              <w:rPr>
                <w:rFonts w:eastAsia="Batang" w:cs="Arial"/>
                <w:lang w:eastAsia="ko-KR"/>
              </w:rPr>
            </w:pPr>
          </w:p>
          <w:p w14:paraId="5F9986C0" w14:textId="77777777" w:rsidR="00B1159C" w:rsidRDefault="00B1159C" w:rsidP="00B1159C">
            <w:pPr>
              <w:rPr>
                <w:rFonts w:eastAsia="Batang" w:cs="Arial"/>
                <w:lang w:eastAsia="ko-KR"/>
              </w:rPr>
            </w:pPr>
            <w:r>
              <w:rPr>
                <w:rFonts w:eastAsia="Batang" w:cs="Arial"/>
                <w:lang w:eastAsia="ko-KR"/>
              </w:rPr>
              <w:t>Rae, Monday, 4:54</w:t>
            </w:r>
          </w:p>
          <w:p w14:paraId="1FD355AF" w14:textId="77777777" w:rsidR="00B1159C" w:rsidRDefault="00B1159C" w:rsidP="00B1159C">
            <w:pPr>
              <w:rPr>
                <w:rFonts w:eastAsia="Batang" w:cs="Arial"/>
                <w:lang w:eastAsia="ko-KR"/>
              </w:rPr>
            </w:pPr>
            <w:r>
              <w:rPr>
                <w:rFonts w:eastAsia="Batang" w:cs="Arial"/>
                <w:lang w:eastAsia="ko-KR"/>
              </w:rPr>
              <w:t xml:space="preserve">Answers </w:t>
            </w:r>
            <w:proofErr w:type="spellStart"/>
            <w:r>
              <w:rPr>
                <w:rFonts w:eastAsia="Batang" w:cs="Arial"/>
                <w:lang w:eastAsia="ko-KR"/>
              </w:rPr>
              <w:t>Roozbeh’s</w:t>
            </w:r>
            <w:proofErr w:type="spellEnd"/>
            <w:r>
              <w:rPr>
                <w:rFonts w:eastAsia="Batang" w:cs="Arial"/>
                <w:lang w:eastAsia="ko-KR"/>
              </w:rPr>
              <w:t xml:space="preserve"> question</w:t>
            </w:r>
          </w:p>
          <w:p w14:paraId="098ADD90" w14:textId="77777777" w:rsidR="00B1159C" w:rsidRDefault="00B1159C" w:rsidP="00B1159C">
            <w:pPr>
              <w:rPr>
                <w:rFonts w:eastAsia="Batang" w:cs="Arial"/>
                <w:lang w:eastAsia="ko-KR"/>
              </w:rPr>
            </w:pPr>
          </w:p>
          <w:p w14:paraId="2F629FA0" w14:textId="77777777" w:rsidR="00B1159C" w:rsidRDefault="00B1159C" w:rsidP="00B1159C">
            <w:pPr>
              <w:rPr>
                <w:rFonts w:eastAsia="Batang" w:cs="Arial"/>
                <w:lang w:eastAsia="ko-KR"/>
              </w:rPr>
            </w:pPr>
            <w:r>
              <w:rPr>
                <w:rFonts w:eastAsia="Batang" w:cs="Arial"/>
                <w:lang w:eastAsia="ko-KR"/>
              </w:rPr>
              <w:t>Rae, Monday, 11:44</w:t>
            </w:r>
          </w:p>
          <w:p w14:paraId="75928D72" w14:textId="77777777" w:rsidR="00B1159C" w:rsidRDefault="00B1159C" w:rsidP="00B1159C">
            <w:pPr>
              <w:rPr>
                <w:rFonts w:eastAsia="Batang" w:cs="Arial"/>
                <w:lang w:eastAsia="ko-KR"/>
              </w:rPr>
            </w:pPr>
            <w:r>
              <w:rPr>
                <w:rFonts w:eastAsia="Batang" w:cs="Arial"/>
                <w:lang w:eastAsia="ko-KR"/>
              </w:rPr>
              <w:t>Provides draft revision</w:t>
            </w:r>
          </w:p>
          <w:p w14:paraId="124943D4" w14:textId="77777777" w:rsidR="00B1159C" w:rsidRDefault="00B1159C" w:rsidP="00B1159C">
            <w:pPr>
              <w:rPr>
                <w:rFonts w:eastAsia="Batang" w:cs="Arial"/>
                <w:lang w:eastAsia="ko-KR"/>
              </w:rPr>
            </w:pPr>
          </w:p>
          <w:p w14:paraId="1FBBE7C5" w14:textId="77777777" w:rsidR="00B1159C" w:rsidRDefault="00B1159C" w:rsidP="00B1159C">
            <w:pPr>
              <w:rPr>
                <w:rFonts w:eastAsia="Batang" w:cs="Arial"/>
                <w:lang w:eastAsia="ko-KR"/>
              </w:rPr>
            </w:pPr>
            <w:r>
              <w:rPr>
                <w:rFonts w:eastAsia="Batang" w:cs="Arial"/>
                <w:lang w:eastAsia="ko-KR"/>
              </w:rPr>
              <w:t>Roozbeh, Wednesday, 2:51</w:t>
            </w:r>
          </w:p>
          <w:p w14:paraId="06B73C8C" w14:textId="77777777" w:rsidR="00B1159C" w:rsidRDefault="00B1159C" w:rsidP="00B1159C">
            <w:pPr>
              <w:rPr>
                <w:rFonts w:eastAsia="Batang" w:cs="Arial"/>
                <w:lang w:eastAsia="ko-KR"/>
              </w:rPr>
            </w:pPr>
            <w:r>
              <w:rPr>
                <w:rFonts w:eastAsia="Batang" w:cs="Arial"/>
                <w:lang w:eastAsia="ko-KR"/>
              </w:rPr>
              <w:t>Answers to Rae</w:t>
            </w:r>
          </w:p>
          <w:p w14:paraId="3E9A8161" w14:textId="77777777" w:rsidR="00B1159C" w:rsidRDefault="00B1159C" w:rsidP="00B1159C">
            <w:pPr>
              <w:rPr>
                <w:rFonts w:eastAsia="Batang" w:cs="Arial"/>
                <w:lang w:eastAsia="ko-KR"/>
              </w:rPr>
            </w:pPr>
          </w:p>
          <w:p w14:paraId="48623AC2" w14:textId="77777777" w:rsidR="00B1159C" w:rsidRDefault="00B1159C" w:rsidP="00B1159C">
            <w:pPr>
              <w:rPr>
                <w:rFonts w:eastAsia="Batang" w:cs="Arial"/>
                <w:lang w:eastAsia="ko-KR"/>
              </w:rPr>
            </w:pPr>
            <w:r>
              <w:rPr>
                <w:rFonts w:eastAsia="Batang" w:cs="Arial"/>
                <w:lang w:eastAsia="ko-KR"/>
              </w:rPr>
              <w:t>Rae, Wednesday, 2:54</w:t>
            </w:r>
          </w:p>
          <w:p w14:paraId="7B74FA1E" w14:textId="77777777" w:rsidR="00B1159C" w:rsidRDefault="00B1159C" w:rsidP="00B1159C">
            <w:pPr>
              <w:rPr>
                <w:rFonts w:eastAsia="Batang" w:cs="Arial"/>
                <w:lang w:eastAsia="ko-KR"/>
              </w:rPr>
            </w:pPr>
            <w:r>
              <w:rPr>
                <w:rFonts w:eastAsia="Batang" w:cs="Arial"/>
                <w:lang w:eastAsia="ko-KR"/>
              </w:rPr>
              <w:t>Answers to Roozbeh</w:t>
            </w:r>
          </w:p>
          <w:p w14:paraId="71E607FA" w14:textId="77777777" w:rsidR="00B1159C" w:rsidRPr="00D95972" w:rsidRDefault="00B1159C" w:rsidP="00B1159C">
            <w:pPr>
              <w:rPr>
                <w:rFonts w:eastAsia="Batang" w:cs="Arial"/>
                <w:lang w:eastAsia="ko-KR"/>
              </w:rPr>
            </w:pPr>
          </w:p>
        </w:tc>
      </w:tr>
      <w:tr w:rsidR="00F1173B" w:rsidRPr="00D95972" w14:paraId="4233E4FF" w14:textId="77777777" w:rsidTr="00F1173B">
        <w:tc>
          <w:tcPr>
            <w:tcW w:w="976" w:type="dxa"/>
            <w:tcBorders>
              <w:top w:val="nil"/>
              <w:left w:val="thinThickThinSmallGap" w:sz="24" w:space="0" w:color="auto"/>
              <w:bottom w:val="nil"/>
            </w:tcBorders>
            <w:shd w:val="clear" w:color="auto" w:fill="auto"/>
          </w:tcPr>
          <w:p w14:paraId="78F7C784"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54ADFC60"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31B7DE98" w14:textId="4C5B0848" w:rsidR="00F1173B" w:rsidRPr="00D95972" w:rsidRDefault="00F1173B" w:rsidP="00F1173B">
            <w:pPr>
              <w:overflowPunct/>
              <w:autoSpaceDE/>
              <w:autoSpaceDN/>
              <w:adjustRightInd/>
              <w:textAlignment w:val="auto"/>
              <w:rPr>
                <w:rFonts w:cs="Arial"/>
                <w:lang w:val="en-US"/>
              </w:rPr>
            </w:pPr>
            <w:r w:rsidRPr="00F1173B">
              <w:t>C1-212396</w:t>
            </w:r>
          </w:p>
        </w:tc>
        <w:tc>
          <w:tcPr>
            <w:tcW w:w="4191" w:type="dxa"/>
            <w:gridSpan w:val="3"/>
            <w:tcBorders>
              <w:top w:val="single" w:sz="4" w:space="0" w:color="auto"/>
              <w:bottom w:val="single" w:sz="4" w:space="0" w:color="auto"/>
            </w:tcBorders>
            <w:shd w:val="clear" w:color="auto" w:fill="FFFF00"/>
          </w:tcPr>
          <w:p w14:paraId="75E34063" w14:textId="5ACB5AAC" w:rsidR="00F1173B" w:rsidRPr="00D95972" w:rsidRDefault="00F1173B" w:rsidP="00F1173B">
            <w:pPr>
              <w:rPr>
                <w:rFonts w:cs="Arial"/>
              </w:rPr>
            </w:pPr>
            <w:r>
              <w:rPr>
                <w:rFonts w:cs="Arial"/>
              </w:rPr>
              <w:t xml:space="preserve">Descriptions of UE policies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2A2A07A2" w14:textId="46625219" w:rsidR="00F1173B" w:rsidRPr="00D95972" w:rsidRDefault="00F1173B" w:rsidP="00F1173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9739A75" w14:textId="44F46C36" w:rsidR="00F1173B" w:rsidRPr="00D95972" w:rsidRDefault="00F1173B" w:rsidP="00F1173B">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8395E" w14:textId="77777777" w:rsidR="00F1173B" w:rsidRDefault="00F1173B" w:rsidP="00F1173B">
            <w:pPr>
              <w:rPr>
                <w:rFonts w:eastAsia="Batang" w:cs="Arial"/>
                <w:lang w:eastAsia="ko-KR"/>
              </w:rPr>
            </w:pPr>
            <w:r>
              <w:rPr>
                <w:rFonts w:eastAsia="Batang" w:cs="Arial"/>
                <w:lang w:eastAsia="ko-KR"/>
              </w:rPr>
              <w:t>Revision of C1-212049</w:t>
            </w:r>
          </w:p>
          <w:p w14:paraId="3AEDBE9D" w14:textId="77777777" w:rsidR="00F1173B" w:rsidRDefault="00F1173B" w:rsidP="00F1173B">
            <w:pPr>
              <w:rPr>
                <w:rFonts w:eastAsia="Batang" w:cs="Arial"/>
                <w:lang w:eastAsia="ko-KR"/>
              </w:rPr>
            </w:pPr>
          </w:p>
          <w:p w14:paraId="4DB6636D" w14:textId="77777777" w:rsidR="00F1173B" w:rsidRDefault="00F1173B" w:rsidP="00F1173B">
            <w:pPr>
              <w:rPr>
                <w:rFonts w:eastAsia="Batang" w:cs="Arial"/>
                <w:lang w:eastAsia="ko-KR"/>
              </w:rPr>
            </w:pPr>
            <w:r>
              <w:rPr>
                <w:rFonts w:eastAsia="Batang" w:cs="Arial"/>
                <w:lang w:eastAsia="ko-KR"/>
              </w:rPr>
              <w:t>------------------------------------------------------------</w:t>
            </w:r>
          </w:p>
          <w:p w14:paraId="691136FE" w14:textId="77777777" w:rsidR="00F1173B" w:rsidRDefault="00F1173B" w:rsidP="00F1173B">
            <w:pPr>
              <w:rPr>
                <w:rFonts w:eastAsia="Batang" w:cs="Arial"/>
                <w:lang w:eastAsia="ko-KR"/>
              </w:rPr>
            </w:pPr>
            <w:r>
              <w:rPr>
                <w:rFonts w:eastAsia="Batang" w:cs="Arial"/>
                <w:lang w:eastAsia="ko-KR"/>
              </w:rPr>
              <w:t>Roozbeh, Monday, 4:37</w:t>
            </w:r>
          </w:p>
          <w:p w14:paraId="5477ABC7" w14:textId="77777777" w:rsidR="00F1173B" w:rsidRDefault="00F1173B" w:rsidP="00F1173B">
            <w:pPr>
              <w:rPr>
                <w:rFonts w:eastAsia="Batang" w:cs="Arial"/>
                <w:lang w:eastAsia="ko-KR"/>
              </w:rPr>
            </w:pPr>
            <w:r>
              <w:rPr>
                <w:rFonts w:eastAsia="Batang" w:cs="Arial"/>
                <w:lang w:eastAsia="ko-KR"/>
              </w:rPr>
              <w:t>Rev required</w:t>
            </w:r>
          </w:p>
          <w:p w14:paraId="0E05D4A7" w14:textId="77777777" w:rsidR="00F1173B" w:rsidRDefault="00F1173B" w:rsidP="00F1173B">
            <w:pPr>
              <w:rPr>
                <w:rFonts w:eastAsia="Batang" w:cs="Arial"/>
                <w:lang w:eastAsia="ko-KR"/>
              </w:rPr>
            </w:pPr>
          </w:p>
          <w:p w14:paraId="10BBB89A" w14:textId="77777777" w:rsidR="00F1173B" w:rsidRDefault="00F1173B" w:rsidP="00F1173B">
            <w:pPr>
              <w:rPr>
                <w:rFonts w:eastAsia="Batang" w:cs="Arial"/>
                <w:lang w:eastAsia="ko-KR"/>
              </w:rPr>
            </w:pPr>
            <w:r>
              <w:rPr>
                <w:rFonts w:eastAsia="Batang" w:cs="Arial"/>
                <w:lang w:eastAsia="ko-KR"/>
              </w:rPr>
              <w:t>Rae, Monday, 4:52</w:t>
            </w:r>
          </w:p>
          <w:p w14:paraId="0CA5ACB0" w14:textId="77777777" w:rsidR="00F1173B" w:rsidRDefault="00F1173B" w:rsidP="00F1173B">
            <w:pPr>
              <w:rPr>
                <w:rFonts w:eastAsia="Batang" w:cs="Arial"/>
                <w:lang w:eastAsia="ko-KR"/>
              </w:rPr>
            </w:pPr>
            <w:r>
              <w:rPr>
                <w:rFonts w:eastAsia="Batang" w:cs="Arial"/>
                <w:lang w:eastAsia="ko-KR"/>
              </w:rPr>
              <w:t xml:space="preserve">Answers </w:t>
            </w:r>
            <w:proofErr w:type="spellStart"/>
            <w:r>
              <w:rPr>
                <w:rFonts w:eastAsia="Batang" w:cs="Arial"/>
                <w:lang w:eastAsia="ko-KR"/>
              </w:rPr>
              <w:t>Roozbeh’s</w:t>
            </w:r>
            <w:proofErr w:type="spellEnd"/>
            <w:r>
              <w:rPr>
                <w:rFonts w:eastAsia="Batang" w:cs="Arial"/>
                <w:lang w:eastAsia="ko-KR"/>
              </w:rPr>
              <w:t xml:space="preserve"> comments</w:t>
            </w:r>
          </w:p>
          <w:p w14:paraId="4ADE8D04" w14:textId="77777777" w:rsidR="00F1173B" w:rsidRDefault="00F1173B" w:rsidP="00F1173B">
            <w:pPr>
              <w:rPr>
                <w:rFonts w:eastAsia="Batang" w:cs="Arial"/>
                <w:lang w:eastAsia="ko-KR"/>
              </w:rPr>
            </w:pPr>
          </w:p>
          <w:p w14:paraId="56D4AB51" w14:textId="77777777" w:rsidR="00F1173B" w:rsidRDefault="00F1173B" w:rsidP="00F1173B">
            <w:pPr>
              <w:rPr>
                <w:rFonts w:eastAsia="Batang" w:cs="Arial"/>
                <w:lang w:eastAsia="ko-KR"/>
              </w:rPr>
            </w:pPr>
            <w:r>
              <w:rPr>
                <w:rFonts w:eastAsia="Batang" w:cs="Arial"/>
                <w:lang w:eastAsia="ko-KR"/>
              </w:rPr>
              <w:t>Roozbeh, Wednesday, 2:48</w:t>
            </w:r>
          </w:p>
          <w:p w14:paraId="37BD2C9A" w14:textId="77777777" w:rsidR="00F1173B" w:rsidRDefault="00F1173B" w:rsidP="00F1173B">
            <w:pPr>
              <w:rPr>
                <w:rFonts w:eastAsia="Batang" w:cs="Arial"/>
                <w:lang w:eastAsia="ko-KR"/>
              </w:rPr>
            </w:pPr>
            <w:r>
              <w:rPr>
                <w:rFonts w:eastAsia="Batang" w:cs="Arial"/>
                <w:lang w:eastAsia="ko-KR"/>
              </w:rPr>
              <w:t>Answers to Rae</w:t>
            </w:r>
          </w:p>
          <w:p w14:paraId="6F64D22E" w14:textId="77777777" w:rsidR="00F1173B" w:rsidRDefault="00F1173B" w:rsidP="00F1173B">
            <w:pPr>
              <w:rPr>
                <w:rFonts w:eastAsia="Batang" w:cs="Arial"/>
                <w:lang w:eastAsia="ko-KR"/>
              </w:rPr>
            </w:pPr>
          </w:p>
          <w:p w14:paraId="09E01E6F" w14:textId="77777777" w:rsidR="00F1173B" w:rsidRDefault="00F1173B" w:rsidP="00F1173B">
            <w:pPr>
              <w:rPr>
                <w:rFonts w:eastAsia="Batang" w:cs="Arial"/>
                <w:lang w:eastAsia="ko-KR"/>
              </w:rPr>
            </w:pPr>
            <w:r>
              <w:rPr>
                <w:rFonts w:eastAsia="Batang" w:cs="Arial"/>
                <w:lang w:eastAsia="ko-KR"/>
              </w:rPr>
              <w:t>Rae, Wednesday, 2:52</w:t>
            </w:r>
          </w:p>
          <w:p w14:paraId="75FC3534" w14:textId="77777777" w:rsidR="00F1173B" w:rsidRDefault="00F1173B" w:rsidP="00F1173B">
            <w:pPr>
              <w:rPr>
                <w:rFonts w:eastAsia="Batang" w:cs="Arial"/>
                <w:lang w:eastAsia="ko-KR"/>
              </w:rPr>
            </w:pPr>
            <w:r>
              <w:rPr>
                <w:rFonts w:eastAsia="Batang" w:cs="Arial"/>
                <w:lang w:eastAsia="ko-KR"/>
              </w:rPr>
              <w:t>Answers to Behrouz</w:t>
            </w:r>
          </w:p>
          <w:p w14:paraId="67920486" w14:textId="77777777" w:rsidR="00F1173B" w:rsidRDefault="00F1173B" w:rsidP="00F1173B">
            <w:pPr>
              <w:rPr>
                <w:rFonts w:eastAsia="Batang" w:cs="Arial"/>
                <w:lang w:eastAsia="ko-KR"/>
              </w:rPr>
            </w:pPr>
          </w:p>
          <w:p w14:paraId="67C4739A" w14:textId="77777777" w:rsidR="00F1173B" w:rsidRDefault="00F1173B" w:rsidP="00F1173B">
            <w:pPr>
              <w:rPr>
                <w:rFonts w:eastAsia="Batang" w:cs="Arial"/>
                <w:lang w:eastAsia="ko-KR"/>
              </w:rPr>
            </w:pPr>
            <w:r>
              <w:rPr>
                <w:rFonts w:eastAsia="Batang" w:cs="Arial"/>
                <w:lang w:eastAsia="ko-KR"/>
              </w:rPr>
              <w:t>Roozbeh, Wednesday, 4:47</w:t>
            </w:r>
          </w:p>
          <w:p w14:paraId="7693BC80" w14:textId="77777777" w:rsidR="00F1173B" w:rsidRDefault="00F1173B" w:rsidP="00F1173B">
            <w:pPr>
              <w:rPr>
                <w:rFonts w:eastAsia="Batang" w:cs="Arial"/>
                <w:lang w:eastAsia="ko-KR"/>
              </w:rPr>
            </w:pPr>
            <w:r>
              <w:rPr>
                <w:rFonts w:eastAsia="Batang" w:cs="Arial"/>
                <w:lang w:eastAsia="ko-KR"/>
              </w:rPr>
              <w:t>Answers to Rae</w:t>
            </w:r>
          </w:p>
          <w:p w14:paraId="52F954B7" w14:textId="77777777" w:rsidR="00F1173B" w:rsidRPr="00D95972" w:rsidRDefault="00F1173B" w:rsidP="00F1173B">
            <w:pPr>
              <w:rPr>
                <w:rFonts w:eastAsia="Batang" w:cs="Arial"/>
                <w:lang w:eastAsia="ko-KR"/>
              </w:rPr>
            </w:pPr>
          </w:p>
        </w:tc>
      </w:tr>
      <w:tr w:rsidR="00F1173B" w:rsidRPr="00D95972" w14:paraId="0BF23AAD" w14:textId="77777777" w:rsidTr="00B92D95">
        <w:tc>
          <w:tcPr>
            <w:tcW w:w="976" w:type="dxa"/>
            <w:tcBorders>
              <w:top w:val="nil"/>
              <w:left w:val="thinThickThinSmallGap" w:sz="24" w:space="0" w:color="auto"/>
              <w:bottom w:val="nil"/>
            </w:tcBorders>
            <w:shd w:val="clear" w:color="auto" w:fill="auto"/>
          </w:tcPr>
          <w:p w14:paraId="7F2D649B"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0B7999FA"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5314D579"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4E7200"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19784B2F"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36E9141B"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514F8" w14:textId="77777777" w:rsidR="00F1173B" w:rsidRPr="00D95972" w:rsidRDefault="00F1173B" w:rsidP="00F1173B">
            <w:pPr>
              <w:rPr>
                <w:rFonts w:eastAsia="Batang" w:cs="Arial"/>
                <w:lang w:eastAsia="ko-KR"/>
              </w:rPr>
            </w:pPr>
          </w:p>
        </w:tc>
      </w:tr>
      <w:tr w:rsidR="00F1173B" w:rsidRPr="00D95972" w14:paraId="580C67C6" w14:textId="77777777" w:rsidTr="00B92D95">
        <w:tc>
          <w:tcPr>
            <w:tcW w:w="976" w:type="dxa"/>
            <w:tcBorders>
              <w:top w:val="nil"/>
              <w:left w:val="thinThickThinSmallGap" w:sz="24" w:space="0" w:color="auto"/>
              <w:bottom w:val="nil"/>
            </w:tcBorders>
            <w:shd w:val="clear" w:color="auto" w:fill="auto"/>
          </w:tcPr>
          <w:p w14:paraId="70057F4D"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1DF1900D"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572FF35A"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97991D"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03D9CA13"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5529FAE4"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8ADB50" w14:textId="77777777" w:rsidR="00F1173B" w:rsidRPr="00D95972" w:rsidRDefault="00F1173B" w:rsidP="00F1173B">
            <w:pPr>
              <w:rPr>
                <w:rFonts w:eastAsia="Batang" w:cs="Arial"/>
                <w:lang w:eastAsia="ko-KR"/>
              </w:rPr>
            </w:pPr>
          </w:p>
        </w:tc>
      </w:tr>
      <w:tr w:rsidR="00F1173B" w:rsidRPr="00D95972" w14:paraId="130FCD10" w14:textId="77777777" w:rsidTr="00B92D95">
        <w:tc>
          <w:tcPr>
            <w:tcW w:w="976" w:type="dxa"/>
            <w:tcBorders>
              <w:top w:val="nil"/>
              <w:left w:val="thinThickThinSmallGap" w:sz="24" w:space="0" w:color="auto"/>
              <w:bottom w:val="nil"/>
            </w:tcBorders>
            <w:shd w:val="clear" w:color="auto" w:fill="auto"/>
          </w:tcPr>
          <w:p w14:paraId="109B16CE"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28C68719"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63398EA4"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220B23"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5F120439"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5138D5A0"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682994" w14:textId="77777777" w:rsidR="00F1173B" w:rsidRPr="00D95972" w:rsidRDefault="00F1173B" w:rsidP="00F1173B">
            <w:pPr>
              <w:rPr>
                <w:rFonts w:eastAsia="Batang" w:cs="Arial"/>
                <w:lang w:eastAsia="ko-KR"/>
              </w:rPr>
            </w:pPr>
          </w:p>
        </w:tc>
      </w:tr>
      <w:tr w:rsidR="00F1173B" w:rsidRPr="00D95972" w14:paraId="37C49605" w14:textId="77777777" w:rsidTr="00B92D95">
        <w:tc>
          <w:tcPr>
            <w:tcW w:w="976" w:type="dxa"/>
            <w:tcBorders>
              <w:top w:val="nil"/>
              <w:left w:val="thinThickThinSmallGap" w:sz="24" w:space="0" w:color="auto"/>
              <w:bottom w:val="nil"/>
            </w:tcBorders>
            <w:shd w:val="clear" w:color="auto" w:fill="auto"/>
          </w:tcPr>
          <w:p w14:paraId="4FC04AED"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1F07379F"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2ED9A36"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420673"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1FFE34EF"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76416F6A"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5C375C" w14:textId="77777777" w:rsidR="00F1173B" w:rsidRPr="00D95972" w:rsidRDefault="00F1173B" w:rsidP="00F1173B">
            <w:pPr>
              <w:rPr>
                <w:rFonts w:eastAsia="Batang" w:cs="Arial"/>
                <w:lang w:eastAsia="ko-KR"/>
              </w:rPr>
            </w:pPr>
          </w:p>
        </w:tc>
      </w:tr>
      <w:tr w:rsidR="00F1173B" w:rsidRPr="00D95972" w14:paraId="4F2C1A69" w14:textId="77777777" w:rsidTr="00B92D95">
        <w:tc>
          <w:tcPr>
            <w:tcW w:w="976" w:type="dxa"/>
            <w:tcBorders>
              <w:top w:val="nil"/>
              <w:left w:val="thinThickThinSmallGap" w:sz="24" w:space="0" w:color="auto"/>
              <w:bottom w:val="nil"/>
            </w:tcBorders>
            <w:shd w:val="clear" w:color="auto" w:fill="auto"/>
          </w:tcPr>
          <w:p w14:paraId="14179A65"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688ABE80"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2DBB1BFA"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2D19BD"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3415249"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1BFE8048"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C01C2" w14:textId="77777777" w:rsidR="00F1173B" w:rsidRPr="00D95972" w:rsidRDefault="00F1173B" w:rsidP="00F1173B">
            <w:pPr>
              <w:rPr>
                <w:rFonts w:eastAsia="Batang" w:cs="Arial"/>
                <w:lang w:eastAsia="ko-KR"/>
              </w:rPr>
            </w:pPr>
          </w:p>
        </w:tc>
      </w:tr>
      <w:tr w:rsidR="00F1173B" w:rsidRPr="00D95972" w14:paraId="7807FA91" w14:textId="77777777" w:rsidTr="00B92D95">
        <w:tc>
          <w:tcPr>
            <w:tcW w:w="976" w:type="dxa"/>
            <w:tcBorders>
              <w:top w:val="nil"/>
              <w:left w:val="thinThickThinSmallGap" w:sz="24" w:space="0" w:color="auto"/>
              <w:bottom w:val="nil"/>
            </w:tcBorders>
            <w:shd w:val="clear" w:color="auto" w:fill="auto"/>
          </w:tcPr>
          <w:p w14:paraId="0AA6A7D2"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3680DE2F"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8D88213"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02D3F0"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08899181"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209FCA52"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217811" w14:textId="77777777" w:rsidR="00F1173B" w:rsidRPr="00D95972" w:rsidRDefault="00F1173B" w:rsidP="00F1173B">
            <w:pPr>
              <w:rPr>
                <w:rFonts w:eastAsia="Batang" w:cs="Arial"/>
                <w:lang w:eastAsia="ko-KR"/>
              </w:rPr>
            </w:pPr>
          </w:p>
        </w:tc>
      </w:tr>
      <w:tr w:rsidR="00F1173B" w:rsidRPr="00D95972" w14:paraId="62BB3F09" w14:textId="77777777" w:rsidTr="00B92D95">
        <w:tc>
          <w:tcPr>
            <w:tcW w:w="976" w:type="dxa"/>
            <w:tcBorders>
              <w:top w:val="nil"/>
              <w:left w:val="thinThickThinSmallGap" w:sz="24" w:space="0" w:color="auto"/>
              <w:bottom w:val="nil"/>
            </w:tcBorders>
            <w:shd w:val="clear" w:color="auto" w:fill="auto"/>
          </w:tcPr>
          <w:p w14:paraId="75E71BDB"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3E249333"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1C2FE212"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56CDD67D"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31AA5D97"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F1173B" w:rsidRPr="00D95972" w:rsidRDefault="00F1173B" w:rsidP="00F1173B">
            <w:pPr>
              <w:rPr>
                <w:rFonts w:eastAsia="Batang" w:cs="Arial"/>
                <w:lang w:eastAsia="ko-KR"/>
              </w:rPr>
            </w:pPr>
          </w:p>
        </w:tc>
      </w:tr>
      <w:tr w:rsidR="00F1173B" w:rsidRPr="00D95972" w14:paraId="4183AFAD" w14:textId="77777777" w:rsidTr="005B17E6">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F1173B" w:rsidRPr="00D95972" w:rsidRDefault="00F1173B" w:rsidP="00F1173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F1173B" w:rsidRPr="00D95972" w:rsidRDefault="00F1173B" w:rsidP="00F1173B">
            <w:pPr>
              <w:rPr>
                <w:rFonts w:cs="Arial"/>
              </w:rPr>
            </w:pPr>
            <w:r>
              <w:t>eV2XAPP</w:t>
            </w:r>
          </w:p>
        </w:tc>
        <w:tc>
          <w:tcPr>
            <w:tcW w:w="1088" w:type="dxa"/>
            <w:tcBorders>
              <w:top w:val="single" w:sz="4" w:space="0" w:color="auto"/>
              <w:bottom w:val="single" w:sz="4" w:space="0" w:color="auto"/>
            </w:tcBorders>
          </w:tcPr>
          <w:p w14:paraId="3814823C"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tcPr>
          <w:p w14:paraId="05D50F04" w14:textId="77777777" w:rsidR="00F1173B" w:rsidRPr="00D95972" w:rsidRDefault="00F1173B" w:rsidP="00F1173B">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F1173B" w:rsidRPr="00D95972" w:rsidRDefault="00F1173B" w:rsidP="00F1173B">
            <w:pPr>
              <w:rPr>
                <w:rFonts w:cs="Arial"/>
              </w:rPr>
            </w:pPr>
          </w:p>
        </w:tc>
        <w:tc>
          <w:tcPr>
            <w:tcW w:w="826" w:type="dxa"/>
            <w:tcBorders>
              <w:top w:val="single" w:sz="4" w:space="0" w:color="auto"/>
              <w:bottom w:val="single" w:sz="4" w:space="0" w:color="auto"/>
            </w:tcBorders>
          </w:tcPr>
          <w:p w14:paraId="7C2142AE"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F1173B" w:rsidRDefault="00F1173B" w:rsidP="00F1173B">
            <w:r w:rsidRPr="002276A6">
              <w:t>CT aspects of Enhanced application layer support for V2X services</w:t>
            </w:r>
          </w:p>
          <w:p w14:paraId="0342D7F0" w14:textId="77777777" w:rsidR="00F1173B" w:rsidRDefault="00F1173B" w:rsidP="00F1173B">
            <w:pPr>
              <w:rPr>
                <w:rFonts w:eastAsia="Batang" w:cs="Arial"/>
                <w:color w:val="000000"/>
                <w:lang w:eastAsia="ko-KR"/>
              </w:rPr>
            </w:pPr>
          </w:p>
          <w:p w14:paraId="3662B70E" w14:textId="77777777" w:rsidR="00F1173B" w:rsidRPr="00D95972" w:rsidRDefault="00F1173B" w:rsidP="00F1173B">
            <w:pPr>
              <w:rPr>
                <w:rFonts w:eastAsia="Batang" w:cs="Arial"/>
                <w:color w:val="000000"/>
                <w:lang w:eastAsia="ko-KR"/>
              </w:rPr>
            </w:pPr>
          </w:p>
          <w:p w14:paraId="041555A8" w14:textId="77777777" w:rsidR="00F1173B" w:rsidRPr="00D95972" w:rsidRDefault="00F1173B" w:rsidP="00F1173B">
            <w:pPr>
              <w:rPr>
                <w:rFonts w:eastAsia="Batang" w:cs="Arial"/>
                <w:lang w:eastAsia="ko-KR"/>
              </w:rPr>
            </w:pPr>
          </w:p>
        </w:tc>
      </w:tr>
      <w:tr w:rsidR="00F1173B" w:rsidRPr="00D95972" w14:paraId="7A0B7D71" w14:textId="77777777" w:rsidTr="00C51AC9">
        <w:tc>
          <w:tcPr>
            <w:tcW w:w="976" w:type="dxa"/>
            <w:tcBorders>
              <w:top w:val="nil"/>
              <w:left w:val="thinThickThinSmallGap" w:sz="24" w:space="0" w:color="auto"/>
              <w:bottom w:val="nil"/>
            </w:tcBorders>
            <w:shd w:val="clear" w:color="auto" w:fill="auto"/>
          </w:tcPr>
          <w:p w14:paraId="73F748AD"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70AC03F7"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auto"/>
          </w:tcPr>
          <w:p w14:paraId="122102F5" w14:textId="189C40DE" w:rsidR="00F1173B" w:rsidRPr="00D95972" w:rsidRDefault="00C6540F" w:rsidP="00F1173B">
            <w:pPr>
              <w:overflowPunct/>
              <w:autoSpaceDE/>
              <w:autoSpaceDN/>
              <w:adjustRightInd/>
              <w:textAlignment w:val="auto"/>
              <w:rPr>
                <w:rFonts w:cs="Arial"/>
                <w:lang w:val="en-US"/>
              </w:rPr>
            </w:pPr>
            <w:hyperlink r:id="rId305" w:history="1">
              <w:r w:rsidR="00F1173B">
                <w:rPr>
                  <w:rStyle w:val="Hyperlink"/>
                </w:rPr>
                <w:t>C1-212306</w:t>
              </w:r>
            </w:hyperlink>
          </w:p>
        </w:tc>
        <w:tc>
          <w:tcPr>
            <w:tcW w:w="4191" w:type="dxa"/>
            <w:gridSpan w:val="3"/>
            <w:tcBorders>
              <w:top w:val="single" w:sz="4" w:space="0" w:color="auto"/>
              <w:bottom w:val="single" w:sz="4" w:space="0" w:color="auto"/>
            </w:tcBorders>
            <w:shd w:val="clear" w:color="auto" w:fill="auto"/>
          </w:tcPr>
          <w:p w14:paraId="177B3DF5" w14:textId="4A844EA2" w:rsidR="00F1173B" w:rsidRPr="00D95972" w:rsidRDefault="00F1173B" w:rsidP="00F1173B">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auto"/>
          </w:tcPr>
          <w:p w14:paraId="6E04A862" w14:textId="50C97B1C"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43BCA346" w14:textId="5C84CE57" w:rsidR="00F1173B" w:rsidRPr="00D95972" w:rsidRDefault="00F1173B" w:rsidP="00F117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D08F05" w14:textId="2FAB895C" w:rsidR="00F1173B" w:rsidRPr="00D95972" w:rsidRDefault="00C51AC9" w:rsidP="00F1173B">
            <w:pPr>
              <w:rPr>
                <w:rFonts w:eastAsia="Batang" w:cs="Arial"/>
                <w:lang w:eastAsia="ko-KR"/>
              </w:rPr>
            </w:pPr>
            <w:r>
              <w:rPr>
                <w:rFonts w:eastAsia="Batang" w:cs="Arial"/>
                <w:lang w:eastAsia="ko-KR"/>
              </w:rPr>
              <w:t>Noted</w:t>
            </w:r>
          </w:p>
        </w:tc>
      </w:tr>
      <w:tr w:rsidR="00F1173B" w:rsidRPr="00D95972" w14:paraId="399ACB24" w14:textId="77777777" w:rsidTr="005B17E6">
        <w:tc>
          <w:tcPr>
            <w:tcW w:w="976" w:type="dxa"/>
            <w:tcBorders>
              <w:top w:val="nil"/>
              <w:left w:val="thinThickThinSmallGap" w:sz="24" w:space="0" w:color="auto"/>
              <w:bottom w:val="nil"/>
            </w:tcBorders>
            <w:shd w:val="clear" w:color="auto" w:fill="auto"/>
          </w:tcPr>
          <w:p w14:paraId="58F86476"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4C32EEB0"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58FBBE63" w14:textId="684DB1E1" w:rsidR="00F1173B" w:rsidRPr="00D95972" w:rsidRDefault="00C6540F" w:rsidP="00F1173B">
            <w:pPr>
              <w:overflowPunct/>
              <w:autoSpaceDE/>
              <w:autoSpaceDN/>
              <w:adjustRightInd/>
              <w:textAlignment w:val="auto"/>
              <w:rPr>
                <w:rFonts w:cs="Arial"/>
                <w:lang w:val="en-US"/>
              </w:rPr>
            </w:pPr>
            <w:hyperlink r:id="rId306" w:history="1">
              <w:r w:rsidR="00F1173B">
                <w:rPr>
                  <w:rStyle w:val="Hyperlink"/>
                </w:rPr>
                <w:t>C1-212307</w:t>
              </w:r>
            </w:hyperlink>
          </w:p>
        </w:tc>
        <w:tc>
          <w:tcPr>
            <w:tcW w:w="4191" w:type="dxa"/>
            <w:gridSpan w:val="3"/>
            <w:tcBorders>
              <w:top w:val="single" w:sz="4" w:space="0" w:color="auto"/>
              <w:bottom w:val="single" w:sz="4" w:space="0" w:color="auto"/>
            </w:tcBorders>
            <w:shd w:val="clear" w:color="auto" w:fill="FFFF00"/>
          </w:tcPr>
          <w:p w14:paraId="4CC3BDBF" w14:textId="1DD18D85" w:rsidR="00F1173B" w:rsidRPr="00D95972" w:rsidRDefault="00F1173B" w:rsidP="00F1173B">
            <w:pPr>
              <w:rPr>
                <w:rFonts w:cs="Arial"/>
              </w:rPr>
            </w:pPr>
            <w:r>
              <w:rPr>
                <w:rFonts w:cs="Arial"/>
              </w:rPr>
              <w:t>Update to the V2X UE identity</w:t>
            </w:r>
          </w:p>
        </w:tc>
        <w:tc>
          <w:tcPr>
            <w:tcW w:w="1767" w:type="dxa"/>
            <w:tcBorders>
              <w:top w:val="single" w:sz="4" w:space="0" w:color="auto"/>
              <w:bottom w:val="single" w:sz="4" w:space="0" w:color="auto"/>
            </w:tcBorders>
            <w:shd w:val="clear" w:color="auto" w:fill="FFFF00"/>
          </w:tcPr>
          <w:p w14:paraId="0C5323CD" w14:textId="0B2EE391"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913A06" w14:textId="20DCD74B" w:rsidR="00F1173B" w:rsidRPr="00D95972" w:rsidRDefault="00F1173B" w:rsidP="00F1173B">
            <w:pPr>
              <w:rPr>
                <w:rFonts w:cs="Arial"/>
              </w:rPr>
            </w:pPr>
            <w:r>
              <w:rPr>
                <w:rFonts w:cs="Arial"/>
              </w:rPr>
              <w:t xml:space="preserve">CR 0070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E938D" w14:textId="77777777" w:rsidR="00F1173B" w:rsidRDefault="00F1173B" w:rsidP="00F1173B">
            <w:pPr>
              <w:rPr>
                <w:rFonts w:eastAsia="Batang" w:cs="Arial"/>
                <w:lang w:eastAsia="ko-KR"/>
              </w:rPr>
            </w:pPr>
            <w:r>
              <w:rPr>
                <w:rFonts w:eastAsia="Batang" w:cs="Arial"/>
                <w:lang w:eastAsia="ko-KR"/>
              </w:rPr>
              <w:lastRenderedPageBreak/>
              <w:t>Cover sheet, spec version to be set to “16.3.0”</w:t>
            </w:r>
          </w:p>
          <w:p w14:paraId="6E3EFC04" w14:textId="77777777" w:rsidR="00F1173B" w:rsidRDefault="00F1173B" w:rsidP="00F1173B">
            <w:pPr>
              <w:rPr>
                <w:rFonts w:eastAsia="Batang" w:cs="Arial"/>
                <w:lang w:eastAsia="ko-KR"/>
              </w:rPr>
            </w:pPr>
          </w:p>
          <w:p w14:paraId="46953AB7" w14:textId="77777777" w:rsidR="00F1173B" w:rsidRDefault="00F1173B" w:rsidP="00F1173B">
            <w:pPr>
              <w:rPr>
                <w:rFonts w:eastAsia="Batang" w:cs="Arial"/>
                <w:lang w:eastAsia="ko-KR"/>
              </w:rPr>
            </w:pPr>
            <w:r>
              <w:rPr>
                <w:rFonts w:eastAsia="Batang" w:cs="Arial"/>
                <w:lang w:eastAsia="ko-KR"/>
              </w:rPr>
              <w:lastRenderedPageBreak/>
              <w:t>Sunghoon, Monday, 7:55</w:t>
            </w:r>
          </w:p>
          <w:p w14:paraId="3F79A6EF" w14:textId="64A37ED8" w:rsidR="00F1173B" w:rsidRDefault="00F1173B" w:rsidP="00F1173B">
            <w:pPr>
              <w:rPr>
                <w:rFonts w:eastAsia="Batang" w:cs="Arial"/>
                <w:lang w:eastAsia="ko-KR"/>
              </w:rPr>
            </w:pPr>
            <w:r>
              <w:rPr>
                <w:rFonts w:eastAsia="Batang" w:cs="Arial"/>
                <w:lang w:eastAsia="ko-KR"/>
              </w:rPr>
              <w:t>Rev required</w:t>
            </w:r>
          </w:p>
          <w:p w14:paraId="6F4601D4" w14:textId="6BC1084A" w:rsidR="00F1173B" w:rsidRDefault="00F1173B" w:rsidP="00F1173B">
            <w:pPr>
              <w:rPr>
                <w:rFonts w:eastAsia="Batang" w:cs="Arial"/>
                <w:lang w:eastAsia="ko-KR"/>
              </w:rPr>
            </w:pPr>
          </w:p>
          <w:p w14:paraId="1B5B849F" w14:textId="506B32FE"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10:04</w:t>
            </w:r>
          </w:p>
          <w:p w14:paraId="20FB8A4D" w14:textId="77777777" w:rsidR="00F1173B" w:rsidRDefault="00F1173B" w:rsidP="00F1173B">
            <w:pPr>
              <w:rPr>
                <w:rFonts w:eastAsia="Batang" w:cs="Arial"/>
                <w:lang w:eastAsia="ko-KR"/>
              </w:rPr>
            </w:pPr>
            <w:r>
              <w:rPr>
                <w:rFonts w:eastAsia="Batang" w:cs="Arial"/>
                <w:lang w:eastAsia="ko-KR"/>
              </w:rPr>
              <w:t>Rev required</w:t>
            </w:r>
          </w:p>
          <w:p w14:paraId="1A6BEE1F" w14:textId="469E3C3C" w:rsidR="00F1173B" w:rsidRPr="00D95972" w:rsidRDefault="00F1173B" w:rsidP="00F1173B">
            <w:pPr>
              <w:rPr>
                <w:rFonts w:eastAsia="Batang" w:cs="Arial"/>
                <w:lang w:eastAsia="ko-KR"/>
              </w:rPr>
            </w:pPr>
          </w:p>
        </w:tc>
      </w:tr>
      <w:tr w:rsidR="00F1173B" w:rsidRPr="00D95972" w14:paraId="47F468A0" w14:textId="77777777" w:rsidTr="005B17E6">
        <w:tc>
          <w:tcPr>
            <w:tcW w:w="976" w:type="dxa"/>
            <w:tcBorders>
              <w:top w:val="nil"/>
              <w:left w:val="thinThickThinSmallGap" w:sz="24" w:space="0" w:color="auto"/>
              <w:bottom w:val="nil"/>
            </w:tcBorders>
            <w:shd w:val="clear" w:color="auto" w:fill="auto"/>
          </w:tcPr>
          <w:p w14:paraId="3103233F"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606BECF8"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276ED211" w14:textId="54FD7FD1" w:rsidR="00F1173B" w:rsidRPr="00D95972" w:rsidRDefault="00C6540F" w:rsidP="00F1173B">
            <w:pPr>
              <w:overflowPunct/>
              <w:autoSpaceDE/>
              <w:autoSpaceDN/>
              <w:adjustRightInd/>
              <w:textAlignment w:val="auto"/>
              <w:rPr>
                <w:rFonts w:cs="Arial"/>
                <w:lang w:val="en-US"/>
              </w:rPr>
            </w:pPr>
            <w:hyperlink r:id="rId307" w:history="1">
              <w:r w:rsidR="00F1173B">
                <w:rPr>
                  <w:rStyle w:val="Hyperlink"/>
                </w:rPr>
                <w:t>C1-212308</w:t>
              </w:r>
            </w:hyperlink>
          </w:p>
        </w:tc>
        <w:tc>
          <w:tcPr>
            <w:tcW w:w="4191" w:type="dxa"/>
            <w:gridSpan w:val="3"/>
            <w:tcBorders>
              <w:top w:val="single" w:sz="4" w:space="0" w:color="auto"/>
              <w:bottom w:val="single" w:sz="4" w:space="0" w:color="auto"/>
            </w:tcBorders>
            <w:shd w:val="clear" w:color="auto" w:fill="FFFF00"/>
          </w:tcPr>
          <w:p w14:paraId="617DA633" w14:textId="76923B67" w:rsidR="00F1173B" w:rsidRPr="00D95972" w:rsidRDefault="00F1173B" w:rsidP="00F1173B">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2C5DCC11" w14:textId="62FDD51A"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56A8457" w14:textId="3EE53BDC" w:rsidR="00F1173B" w:rsidRPr="00D95972" w:rsidRDefault="00F1173B" w:rsidP="00F1173B">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851D7" w14:textId="1FC5E7BB" w:rsidR="00F1173B" w:rsidRDefault="00F1173B" w:rsidP="00F1173B">
            <w:pPr>
              <w:rPr>
                <w:rFonts w:eastAsia="Batang" w:cs="Arial"/>
                <w:lang w:eastAsia="ko-KR"/>
              </w:rPr>
            </w:pPr>
            <w:r>
              <w:rPr>
                <w:rFonts w:eastAsia="Batang" w:cs="Arial"/>
                <w:lang w:eastAsia="ko-KR"/>
              </w:rPr>
              <w:t>Sunghoon, Monday, 7:56</w:t>
            </w:r>
          </w:p>
          <w:p w14:paraId="36F844CD" w14:textId="77777777" w:rsidR="00F1173B" w:rsidRDefault="00F1173B" w:rsidP="00F1173B">
            <w:pPr>
              <w:rPr>
                <w:rFonts w:eastAsia="Batang" w:cs="Arial"/>
                <w:lang w:eastAsia="ko-KR"/>
              </w:rPr>
            </w:pPr>
            <w:r>
              <w:rPr>
                <w:rFonts w:eastAsia="Batang" w:cs="Arial"/>
                <w:lang w:eastAsia="ko-KR"/>
              </w:rPr>
              <w:t>Rev required</w:t>
            </w:r>
          </w:p>
          <w:p w14:paraId="07F31A01" w14:textId="77777777" w:rsidR="00F1173B" w:rsidRDefault="00F1173B" w:rsidP="00F1173B">
            <w:pPr>
              <w:rPr>
                <w:rFonts w:eastAsia="Batang" w:cs="Arial"/>
                <w:lang w:eastAsia="ko-KR"/>
              </w:rPr>
            </w:pPr>
          </w:p>
          <w:p w14:paraId="64421BFB" w14:textId="77777777" w:rsidR="00F1173B" w:rsidRDefault="00F1173B" w:rsidP="00F1173B">
            <w:pPr>
              <w:rPr>
                <w:rFonts w:eastAsia="Batang" w:cs="Arial"/>
                <w:lang w:eastAsia="ko-KR"/>
              </w:rPr>
            </w:pPr>
            <w:r>
              <w:rPr>
                <w:rFonts w:eastAsia="Batang" w:cs="Arial"/>
                <w:lang w:eastAsia="ko-KR"/>
              </w:rPr>
              <w:t>Mikael, Monday, 8:55</w:t>
            </w:r>
          </w:p>
          <w:p w14:paraId="488149C6" w14:textId="77777777" w:rsidR="00F1173B" w:rsidRDefault="00F1173B" w:rsidP="00F1173B">
            <w:pPr>
              <w:rPr>
                <w:rFonts w:eastAsia="Batang" w:cs="Arial"/>
                <w:lang w:eastAsia="ko-KR"/>
              </w:rPr>
            </w:pPr>
            <w:r>
              <w:rPr>
                <w:rFonts w:eastAsia="Batang" w:cs="Arial"/>
                <w:lang w:eastAsia="ko-KR"/>
              </w:rPr>
              <w:t>Rev required</w:t>
            </w:r>
          </w:p>
          <w:p w14:paraId="0263C11F" w14:textId="388B0666" w:rsidR="00F1173B" w:rsidRPr="00D95972" w:rsidRDefault="00F1173B" w:rsidP="00F1173B">
            <w:pPr>
              <w:rPr>
                <w:rFonts w:eastAsia="Batang" w:cs="Arial"/>
                <w:lang w:eastAsia="ko-KR"/>
              </w:rPr>
            </w:pPr>
          </w:p>
        </w:tc>
      </w:tr>
      <w:tr w:rsidR="00F1173B" w:rsidRPr="00D95972" w14:paraId="10325016" w14:textId="77777777" w:rsidTr="00923675">
        <w:tc>
          <w:tcPr>
            <w:tcW w:w="976" w:type="dxa"/>
            <w:tcBorders>
              <w:top w:val="nil"/>
              <w:left w:val="thinThickThinSmallGap" w:sz="24" w:space="0" w:color="auto"/>
              <w:bottom w:val="nil"/>
            </w:tcBorders>
            <w:shd w:val="clear" w:color="auto" w:fill="auto"/>
          </w:tcPr>
          <w:p w14:paraId="05690517"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28F504EB"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5ACA82BC" w14:textId="7F383794" w:rsidR="00F1173B" w:rsidRPr="00D95972" w:rsidRDefault="00C6540F" w:rsidP="00F1173B">
            <w:pPr>
              <w:overflowPunct/>
              <w:autoSpaceDE/>
              <w:autoSpaceDN/>
              <w:adjustRightInd/>
              <w:textAlignment w:val="auto"/>
              <w:rPr>
                <w:rFonts w:cs="Arial"/>
                <w:lang w:val="en-US"/>
              </w:rPr>
            </w:pPr>
            <w:hyperlink r:id="rId308" w:history="1">
              <w:r w:rsidR="00F1173B">
                <w:rPr>
                  <w:rStyle w:val="Hyperlink"/>
                </w:rPr>
                <w:t>C1-212346</w:t>
              </w:r>
            </w:hyperlink>
          </w:p>
        </w:tc>
        <w:tc>
          <w:tcPr>
            <w:tcW w:w="4191" w:type="dxa"/>
            <w:gridSpan w:val="3"/>
            <w:tcBorders>
              <w:top w:val="single" w:sz="4" w:space="0" w:color="auto"/>
              <w:bottom w:val="single" w:sz="4" w:space="0" w:color="auto"/>
            </w:tcBorders>
            <w:shd w:val="clear" w:color="auto" w:fill="FFFF00"/>
          </w:tcPr>
          <w:p w14:paraId="26065E8F" w14:textId="5FA37A5F" w:rsidR="00F1173B" w:rsidRPr="00D95972" w:rsidRDefault="00F1173B" w:rsidP="00F1173B">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FFFF00"/>
          </w:tcPr>
          <w:p w14:paraId="5D665BE1" w14:textId="1D9A7C22"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ADFAEF7" w14:textId="4A98F43A" w:rsidR="00F1173B" w:rsidRPr="00D95972" w:rsidRDefault="00F1173B" w:rsidP="00F1173B">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A1805" w14:textId="0DB7520B" w:rsidR="00F1173B" w:rsidRDefault="00F1173B" w:rsidP="00F1173B">
            <w:pPr>
              <w:rPr>
                <w:rFonts w:eastAsia="Batang" w:cs="Arial"/>
                <w:lang w:eastAsia="ko-KR"/>
              </w:rPr>
            </w:pPr>
            <w:r>
              <w:rPr>
                <w:rFonts w:eastAsia="Batang" w:cs="Arial"/>
                <w:lang w:eastAsia="ko-KR"/>
              </w:rPr>
              <w:t>Mikael, Monday, 9:15</w:t>
            </w:r>
          </w:p>
          <w:p w14:paraId="5D58394D" w14:textId="77777777" w:rsidR="00F1173B" w:rsidRDefault="00F1173B" w:rsidP="00F1173B">
            <w:pPr>
              <w:rPr>
                <w:rFonts w:eastAsia="Batang" w:cs="Arial"/>
                <w:lang w:eastAsia="ko-KR"/>
              </w:rPr>
            </w:pPr>
            <w:r>
              <w:rPr>
                <w:rFonts w:eastAsia="Batang" w:cs="Arial"/>
                <w:lang w:eastAsia="ko-KR"/>
              </w:rPr>
              <w:t>Rev required</w:t>
            </w:r>
          </w:p>
          <w:p w14:paraId="3F060163" w14:textId="77777777" w:rsidR="00F1173B" w:rsidRDefault="00F1173B" w:rsidP="00F1173B">
            <w:pPr>
              <w:rPr>
                <w:rFonts w:eastAsia="Batang" w:cs="Arial"/>
                <w:lang w:eastAsia="ko-KR"/>
              </w:rPr>
            </w:pPr>
          </w:p>
          <w:p w14:paraId="64700862" w14:textId="13F382A3"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10:06</w:t>
            </w:r>
          </w:p>
          <w:p w14:paraId="38FE7424" w14:textId="77777777" w:rsidR="00F1173B" w:rsidRDefault="00F1173B" w:rsidP="00F1173B">
            <w:pPr>
              <w:rPr>
                <w:rFonts w:eastAsia="Batang" w:cs="Arial"/>
                <w:lang w:eastAsia="ko-KR"/>
              </w:rPr>
            </w:pPr>
            <w:r>
              <w:rPr>
                <w:rFonts w:eastAsia="Batang" w:cs="Arial"/>
                <w:lang w:eastAsia="ko-KR"/>
              </w:rPr>
              <w:t>Rev required</w:t>
            </w:r>
          </w:p>
          <w:p w14:paraId="57D92B3F" w14:textId="77777777" w:rsidR="00F1173B" w:rsidRDefault="00F1173B" w:rsidP="00F1173B">
            <w:pPr>
              <w:rPr>
                <w:rFonts w:eastAsia="Batang" w:cs="Arial"/>
                <w:lang w:eastAsia="ko-KR"/>
              </w:rPr>
            </w:pPr>
          </w:p>
          <w:p w14:paraId="415CF8DD" w14:textId="77777777" w:rsidR="00F1173B" w:rsidRDefault="00F1173B" w:rsidP="00F1173B">
            <w:pPr>
              <w:rPr>
                <w:rFonts w:eastAsia="Batang" w:cs="Arial"/>
                <w:lang w:eastAsia="ko-KR"/>
              </w:rPr>
            </w:pPr>
            <w:r>
              <w:rPr>
                <w:rFonts w:eastAsia="Batang" w:cs="Arial"/>
                <w:lang w:eastAsia="ko-KR"/>
              </w:rPr>
              <w:t>Chen, Tuesday, 12:16</w:t>
            </w:r>
          </w:p>
          <w:p w14:paraId="26C3FC1F" w14:textId="77777777" w:rsidR="00F1173B" w:rsidRDefault="00F1173B" w:rsidP="00F1173B">
            <w:pPr>
              <w:rPr>
                <w:rFonts w:eastAsia="Batang" w:cs="Arial"/>
                <w:lang w:eastAsia="ko-KR"/>
              </w:rPr>
            </w:pPr>
            <w:r>
              <w:rPr>
                <w:rFonts w:eastAsia="Batang" w:cs="Arial"/>
                <w:lang w:eastAsia="ko-KR"/>
              </w:rPr>
              <w:t>Provides draft revision</w:t>
            </w:r>
          </w:p>
          <w:p w14:paraId="71F06B04" w14:textId="77777777" w:rsidR="00F1173B" w:rsidRDefault="00F1173B" w:rsidP="00F1173B">
            <w:pPr>
              <w:rPr>
                <w:rFonts w:eastAsia="Batang" w:cs="Arial"/>
                <w:lang w:eastAsia="ko-KR"/>
              </w:rPr>
            </w:pPr>
          </w:p>
          <w:p w14:paraId="2F465DE8" w14:textId="1144770C"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Wednesday, 6:18</w:t>
            </w:r>
          </w:p>
          <w:p w14:paraId="398D6506" w14:textId="1D836CCA" w:rsidR="00F1173B" w:rsidRDefault="00F1173B" w:rsidP="00F1173B">
            <w:pPr>
              <w:rPr>
                <w:rFonts w:eastAsia="Batang" w:cs="Arial"/>
                <w:lang w:eastAsia="ko-KR"/>
              </w:rPr>
            </w:pPr>
            <w:r>
              <w:rPr>
                <w:rFonts w:eastAsia="Batang" w:cs="Arial"/>
                <w:lang w:eastAsia="ko-KR"/>
              </w:rPr>
              <w:t>Ok with draft revision</w:t>
            </w:r>
          </w:p>
          <w:p w14:paraId="38469C5E" w14:textId="77777777" w:rsidR="00F1173B" w:rsidRDefault="00F1173B" w:rsidP="00F1173B">
            <w:pPr>
              <w:rPr>
                <w:rFonts w:eastAsia="Batang" w:cs="Arial"/>
                <w:lang w:eastAsia="ko-KR"/>
              </w:rPr>
            </w:pPr>
          </w:p>
          <w:p w14:paraId="07E99A7E" w14:textId="77777777" w:rsidR="00F1173B" w:rsidRDefault="00F1173B" w:rsidP="00F1173B">
            <w:pPr>
              <w:rPr>
                <w:rFonts w:eastAsia="Batang" w:cs="Arial"/>
                <w:lang w:eastAsia="ko-KR"/>
              </w:rPr>
            </w:pPr>
            <w:r>
              <w:rPr>
                <w:rFonts w:eastAsia="Batang" w:cs="Arial"/>
                <w:lang w:eastAsia="ko-KR"/>
              </w:rPr>
              <w:t>Mikael, Wednesday, 9:01</w:t>
            </w:r>
          </w:p>
          <w:p w14:paraId="27D88D2C" w14:textId="77777777" w:rsidR="00F1173B" w:rsidRDefault="00F1173B" w:rsidP="00F1173B">
            <w:pPr>
              <w:rPr>
                <w:rFonts w:eastAsia="Batang" w:cs="Arial"/>
                <w:lang w:eastAsia="ko-KR"/>
              </w:rPr>
            </w:pPr>
            <w:r>
              <w:rPr>
                <w:rFonts w:eastAsia="Batang" w:cs="Arial"/>
                <w:lang w:eastAsia="ko-KR"/>
              </w:rPr>
              <w:t>Rev required</w:t>
            </w:r>
          </w:p>
          <w:p w14:paraId="3F46180E" w14:textId="77777777" w:rsidR="00F1173B" w:rsidRDefault="00F1173B" w:rsidP="00F1173B">
            <w:pPr>
              <w:rPr>
                <w:rFonts w:eastAsia="Batang" w:cs="Arial"/>
                <w:lang w:eastAsia="ko-KR"/>
              </w:rPr>
            </w:pPr>
          </w:p>
          <w:p w14:paraId="7F15B1BD" w14:textId="77777777" w:rsidR="00F1173B" w:rsidRDefault="00F1173B" w:rsidP="00F1173B">
            <w:pPr>
              <w:rPr>
                <w:rFonts w:eastAsia="Batang" w:cs="Arial"/>
                <w:lang w:eastAsia="ko-KR"/>
              </w:rPr>
            </w:pPr>
            <w:r>
              <w:rPr>
                <w:rFonts w:eastAsia="Batang" w:cs="Arial"/>
                <w:lang w:eastAsia="ko-KR"/>
              </w:rPr>
              <w:t>Chen, Wednesday, 11:31</w:t>
            </w:r>
          </w:p>
          <w:p w14:paraId="7E50ABFF" w14:textId="77777777" w:rsidR="00F1173B" w:rsidRDefault="00F1173B" w:rsidP="00F1173B">
            <w:pPr>
              <w:rPr>
                <w:rFonts w:eastAsia="Batang" w:cs="Arial"/>
                <w:lang w:eastAsia="ko-KR"/>
              </w:rPr>
            </w:pPr>
            <w:r>
              <w:rPr>
                <w:rFonts w:eastAsia="Batang" w:cs="Arial"/>
                <w:lang w:eastAsia="ko-KR"/>
              </w:rPr>
              <w:t>Will address Mikael’s comment before submitting</w:t>
            </w:r>
          </w:p>
          <w:p w14:paraId="3248069C" w14:textId="11994058" w:rsidR="00F1173B" w:rsidRPr="00D95972" w:rsidRDefault="00F1173B" w:rsidP="00F1173B">
            <w:pPr>
              <w:rPr>
                <w:rFonts w:eastAsia="Batang" w:cs="Arial"/>
                <w:lang w:eastAsia="ko-KR"/>
              </w:rPr>
            </w:pPr>
          </w:p>
        </w:tc>
      </w:tr>
      <w:tr w:rsidR="00F1173B" w:rsidRPr="00D95972" w14:paraId="264AB661" w14:textId="77777777" w:rsidTr="00923675">
        <w:tc>
          <w:tcPr>
            <w:tcW w:w="976" w:type="dxa"/>
            <w:tcBorders>
              <w:top w:val="nil"/>
              <w:left w:val="thinThickThinSmallGap" w:sz="24" w:space="0" w:color="auto"/>
              <w:bottom w:val="nil"/>
            </w:tcBorders>
            <w:shd w:val="clear" w:color="auto" w:fill="auto"/>
          </w:tcPr>
          <w:p w14:paraId="14819635"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4A6C2F3E"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335D3C02" w14:textId="67A6399E" w:rsidR="00F1173B" w:rsidRPr="00D95972" w:rsidRDefault="00C6540F" w:rsidP="00F1173B">
            <w:pPr>
              <w:overflowPunct/>
              <w:autoSpaceDE/>
              <w:autoSpaceDN/>
              <w:adjustRightInd/>
              <w:textAlignment w:val="auto"/>
              <w:rPr>
                <w:rFonts w:cs="Arial"/>
                <w:lang w:val="en-US"/>
              </w:rPr>
            </w:pPr>
            <w:hyperlink r:id="rId309" w:history="1">
              <w:r w:rsidR="00F1173B">
                <w:rPr>
                  <w:rStyle w:val="Hyperlink"/>
                </w:rPr>
                <w:t>C1-212347</w:t>
              </w:r>
            </w:hyperlink>
          </w:p>
        </w:tc>
        <w:tc>
          <w:tcPr>
            <w:tcW w:w="4191" w:type="dxa"/>
            <w:gridSpan w:val="3"/>
            <w:tcBorders>
              <w:top w:val="single" w:sz="4" w:space="0" w:color="auto"/>
              <w:bottom w:val="single" w:sz="4" w:space="0" w:color="auto"/>
            </w:tcBorders>
            <w:shd w:val="clear" w:color="auto" w:fill="FFFF00"/>
          </w:tcPr>
          <w:p w14:paraId="1AD3F471" w14:textId="04409608" w:rsidR="00F1173B" w:rsidRPr="00D95972" w:rsidRDefault="00F1173B" w:rsidP="00F1173B">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FFFF00"/>
          </w:tcPr>
          <w:p w14:paraId="5055531D" w14:textId="3CC86F79"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46264FC" w14:textId="70694221" w:rsidR="00F1173B" w:rsidRPr="00D95972" w:rsidRDefault="00F1173B" w:rsidP="00F1173B">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652D0" w14:textId="0A538E2D" w:rsidR="00F1173B" w:rsidRDefault="00F1173B" w:rsidP="00F1173B">
            <w:pPr>
              <w:rPr>
                <w:rFonts w:eastAsia="Batang" w:cs="Arial"/>
                <w:lang w:eastAsia="ko-KR"/>
              </w:rPr>
            </w:pPr>
            <w:r>
              <w:rPr>
                <w:rFonts w:eastAsia="Batang" w:cs="Arial"/>
                <w:lang w:eastAsia="ko-KR"/>
              </w:rPr>
              <w:t>Mikael, Monday, 9:21</w:t>
            </w:r>
          </w:p>
          <w:p w14:paraId="6073C44F" w14:textId="77777777" w:rsidR="00F1173B" w:rsidRDefault="00F1173B" w:rsidP="00F1173B">
            <w:pPr>
              <w:rPr>
                <w:rFonts w:eastAsia="Batang" w:cs="Arial"/>
                <w:lang w:eastAsia="ko-KR"/>
              </w:rPr>
            </w:pPr>
            <w:r>
              <w:rPr>
                <w:rFonts w:eastAsia="Batang" w:cs="Arial"/>
                <w:lang w:eastAsia="ko-KR"/>
              </w:rPr>
              <w:t>Rev required</w:t>
            </w:r>
          </w:p>
          <w:p w14:paraId="1ABBD909" w14:textId="77777777" w:rsidR="00F1173B" w:rsidRDefault="00F1173B" w:rsidP="00F1173B">
            <w:pPr>
              <w:rPr>
                <w:rFonts w:eastAsia="Batang" w:cs="Arial"/>
                <w:lang w:eastAsia="ko-KR"/>
              </w:rPr>
            </w:pPr>
          </w:p>
          <w:p w14:paraId="3381F3CE" w14:textId="30CA112E" w:rsidR="00F1173B" w:rsidRDefault="00F1173B" w:rsidP="00F1173B">
            <w:pPr>
              <w:rPr>
                <w:rFonts w:eastAsia="Batang" w:cs="Arial"/>
                <w:lang w:eastAsia="ko-KR"/>
              </w:rPr>
            </w:pPr>
            <w:r>
              <w:rPr>
                <w:rFonts w:eastAsia="Batang" w:cs="Arial"/>
                <w:lang w:eastAsia="ko-KR"/>
              </w:rPr>
              <w:t>Chen, Tuesday, 12:16</w:t>
            </w:r>
          </w:p>
          <w:p w14:paraId="1B72EEE5" w14:textId="77777777" w:rsidR="00F1173B" w:rsidRDefault="00F1173B" w:rsidP="00F1173B">
            <w:pPr>
              <w:rPr>
                <w:rFonts w:eastAsia="Batang" w:cs="Arial"/>
                <w:lang w:eastAsia="ko-KR"/>
              </w:rPr>
            </w:pPr>
            <w:r>
              <w:rPr>
                <w:rFonts w:eastAsia="Batang" w:cs="Arial"/>
                <w:lang w:eastAsia="ko-KR"/>
              </w:rPr>
              <w:t>Provides draft revision</w:t>
            </w:r>
          </w:p>
          <w:p w14:paraId="724A4AFE" w14:textId="77777777" w:rsidR="00F1173B" w:rsidRDefault="00F1173B" w:rsidP="00F1173B">
            <w:pPr>
              <w:rPr>
                <w:rFonts w:eastAsia="Batang" w:cs="Arial"/>
                <w:lang w:eastAsia="ko-KR"/>
              </w:rPr>
            </w:pPr>
          </w:p>
          <w:p w14:paraId="272BF480" w14:textId="36B8A0E8" w:rsidR="00F1173B" w:rsidRDefault="00F1173B" w:rsidP="00F1173B">
            <w:pPr>
              <w:rPr>
                <w:rFonts w:eastAsia="Batang" w:cs="Arial"/>
                <w:lang w:eastAsia="ko-KR"/>
              </w:rPr>
            </w:pPr>
            <w:r>
              <w:rPr>
                <w:rFonts w:eastAsia="Batang" w:cs="Arial"/>
                <w:lang w:eastAsia="ko-KR"/>
              </w:rPr>
              <w:t>Mikael, Wednesday, 9:01</w:t>
            </w:r>
          </w:p>
          <w:p w14:paraId="5C4FA0A6" w14:textId="77777777" w:rsidR="00F1173B" w:rsidRDefault="00F1173B" w:rsidP="00F1173B">
            <w:pPr>
              <w:rPr>
                <w:rFonts w:eastAsia="Batang" w:cs="Arial"/>
                <w:lang w:eastAsia="ko-KR"/>
              </w:rPr>
            </w:pPr>
            <w:r>
              <w:rPr>
                <w:rFonts w:eastAsia="Batang" w:cs="Arial"/>
                <w:lang w:eastAsia="ko-KR"/>
              </w:rPr>
              <w:t>Rev required</w:t>
            </w:r>
          </w:p>
          <w:p w14:paraId="1F1C76E1" w14:textId="77777777" w:rsidR="00F1173B" w:rsidRDefault="00F1173B" w:rsidP="00F1173B">
            <w:pPr>
              <w:rPr>
                <w:rFonts w:eastAsia="Batang" w:cs="Arial"/>
                <w:lang w:eastAsia="ko-KR"/>
              </w:rPr>
            </w:pPr>
          </w:p>
          <w:p w14:paraId="20C01ADF" w14:textId="6C76DF95" w:rsidR="00F1173B" w:rsidRDefault="00F1173B" w:rsidP="00F1173B">
            <w:pPr>
              <w:rPr>
                <w:rFonts w:eastAsia="Batang" w:cs="Arial"/>
                <w:lang w:eastAsia="ko-KR"/>
              </w:rPr>
            </w:pPr>
            <w:r>
              <w:rPr>
                <w:rFonts w:eastAsia="Batang" w:cs="Arial"/>
                <w:lang w:eastAsia="ko-KR"/>
              </w:rPr>
              <w:t>Chen, Wednesday, 11:31</w:t>
            </w:r>
          </w:p>
          <w:p w14:paraId="04D3A95E" w14:textId="6A6F1247" w:rsidR="00F1173B" w:rsidRDefault="00F1173B" w:rsidP="00F1173B">
            <w:pPr>
              <w:rPr>
                <w:rFonts w:eastAsia="Batang" w:cs="Arial"/>
                <w:lang w:eastAsia="ko-KR"/>
              </w:rPr>
            </w:pPr>
            <w:r>
              <w:rPr>
                <w:rFonts w:eastAsia="Batang" w:cs="Arial"/>
                <w:lang w:eastAsia="ko-KR"/>
              </w:rPr>
              <w:t>Will address Mikael’s comment before submitting</w:t>
            </w:r>
          </w:p>
          <w:p w14:paraId="7DC9157F" w14:textId="33175261" w:rsidR="00F1173B" w:rsidRPr="00D95972" w:rsidRDefault="00F1173B" w:rsidP="00F1173B">
            <w:pPr>
              <w:rPr>
                <w:rFonts w:eastAsia="Batang" w:cs="Arial"/>
                <w:lang w:eastAsia="ko-KR"/>
              </w:rPr>
            </w:pPr>
          </w:p>
        </w:tc>
      </w:tr>
      <w:tr w:rsidR="00F1173B" w:rsidRPr="00D95972" w14:paraId="2F0B8CC6" w14:textId="77777777" w:rsidTr="00923675">
        <w:tc>
          <w:tcPr>
            <w:tcW w:w="976" w:type="dxa"/>
            <w:tcBorders>
              <w:top w:val="nil"/>
              <w:left w:val="thinThickThinSmallGap" w:sz="24" w:space="0" w:color="auto"/>
              <w:bottom w:val="nil"/>
            </w:tcBorders>
            <w:shd w:val="clear" w:color="auto" w:fill="auto"/>
          </w:tcPr>
          <w:p w14:paraId="796E7F0A"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1F0C9EDE"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4237646B" w14:textId="312B4847" w:rsidR="00F1173B" w:rsidRPr="00D95972" w:rsidRDefault="00C6540F" w:rsidP="00F1173B">
            <w:pPr>
              <w:overflowPunct/>
              <w:autoSpaceDE/>
              <w:autoSpaceDN/>
              <w:adjustRightInd/>
              <w:textAlignment w:val="auto"/>
              <w:rPr>
                <w:rFonts w:cs="Arial"/>
                <w:lang w:val="en-US"/>
              </w:rPr>
            </w:pPr>
            <w:hyperlink r:id="rId310" w:history="1">
              <w:r w:rsidR="00F1173B">
                <w:rPr>
                  <w:rStyle w:val="Hyperlink"/>
                </w:rPr>
                <w:t>C1-212348</w:t>
              </w:r>
            </w:hyperlink>
          </w:p>
        </w:tc>
        <w:tc>
          <w:tcPr>
            <w:tcW w:w="4191" w:type="dxa"/>
            <w:gridSpan w:val="3"/>
            <w:tcBorders>
              <w:top w:val="single" w:sz="4" w:space="0" w:color="auto"/>
              <w:bottom w:val="single" w:sz="4" w:space="0" w:color="auto"/>
            </w:tcBorders>
            <w:shd w:val="clear" w:color="auto" w:fill="FFFF00"/>
          </w:tcPr>
          <w:p w14:paraId="6214386F" w14:textId="2FB14350" w:rsidR="00F1173B" w:rsidRPr="00D95972" w:rsidRDefault="00F1173B" w:rsidP="00F1173B">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FFFF00"/>
          </w:tcPr>
          <w:p w14:paraId="3CC5D2D1" w14:textId="3E703159"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C356343" w14:textId="712202A3" w:rsidR="00F1173B" w:rsidRPr="00D95972" w:rsidRDefault="00F1173B" w:rsidP="00F1173B">
            <w:pPr>
              <w:rPr>
                <w:rFonts w:cs="Arial"/>
              </w:rPr>
            </w:pPr>
            <w:r>
              <w:rPr>
                <w:rFonts w:cs="Arial"/>
              </w:rPr>
              <w:t xml:space="preserve">CR 0074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BC561" w14:textId="29B76C72" w:rsidR="00F1173B" w:rsidRDefault="00F1173B" w:rsidP="00F1173B">
            <w:pPr>
              <w:rPr>
                <w:rFonts w:eastAsia="Batang" w:cs="Arial"/>
                <w:lang w:eastAsia="ko-KR"/>
              </w:rPr>
            </w:pPr>
            <w:r>
              <w:rPr>
                <w:rFonts w:eastAsia="Batang" w:cs="Arial"/>
                <w:lang w:eastAsia="ko-KR"/>
              </w:rPr>
              <w:lastRenderedPageBreak/>
              <w:t>Mikael, Monday, 9:40</w:t>
            </w:r>
          </w:p>
          <w:p w14:paraId="45DFD13C" w14:textId="77777777" w:rsidR="00F1173B" w:rsidRDefault="00F1173B" w:rsidP="00F1173B">
            <w:pPr>
              <w:rPr>
                <w:rFonts w:eastAsia="Batang" w:cs="Arial"/>
                <w:lang w:eastAsia="ko-KR"/>
              </w:rPr>
            </w:pPr>
            <w:r>
              <w:rPr>
                <w:rFonts w:eastAsia="Batang" w:cs="Arial"/>
                <w:lang w:eastAsia="ko-KR"/>
              </w:rPr>
              <w:t>Rev required</w:t>
            </w:r>
          </w:p>
          <w:p w14:paraId="08E60DC5" w14:textId="77777777" w:rsidR="00F1173B" w:rsidRDefault="00F1173B" w:rsidP="00F1173B">
            <w:pPr>
              <w:rPr>
                <w:rFonts w:eastAsia="Batang" w:cs="Arial"/>
                <w:lang w:eastAsia="ko-KR"/>
              </w:rPr>
            </w:pPr>
          </w:p>
          <w:p w14:paraId="7CAAE886" w14:textId="32D4A3EF" w:rsidR="00F1173B" w:rsidRDefault="00F1173B" w:rsidP="00F1173B">
            <w:pPr>
              <w:rPr>
                <w:rFonts w:eastAsia="Batang" w:cs="Arial"/>
                <w:lang w:eastAsia="ko-KR"/>
              </w:rPr>
            </w:pPr>
            <w:proofErr w:type="spellStart"/>
            <w:r>
              <w:rPr>
                <w:rFonts w:eastAsia="Batang" w:cs="Arial"/>
                <w:lang w:eastAsia="ko-KR"/>
              </w:rPr>
              <w:lastRenderedPageBreak/>
              <w:t>Sapan</w:t>
            </w:r>
            <w:proofErr w:type="spellEnd"/>
            <w:r>
              <w:rPr>
                <w:rFonts w:eastAsia="Batang" w:cs="Arial"/>
                <w:lang w:eastAsia="ko-KR"/>
              </w:rPr>
              <w:t>, Monday, 10:08</w:t>
            </w:r>
          </w:p>
          <w:p w14:paraId="43A75218" w14:textId="77777777" w:rsidR="00F1173B" w:rsidRDefault="00F1173B" w:rsidP="00F1173B">
            <w:pPr>
              <w:rPr>
                <w:rFonts w:eastAsia="Batang" w:cs="Arial"/>
                <w:lang w:eastAsia="ko-KR"/>
              </w:rPr>
            </w:pPr>
            <w:r>
              <w:rPr>
                <w:rFonts w:eastAsia="Batang" w:cs="Arial"/>
                <w:lang w:eastAsia="ko-KR"/>
              </w:rPr>
              <w:t>Rev required</w:t>
            </w:r>
          </w:p>
          <w:p w14:paraId="5947C6B3" w14:textId="77777777" w:rsidR="00F1173B" w:rsidRDefault="00F1173B" w:rsidP="00F1173B">
            <w:pPr>
              <w:rPr>
                <w:rFonts w:eastAsia="Batang" w:cs="Arial"/>
                <w:lang w:eastAsia="ko-KR"/>
              </w:rPr>
            </w:pPr>
          </w:p>
          <w:p w14:paraId="319E9F70" w14:textId="77777777" w:rsidR="00F1173B" w:rsidRDefault="00F1173B" w:rsidP="00F1173B">
            <w:pPr>
              <w:rPr>
                <w:rFonts w:eastAsia="Batang" w:cs="Arial"/>
                <w:lang w:eastAsia="ko-KR"/>
              </w:rPr>
            </w:pPr>
            <w:r>
              <w:rPr>
                <w:rFonts w:eastAsia="Batang" w:cs="Arial"/>
                <w:lang w:eastAsia="ko-KR"/>
              </w:rPr>
              <w:t>Chen, Tuesday, 12:16</w:t>
            </w:r>
          </w:p>
          <w:p w14:paraId="2D57606F" w14:textId="77777777" w:rsidR="00F1173B" w:rsidRDefault="00F1173B" w:rsidP="00F1173B">
            <w:pPr>
              <w:rPr>
                <w:rFonts w:eastAsia="Batang" w:cs="Arial"/>
                <w:lang w:eastAsia="ko-KR"/>
              </w:rPr>
            </w:pPr>
            <w:r>
              <w:rPr>
                <w:rFonts w:eastAsia="Batang" w:cs="Arial"/>
                <w:lang w:eastAsia="ko-KR"/>
              </w:rPr>
              <w:t>Provides draft revision</w:t>
            </w:r>
          </w:p>
          <w:p w14:paraId="3D68F62A" w14:textId="77777777" w:rsidR="00F1173B" w:rsidRDefault="00F1173B" w:rsidP="00F1173B">
            <w:pPr>
              <w:rPr>
                <w:rFonts w:eastAsia="Batang" w:cs="Arial"/>
                <w:lang w:eastAsia="ko-KR"/>
              </w:rPr>
            </w:pPr>
          </w:p>
          <w:p w14:paraId="7EB86E7D" w14:textId="24D70B33"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Wednesday, 6:55</w:t>
            </w:r>
          </w:p>
          <w:p w14:paraId="0473AB53" w14:textId="6A67A16A" w:rsidR="00F1173B" w:rsidRDefault="00F1173B" w:rsidP="00F1173B">
            <w:pPr>
              <w:rPr>
                <w:rFonts w:eastAsia="Batang" w:cs="Arial"/>
                <w:lang w:eastAsia="ko-KR"/>
              </w:rPr>
            </w:pPr>
            <w:r>
              <w:rPr>
                <w:rFonts w:eastAsia="Batang" w:cs="Arial"/>
                <w:lang w:eastAsia="ko-KR"/>
              </w:rPr>
              <w:t>Ok with draft revision</w:t>
            </w:r>
          </w:p>
          <w:p w14:paraId="7A4B6487" w14:textId="77777777" w:rsidR="00F1173B" w:rsidRDefault="00F1173B" w:rsidP="00F1173B">
            <w:pPr>
              <w:rPr>
                <w:rFonts w:eastAsia="Batang" w:cs="Arial"/>
                <w:lang w:eastAsia="ko-KR"/>
              </w:rPr>
            </w:pPr>
          </w:p>
          <w:p w14:paraId="395C87D4" w14:textId="77777777" w:rsidR="00F1173B" w:rsidRDefault="00F1173B" w:rsidP="00F1173B">
            <w:pPr>
              <w:rPr>
                <w:rFonts w:eastAsia="Batang" w:cs="Arial"/>
                <w:lang w:eastAsia="ko-KR"/>
              </w:rPr>
            </w:pPr>
            <w:r>
              <w:rPr>
                <w:rFonts w:eastAsia="Batang" w:cs="Arial"/>
                <w:lang w:eastAsia="ko-KR"/>
              </w:rPr>
              <w:t>Mikael, Wednesday, 9:01</w:t>
            </w:r>
          </w:p>
          <w:p w14:paraId="4D84F698" w14:textId="757A62F7" w:rsidR="00F1173B" w:rsidRDefault="00F1173B" w:rsidP="00F1173B">
            <w:pPr>
              <w:rPr>
                <w:rFonts w:eastAsia="Batang" w:cs="Arial"/>
                <w:lang w:eastAsia="ko-KR"/>
              </w:rPr>
            </w:pPr>
            <w:r>
              <w:rPr>
                <w:rFonts w:eastAsia="Batang" w:cs="Arial"/>
                <w:lang w:eastAsia="ko-KR"/>
              </w:rPr>
              <w:t>Ok with draft revision. Wants to co-sign</w:t>
            </w:r>
          </w:p>
          <w:p w14:paraId="772DB1D1" w14:textId="4CC9F1BB" w:rsidR="00F1173B" w:rsidRPr="00D95972" w:rsidRDefault="00F1173B" w:rsidP="00F1173B">
            <w:pPr>
              <w:rPr>
                <w:rFonts w:eastAsia="Batang" w:cs="Arial"/>
                <w:lang w:eastAsia="ko-KR"/>
              </w:rPr>
            </w:pPr>
          </w:p>
        </w:tc>
      </w:tr>
      <w:tr w:rsidR="00F1173B" w:rsidRPr="00D95972" w14:paraId="75E2E575" w14:textId="77777777" w:rsidTr="00923675">
        <w:tc>
          <w:tcPr>
            <w:tcW w:w="976" w:type="dxa"/>
            <w:tcBorders>
              <w:top w:val="nil"/>
              <w:left w:val="thinThickThinSmallGap" w:sz="24" w:space="0" w:color="auto"/>
              <w:bottom w:val="nil"/>
            </w:tcBorders>
            <w:shd w:val="clear" w:color="auto" w:fill="auto"/>
          </w:tcPr>
          <w:p w14:paraId="152AF31B"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2BBCFE7E"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0C7BFDA5" w14:textId="73F708B6" w:rsidR="00F1173B" w:rsidRPr="00D95972" w:rsidRDefault="00C6540F" w:rsidP="00F1173B">
            <w:pPr>
              <w:overflowPunct/>
              <w:autoSpaceDE/>
              <w:autoSpaceDN/>
              <w:adjustRightInd/>
              <w:textAlignment w:val="auto"/>
              <w:rPr>
                <w:rFonts w:cs="Arial"/>
                <w:lang w:val="en-US"/>
              </w:rPr>
            </w:pPr>
            <w:hyperlink r:id="rId311" w:history="1">
              <w:r w:rsidR="00F1173B">
                <w:rPr>
                  <w:rStyle w:val="Hyperlink"/>
                </w:rPr>
                <w:t>C1-212349</w:t>
              </w:r>
            </w:hyperlink>
          </w:p>
        </w:tc>
        <w:tc>
          <w:tcPr>
            <w:tcW w:w="4191" w:type="dxa"/>
            <w:gridSpan w:val="3"/>
            <w:tcBorders>
              <w:top w:val="single" w:sz="4" w:space="0" w:color="auto"/>
              <w:bottom w:val="single" w:sz="4" w:space="0" w:color="auto"/>
            </w:tcBorders>
            <w:shd w:val="clear" w:color="auto" w:fill="FFFF00"/>
          </w:tcPr>
          <w:p w14:paraId="0BBE5C91" w14:textId="6A69C94A" w:rsidR="00F1173B" w:rsidRPr="00D95972" w:rsidRDefault="00F1173B" w:rsidP="00F1173B">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0F1CDF1" w14:textId="775C0D05"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77650EB" w14:textId="216C83A9" w:rsidR="00F1173B" w:rsidRPr="00D95972" w:rsidRDefault="00F1173B" w:rsidP="00F1173B">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1E8B5" w14:textId="700B4897"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10:11</w:t>
            </w:r>
          </w:p>
          <w:p w14:paraId="38693C46" w14:textId="77777777" w:rsidR="00F1173B" w:rsidRDefault="00F1173B" w:rsidP="00F1173B">
            <w:pPr>
              <w:rPr>
                <w:rFonts w:eastAsia="Batang" w:cs="Arial"/>
                <w:lang w:eastAsia="ko-KR"/>
              </w:rPr>
            </w:pPr>
            <w:r>
              <w:rPr>
                <w:rFonts w:eastAsia="Batang" w:cs="Arial"/>
                <w:lang w:eastAsia="ko-KR"/>
              </w:rPr>
              <w:t>Rev required</w:t>
            </w:r>
          </w:p>
          <w:p w14:paraId="23E247AA" w14:textId="77777777" w:rsidR="00F1173B" w:rsidRDefault="00F1173B" w:rsidP="00F1173B">
            <w:pPr>
              <w:rPr>
                <w:rFonts w:eastAsia="Batang" w:cs="Arial"/>
                <w:lang w:eastAsia="ko-KR"/>
              </w:rPr>
            </w:pPr>
          </w:p>
          <w:p w14:paraId="3AE41861" w14:textId="6E47F648" w:rsidR="00F1173B" w:rsidRDefault="00F1173B" w:rsidP="00F1173B">
            <w:pPr>
              <w:rPr>
                <w:rFonts w:eastAsia="Batang" w:cs="Arial"/>
                <w:lang w:eastAsia="ko-KR"/>
              </w:rPr>
            </w:pPr>
            <w:r>
              <w:rPr>
                <w:rFonts w:eastAsia="Batang" w:cs="Arial"/>
                <w:lang w:eastAsia="ko-KR"/>
              </w:rPr>
              <w:t>Mikael, Monday, 10:46</w:t>
            </w:r>
          </w:p>
          <w:p w14:paraId="5B880FFD" w14:textId="77777777" w:rsidR="00F1173B" w:rsidRDefault="00F1173B" w:rsidP="00F1173B">
            <w:pPr>
              <w:rPr>
                <w:rFonts w:eastAsia="Batang" w:cs="Arial"/>
                <w:lang w:eastAsia="ko-KR"/>
              </w:rPr>
            </w:pPr>
            <w:r>
              <w:rPr>
                <w:rFonts w:eastAsia="Batang" w:cs="Arial"/>
                <w:lang w:eastAsia="ko-KR"/>
              </w:rPr>
              <w:t>Rev required</w:t>
            </w:r>
          </w:p>
          <w:p w14:paraId="264309FD" w14:textId="77777777" w:rsidR="00F1173B" w:rsidRDefault="00F1173B" w:rsidP="00F1173B">
            <w:pPr>
              <w:rPr>
                <w:rFonts w:eastAsia="Batang" w:cs="Arial"/>
                <w:lang w:eastAsia="ko-KR"/>
              </w:rPr>
            </w:pPr>
          </w:p>
          <w:p w14:paraId="74E2EE5F" w14:textId="77777777" w:rsidR="00F1173B" w:rsidRDefault="00F1173B" w:rsidP="00F1173B">
            <w:pPr>
              <w:rPr>
                <w:rFonts w:eastAsia="Batang" w:cs="Arial"/>
                <w:lang w:eastAsia="ko-KR"/>
              </w:rPr>
            </w:pPr>
            <w:r>
              <w:rPr>
                <w:rFonts w:eastAsia="Batang" w:cs="Arial"/>
                <w:lang w:eastAsia="ko-KR"/>
              </w:rPr>
              <w:t>Chen, Tuesday, 12:16</w:t>
            </w:r>
          </w:p>
          <w:p w14:paraId="40DFACF2" w14:textId="7EFB499C" w:rsidR="00F1173B" w:rsidRDefault="00F1173B" w:rsidP="00F1173B">
            <w:pPr>
              <w:rPr>
                <w:rFonts w:eastAsia="Batang" w:cs="Arial"/>
                <w:lang w:eastAsia="ko-KR"/>
              </w:rPr>
            </w:pPr>
            <w:r>
              <w:rPr>
                <w:rFonts w:eastAsia="Batang" w:cs="Arial"/>
                <w:lang w:eastAsia="ko-KR"/>
              </w:rPr>
              <w:t>Provides draft revision</w:t>
            </w:r>
          </w:p>
          <w:p w14:paraId="0943E175" w14:textId="0C2CFBAE" w:rsidR="00F1173B" w:rsidRDefault="00F1173B" w:rsidP="00F1173B">
            <w:pPr>
              <w:rPr>
                <w:rFonts w:eastAsia="Batang" w:cs="Arial"/>
                <w:lang w:eastAsia="ko-KR"/>
              </w:rPr>
            </w:pPr>
          </w:p>
          <w:p w14:paraId="3CB6D9E6" w14:textId="1D13895E"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Wednesday, 6:51</w:t>
            </w:r>
          </w:p>
          <w:p w14:paraId="4DD23202" w14:textId="77777777" w:rsidR="00F1173B" w:rsidRDefault="00F1173B" w:rsidP="00F1173B">
            <w:pPr>
              <w:rPr>
                <w:rFonts w:eastAsia="Batang" w:cs="Arial"/>
                <w:lang w:eastAsia="ko-KR"/>
              </w:rPr>
            </w:pPr>
            <w:r>
              <w:rPr>
                <w:rFonts w:eastAsia="Batang" w:cs="Arial"/>
                <w:lang w:eastAsia="ko-KR"/>
              </w:rPr>
              <w:t>Rev required</w:t>
            </w:r>
          </w:p>
          <w:p w14:paraId="2B2BAB7D" w14:textId="77777777" w:rsidR="00F1173B" w:rsidRDefault="00F1173B" w:rsidP="00F1173B">
            <w:pPr>
              <w:rPr>
                <w:rFonts w:eastAsia="Batang" w:cs="Arial"/>
                <w:lang w:eastAsia="ko-KR"/>
              </w:rPr>
            </w:pPr>
          </w:p>
          <w:p w14:paraId="455E9FDE" w14:textId="3D8389B3" w:rsidR="00F1173B" w:rsidRDefault="00F1173B" w:rsidP="00F1173B">
            <w:pPr>
              <w:rPr>
                <w:rFonts w:eastAsia="Batang" w:cs="Arial"/>
                <w:lang w:eastAsia="ko-KR"/>
              </w:rPr>
            </w:pPr>
            <w:r>
              <w:rPr>
                <w:rFonts w:eastAsia="Batang" w:cs="Arial"/>
                <w:lang w:eastAsia="ko-KR"/>
              </w:rPr>
              <w:t>Mikael, Wednesday, 9:02</w:t>
            </w:r>
          </w:p>
          <w:p w14:paraId="5A27F019" w14:textId="77777777" w:rsidR="00F1173B" w:rsidRDefault="00F1173B" w:rsidP="00F1173B">
            <w:pPr>
              <w:rPr>
                <w:rFonts w:eastAsia="Batang" w:cs="Arial"/>
                <w:lang w:eastAsia="ko-KR"/>
              </w:rPr>
            </w:pPr>
            <w:r>
              <w:rPr>
                <w:rFonts w:eastAsia="Batang" w:cs="Arial"/>
                <w:lang w:eastAsia="ko-KR"/>
              </w:rPr>
              <w:t>Rev required</w:t>
            </w:r>
          </w:p>
          <w:p w14:paraId="27B18982" w14:textId="77777777" w:rsidR="00F1173B" w:rsidRDefault="00F1173B" w:rsidP="00F1173B">
            <w:pPr>
              <w:rPr>
                <w:rFonts w:eastAsia="Batang" w:cs="Arial"/>
                <w:lang w:eastAsia="ko-KR"/>
              </w:rPr>
            </w:pPr>
          </w:p>
          <w:p w14:paraId="606054D4" w14:textId="0FE551D4" w:rsidR="00F1173B" w:rsidRDefault="00F1173B" w:rsidP="00F1173B">
            <w:pPr>
              <w:rPr>
                <w:rFonts w:eastAsia="Batang" w:cs="Arial"/>
                <w:lang w:eastAsia="ko-KR"/>
              </w:rPr>
            </w:pPr>
            <w:r>
              <w:rPr>
                <w:rFonts w:eastAsia="Batang" w:cs="Arial"/>
                <w:lang w:eastAsia="ko-KR"/>
              </w:rPr>
              <w:t>Chen, Wednesday, 11:09</w:t>
            </w:r>
          </w:p>
          <w:p w14:paraId="6AA32639" w14:textId="77777777" w:rsidR="00F1173B" w:rsidRDefault="00F1173B" w:rsidP="00F1173B">
            <w:pPr>
              <w:rPr>
                <w:rFonts w:eastAsia="Batang" w:cs="Arial"/>
                <w:lang w:eastAsia="ko-KR"/>
              </w:rPr>
            </w:pPr>
            <w:r>
              <w:rPr>
                <w:rFonts w:eastAsia="Batang" w:cs="Arial"/>
                <w:lang w:eastAsia="ko-KR"/>
              </w:rPr>
              <w:t>Provides draft revision</w:t>
            </w:r>
          </w:p>
          <w:p w14:paraId="75F6A0DD" w14:textId="77777777" w:rsidR="00F1173B" w:rsidRDefault="00F1173B" w:rsidP="00F1173B">
            <w:pPr>
              <w:rPr>
                <w:rFonts w:eastAsia="Batang" w:cs="Arial"/>
                <w:lang w:eastAsia="ko-KR"/>
              </w:rPr>
            </w:pPr>
          </w:p>
          <w:p w14:paraId="118628E9" w14:textId="76132D0A" w:rsidR="00F1173B" w:rsidRDefault="00F1173B" w:rsidP="00F1173B">
            <w:pPr>
              <w:rPr>
                <w:rFonts w:eastAsia="Batang" w:cs="Arial"/>
                <w:lang w:eastAsia="ko-KR"/>
              </w:rPr>
            </w:pPr>
            <w:r>
              <w:rPr>
                <w:rFonts w:eastAsia="Batang" w:cs="Arial"/>
                <w:lang w:eastAsia="ko-KR"/>
              </w:rPr>
              <w:t>Chen, Wednesday, 11:31</w:t>
            </w:r>
          </w:p>
          <w:p w14:paraId="62DC3867" w14:textId="77777777" w:rsidR="00F1173B" w:rsidRDefault="00F1173B" w:rsidP="00F1173B">
            <w:pPr>
              <w:rPr>
                <w:rFonts w:eastAsia="Batang" w:cs="Arial"/>
                <w:lang w:eastAsia="ko-KR"/>
              </w:rPr>
            </w:pPr>
            <w:r>
              <w:rPr>
                <w:rFonts w:eastAsia="Batang" w:cs="Arial"/>
                <w:lang w:eastAsia="ko-KR"/>
              </w:rPr>
              <w:t>Provides draft revision</w:t>
            </w:r>
          </w:p>
          <w:p w14:paraId="1D958945" w14:textId="77777777" w:rsidR="00F1173B" w:rsidRDefault="00F1173B" w:rsidP="00F1173B">
            <w:pPr>
              <w:rPr>
                <w:rFonts w:eastAsia="Batang" w:cs="Arial"/>
                <w:lang w:eastAsia="ko-KR"/>
              </w:rPr>
            </w:pPr>
          </w:p>
          <w:p w14:paraId="0CBFE340" w14:textId="11EF2D23" w:rsidR="00F1173B" w:rsidRDefault="00F1173B" w:rsidP="00F1173B">
            <w:pPr>
              <w:rPr>
                <w:rFonts w:eastAsia="Batang" w:cs="Arial"/>
                <w:lang w:eastAsia="ko-KR"/>
              </w:rPr>
            </w:pPr>
            <w:r>
              <w:rPr>
                <w:rFonts w:eastAsia="Batang" w:cs="Arial"/>
                <w:lang w:eastAsia="ko-KR"/>
              </w:rPr>
              <w:t>Mikael, Wednesday, 13:18</w:t>
            </w:r>
          </w:p>
          <w:p w14:paraId="387DD728" w14:textId="2633197E" w:rsidR="00F1173B" w:rsidRDefault="00F1173B" w:rsidP="00F1173B">
            <w:pPr>
              <w:rPr>
                <w:rFonts w:eastAsia="Batang" w:cs="Arial"/>
                <w:lang w:eastAsia="ko-KR"/>
              </w:rPr>
            </w:pPr>
            <w:r>
              <w:rPr>
                <w:rFonts w:eastAsia="Batang" w:cs="Arial"/>
                <w:lang w:eastAsia="ko-KR"/>
              </w:rPr>
              <w:t>Ok with draft revision. Wants to co-sign</w:t>
            </w:r>
          </w:p>
          <w:p w14:paraId="110B3452" w14:textId="0B001796" w:rsidR="00F1173B" w:rsidRPr="00D95972" w:rsidRDefault="00F1173B" w:rsidP="00F1173B">
            <w:pPr>
              <w:rPr>
                <w:rFonts w:eastAsia="Batang" w:cs="Arial"/>
                <w:lang w:eastAsia="ko-KR"/>
              </w:rPr>
            </w:pPr>
          </w:p>
        </w:tc>
      </w:tr>
      <w:tr w:rsidR="00F1173B" w:rsidRPr="00D95972" w14:paraId="5D7FC0D8" w14:textId="77777777" w:rsidTr="00923675">
        <w:tc>
          <w:tcPr>
            <w:tcW w:w="976" w:type="dxa"/>
            <w:tcBorders>
              <w:top w:val="nil"/>
              <w:left w:val="thinThickThinSmallGap" w:sz="24" w:space="0" w:color="auto"/>
              <w:bottom w:val="nil"/>
            </w:tcBorders>
            <w:shd w:val="clear" w:color="auto" w:fill="auto"/>
          </w:tcPr>
          <w:p w14:paraId="7C4BDD43"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05744409"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5862C7F0" w14:textId="5738E209" w:rsidR="00F1173B" w:rsidRPr="00D95972" w:rsidRDefault="00C6540F" w:rsidP="00F1173B">
            <w:pPr>
              <w:overflowPunct/>
              <w:autoSpaceDE/>
              <w:autoSpaceDN/>
              <w:adjustRightInd/>
              <w:textAlignment w:val="auto"/>
              <w:rPr>
                <w:rFonts w:cs="Arial"/>
                <w:lang w:val="en-US"/>
              </w:rPr>
            </w:pPr>
            <w:hyperlink r:id="rId312" w:history="1">
              <w:r w:rsidR="00F1173B">
                <w:rPr>
                  <w:rStyle w:val="Hyperlink"/>
                </w:rPr>
                <w:t>C1-212350</w:t>
              </w:r>
            </w:hyperlink>
          </w:p>
        </w:tc>
        <w:tc>
          <w:tcPr>
            <w:tcW w:w="4191" w:type="dxa"/>
            <w:gridSpan w:val="3"/>
            <w:tcBorders>
              <w:top w:val="single" w:sz="4" w:space="0" w:color="auto"/>
              <w:bottom w:val="single" w:sz="4" w:space="0" w:color="auto"/>
            </w:tcBorders>
            <w:shd w:val="clear" w:color="auto" w:fill="FFFF00"/>
          </w:tcPr>
          <w:p w14:paraId="609D24A4" w14:textId="2FE5C6B1" w:rsidR="00F1173B" w:rsidRPr="00D95972" w:rsidRDefault="00F1173B" w:rsidP="00F1173B">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07939B59" w14:textId="1D045124"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4BB4ACC" w14:textId="49A98794" w:rsidR="00F1173B" w:rsidRPr="00D95972" w:rsidRDefault="00F1173B" w:rsidP="00F1173B">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CC05D" w14:textId="2E01F251"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10:14</w:t>
            </w:r>
          </w:p>
          <w:p w14:paraId="449CA533" w14:textId="77777777" w:rsidR="00F1173B" w:rsidRDefault="00F1173B" w:rsidP="00F1173B">
            <w:pPr>
              <w:rPr>
                <w:rFonts w:eastAsia="Batang" w:cs="Arial"/>
                <w:lang w:eastAsia="ko-KR"/>
              </w:rPr>
            </w:pPr>
            <w:r>
              <w:rPr>
                <w:rFonts w:eastAsia="Batang" w:cs="Arial"/>
                <w:lang w:eastAsia="ko-KR"/>
              </w:rPr>
              <w:t>Rev required</w:t>
            </w:r>
          </w:p>
          <w:p w14:paraId="7141DAA4" w14:textId="77777777" w:rsidR="00F1173B" w:rsidRDefault="00F1173B" w:rsidP="00F1173B">
            <w:pPr>
              <w:rPr>
                <w:rFonts w:eastAsia="Batang" w:cs="Arial"/>
                <w:lang w:eastAsia="ko-KR"/>
              </w:rPr>
            </w:pPr>
          </w:p>
          <w:p w14:paraId="066DB2AD" w14:textId="53AA74CD" w:rsidR="00F1173B" w:rsidRDefault="00F1173B" w:rsidP="00F1173B">
            <w:pPr>
              <w:rPr>
                <w:rFonts w:eastAsia="Batang" w:cs="Arial"/>
                <w:lang w:eastAsia="ko-KR"/>
              </w:rPr>
            </w:pPr>
            <w:r>
              <w:rPr>
                <w:rFonts w:eastAsia="Batang" w:cs="Arial"/>
                <w:lang w:eastAsia="ko-KR"/>
              </w:rPr>
              <w:t>Mikael, Monday, 10:49</w:t>
            </w:r>
          </w:p>
          <w:p w14:paraId="396C5C4F" w14:textId="77777777" w:rsidR="00F1173B" w:rsidRDefault="00F1173B" w:rsidP="00F1173B">
            <w:pPr>
              <w:rPr>
                <w:rFonts w:eastAsia="Batang" w:cs="Arial"/>
                <w:lang w:eastAsia="ko-KR"/>
              </w:rPr>
            </w:pPr>
            <w:r>
              <w:rPr>
                <w:rFonts w:eastAsia="Batang" w:cs="Arial"/>
                <w:lang w:eastAsia="ko-KR"/>
              </w:rPr>
              <w:t>Rev required</w:t>
            </w:r>
          </w:p>
          <w:p w14:paraId="479A20B8" w14:textId="77777777" w:rsidR="00F1173B" w:rsidRDefault="00F1173B" w:rsidP="00F1173B">
            <w:pPr>
              <w:rPr>
                <w:rFonts w:eastAsia="Batang" w:cs="Arial"/>
                <w:lang w:eastAsia="ko-KR"/>
              </w:rPr>
            </w:pPr>
          </w:p>
          <w:p w14:paraId="7EE60F4D" w14:textId="77777777" w:rsidR="00F1173B" w:rsidRDefault="00F1173B" w:rsidP="00F1173B">
            <w:pPr>
              <w:rPr>
                <w:rFonts w:eastAsia="Batang" w:cs="Arial"/>
                <w:lang w:eastAsia="ko-KR"/>
              </w:rPr>
            </w:pPr>
            <w:r>
              <w:rPr>
                <w:rFonts w:eastAsia="Batang" w:cs="Arial"/>
                <w:lang w:eastAsia="ko-KR"/>
              </w:rPr>
              <w:lastRenderedPageBreak/>
              <w:t>Chen, Tuesday, 12:16</w:t>
            </w:r>
          </w:p>
          <w:p w14:paraId="5AE602B8" w14:textId="77777777" w:rsidR="00F1173B" w:rsidRDefault="00F1173B" w:rsidP="00F1173B">
            <w:pPr>
              <w:rPr>
                <w:rFonts w:eastAsia="Batang" w:cs="Arial"/>
                <w:lang w:eastAsia="ko-KR"/>
              </w:rPr>
            </w:pPr>
            <w:r>
              <w:rPr>
                <w:rFonts w:eastAsia="Batang" w:cs="Arial"/>
                <w:lang w:eastAsia="ko-KR"/>
              </w:rPr>
              <w:t>Provides draft revision</w:t>
            </w:r>
          </w:p>
          <w:p w14:paraId="3F5BC05A" w14:textId="77777777" w:rsidR="00F1173B" w:rsidRDefault="00F1173B" w:rsidP="00F1173B">
            <w:pPr>
              <w:rPr>
                <w:rFonts w:eastAsia="Batang" w:cs="Arial"/>
                <w:lang w:eastAsia="ko-KR"/>
              </w:rPr>
            </w:pPr>
          </w:p>
          <w:p w14:paraId="3DEF1DF4" w14:textId="22EA45F5"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Wednesday, 7:02</w:t>
            </w:r>
          </w:p>
          <w:p w14:paraId="195CF61B" w14:textId="77777777" w:rsidR="00F1173B" w:rsidRDefault="00F1173B" w:rsidP="00F1173B">
            <w:pPr>
              <w:rPr>
                <w:rFonts w:eastAsia="Batang" w:cs="Arial"/>
                <w:lang w:eastAsia="ko-KR"/>
              </w:rPr>
            </w:pPr>
            <w:r>
              <w:rPr>
                <w:rFonts w:eastAsia="Batang" w:cs="Arial"/>
                <w:lang w:eastAsia="ko-KR"/>
              </w:rPr>
              <w:t>Ok with draft revision</w:t>
            </w:r>
          </w:p>
          <w:p w14:paraId="1A0A0E80" w14:textId="77777777" w:rsidR="00F1173B" w:rsidRDefault="00F1173B" w:rsidP="00F1173B">
            <w:pPr>
              <w:rPr>
                <w:rFonts w:eastAsia="Batang" w:cs="Arial"/>
                <w:lang w:eastAsia="ko-KR"/>
              </w:rPr>
            </w:pPr>
          </w:p>
          <w:p w14:paraId="0EDAF85B" w14:textId="5DBAF47F" w:rsidR="00F1173B" w:rsidRDefault="00F1173B" w:rsidP="00F1173B">
            <w:pPr>
              <w:rPr>
                <w:rFonts w:eastAsia="Batang" w:cs="Arial"/>
                <w:lang w:eastAsia="ko-KR"/>
              </w:rPr>
            </w:pPr>
            <w:r>
              <w:rPr>
                <w:rFonts w:eastAsia="Batang" w:cs="Arial"/>
                <w:lang w:eastAsia="ko-KR"/>
              </w:rPr>
              <w:t>Mikael, Wednesday, 9:02</w:t>
            </w:r>
          </w:p>
          <w:p w14:paraId="017662DA" w14:textId="77777777" w:rsidR="00F1173B" w:rsidRDefault="00F1173B" w:rsidP="00F1173B">
            <w:pPr>
              <w:rPr>
                <w:rFonts w:eastAsia="Batang" w:cs="Arial"/>
                <w:lang w:eastAsia="ko-KR"/>
              </w:rPr>
            </w:pPr>
            <w:r>
              <w:rPr>
                <w:rFonts w:eastAsia="Batang" w:cs="Arial"/>
                <w:lang w:eastAsia="ko-KR"/>
              </w:rPr>
              <w:t>Rev required</w:t>
            </w:r>
          </w:p>
          <w:p w14:paraId="3A4A7312" w14:textId="77777777" w:rsidR="00F1173B" w:rsidRDefault="00F1173B" w:rsidP="00F1173B">
            <w:pPr>
              <w:rPr>
                <w:rFonts w:eastAsia="Batang" w:cs="Arial"/>
                <w:lang w:eastAsia="ko-KR"/>
              </w:rPr>
            </w:pPr>
          </w:p>
          <w:p w14:paraId="552D5999" w14:textId="2AE62AD5" w:rsidR="00F1173B" w:rsidRDefault="00F1173B" w:rsidP="00F1173B">
            <w:pPr>
              <w:rPr>
                <w:rFonts w:eastAsia="Batang" w:cs="Arial"/>
                <w:lang w:eastAsia="ko-KR"/>
              </w:rPr>
            </w:pPr>
            <w:r>
              <w:rPr>
                <w:rFonts w:eastAsia="Batang" w:cs="Arial"/>
                <w:lang w:eastAsia="ko-KR"/>
              </w:rPr>
              <w:t>Chen, Wednesday, 11:31</w:t>
            </w:r>
          </w:p>
          <w:p w14:paraId="47D3172D" w14:textId="6AA768D4" w:rsidR="00F1173B" w:rsidRDefault="00F1173B" w:rsidP="00F1173B">
            <w:pPr>
              <w:rPr>
                <w:rFonts w:eastAsia="Batang" w:cs="Arial"/>
                <w:lang w:eastAsia="ko-KR"/>
              </w:rPr>
            </w:pPr>
            <w:r>
              <w:rPr>
                <w:rFonts w:eastAsia="Batang" w:cs="Arial"/>
                <w:lang w:eastAsia="ko-KR"/>
              </w:rPr>
              <w:t>Provides draft revision</w:t>
            </w:r>
          </w:p>
          <w:p w14:paraId="336D8607" w14:textId="0BBB7B6F" w:rsidR="00F1173B" w:rsidRDefault="00F1173B" w:rsidP="00F1173B">
            <w:pPr>
              <w:rPr>
                <w:rFonts w:eastAsia="Batang" w:cs="Arial"/>
                <w:lang w:eastAsia="ko-KR"/>
              </w:rPr>
            </w:pPr>
          </w:p>
          <w:p w14:paraId="362EAA3B" w14:textId="795E0845" w:rsidR="00F1173B" w:rsidRDefault="00F1173B" w:rsidP="00F1173B">
            <w:pPr>
              <w:rPr>
                <w:rFonts w:eastAsia="Batang" w:cs="Arial"/>
                <w:lang w:eastAsia="ko-KR"/>
              </w:rPr>
            </w:pPr>
            <w:r>
              <w:rPr>
                <w:rFonts w:eastAsia="Batang" w:cs="Arial"/>
                <w:lang w:eastAsia="ko-KR"/>
              </w:rPr>
              <w:t>Mikael, Wednesday, 13:20</w:t>
            </w:r>
          </w:p>
          <w:p w14:paraId="37455DFE" w14:textId="77777777" w:rsidR="00F1173B" w:rsidRDefault="00F1173B" w:rsidP="00F1173B">
            <w:pPr>
              <w:rPr>
                <w:rFonts w:eastAsia="Batang" w:cs="Arial"/>
                <w:lang w:eastAsia="ko-KR"/>
              </w:rPr>
            </w:pPr>
            <w:r>
              <w:rPr>
                <w:rFonts w:eastAsia="Batang" w:cs="Arial"/>
                <w:lang w:eastAsia="ko-KR"/>
              </w:rPr>
              <w:t>Ok with draft revision. Wants to co-sign</w:t>
            </w:r>
          </w:p>
          <w:p w14:paraId="6031470E" w14:textId="408B47B3" w:rsidR="00F1173B" w:rsidRPr="00D95972" w:rsidRDefault="00F1173B" w:rsidP="00F1173B">
            <w:pPr>
              <w:rPr>
                <w:rFonts w:eastAsia="Batang" w:cs="Arial"/>
                <w:lang w:eastAsia="ko-KR"/>
              </w:rPr>
            </w:pPr>
          </w:p>
        </w:tc>
      </w:tr>
      <w:tr w:rsidR="00F1173B" w:rsidRPr="00D95972" w14:paraId="68BACCF7" w14:textId="77777777" w:rsidTr="00923675">
        <w:tc>
          <w:tcPr>
            <w:tcW w:w="976" w:type="dxa"/>
            <w:tcBorders>
              <w:top w:val="nil"/>
              <w:left w:val="thinThickThinSmallGap" w:sz="24" w:space="0" w:color="auto"/>
              <w:bottom w:val="nil"/>
            </w:tcBorders>
            <w:shd w:val="clear" w:color="auto" w:fill="auto"/>
          </w:tcPr>
          <w:p w14:paraId="6AC83929"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1E45BC0E"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744C16C3" w14:textId="116E6D26" w:rsidR="00F1173B" w:rsidRPr="00D95972" w:rsidRDefault="00C6540F" w:rsidP="00F1173B">
            <w:pPr>
              <w:overflowPunct/>
              <w:autoSpaceDE/>
              <w:autoSpaceDN/>
              <w:adjustRightInd/>
              <w:textAlignment w:val="auto"/>
              <w:rPr>
                <w:rFonts w:cs="Arial"/>
                <w:lang w:val="en-US"/>
              </w:rPr>
            </w:pPr>
            <w:hyperlink r:id="rId313" w:history="1">
              <w:r w:rsidR="00F1173B">
                <w:rPr>
                  <w:rStyle w:val="Hyperlink"/>
                </w:rPr>
                <w:t>C1-212351</w:t>
              </w:r>
            </w:hyperlink>
          </w:p>
        </w:tc>
        <w:tc>
          <w:tcPr>
            <w:tcW w:w="4191" w:type="dxa"/>
            <w:gridSpan w:val="3"/>
            <w:tcBorders>
              <w:top w:val="single" w:sz="4" w:space="0" w:color="auto"/>
              <w:bottom w:val="single" w:sz="4" w:space="0" w:color="auto"/>
            </w:tcBorders>
            <w:shd w:val="clear" w:color="auto" w:fill="FFFF00"/>
          </w:tcPr>
          <w:p w14:paraId="26122117" w14:textId="3F16F0E1" w:rsidR="00F1173B" w:rsidRPr="00D95972" w:rsidRDefault="00F1173B" w:rsidP="00F1173B">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08C38B6" w14:textId="6E23AC25"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E68714A" w14:textId="6990016C" w:rsidR="00F1173B" w:rsidRPr="00D95972" w:rsidRDefault="00F1173B" w:rsidP="00F1173B">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A25682" w14:textId="784F3F0C"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10:16</w:t>
            </w:r>
          </w:p>
          <w:p w14:paraId="43DD99A9" w14:textId="77777777" w:rsidR="00F1173B" w:rsidRDefault="00F1173B" w:rsidP="00F1173B">
            <w:pPr>
              <w:rPr>
                <w:rFonts w:eastAsia="Batang" w:cs="Arial"/>
                <w:lang w:eastAsia="ko-KR"/>
              </w:rPr>
            </w:pPr>
            <w:r>
              <w:rPr>
                <w:rFonts w:eastAsia="Batang" w:cs="Arial"/>
                <w:lang w:eastAsia="ko-KR"/>
              </w:rPr>
              <w:t>Rev required</w:t>
            </w:r>
          </w:p>
          <w:p w14:paraId="7EDBCA52" w14:textId="77777777" w:rsidR="00F1173B" w:rsidRDefault="00F1173B" w:rsidP="00F1173B">
            <w:pPr>
              <w:rPr>
                <w:rFonts w:eastAsia="Batang" w:cs="Arial"/>
                <w:lang w:eastAsia="ko-KR"/>
              </w:rPr>
            </w:pPr>
          </w:p>
          <w:p w14:paraId="50EDBB0D" w14:textId="10A13F5A" w:rsidR="00F1173B" w:rsidRDefault="00F1173B" w:rsidP="00F1173B">
            <w:pPr>
              <w:rPr>
                <w:rFonts w:eastAsia="Batang" w:cs="Arial"/>
                <w:lang w:eastAsia="ko-KR"/>
              </w:rPr>
            </w:pPr>
            <w:r>
              <w:rPr>
                <w:rFonts w:eastAsia="Batang" w:cs="Arial"/>
                <w:lang w:eastAsia="ko-KR"/>
              </w:rPr>
              <w:t>Mikael, Monday, 10:51</w:t>
            </w:r>
          </w:p>
          <w:p w14:paraId="4B2DC6F3" w14:textId="77777777" w:rsidR="00F1173B" w:rsidRDefault="00F1173B" w:rsidP="00F1173B">
            <w:pPr>
              <w:rPr>
                <w:rFonts w:eastAsia="Batang" w:cs="Arial"/>
                <w:lang w:eastAsia="ko-KR"/>
              </w:rPr>
            </w:pPr>
            <w:r>
              <w:rPr>
                <w:rFonts w:eastAsia="Batang" w:cs="Arial"/>
                <w:lang w:eastAsia="ko-KR"/>
              </w:rPr>
              <w:t>Rev required</w:t>
            </w:r>
          </w:p>
          <w:p w14:paraId="2AC9DFB8" w14:textId="77777777" w:rsidR="00F1173B" w:rsidRDefault="00F1173B" w:rsidP="00F1173B">
            <w:pPr>
              <w:rPr>
                <w:rFonts w:eastAsia="Batang" w:cs="Arial"/>
                <w:lang w:eastAsia="ko-KR"/>
              </w:rPr>
            </w:pPr>
          </w:p>
          <w:p w14:paraId="1D986558" w14:textId="77777777" w:rsidR="00F1173B" w:rsidRDefault="00F1173B" w:rsidP="00F1173B">
            <w:pPr>
              <w:rPr>
                <w:rFonts w:eastAsia="Batang" w:cs="Arial"/>
                <w:lang w:eastAsia="ko-KR"/>
              </w:rPr>
            </w:pPr>
            <w:r>
              <w:rPr>
                <w:rFonts w:eastAsia="Batang" w:cs="Arial"/>
                <w:lang w:eastAsia="ko-KR"/>
              </w:rPr>
              <w:t>Chen, Tuesday, 12:16</w:t>
            </w:r>
          </w:p>
          <w:p w14:paraId="7A74B017" w14:textId="77777777" w:rsidR="00F1173B" w:rsidRDefault="00F1173B" w:rsidP="00F1173B">
            <w:pPr>
              <w:rPr>
                <w:rFonts w:eastAsia="Batang" w:cs="Arial"/>
                <w:lang w:eastAsia="ko-KR"/>
              </w:rPr>
            </w:pPr>
            <w:r>
              <w:rPr>
                <w:rFonts w:eastAsia="Batang" w:cs="Arial"/>
                <w:lang w:eastAsia="ko-KR"/>
              </w:rPr>
              <w:t>Provides draft revision</w:t>
            </w:r>
          </w:p>
          <w:p w14:paraId="4F685D4A" w14:textId="77777777" w:rsidR="00F1173B" w:rsidRDefault="00F1173B" w:rsidP="00F1173B">
            <w:pPr>
              <w:rPr>
                <w:rFonts w:eastAsia="Batang" w:cs="Arial"/>
                <w:lang w:eastAsia="ko-KR"/>
              </w:rPr>
            </w:pPr>
          </w:p>
          <w:p w14:paraId="71CFC9AE" w14:textId="3C347C4A"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Wednesday, 6:36</w:t>
            </w:r>
          </w:p>
          <w:p w14:paraId="4B790455" w14:textId="1AD7D5E4" w:rsidR="00F1173B" w:rsidRDefault="00F1173B" w:rsidP="00F1173B">
            <w:pPr>
              <w:rPr>
                <w:rFonts w:eastAsia="Batang" w:cs="Arial"/>
                <w:lang w:eastAsia="ko-KR"/>
              </w:rPr>
            </w:pPr>
            <w:r>
              <w:rPr>
                <w:rFonts w:eastAsia="Batang" w:cs="Arial"/>
                <w:lang w:eastAsia="ko-KR"/>
              </w:rPr>
              <w:t>Ok with draft revision</w:t>
            </w:r>
          </w:p>
          <w:p w14:paraId="5DD23A32" w14:textId="77777777" w:rsidR="00F1173B" w:rsidRDefault="00F1173B" w:rsidP="00F1173B">
            <w:pPr>
              <w:rPr>
                <w:rFonts w:eastAsia="Batang" w:cs="Arial"/>
                <w:lang w:eastAsia="ko-KR"/>
              </w:rPr>
            </w:pPr>
          </w:p>
          <w:p w14:paraId="650F69B4" w14:textId="37ECD4CF" w:rsidR="00F1173B" w:rsidRDefault="00F1173B" w:rsidP="00F1173B">
            <w:pPr>
              <w:rPr>
                <w:rFonts w:eastAsia="Batang" w:cs="Arial"/>
                <w:lang w:eastAsia="ko-KR"/>
              </w:rPr>
            </w:pPr>
            <w:r>
              <w:rPr>
                <w:rFonts w:eastAsia="Batang" w:cs="Arial"/>
                <w:lang w:eastAsia="ko-KR"/>
              </w:rPr>
              <w:t>Mikael, Wednesday, 9:02</w:t>
            </w:r>
          </w:p>
          <w:p w14:paraId="1B56FA8E" w14:textId="77777777" w:rsidR="00F1173B" w:rsidRDefault="00F1173B" w:rsidP="00F1173B">
            <w:pPr>
              <w:rPr>
                <w:rFonts w:eastAsia="Batang" w:cs="Arial"/>
                <w:lang w:eastAsia="ko-KR"/>
              </w:rPr>
            </w:pPr>
            <w:r>
              <w:rPr>
                <w:rFonts w:eastAsia="Batang" w:cs="Arial"/>
                <w:lang w:eastAsia="ko-KR"/>
              </w:rPr>
              <w:t>Rev required</w:t>
            </w:r>
          </w:p>
          <w:p w14:paraId="34724EAC" w14:textId="77777777" w:rsidR="00F1173B" w:rsidRDefault="00F1173B" w:rsidP="00F1173B">
            <w:pPr>
              <w:rPr>
                <w:rFonts w:eastAsia="Batang" w:cs="Arial"/>
                <w:lang w:eastAsia="ko-KR"/>
              </w:rPr>
            </w:pPr>
          </w:p>
          <w:p w14:paraId="2040F953" w14:textId="77777777" w:rsidR="00F1173B" w:rsidRDefault="00F1173B" w:rsidP="00F1173B">
            <w:pPr>
              <w:rPr>
                <w:rFonts w:eastAsia="Batang" w:cs="Arial"/>
                <w:lang w:eastAsia="ko-KR"/>
              </w:rPr>
            </w:pPr>
            <w:r>
              <w:rPr>
                <w:rFonts w:eastAsia="Batang" w:cs="Arial"/>
                <w:lang w:eastAsia="ko-KR"/>
              </w:rPr>
              <w:t>Chen, Wednesday, 11:31</w:t>
            </w:r>
          </w:p>
          <w:p w14:paraId="77A99AA6" w14:textId="77777777" w:rsidR="00F1173B" w:rsidRDefault="00F1173B" w:rsidP="00F1173B">
            <w:pPr>
              <w:rPr>
                <w:rFonts w:eastAsia="Batang" w:cs="Arial"/>
                <w:lang w:eastAsia="ko-KR"/>
              </w:rPr>
            </w:pPr>
            <w:r>
              <w:rPr>
                <w:rFonts w:eastAsia="Batang" w:cs="Arial"/>
                <w:lang w:eastAsia="ko-KR"/>
              </w:rPr>
              <w:t>Provides draft revision</w:t>
            </w:r>
          </w:p>
          <w:p w14:paraId="72BC87EB" w14:textId="77777777" w:rsidR="00F1173B" w:rsidRDefault="00F1173B" w:rsidP="00F1173B">
            <w:pPr>
              <w:rPr>
                <w:rFonts w:eastAsia="Batang" w:cs="Arial"/>
                <w:lang w:eastAsia="ko-KR"/>
              </w:rPr>
            </w:pPr>
          </w:p>
          <w:p w14:paraId="45B74545" w14:textId="44D7AAF7" w:rsidR="00F1173B" w:rsidRDefault="00F1173B" w:rsidP="00F1173B">
            <w:pPr>
              <w:rPr>
                <w:rFonts w:eastAsia="Batang" w:cs="Arial"/>
                <w:lang w:eastAsia="ko-KR"/>
              </w:rPr>
            </w:pPr>
            <w:r>
              <w:rPr>
                <w:rFonts w:eastAsia="Batang" w:cs="Arial"/>
                <w:lang w:eastAsia="ko-KR"/>
              </w:rPr>
              <w:t>Mikael, Wednesday, 13:21</w:t>
            </w:r>
          </w:p>
          <w:p w14:paraId="22E94E7F" w14:textId="77777777" w:rsidR="00F1173B" w:rsidRDefault="00F1173B" w:rsidP="00F1173B">
            <w:pPr>
              <w:rPr>
                <w:rFonts w:eastAsia="Batang" w:cs="Arial"/>
                <w:lang w:eastAsia="ko-KR"/>
              </w:rPr>
            </w:pPr>
            <w:r>
              <w:rPr>
                <w:rFonts w:eastAsia="Batang" w:cs="Arial"/>
                <w:lang w:eastAsia="ko-KR"/>
              </w:rPr>
              <w:t>Ok with draft revision. Wants to co-sign</w:t>
            </w:r>
          </w:p>
          <w:p w14:paraId="47CEEF30" w14:textId="4EA03275" w:rsidR="00F1173B" w:rsidRPr="00D95972" w:rsidRDefault="00F1173B" w:rsidP="00F1173B">
            <w:pPr>
              <w:rPr>
                <w:rFonts w:eastAsia="Batang" w:cs="Arial"/>
                <w:lang w:eastAsia="ko-KR"/>
              </w:rPr>
            </w:pPr>
          </w:p>
        </w:tc>
      </w:tr>
      <w:tr w:rsidR="00F1173B" w:rsidRPr="00D95972" w14:paraId="0CA2A1DA" w14:textId="77777777" w:rsidTr="00923675">
        <w:tc>
          <w:tcPr>
            <w:tcW w:w="976" w:type="dxa"/>
            <w:tcBorders>
              <w:top w:val="nil"/>
              <w:left w:val="thinThickThinSmallGap" w:sz="24" w:space="0" w:color="auto"/>
              <w:bottom w:val="nil"/>
            </w:tcBorders>
            <w:shd w:val="clear" w:color="auto" w:fill="auto"/>
          </w:tcPr>
          <w:p w14:paraId="155709B8"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471C9090"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2DE2D169" w14:textId="1415B881" w:rsidR="00F1173B" w:rsidRPr="00D95972" w:rsidRDefault="00C6540F" w:rsidP="00F1173B">
            <w:pPr>
              <w:overflowPunct/>
              <w:autoSpaceDE/>
              <w:autoSpaceDN/>
              <w:adjustRightInd/>
              <w:textAlignment w:val="auto"/>
              <w:rPr>
                <w:rFonts w:cs="Arial"/>
                <w:lang w:val="en-US"/>
              </w:rPr>
            </w:pPr>
            <w:hyperlink r:id="rId314" w:history="1">
              <w:r w:rsidR="00F1173B">
                <w:rPr>
                  <w:rStyle w:val="Hyperlink"/>
                </w:rPr>
                <w:t>C1-212352</w:t>
              </w:r>
            </w:hyperlink>
          </w:p>
        </w:tc>
        <w:tc>
          <w:tcPr>
            <w:tcW w:w="4191" w:type="dxa"/>
            <w:gridSpan w:val="3"/>
            <w:tcBorders>
              <w:top w:val="single" w:sz="4" w:space="0" w:color="auto"/>
              <w:bottom w:val="single" w:sz="4" w:space="0" w:color="auto"/>
            </w:tcBorders>
            <w:shd w:val="clear" w:color="auto" w:fill="FFFF00"/>
          </w:tcPr>
          <w:p w14:paraId="71886E9A" w14:textId="50B8F773" w:rsidR="00F1173B" w:rsidRPr="00D95972" w:rsidRDefault="00F1173B" w:rsidP="00F1173B">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FFFF00"/>
          </w:tcPr>
          <w:p w14:paraId="1A07F266" w14:textId="62F9E4B2"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DEAEEA0" w14:textId="27C76C6A" w:rsidR="00F1173B" w:rsidRPr="00D95972" w:rsidRDefault="00F1173B" w:rsidP="00F1173B">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D9C678" w14:textId="143DAA75"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10:27</w:t>
            </w:r>
          </w:p>
          <w:p w14:paraId="429FCE39" w14:textId="77777777" w:rsidR="00F1173B" w:rsidRDefault="00F1173B" w:rsidP="00F1173B">
            <w:pPr>
              <w:rPr>
                <w:rFonts w:eastAsia="Batang" w:cs="Arial"/>
                <w:lang w:eastAsia="ko-KR"/>
              </w:rPr>
            </w:pPr>
            <w:r>
              <w:rPr>
                <w:rFonts w:eastAsia="Batang" w:cs="Arial"/>
                <w:lang w:eastAsia="ko-KR"/>
              </w:rPr>
              <w:t>Rev required</w:t>
            </w:r>
          </w:p>
          <w:p w14:paraId="71D170C8" w14:textId="77777777" w:rsidR="00F1173B" w:rsidRDefault="00F1173B" w:rsidP="00F1173B">
            <w:pPr>
              <w:rPr>
                <w:rFonts w:eastAsia="Batang" w:cs="Arial"/>
                <w:lang w:eastAsia="ko-KR"/>
              </w:rPr>
            </w:pPr>
          </w:p>
          <w:p w14:paraId="0AE0AC89" w14:textId="6874A717" w:rsidR="00F1173B" w:rsidRDefault="00F1173B" w:rsidP="00F1173B">
            <w:pPr>
              <w:rPr>
                <w:rFonts w:eastAsia="Batang" w:cs="Arial"/>
                <w:lang w:eastAsia="ko-KR"/>
              </w:rPr>
            </w:pPr>
            <w:r>
              <w:rPr>
                <w:rFonts w:eastAsia="Batang" w:cs="Arial"/>
                <w:lang w:eastAsia="ko-KR"/>
              </w:rPr>
              <w:t>Mikael, Monday, 10:54</w:t>
            </w:r>
          </w:p>
          <w:p w14:paraId="6847AB41" w14:textId="77777777" w:rsidR="00F1173B" w:rsidRDefault="00F1173B" w:rsidP="00F1173B">
            <w:pPr>
              <w:rPr>
                <w:rFonts w:eastAsia="Batang" w:cs="Arial"/>
                <w:lang w:eastAsia="ko-KR"/>
              </w:rPr>
            </w:pPr>
            <w:r>
              <w:rPr>
                <w:rFonts w:eastAsia="Batang" w:cs="Arial"/>
                <w:lang w:eastAsia="ko-KR"/>
              </w:rPr>
              <w:t>Rev required</w:t>
            </w:r>
          </w:p>
          <w:p w14:paraId="0D6CCE4F" w14:textId="77777777" w:rsidR="00F1173B" w:rsidRDefault="00F1173B" w:rsidP="00F1173B">
            <w:pPr>
              <w:rPr>
                <w:rFonts w:eastAsia="Batang" w:cs="Arial"/>
                <w:lang w:eastAsia="ko-KR"/>
              </w:rPr>
            </w:pPr>
          </w:p>
          <w:p w14:paraId="22336173" w14:textId="77777777" w:rsidR="00F1173B" w:rsidRDefault="00F1173B" w:rsidP="00F1173B">
            <w:pPr>
              <w:rPr>
                <w:rFonts w:eastAsia="Batang" w:cs="Arial"/>
                <w:lang w:eastAsia="ko-KR"/>
              </w:rPr>
            </w:pPr>
            <w:r>
              <w:rPr>
                <w:rFonts w:eastAsia="Batang" w:cs="Arial"/>
                <w:lang w:eastAsia="ko-KR"/>
              </w:rPr>
              <w:t>Chen, Tuesday, 12:16</w:t>
            </w:r>
          </w:p>
          <w:p w14:paraId="282E4DD3" w14:textId="77777777" w:rsidR="00F1173B" w:rsidRDefault="00F1173B" w:rsidP="00F1173B">
            <w:pPr>
              <w:rPr>
                <w:rFonts w:eastAsia="Batang" w:cs="Arial"/>
                <w:lang w:eastAsia="ko-KR"/>
              </w:rPr>
            </w:pPr>
            <w:r>
              <w:rPr>
                <w:rFonts w:eastAsia="Batang" w:cs="Arial"/>
                <w:lang w:eastAsia="ko-KR"/>
              </w:rPr>
              <w:t>Provides draft revision</w:t>
            </w:r>
          </w:p>
          <w:p w14:paraId="3004989E" w14:textId="77777777" w:rsidR="00F1173B" w:rsidRDefault="00F1173B" w:rsidP="00F1173B">
            <w:pPr>
              <w:rPr>
                <w:rFonts w:eastAsia="Batang" w:cs="Arial"/>
                <w:lang w:eastAsia="ko-KR"/>
              </w:rPr>
            </w:pPr>
          </w:p>
          <w:p w14:paraId="3B5FB63F" w14:textId="69632B31" w:rsidR="00F1173B" w:rsidRDefault="00F1173B" w:rsidP="00F1173B">
            <w:pPr>
              <w:rPr>
                <w:rFonts w:eastAsia="Batang" w:cs="Arial"/>
                <w:lang w:eastAsia="ko-KR"/>
              </w:rPr>
            </w:pPr>
            <w:proofErr w:type="spellStart"/>
            <w:r>
              <w:rPr>
                <w:rFonts w:eastAsia="Batang" w:cs="Arial"/>
                <w:lang w:eastAsia="ko-KR"/>
              </w:rPr>
              <w:lastRenderedPageBreak/>
              <w:t>Sapan</w:t>
            </w:r>
            <w:proofErr w:type="spellEnd"/>
            <w:r>
              <w:rPr>
                <w:rFonts w:eastAsia="Batang" w:cs="Arial"/>
                <w:lang w:eastAsia="ko-KR"/>
              </w:rPr>
              <w:t>, Wednesday, 6:21</w:t>
            </w:r>
          </w:p>
          <w:p w14:paraId="61DF6859" w14:textId="61318F4C" w:rsidR="00F1173B" w:rsidRDefault="00F1173B" w:rsidP="00F1173B">
            <w:pPr>
              <w:rPr>
                <w:rFonts w:eastAsia="Batang" w:cs="Arial"/>
                <w:lang w:eastAsia="ko-KR"/>
              </w:rPr>
            </w:pPr>
            <w:r>
              <w:rPr>
                <w:rFonts w:eastAsia="Batang" w:cs="Arial"/>
                <w:lang w:eastAsia="ko-KR"/>
              </w:rPr>
              <w:t>Rev required</w:t>
            </w:r>
          </w:p>
          <w:p w14:paraId="6A8EC84D" w14:textId="77777777" w:rsidR="00F1173B" w:rsidRDefault="00F1173B" w:rsidP="00F1173B">
            <w:pPr>
              <w:rPr>
                <w:rFonts w:eastAsia="Batang" w:cs="Arial"/>
                <w:lang w:eastAsia="ko-KR"/>
              </w:rPr>
            </w:pPr>
          </w:p>
          <w:p w14:paraId="02A731BB" w14:textId="2E9FDFA9" w:rsidR="00F1173B" w:rsidRDefault="00F1173B" w:rsidP="00F1173B">
            <w:pPr>
              <w:rPr>
                <w:rFonts w:eastAsia="Batang" w:cs="Arial"/>
                <w:lang w:eastAsia="ko-KR"/>
              </w:rPr>
            </w:pPr>
            <w:r>
              <w:rPr>
                <w:rFonts w:eastAsia="Batang" w:cs="Arial"/>
                <w:lang w:eastAsia="ko-KR"/>
              </w:rPr>
              <w:t>Mikael, Wednesday, 9:04</w:t>
            </w:r>
          </w:p>
          <w:p w14:paraId="632B7ACB" w14:textId="409EC6AB" w:rsidR="00F1173B" w:rsidRDefault="00F1173B" w:rsidP="00F1173B">
            <w:pPr>
              <w:rPr>
                <w:rFonts w:eastAsia="Batang" w:cs="Arial"/>
                <w:lang w:eastAsia="ko-KR"/>
              </w:rPr>
            </w:pPr>
            <w:r>
              <w:rPr>
                <w:rFonts w:eastAsia="Batang" w:cs="Arial"/>
                <w:lang w:eastAsia="ko-KR"/>
              </w:rPr>
              <w:t>Rev required</w:t>
            </w:r>
          </w:p>
          <w:p w14:paraId="26386B69" w14:textId="5D7D5417" w:rsidR="00F1173B" w:rsidRDefault="00F1173B" w:rsidP="00F1173B">
            <w:pPr>
              <w:rPr>
                <w:rFonts w:eastAsia="Batang" w:cs="Arial"/>
                <w:lang w:eastAsia="ko-KR"/>
              </w:rPr>
            </w:pPr>
          </w:p>
          <w:p w14:paraId="75F7DCBB" w14:textId="77777777" w:rsidR="00F1173B" w:rsidRDefault="00F1173B" w:rsidP="00F1173B">
            <w:pPr>
              <w:rPr>
                <w:rFonts w:eastAsia="Batang" w:cs="Arial"/>
                <w:lang w:eastAsia="ko-KR"/>
              </w:rPr>
            </w:pPr>
            <w:r>
              <w:rPr>
                <w:rFonts w:eastAsia="Batang" w:cs="Arial"/>
                <w:lang w:eastAsia="ko-KR"/>
              </w:rPr>
              <w:t>Chen, Wednesday, 11:31</w:t>
            </w:r>
          </w:p>
          <w:p w14:paraId="40DBDB82" w14:textId="77777777" w:rsidR="00F1173B" w:rsidRDefault="00F1173B" w:rsidP="00F1173B">
            <w:pPr>
              <w:rPr>
                <w:rFonts w:eastAsia="Batang" w:cs="Arial"/>
                <w:lang w:eastAsia="ko-KR"/>
              </w:rPr>
            </w:pPr>
            <w:r>
              <w:rPr>
                <w:rFonts w:eastAsia="Batang" w:cs="Arial"/>
                <w:lang w:eastAsia="ko-KR"/>
              </w:rPr>
              <w:t>Provides draft revision</w:t>
            </w:r>
          </w:p>
          <w:p w14:paraId="24E2944D" w14:textId="77777777" w:rsidR="00F1173B" w:rsidRDefault="00F1173B" w:rsidP="00F1173B">
            <w:pPr>
              <w:rPr>
                <w:rFonts w:eastAsia="Batang" w:cs="Arial"/>
                <w:lang w:eastAsia="ko-KR"/>
              </w:rPr>
            </w:pPr>
          </w:p>
          <w:p w14:paraId="2360215F" w14:textId="310DA1C8" w:rsidR="00F1173B" w:rsidRDefault="00F1173B" w:rsidP="00F1173B">
            <w:pPr>
              <w:rPr>
                <w:rFonts w:eastAsia="Batang" w:cs="Arial"/>
                <w:lang w:eastAsia="ko-KR"/>
              </w:rPr>
            </w:pPr>
            <w:r>
              <w:rPr>
                <w:rFonts w:eastAsia="Batang" w:cs="Arial"/>
                <w:lang w:eastAsia="ko-KR"/>
              </w:rPr>
              <w:t>Chen, Wednesday, 11:32</w:t>
            </w:r>
          </w:p>
          <w:p w14:paraId="39ECF35B" w14:textId="409E879B" w:rsidR="00F1173B" w:rsidRDefault="00F1173B" w:rsidP="00F1173B">
            <w:pPr>
              <w:rPr>
                <w:rFonts w:eastAsia="Batang" w:cs="Arial"/>
                <w:lang w:eastAsia="ko-KR"/>
              </w:rPr>
            </w:pPr>
            <w:r>
              <w:rPr>
                <w:rFonts w:eastAsia="Batang" w:cs="Arial"/>
                <w:lang w:eastAsia="ko-KR"/>
              </w:rPr>
              <w:t xml:space="preserve">Will address </w:t>
            </w:r>
            <w:proofErr w:type="spellStart"/>
            <w:r>
              <w:rPr>
                <w:rFonts w:eastAsia="Batang" w:cs="Arial"/>
                <w:lang w:eastAsia="ko-KR"/>
              </w:rPr>
              <w:t>Sapan’s</w:t>
            </w:r>
            <w:proofErr w:type="spellEnd"/>
            <w:r>
              <w:rPr>
                <w:rFonts w:eastAsia="Batang" w:cs="Arial"/>
                <w:lang w:eastAsia="ko-KR"/>
              </w:rPr>
              <w:t xml:space="preserve"> comment before submitting</w:t>
            </w:r>
          </w:p>
          <w:p w14:paraId="7EE71A6F" w14:textId="77777777" w:rsidR="00F1173B" w:rsidRDefault="00F1173B" w:rsidP="00F1173B">
            <w:pPr>
              <w:rPr>
                <w:rFonts w:eastAsia="Batang" w:cs="Arial"/>
                <w:lang w:eastAsia="ko-KR"/>
              </w:rPr>
            </w:pPr>
          </w:p>
          <w:p w14:paraId="02EE19A0" w14:textId="180D4237" w:rsidR="00F1173B" w:rsidRDefault="00F1173B" w:rsidP="00F1173B">
            <w:pPr>
              <w:rPr>
                <w:rFonts w:eastAsia="Batang" w:cs="Arial"/>
                <w:lang w:eastAsia="ko-KR"/>
              </w:rPr>
            </w:pPr>
            <w:r>
              <w:rPr>
                <w:rFonts w:eastAsia="Batang" w:cs="Arial"/>
                <w:lang w:eastAsia="ko-KR"/>
              </w:rPr>
              <w:t>Mikael, Wednesday, 13:24</w:t>
            </w:r>
          </w:p>
          <w:p w14:paraId="0359C800" w14:textId="77777777" w:rsidR="00F1173B" w:rsidRDefault="00F1173B" w:rsidP="00F1173B">
            <w:pPr>
              <w:rPr>
                <w:rFonts w:eastAsia="Batang" w:cs="Arial"/>
                <w:lang w:eastAsia="ko-KR"/>
              </w:rPr>
            </w:pPr>
            <w:r>
              <w:rPr>
                <w:rFonts w:eastAsia="Batang" w:cs="Arial"/>
                <w:lang w:eastAsia="ko-KR"/>
              </w:rPr>
              <w:t>Ok with draft revision. Wants to co-sign</w:t>
            </w:r>
          </w:p>
          <w:p w14:paraId="78D1331C" w14:textId="2B1C7CA9" w:rsidR="00F1173B" w:rsidRPr="00D95972" w:rsidRDefault="00F1173B" w:rsidP="00F1173B">
            <w:pPr>
              <w:rPr>
                <w:rFonts w:eastAsia="Batang" w:cs="Arial"/>
                <w:lang w:eastAsia="ko-KR"/>
              </w:rPr>
            </w:pPr>
          </w:p>
        </w:tc>
      </w:tr>
      <w:tr w:rsidR="00F1173B" w:rsidRPr="00D95972" w14:paraId="5F6DD3DC" w14:textId="77777777" w:rsidTr="00923675">
        <w:tc>
          <w:tcPr>
            <w:tcW w:w="976" w:type="dxa"/>
            <w:tcBorders>
              <w:top w:val="nil"/>
              <w:left w:val="thinThickThinSmallGap" w:sz="24" w:space="0" w:color="auto"/>
              <w:bottom w:val="nil"/>
            </w:tcBorders>
            <w:shd w:val="clear" w:color="auto" w:fill="auto"/>
          </w:tcPr>
          <w:p w14:paraId="7B5B113B"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6FB10349"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74D7F549" w14:textId="553E0FCE" w:rsidR="00F1173B" w:rsidRPr="00D95972" w:rsidRDefault="00C6540F" w:rsidP="00F1173B">
            <w:pPr>
              <w:overflowPunct/>
              <w:autoSpaceDE/>
              <w:autoSpaceDN/>
              <w:adjustRightInd/>
              <w:textAlignment w:val="auto"/>
              <w:rPr>
                <w:rFonts w:cs="Arial"/>
                <w:lang w:val="en-US"/>
              </w:rPr>
            </w:pPr>
            <w:hyperlink r:id="rId315" w:history="1">
              <w:r w:rsidR="00F1173B">
                <w:rPr>
                  <w:rStyle w:val="Hyperlink"/>
                </w:rPr>
                <w:t>C1-212353</w:t>
              </w:r>
            </w:hyperlink>
          </w:p>
        </w:tc>
        <w:tc>
          <w:tcPr>
            <w:tcW w:w="4191" w:type="dxa"/>
            <w:gridSpan w:val="3"/>
            <w:tcBorders>
              <w:top w:val="single" w:sz="4" w:space="0" w:color="auto"/>
              <w:bottom w:val="single" w:sz="4" w:space="0" w:color="auto"/>
            </w:tcBorders>
            <w:shd w:val="clear" w:color="auto" w:fill="FFFF00"/>
          </w:tcPr>
          <w:p w14:paraId="1BE9F5C5" w14:textId="39F5BE8F" w:rsidR="00F1173B" w:rsidRPr="00D95972" w:rsidRDefault="00F1173B" w:rsidP="00F1173B">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798650F8" w14:textId="239C5296"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0DD2218" w14:textId="3F1907C7" w:rsidR="00F1173B" w:rsidRPr="00D95972" w:rsidRDefault="00F1173B" w:rsidP="00F1173B">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B0D4C" w14:textId="625139B1" w:rsidR="00F1173B" w:rsidRDefault="00F1173B" w:rsidP="00F1173B">
            <w:pPr>
              <w:rPr>
                <w:rFonts w:eastAsia="Batang" w:cs="Arial"/>
                <w:lang w:eastAsia="ko-KR"/>
              </w:rPr>
            </w:pPr>
            <w:r>
              <w:rPr>
                <w:rFonts w:eastAsia="Batang" w:cs="Arial"/>
                <w:lang w:eastAsia="ko-KR"/>
              </w:rPr>
              <w:t>Mikael, Monday, 11:02</w:t>
            </w:r>
          </w:p>
          <w:p w14:paraId="1A7A04B0" w14:textId="77777777" w:rsidR="00F1173B" w:rsidRDefault="00F1173B" w:rsidP="00F1173B">
            <w:pPr>
              <w:rPr>
                <w:rFonts w:eastAsia="Batang" w:cs="Arial"/>
                <w:lang w:eastAsia="ko-KR"/>
              </w:rPr>
            </w:pPr>
            <w:r>
              <w:rPr>
                <w:rFonts w:eastAsia="Batang" w:cs="Arial"/>
                <w:lang w:eastAsia="ko-KR"/>
              </w:rPr>
              <w:t>Rev required</w:t>
            </w:r>
          </w:p>
          <w:p w14:paraId="2A1C6532" w14:textId="77777777" w:rsidR="00F1173B" w:rsidRDefault="00F1173B" w:rsidP="00F1173B">
            <w:pPr>
              <w:rPr>
                <w:rFonts w:eastAsia="Batang" w:cs="Arial"/>
                <w:lang w:eastAsia="ko-KR"/>
              </w:rPr>
            </w:pPr>
          </w:p>
          <w:p w14:paraId="1E62E617" w14:textId="77777777" w:rsidR="00F1173B" w:rsidRDefault="00F1173B" w:rsidP="00F1173B">
            <w:pPr>
              <w:rPr>
                <w:rFonts w:eastAsia="Batang" w:cs="Arial"/>
                <w:lang w:eastAsia="ko-KR"/>
              </w:rPr>
            </w:pPr>
            <w:r>
              <w:rPr>
                <w:rFonts w:eastAsia="Batang" w:cs="Arial"/>
                <w:lang w:eastAsia="ko-KR"/>
              </w:rPr>
              <w:t>Chen, Tuesday, 12:16</w:t>
            </w:r>
          </w:p>
          <w:p w14:paraId="5321B94D" w14:textId="77777777" w:rsidR="00F1173B" w:rsidRDefault="00F1173B" w:rsidP="00F1173B">
            <w:pPr>
              <w:rPr>
                <w:rFonts w:eastAsia="Batang" w:cs="Arial"/>
                <w:lang w:eastAsia="ko-KR"/>
              </w:rPr>
            </w:pPr>
            <w:r>
              <w:rPr>
                <w:rFonts w:eastAsia="Batang" w:cs="Arial"/>
                <w:lang w:eastAsia="ko-KR"/>
              </w:rPr>
              <w:t>Provides draft revision</w:t>
            </w:r>
          </w:p>
          <w:p w14:paraId="7718AEFE" w14:textId="77777777" w:rsidR="00F1173B" w:rsidRDefault="00F1173B" w:rsidP="00F1173B">
            <w:pPr>
              <w:rPr>
                <w:rFonts w:eastAsia="Batang" w:cs="Arial"/>
                <w:lang w:eastAsia="ko-KR"/>
              </w:rPr>
            </w:pPr>
          </w:p>
          <w:p w14:paraId="08FE32D9" w14:textId="06EE40C1" w:rsidR="00F1173B" w:rsidRDefault="00F1173B" w:rsidP="00F1173B">
            <w:pPr>
              <w:rPr>
                <w:rFonts w:eastAsia="Batang" w:cs="Arial"/>
                <w:lang w:eastAsia="ko-KR"/>
              </w:rPr>
            </w:pPr>
            <w:r>
              <w:rPr>
                <w:rFonts w:eastAsia="Batang" w:cs="Arial"/>
                <w:lang w:eastAsia="ko-KR"/>
              </w:rPr>
              <w:t>Mikael, Wednesday, 9:04</w:t>
            </w:r>
          </w:p>
          <w:p w14:paraId="1AF169F4" w14:textId="77777777" w:rsidR="00F1173B" w:rsidRDefault="00F1173B" w:rsidP="00F1173B">
            <w:pPr>
              <w:rPr>
                <w:rFonts w:eastAsia="Batang" w:cs="Arial"/>
                <w:lang w:eastAsia="ko-KR"/>
              </w:rPr>
            </w:pPr>
            <w:r>
              <w:rPr>
                <w:rFonts w:eastAsia="Batang" w:cs="Arial"/>
                <w:lang w:eastAsia="ko-KR"/>
              </w:rPr>
              <w:t>Rev required</w:t>
            </w:r>
          </w:p>
          <w:p w14:paraId="703DD08E" w14:textId="77777777" w:rsidR="00F1173B" w:rsidRDefault="00F1173B" w:rsidP="00F1173B">
            <w:pPr>
              <w:rPr>
                <w:rFonts w:eastAsia="Batang" w:cs="Arial"/>
                <w:lang w:eastAsia="ko-KR"/>
              </w:rPr>
            </w:pPr>
          </w:p>
          <w:p w14:paraId="0E76D518" w14:textId="2B68779F" w:rsidR="00F1173B" w:rsidRDefault="00F1173B" w:rsidP="00F1173B">
            <w:pPr>
              <w:rPr>
                <w:rFonts w:eastAsia="Batang" w:cs="Arial"/>
                <w:lang w:eastAsia="ko-KR"/>
              </w:rPr>
            </w:pPr>
            <w:r>
              <w:rPr>
                <w:rFonts w:eastAsia="Batang" w:cs="Arial"/>
                <w:lang w:eastAsia="ko-KR"/>
              </w:rPr>
              <w:t>Chen, Wednesday, 11:33</w:t>
            </w:r>
          </w:p>
          <w:p w14:paraId="7FD9B6C8" w14:textId="18A09AD9" w:rsidR="00F1173B" w:rsidRDefault="00F1173B" w:rsidP="00F1173B">
            <w:pPr>
              <w:rPr>
                <w:rFonts w:eastAsia="Batang" w:cs="Arial"/>
                <w:lang w:eastAsia="ko-KR"/>
              </w:rPr>
            </w:pPr>
            <w:r>
              <w:rPr>
                <w:rFonts w:eastAsia="Batang" w:cs="Arial"/>
                <w:lang w:eastAsia="ko-KR"/>
              </w:rPr>
              <w:t xml:space="preserve">Will fix issue in </w:t>
            </w:r>
            <w:proofErr w:type="spellStart"/>
            <w:r>
              <w:rPr>
                <w:rFonts w:eastAsia="Batang" w:cs="Arial"/>
                <w:lang w:eastAsia="ko-KR"/>
              </w:rPr>
              <w:t>nex</w:t>
            </w:r>
            <w:proofErr w:type="spellEnd"/>
            <w:r>
              <w:rPr>
                <w:rFonts w:eastAsia="Batang" w:cs="Arial"/>
                <w:lang w:eastAsia="ko-KR"/>
              </w:rPr>
              <w:t xml:space="preserve"> meeting</w:t>
            </w:r>
          </w:p>
          <w:p w14:paraId="5E1052AC" w14:textId="77777777" w:rsidR="00F1173B" w:rsidRDefault="00F1173B" w:rsidP="00F1173B">
            <w:pPr>
              <w:rPr>
                <w:rFonts w:eastAsia="Batang" w:cs="Arial"/>
                <w:lang w:eastAsia="ko-KR"/>
              </w:rPr>
            </w:pPr>
          </w:p>
          <w:p w14:paraId="334087FF" w14:textId="73ACD6CB" w:rsidR="00F1173B" w:rsidRDefault="00F1173B" w:rsidP="00F1173B">
            <w:pPr>
              <w:rPr>
                <w:rFonts w:eastAsia="Batang" w:cs="Arial"/>
                <w:lang w:eastAsia="ko-KR"/>
              </w:rPr>
            </w:pPr>
            <w:r>
              <w:rPr>
                <w:rFonts w:eastAsia="Batang" w:cs="Arial"/>
                <w:lang w:eastAsia="ko-KR"/>
              </w:rPr>
              <w:t>Mikael, Wednesday, 13:26</w:t>
            </w:r>
          </w:p>
          <w:p w14:paraId="4DAE109C" w14:textId="77777777" w:rsidR="00F1173B" w:rsidRDefault="00F1173B" w:rsidP="00F1173B">
            <w:pPr>
              <w:rPr>
                <w:rFonts w:eastAsia="Batang" w:cs="Arial"/>
                <w:lang w:eastAsia="ko-KR"/>
              </w:rPr>
            </w:pPr>
            <w:r>
              <w:rPr>
                <w:rFonts w:eastAsia="Batang" w:cs="Arial"/>
                <w:lang w:eastAsia="ko-KR"/>
              </w:rPr>
              <w:t>Ok with draft revision. Wants to co-sign</w:t>
            </w:r>
          </w:p>
          <w:p w14:paraId="2E71D10E" w14:textId="4193CC45" w:rsidR="00F1173B" w:rsidRPr="00D95972" w:rsidRDefault="00F1173B" w:rsidP="00F1173B">
            <w:pPr>
              <w:rPr>
                <w:rFonts w:eastAsia="Batang" w:cs="Arial"/>
                <w:lang w:eastAsia="ko-KR"/>
              </w:rPr>
            </w:pPr>
          </w:p>
        </w:tc>
      </w:tr>
      <w:tr w:rsidR="00F1173B" w:rsidRPr="00D95972" w14:paraId="669E94C3" w14:textId="77777777" w:rsidTr="00923675">
        <w:tc>
          <w:tcPr>
            <w:tcW w:w="976" w:type="dxa"/>
            <w:tcBorders>
              <w:top w:val="nil"/>
              <w:left w:val="thinThickThinSmallGap" w:sz="24" w:space="0" w:color="auto"/>
              <w:bottom w:val="nil"/>
            </w:tcBorders>
            <w:shd w:val="clear" w:color="auto" w:fill="auto"/>
          </w:tcPr>
          <w:p w14:paraId="7FC15EBB"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385C3115"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43D3C3ED" w14:textId="68AFDCD4" w:rsidR="00F1173B" w:rsidRPr="00D95972" w:rsidRDefault="00C6540F" w:rsidP="00F1173B">
            <w:pPr>
              <w:overflowPunct/>
              <w:autoSpaceDE/>
              <w:autoSpaceDN/>
              <w:adjustRightInd/>
              <w:textAlignment w:val="auto"/>
              <w:rPr>
                <w:rFonts w:cs="Arial"/>
                <w:lang w:val="en-US"/>
              </w:rPr>
            </w:pPr>
            <w:hyperlink r:id="rId316" w:history="1">
              <w:r w:rsidR="00F1173B">
                <w:rPr>
                  <w:rStyle w:val="Hyperlink"/>
                </w:rPr>
                <w:t>C1-212354</w:t>
              </w:r>
            </w:hyperlink>
          </w:p>
        </w:tc>
        <w:tc>
          <w:tcPr>
            <w:tcW w:w="4191" w:type="dxa"/>
            <w:gridSpan w:val="3"/>
            <w:tcBorders>
              <w:top w:val="single" w:sz="4" w:space="0" w:color="auto"/>
              <w:bottom w:val="single" w:sz="4" w:space="0" w:color="auto"/>
            </w:tcBorders>
            <w:shd w:val="clear" w:color="auto" w:fill="FFFF00"/>
          </w:tcPr>
          <w:p w14:paraId="2E103803" w14:textId="4D6DFA04" w:rsidR="00F1173B" w:rsidRPr="00D95972" w:rsidRDefault="00F1173B" w:rsidP="00F1173B">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3F41878F" w14:textId="0F1D4718"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FFA42D4" w14:textId="713D1CD0" w:rsidR="00F1173B" w:rsidRPr="00D95972" w:rsidRDefault="00F1173B" w:rsidP="00F1173B">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732B6" w14:textId="34257349" w:rsidR="00F1173B" w:rsidRDefault="00F1173B" w:rsidP="00F1173B">
            <w:pPr>
              <w:rPr>
                <w:rFonts w:eastAsia="Batang" w:cs="Arial"/>
                <w:lang w:eastAsia="ko-KR"/>
              </w:rPr>
            </w:pPr>
            <w:r>
              <w:rPr>
                <w:rFonts w:eastAsia="Batang" w:cs="Arial"/>
                <w:lang w:eastAsia="ko-KR"/>
              </w:rPr>
              <w:t>Mikael, Monday, 11:07</w:t>
            </w:r>
          </w:p>
          <w:p w14:paraId="16415B91" w14:textId="77777777" w:rsidR="00F1173B" w:rsidRDefault="00F1173B" w:rsidP="00F1173B">
            <w:pPr>
              <w:rPr>
                <w:rFonts w:eastAsia="Batang" w:cs="Arial"/>
                <w:lang w:eastAsia="ko-KR"/>
              </w:rPr>
            </w:pPr>
            <w:r>
              <w:rPr>
                <w:rFonts w:eastAsia="Batang" w:cs="Arial"/>
                <w:lang w:eastAsia="ko-KR"/>
              </w:rPr>
              <w:t>Rev required</w:t>
            </w:r>
          </w:p>
          <w:p w14:paraId="708782E0" w14:textId="77777777" w:rsidR="00F1173B" w:rsidRDefault="00F1173B" w:rsidP="00F1173B">
            <w:pPr>
              <w:rPr>
                <w:rFonts w:eastAsia="Batang" w:cs="Arial"/>
                <w:lang w:eastAsia="ko-KR"/>
              </w:rPr>
            </w:pPr>
          </w:p>
          <w:p w14:paraId="19B4B6E6" w14:textId="30BCC76B" w:rsidR="00F1173B" w:rsidRDefault="00F1173B" w:rsidP="00F1173B">
            <w:pPr>
              <w:rPr>
                <w:rFonts w:eastAsia="Batang" w:cs="Arial"/>
                <w:lang w:eastAsia="ko-KR"/>
              </w:rPr>
            </w:pPr>
            <w:r>
              <w:rPr>
                <w:rFonts w:eastAsia="Batang" w:cs="Arial"/>
                <w:lang w:eastAsia="ko-KR"/>
              </w:rPr>
              <w:t>Chen, Tuesday, 12:16</w:t>
            </w:r>
          </w:p>
          <w:p w14:paraId="44D96235" w14:textId="77777777" w:rsidR="00F1173B" w:rsidRDefault="00F1173B" w:rsidP="00F1173B">
            <w:pPr>
              <w:rPr>
                <w:rFonts w:eastAsia="Batang" w:cs="Arial"/>
                <w:lang w:eastAsia="ko-KR"/>
              </w:rPr>
            </w:pPr>
            <w:r>
              <w:rPr>
                <w:rFonts w:eastAsia="Batang" w:cs="Arial"/>
                <w:lang w:eastAsia="ko-KR"/>
              </w:rPr>
              <w:t>Provides draft revision</w:t>
            </w:r>
          </w:p>
          <w:p w14:paraId="3B6929D5" w14:textId="77777777" w:rsidR="00F1173B" w:rsidRDefault="00F1173B" w:rsidP="00F1173B">
            <w:pPr>
              <w:rPr>
                <w:rFonts w:eastAsia="Batang" w:cs="Arial"/>
                <w:lang w:eastAsia="ko-KR"/>
              </w:rPr>
            </w:pPr>
          </w:p>
          <w:p w14:paraId="4C76A4AC" w14:textId="01931FC5" w:rsidR="00F1173B" w:rsidRDefault="00F1173B" w:rsidP="00F1173B">
            <w:pPr>
              <w:rPr>
                <w:rFonts w:eastAsia="Batang" w:cs="Arial"/>
                <w:lang w:eastAsia="ko-KR"/>
              </w:rPr>
            </w:pPr>
            <w:r>
              <w:rPr>
                <w:rFonts w:eastAsia="Batang" w:cs="Arial"/>
                <w:lang w:eastAsia="ko-KR"/>
              </w:rPr>
              <w:t>Mikael, Wednesday, 9:04</w:t>
            </w:r>
          </w:p>
          <w:p w14:paraId="7E984195" w14:textId="77777777" w:rsidR="00F1173B" w:rsidRDefault="00F1173B" w:rsidP="00F1173B">
            <w:pPr>
              <w:rPr>
                <w:rFonts w:eastAsia="Batang" w:cs="Arial"/>
                <w:lang w:eastAsia="ko-KR"/>
              </w:rPr>
            </w:pPr>
            <w:r>
              <w:rPr>
                <w:rFonts w:eastAsia="Batang" w:cs="Arial"/>
                <w:lang w:eastAsia="ko-KR"/>
              </w:rPr>
              <w:t>Rev required</w:t>
            </w:r>
          </w:p>
          <w:p w14:paraId="3DA54077" w14:textId="77777777" w:rsidR="00F1173B" w:rsidRDefault="00F1173B" w:rsidP="00F1173B">
            <w:pPr>
              <w:rPr>
                <w:rFonts w:eastAsia="Batang" w:cs="Arial"/>
                <w:lang w:eastAsia="ko-KR"/>
              </w:rPr>
            </w:pPr>
          </w:p>
          <w:p w14:paraId="07A6DE5D" w14:textId="6B9219BC" w:rsidR="00F1173B" w:rsidRDefault="00F1173B" w:rsidP="00F1173B">
            <w:pPr>
              <w:rPr>
                <w:rFonts w:eastAsia="Batang" w:cs="Arial"/>
                <w:lang w:eastAsia="ko-KR"/>
              </w:rPr>
            </w:pPr>
            <w:r>
              <w:rPr>
                <w:rFonts w:eastAsia="Batang" w:cs="Arial"/>
                <w:lang w:eastAsia="ko-KR"/>
              </w:rPr>
              <w:t>Chen, Wednesday, 11:34</w:t>
            </w:r>
          </w:p>
          <w:p w14:paraId="27AD540D" w14:textId="77777777" w:rsidR="00F1173B" w:rsidRDefault="00F1173B" w:rsidP="00F1173B">
            <w:pPr>
              <w:rPr>
                <w:rFonts w:eastAsia="Batang" w:cs="Arial"/>
                <w:lang w:eastAsia="ko-KR"/>
              </w:rPr>
            </w:pPr>
            <w:r>
              <w:rPr>
                <w:rFonts w:eastAsia="Batang" w:cs="Arial"/>
                <w:lang w:eastAsia="ko-KR"/>
              </w:rPr>
              <w:t xml:space="preserve">Will fix issue in </w:t>
            </w:r>
            <w:proofErr w:type="spellStart"/>
            <w:r>
              <w:rPr>
                <w:rFonts w:eastAsia="Batang" w:cs="Arial"/>
                <w:lang w:eastAsia="ko-KR"/>
              </w:rPr>
              <w:t>nex</w:t>
            </w:r>
            <w:proofErr w:type="spellEnd"/>
            <w:r>
              <w:rPr>
                <w:rFonts w:eastAsia="Batang" w:cs="Arial"/>
                <w:lang w:eastAsia="ko-KR"/>
              </w:rPr>
              <w:t xml:space="preserve"> meeting</w:t>
            </w:r>
          </w:p>
          <w:p w14:paraId="7FC800D6" w14:textId="77777777" w:rsidR="00F1173B" w:rsidRDefault="00F1173B" w:rsidP="00F1173B">
            <w:pPr>
              <w:rPr>
                <w:rFonts w:eastAsia="Batang" w:cs="Arial"/>
                <w:lang w:eastAsia="ko-KR"/>
              </w:rPr>
            </w:pPr>
          </w:p>
          <w:p w14:paraId="36D5026F" w14:textId="33973069" w:rsidR="00F1173B" w:rsidRDefault="00F1173B" w:rsidP="00F1173B">
            <w:pPr>
              <w:rPr>
                <w:rFonts w:eastAsia="Batang" w:cs="Arial"/>
                <w:lang w:eastAsia="ko-KR"/>
              </w:rPr>
            </w:pPr>
            <w:r>
              <w:rPr>
                <w:rFonts w:eastAsia="Batang" w:cs="Arial"/>
                <w:lang w:eastAsia="ko-KR"/>
              </w:rPr>
              <w:lastRenderedPageBreak/>
              <w:t>Mikael, Wednesday, 13:26</w:t>
            </w:r>
          </w:p>
          <w:p w14:paraId="24CB3D5C" w14:textId="77777777" w:rsidR="00F1173B" w:rsidRDefault="00F1173B" w:rsidP="00F1173B">
            <w:pPr>
              <w:rPr>
                <w:rFonts w:eastAsia="Batang" w:cs="Arial"/>
                <w:lang w:eastAsia="ko-KR"/>
              </w:rPr>
            </w:pPr>
            <w:r>
              <w:rPr>
                <w:rFonts w:eastAsia="Batang" w:cs="Arial"/>
                <w:lang w:eastAsia="ko-KR"/>
              </w:rPr>
              <w:t>Ok with draft revision. Wants to co-sign</w:t>
            </w:r>
          </w:p>
          <w:p w14:paraId="4EE29C9A" w14:textId="48B91784" w:rsidR="00F1173B" w:rsidRPr="00D95972" w:rsidRDefault="00F1173B" w:rsidP="00F1173B">
            <w:pPr>
              <w:rPr>
                <w:rFonts w:eastAsia="Batang" w:cs="Arial"/>
                <w:lang w:eastAsia="ko-KR"/>
              </w:rPr>
            </w:pPr>
          </w:p>
        </w:tc>
      </w:tr>
      <w:tr w:rsidR="00F1173B" w:rsidRPr="00D95972" w14:paraId="2DEA29E9" w14:textId="77777777" w:rsidTr="00923675">
        <w:tc>
          <w:tcPr>
            <w:tcW w:w="976" w:type="dxa"/>
            <w:tcBorders>
              <w:top w:val="nil"/>
              <w:left w:val="thinThickThinSmallGap" w:sz="24" w:space="0" w:color="auto"/>
              <w:bottom w:val="nil"/>
            </w:tcBorders>
            <w:shd w:val="clear" w:color="auto" w:fill="auto"/>
          </w:tcPr>
          <w:p w14:paraId="6DB69DDC"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11D2ECAC"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63CE3DC0" w14:textId="0CC476FC" w:rsidR="00F1173B" w:rsidRPr="00D95972" w:rsidRDefault="00C6540F" w:rsidP="00F1173B">
            <w:pPr>
              <w:overflowPunct/>
              <w:autoSpaceDE/>
              <w:autoSpaceDN/>
              <w:adjustRightInd/>
              <w:textAlignment w:val="auto"/>
              <w:rPr>
                <w:rFonts w:cs="Arial"/>
                <w:lang w:val="en-US"/>
              </w:rPr>
            </w:pPr>
            <w:hyperlink r:id="rId317" w:history="1">
              <w:r w:rsidR="00F1173B">
                <w:rPr>
                  <w:rStyle w:val="Hyperlink"/>
                </w:rPr>
                <w:t>C1-212355</w:t>
              </w:r>
            </w:hyperlink>
          </w:p>
        </w:tc>
        <w:tc>
          <w:tcPr>
            <w:tcW w:w="4191" w:type="dxa"/>
            <w:gridSpan w:val="3"/>
            <w:tcBorders>
              <w:top w:val="single" w:sz="4" w:space="0" w:color="auto"/>
              <w:bottom w:val="single" w:sz="4" w:space="0" w:color="auto"/>
            </w:tcBorders>
            <w:shd w:val="clear" w:color="auto" w:fill="FFFF00"/>
          </w:tcPr>
          <w:p w14:paraId="7A23E296" w14:textId="12809BF6" w:rsidR="00F1173B" w:rsidRPr="00D95972" w:rsidRDefault="00F1173B" w:rsidP="00F1173B">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FFFF00"/>
          </w:tcPr>
          <w:p w14:paraId="4DB88DA7" w14:textId="6AEBE203"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C1F0E91" w14:textId="764A8F63" w:rsidR="00F1173B" w:rsidRPr="00D95972" w:rsidRDefault="00F1173B" w:rsidP="00F1173B">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83749" w14:textId="20EA0DA1" w:rsidR="00F1173B" w:rsidRDefault="00F1173B" w:rsidP="00F1173B">
            <w:pPr>
              <w:rPr>
                <w:rFonts w:eastAsia="Batang" w:cs="Arial"/>
                <w:lang w:eastAsia="ko-KR"/>
              </w:rPr>
            </w:pPr>
            <w:r>
              <w:rPr>
                <w:rFonts w:eastAsia="Batang" w:cs="Arial"/>
                <w:lang w:eastAsia="ko-KR"/>
              </w:rPr>
              <w:t>Mikael, Monday, 11:13</w:t>
            </w:r>
          </w:p>
          <w:p w14:paraId="07AD96AF" w14:textId="77777777" w:rsidR="00F1173B" w:rsidRDefault="00F1173B" w:rsidP="00F1173B">
            <w:pPr>
              <w:rPr>
                <w:rFonts w:eastAsia="Batang" w:cs="Arial"/>
                <w:lang w:eastAsia="ko-KR"/>
              </w:rPr>
            </w:pPr>
            <w:r>
              <w:rPr>
                <w:rFonts w:eastAsia="Batang" w:cs="Arial"/>
                <w:lang w:eastAsia="ko-KR"/>
              </w:rPr>
              <w:t>Rev required</w:t>
            </w:r>
          </w:p>
          <w:p w14:paraId="2DF9392A" w14:textId="77777777" w:rsidR="00F1173B" w:rsidRDefault="00F1173B" w:rsidP="00F1173B">
            <w:pPr>
              <w:rPr>
                <w:rFonts w:eastAsia="Batang" w:cs="Arial"/>
                <w:lang w:eastAsia="ko-KR"/>
              </w:rPr>
            </w:pPr>
          </w:p>
          <w:p w14:paraId="4D12C15F" w14:textId="74FA0E2E" w:rsidR="00F1173B" w:rsidRDefault="00F1173B" w:rsidP="00F1173B">
            <w:pPr>
              <w:rPr>
                <w:rFonts w:eastAsia="Batang" w:cs="Arial"/>
                <w:lang w:eastAsia="ko-KR"/>
              </w:rPr>
            </w:pPr>
            <w:r>
              <w:rPr>
                <w:rFonts w:eastAsia="Batang" w:cs="Arial"/>
                <w:lang w:eastAsia="ko-KR"/>
              </w:rPr>
              <w:t>Chen, Tuesday, 12:16</w:t>
            </w:r>
          </w:p>
          <w:p w14:paraId="63913BD1" w14:textId="77777777" w:rsidR="00F1173B" w:rsidRDefault="00F1173B" w:rsidP="00F1173B">
            <w:pPr>
              <w:rPr>
                <w:rFonts w:eastAsia="Batang" w:cs="Arial"/>
                <w:lang w:eastAsia="ko-KR"/>
              </w:rPr>
            </w:pPr>
            <w:r>
              <w:rPr>
                <w:rFonts w:eastAsia="Batang" w:cs="Arial"/>
                <w:lang w:eastAsia="ko-KR"/>
              </w:rPr>
              <w:t>Provides draft revision</w:t>
            </w:r>
          </w:p>
          <w:p w14:paraId="2E9129A2" w14:textId="77777777" w:rsidR="00F1173B" w:rsidRDefault="00F1173B" w:rsidP="00F1173B">
            <w:pPr>
              <w:rPr>
                <w:rFonts w:eastAsia="Batang" w:cs="Arial"/>
                <w:lang w:eastAsia="ko-KR"/>
              </w:rPr>
            </w:pPr>
          </w:p>
          <w:p w14:paraId="11F6F476" w14:textId="32C5916C" w:rsidR="00F1173B" w:rsidRDefault="00F1173B" w:rsidP="00F1173B">
            <w:pPr>
              <w:rPr>
                <w:rFonts w:eastAsia="Batang" w:cs="Arial"/>
                <w:lang w:eastAsia="ko-KR"/>
              </w:rPr>
            </w:pPr>
            <w:r>
              <w:rPr>
                <w:rFonts w:eastAsia="Batang" w:cs="Arial"/>
                <w:lang w:eastAsia="ko-KR"/>
              </w:rPr>
              <w:t>Mikael, Wednesday, 9:06</w:t>
            </w:r>
          </w:p>
          <w:p w14:paraId="4A0D06B8" w14:textId="77777777" w:rsidR="00F1173B" w:rsidRDefault="00F1173B" w:rsidP="00F1173B">
            <w:pPr>
              <w:rPr>
                <w:rFonts w:eastAsia="Batang" w:cs="Arial"/>
                <w:lang w:eastAsia="ko-KR"/>
              </w:rPr>
            </w:pPr>
            <w:r>
              <w:rPr>
                <w:rFonts w:eastAsia="Batang" w:cs="Arial"/>
                <w:lang w:eastAsia="ko-KR"/>
              </w:rPr>
              <w:t>Rev required</w:t>
            </w:r>
          </w:p>
          <w:p w14:paraId="06C0B609" w14:textId="77777777" w:rsidR="00F1173B" w:rsidRDefault="00F1173B" w:rsidP="00F1173B">
            <w:pPr>
              <w:rPr>
                <w:rFonts w:eastAsia="Batang" w:cs="Arial"/>
                <w:lang w:eastAsia="ko-KR"/>
              </w:rPr>
            </w:pPr>
          </w:p>
          <w:p w14:paraId="2A1421D5" w14:textId="087263B9" w:rsidR="00F1173B" w:rsidRDefault="00F1173B" w:rsidP="00F1173B">
            <w:pPr>
              <w:rPr>
                <w:rFonts w:eastAsia="Batang" w:cs="Arial"/>
                <w:lang w:eastAsia="ko-KR"/>
              </w:rPr>
            </w:pPr>
            <w:r>
              <w:rPr>
                <w:rFonts w:eastAsia="Batang" w:cs="Arial"/>
                <w:lang w:eastAsia="ko-KR"/>
              </w:rPr>
              <w:t>Chen, Wednesday, 11:40</w:t>
            </w:r>
          </w:p>
          <w:p w14:paraId="6162A272" w14:textId="77777777" w:rsidR="00F1173B" w:rsidRDefault="00F1173B" w:rsidP="00F1173B">
            <w:pPr>
              <w:rPr>
                <w:rFonts w:eastAsia="Batang" w:cs="Arial"/>
                <w:lang w:eastAsia="ko-KR"/>
              </w:rPr>
            </w:pPr>
            <w:r>
              <w:rPr>
                <w:rFonts w:eastAsia="Batang" w:cs="Arial"/>
                <w:lang w:eastAsia="ko-KR"/>
              </w:rPr>
              <w:t>Provides draft revision</w:t>
            </w:r>
          </w:p>
          <w:p w14:paraId="51C92B81" w14:textId="77777777" w:rsidR="00F1173B" w:rsidRDefault="00F1173B" w:rsidP="00F1173B">
            <w:pPr>
              <w:rPr>
                <w:rFonts w:eastAsia="Batang" w:cs="Arial"/>
                <w:lang w:eastAsia="ko-KR"/>
              </w:rPr>
            </w:pPr>
          </w:p>
          <w:p w14:paraId="2D96CF34" w14:textId="6EAAA95E" w:rsidR="00F1173B" w:rsidRDefault="00F1173B" w:rsidP="00F1173B">
            <w:pPr>
              <w:rPr>
                <w:rFonts w:eastAsia="Batang" w:cs="Arial"/>
                <w:lang w:eastAsia="ko-KR"/>
              </w:rPr>
            </w:pPr>
            <w:r>
              <w:rPr>
                <w:rFonts w:eastAsia="Batang" w:cs="Arial"/>
                <w:lang w:eastAsia="ko-KR"/>
              </w:rPr>
              <w:t>Mikael, Wednesday, 13:29</w:t>
            </w:r>
          </w:p>
          <w:p w14:paraId="0D97C17B" w14:textId="77777777" w:rsidR="00F1173B" w:rsidRDefault="00F1173B" w:rsidP="00F1173B">
            <w:pPr>
              <w:rPr>
                <w:rFonts w:eastAsia="Batang" w:cs="Arial"/>
                <w:lang w:eastAsia="ko-KR"/>
              </w:rPr>
            </w:pPr>
            <w:r>
              <w:rPr>
                <w:rFonts w:eastAsia="Batang" w:cs="Arial"/>
                <w:lang w:eastAsia="ko-KR"/>
              </w:rPr>
              <w:t>Ok with draft revision. Wants to co-sign</w:t>
            </w:r>
          </w:p>
          <w:p w14:paraId="0E7EB4C9" w14:textId="1146521F" w:rsidR="00F1173B" w:rsidRPr="00D95972" w:rsidRDefault="00F1173B" w:rsidP="00F1173B">
            <w:pPr>
              <w:rPr>
                <w:rFonts w:eastAsia="Batang" w:cs="Arial"/>
                <w:lang w:eastAsia="ko-KR"/>
              </w:rPr>
            </w:pPr>
          </w:p>
        </w:tc>
      </w:tr>
      <w:tr w:rsidR="00F1173B" w:rsidRPr="00D95972" w14:paraId="017B4CA9" w14:textId="77777777" w:rsidTr="00923675">
        <w:tc>
          <w:tcPr>
            <w:tcW w:w="976" w:type="dxa"/>
            <w:tcBorders>
              <w:top w:val="nil"/>
              <w:left w:val="thinThickThinSmallGap" w:sz="24" w:space="0" w:color="auto"/>
              <w:bottom w:val="nil"/>
            </w:tcBorders>
            <w:shd w:val="clear" w:color="auto" w:fill="auto"/>
          </w:tcPr>
          <w:p w14:paraId="5E857802"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4159CA54"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2CB3DE0C" w14:textId="09EDBAFD" w:rsidR="00F1173B" w:rsidRPr="00D95972" w:rsidRDefault="00C6540F" w:rsidP="00F1173B">
            <w:pPr>
              <w:overflowPunct/>
              <w:autoSpaceDE/>
              <w:autoSpaceDN/>
              <w:adjustRightInd/>
              <w:textAlignment w:val="auto"/>
              <w:rPr>
                <w:rFonts w:cs="Arial"/>
                <w:lang w:val="en-US"/>
              </w:rPr>
            </w:pPr>
            <w:hyperlink r:id="rId318" w:history="1">
              <w:r w:rsidR="00F1173B">
                <w:rPr>
                  <w:rStyle w:val="Hyperlink"/>
                </w:rPr>
                <w:t>C1-212356</w:t>
              </w:r>
            </w:hyperlink>
          </w:p>
        </w:tc>
        <w:tc>
          <w:tcPr>
            <w:tcW w:w="4191" w:type="dxa"/>
            <w:gridSpan w:val="3"/>
            <w:tcBorders>
              <w:top w:val="single" w:sz="4" w:space="0" w:color="auto"/>
              <w:bottom w:val="single" w:sz="4" w:space="0" w:color="auto"/>
            </w:tcBorders>
            <w:shd w:val="clear" w:color="auto" w:fill="FFFF00"/>
          </w:tcPr>
          <w:p w14:paraId="0B5A2A8F" w14:textId="00A7E3E1" w:rsidR="00F1173B" w:rsidRPr="00D95972" w:rsidRDefault="00F1173B" w:rsidP="00F1173B">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FFFF00"/>
          </w:tcPr>
          <w:p w14:paraId="1D1F6C45" w14:textId="43DDEBA8"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9894F02" w14:textId="33A6595C" w:rsidR="00F1173B" w:rsidRPr="00D95972" w:rsidRDefault="00F1173B" w:rsidP="00F1173B">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9A1F2" w14:textId="2544077A" w:rsidR="00F1173B" w:rsidRDefault="00F1173B" w:rsidP="00F1173B">
            <w:pPr>
              <w:rPr>
                <w:rFonts w:eastAsia="Batang" w:cs="Arial"/>
                <w:lang w:eastAsia="ko-KR"/>
              </w:rPr>
            </w:pPr>
            <w:r>
              <w:rPr>
                <w:rFonts w:eastAsia="Batang" w:cs="Arial"/>
                <w:lang w:eastAsia="ko-KR"/>
              </w:rPr>
              <w:t>Mikael, Monday, 11:15</w:t>
            </w:r>
          </w:p>
          <w:p w14:paraId="48668D31" w14:textId="77777777" w:rsidR="00F1173B" w:rsidRDefault="00F1173B" w:rsidP="00F1173B">
            <w:pPr>
              <w:rPr>
                <w:rFonts w:eastAsia="Batang" w:cs="Arial"/>
                <w:lang w:eastAsia="ko-KR"/>
              </w:rPr>
            </w:pPr>
            <w:r>
              <w:rPr>
                <w:rFonts w:eastAsia="Batang" w:cs="Arial"/>
                <w:lang w:eastAsia="ko-KR"/>
              </w:rPr>
              <w:t>Rev required</w:t>
            </w:r>
          </w:p>
          <w:p w14:paraId="323CC107" w14:textId="77777777" w:rsidR="00F1173B" w:rsidRDefault="00F1173B" w:rsidP="00F1173B">
            <w:pPr>
              <w:rPr>
                <w:rFonts w:eastAsia="Batang" w:cs="Arial"/>
                <w:lang w:eastAsia="ko-KR"/>
              </w:rPr>
            </w:pPr>
          </w:p>
          <w:p w14:paraId="1753148B" w14:textId="77777777" w:rsidR="00F1173B" w:rsidRDefault="00F1173B" w:rsidP="00F1173B">
            <w:pPr>
              <w:rPr>
                <w:rFonts w:eastAsia="Batang" w:cs="Arial"/>
                <w:lang w:eastAsia="ko-KR"/>
              </w:rPr>
            </w:pPr>
            <w:r>
              <w:rPr>
                <w:rFonts w:eastAsia="Batang" w:cs="Arial"/>
                <w:lang w:eastAsia="ko-KR"/>
              </w:rPr>
              <w:t>Chen, Tuesday, 12:17</w:t>
            </w:r>
          </w:p>
          <w:p w14:paraId="64BAC4CF" w14:textId="77777777" w:rsidR="00F1173B" w:rsidRDefault="00F1173B" w:rsidP="00F1173B">
            <w:pPr>
              <w:rPr>
                <w:rFonts w:eastAsia="Batang" w:cs="Arial"/>
                <w:lang w:eastAsia="ko-KR"/>
              </w:rPr>
            </w:pPr>
            <w:r>
              <w:rPr>
                <w:rFonts w:eastAsia="Batang" w:cs="Arial"/>
                <w:lang w:eastAsia="ko-KR"/>
              </w:rPr>
              <w:t>Provides draft revision</w:t>
            </w:r>
          </w:p>
          <w:p w14:paraId="2AADD921" w14:textId="77777777" w:rsidR="00F1173B" w:rsidRDefault="00F1173B" w:rsidP="00F1173B">
            <w:pPr>
              <w:rPr>
                <w:rFonts w:eastAsia="Batang" w:cs="Arial"/>
                <w:lang w:eastAsia="ko-KR"/>
              </w:rPr>
            </w:pPr>
          </w:p>
          <w:p w14:paraId="6A6F96C9" w14:textId="64CB0491" w:rsidR="00F1173B" w:rsidRDefault="00F1173B" w:rsidP="00F1173B">
            <w:pPr>
              <w:rPr>
                <w:rFonts w:eastAsia="Batang" w:cs="Arial"/>
                <w:lang w:eastAsia="ko-KR"/>
              </w:rPr>
            </w:pPr>
            <w:r>
              <w:rPr>
                <w:rFonts w:eastAsia="Batang" w:cs="Arial"/>
                <w:lang w:eastAsia="ko-KR"/>
              </w:rPr>
              <w:t>Mikael, Wednesday, 9:06</w:t>
            </w:r>
          </w:p>
          <w:p w14:paraId="55F88804" w14:textId="77777777" w:rsidR="00F1173B" w:rsidRDefault="00F1173B" w:rsidP="00F1173B">
            <w:pPr>
              <w:rPr>
                <w:rFonts w:eastAsia="Batang" w:cs="Arial"/>
                <w:lang w:eastAsia="ko-KR"/>
              </w:rPr>
            </w:pPr>
            <w:r>
              <w:rPr>
                <w:rFonts w:eastAsia="Batang" w:cs="Arial"/>
                <w:lang w:eastAsia="ko-KR"/>
              </w:rPr>
              <w:t>Rev required</w:t>
            </w:r>
          </w:p>
          <w:p w14:paraId="7577C4AC" w14:textId="77777777" w:rsidR="00F1173B" w:rsidRDefault="00F1173B" w:rsidP="00F1173B">
            <w:pPr>
              <w:rPr>
                <w:rFonts w:eastAsia="Batang" w:cs="Arial"/>
                <w:lang w:eastAsia="ko-KR"/>
              </w:rPr>
            </w:pPr>
          </w:p>
          <w:p w14:paraId="0EC0E94F" w14:textId="33F95BE3" w:rsidR="00F1173B" w:rsidRDefault="00F1173B" w:rsidP="00F1173B">
            <w:pPr>
              <w:rPr>
                <w:rFonts w:eastAsia="Batang" w:cs="Arial"/>
                <w:lang w:eastAsia="ko-KR"/>
              </w:rPr>
            </w:pPr>
            <w:r>
              <w:rPr>
                <w:rFonts w:eastAsia="Batang" w:cs="Arial"/>
                <w:lang w:eastAsia="ko-KR"/>
              </w:rPr>
              <w:t>Chen, Wednesday, 11:43</w:t>
            </w:r>
          </w:p>
          <w:p w14:paraId="19C321B1" w14:textId="77777777" w:rsidR="00F1173B" w:rsidRDefault="00F1173B" w:rsidP="00F1173B">
            <w:pPr>
              <w:rPr>
                <w:rFonts w:eastAsia="Batang" w:cs="Arial"/>
                <w:lang w:eastAsia="ko-KR"/>
              </w:rPr>
            </w:pPr>
            <w:r>
              <w:rPr>
                <w:rFonts w:eastAsia="Batang" w:cs="Arial"/>
                <w:lang w:eastAsia="ko-KR"/>
              </w:rPr>
              <w:t>Provides draft revision</w:t>
            </w:r>
          </w:p>
          <w:p w14:paraId="729741D6" w14:textId="77777777" w:rsidR="00F1173B" w:rsidRDefault="00F1173B" w:rsidP="00F1173B">
            <w:pPr>
              <w:rPr>
                <w:rFonts w:eastAsia="Batang" w:cs="Arial"/>
                <w:lang w:eastAsia="ko-KR"/>
              </w:rPr>
            </w:pPr>
          </w:p>
          <w:p w14:paraId="2FC5A821" w14:textId="61FADA8E" w:rsidR="00F1173B" w:rsidRDefault="00F1173B" w:rsidP="00F1173B">
            <w:pPr>
              <w:rPr>
                <w:rFonts w:eastAsia="Batang" w:cs="Arial"/>
                <w:lang w:eastAsia="ko-KR"/>
              </w:rPr>
            </w:pPr>
            <w:r>
              <w:rPr>
                <w:rFonts w:eastAsia="Batang" w:cs="Arial"/>
                <w:lang w:eastAsia="ko-KR"/>
              </w:rPr>
              <w:t>Mikael, Wednesday, 13:30</w:t>
            </w:r>
          </w:p>
          <w:p w14:paraId="4CCFB75B" w14:textId="77777777" w:rsidR="00F1173B" w:rsidRDefault="00F1173B" w:rsidP="00F1173B">
            <w:pPr>
              <w:rPr>
                <w:rFonts w:eastAsia="Batang" w:cs="Arial"/>
                <w:lang w:eastAsia="ko-KR"/>
              </w:rPr>
            </w:pPr>
            <w:r>
              <w:rPr>
                <w:rFonts w:eastAsia="Batang" w:cs="Arial"/>
                <w:lang w:eastAsia="ko-KR"/>
              </w:rPr>
              <w:t>Ok with draft revision. Wants to co-sign</w:t>
            </w:r>
          </w:p>
          <w:p w14:paraId="03A8E58F" w14:textId="243078CE" w:rsidR="00F1173B" w:rsidRPr="00D95972" w:rsidRDefault="00F1173B" w:rsidP="00F1173B">
            <w:pPr>
              <w:rPr>
                <w:rFonts w:eastAsia="Batang" w:cs="Arial"/>
                <w:lang w:eastAsia="ko-KR"/>
              </w:rPr>
            </w:pPr>
          </w:p>
        </w:tc>
      </w:tr>
      <w:tr w:rsidR="00F1173B" w:rsidRPr="00D95972" w14:paraId="40324D72" w14:textId="77777777" w:rsidTr="00923675">
        <w:tc>
          <w:tcPr>
            <w:tcW w:w="976" w:type="dxa"/>
            <w:tcBorders>
              <w:top w:val="nil"/>
              <w:left w:val="thinThickThinSmallGap" w:sz="24" w:space="0" w:color="auto"/>
              <w:bottom w:val="nil"/>
            </w:tcBorders>
            <w:shd w:val="clear" w:color="auto" w:fill="auto"/>
          </w:tcPr>
          <w:p w14:paraId="32F34E8A"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3B18D821"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43283537" w14:textId="7CE3F25D" w:rsidR="00F1173B" w:rsidRPr="00D95972" w:rsidRDefault="00C6540F" w:rsidP="00F1173B">
            <w:pPr>
              <w:overflowPunct/>
              <w:autoSpaceDE/>
              <w:autoSpaceDN/>
              <w:adjustRightInd/>
              <w:textAlignment w:val="auto"/>
              <w:rPr>
                <w:rFonts w:cs="Arial"/>
                <w:lang w:val="en-US"/>
              </w:rPr>
            </w:pPr>
            <w:hyperlink r:id="rId319" w:history="1">
              <w:r w:rsidR="00F1173B">
                <w:rPr>
                  <w:rStyle w:val="Hyperlink"/>
                </w:rPr>
                <w:t>C1-212357</w:t>
              </w:r>
            </w:hyperlink>
          </w:p>
        </w:tc>
        <w:tc>
          <w:tcPr>
            <w:tcW w:w="4191" w:type="dxa"/>
            <w:gridSpan w:val="3"/>
            <w:tcBorders>
              <w:top w:val="single" w:sz="4" w:space="0" w:color="auto"/>
              <w:bottom w:val="single" w:sz="4" w:space="0" w:color="auto"/>
            </w:tcBorders>
            <w:shd w:val="clear" w:color="auto" w:fill="FFFF00"/>
          </w:tcPr>
          <w:p w14:paraId="788E66E7" w14:textId="6409F44F" w:rsidR="00F1173B" w:rsidRPr="00D95972" w:rsidRDefault="00F1173B" w:rsidP="00F1173B">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FFFF00"/>
          </w:tcPr>
          <w:p w14:paraId="0A0EA9A7" w14:textId="6CEE6864"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8F1759" w14:textId="1127C189" w:rsidR="00F1173B" w:rsidRPr="00D95972" w:rsidRDefault="00F1173B" w:rsidP="00F1173B">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76883" w14:textId="6C6A3011" w:rsidR="00F1173B" w:rsidRDefault="00F1173B" w:rsidP="00F1173B">
            <w:pPr>
              <w:rPr>
                <w:rFonts w:eastAsia="Batang" w:cs="Arial"/>
                <w:lang w:eastAsia="ko-KR"/>
              </w:rPr>
            </w:pPr>
            <w:r>
              <w:rPr>
                <w:rFonts w:eastAsia="Batang" w:cs="Arial"/>
                <w:lang w:eastAsia="ko-KR"/>
              </w:rPr>
              <w:t>Mikael, Monday, 11:23</w:t>
            </w:r>
          </w:p>
          <w:p w14:paraId="33F148D3" w14:textId="77777777" w:rsidR="00F1173B" w:rsidRDefault="00F1173B" w:rsidP="00F1173B">
            <w:pPr>
              <w:rPr>
                <w:rFonts w:eastAsia="Batang" w:cs="Arial"/>
                <w:lang w:eastAsia="ko-KR"/>
              </w:rPr>
            </w:pPr>
            <w:r>
              <w:rPr>
                <w:rFonts w:eastAsia="Batang" w:cs="Arial"/>
                <w:lang w:eastAsia="ko-KR"/>
              </w:rPr>
              <w:t>Rev required</w:t>
            </w:r>
          </w:p>
          <w:p w14:paraId="04CFDCD4" w14:textId="77777777" w:rsidR="00F1173B" w:rsidRDefault="00F1173B" w:rsidP="00F1173B">
            <w:pPr>
              <w:rPr>
                <w:rFonts w:eastAsia="Batang" w:cs="Arial"/>
                <w:lang w:eastAsia="ko-KR"/>
              </w:rPr>
            </w:pPr>
          </w:p>
          <w:p w14:paraId="35575728" w14:textId="182EDE0C" w:rsidR="00F1173B" w:rsidRDefault="00F1173B" w:rsidP="00F1173B">
            <w:pPr>
              <w:rPr>
                <w:rFonts w:eastAsia="Batang" w:cs="Arial"/>
                <w:lang w:eastAsia="ko-KR"/>
              </w:rPr>
            </w:pPr>
            <w:r>
              <w:rPr>
                <w:rFonts w:eastAsia="Batang" w:cs="Arial"/>
                <w:lang w:eastAsia="ko-KR"/>
              </w:rPr>
              <w:t>Chen, Tuesday, 12:19</w:t>
            </w:r>
          </w:p>
          <w:p w14:paraId="72B75E76" w14:textId="77777777" w:rsidR="00F1173B" w:rsidRDefault="00F1173B" w:rsidP="00F1173B">
            <w:pPr>
              <w:rPr>
                <w:rFonts w:eastAsia="Batang" w:cs="Arial"/>
                <w:lang w:eastAsia="ko-KR"/>
              </w:rPr>
            </w:pPr>
            <w:r>
              <w:rPr>
                <w:rFonts w:eastAsia="Batang" w:cs="Arial"/>
                <w:lang w:eastAsia="ko-KR"/>
              </w:rPr>
              <w:t>Provides draft revision</w:t>
            </w:r>
          </w:p>
          <w:p w14:paraId="1F6083CF" w14:textId="77777777" w:rsidR="00F1173B" w:rsidRDefault="00F1173B" w:rsidP="00F1173B">
            <w:pPr>
              <w:rPr>
                <w:rFonts w:eastAsia="Batang" w:cs="Arial"/>
                <w:lang w:eastAsia="ko-KR"/>
              </w:rPr>
            </w:pPr>
          </w:p>
          <w:p w14:paraId="54AD6840" w14:textId="652CB47C" w:rsidR="00F1173B" w:rsidRDefault="00F1173B" w:rsidP="00F1173B">
            <w:pPr>
              <w:rPr>
                <w:rFonts w:eastAsia="Batang" w:cs="Arial"/>
                <w:lang w:eastAsia="ko-KR"/>
              </w:rPr>
            </w:pPr>
            <w:r>
              <w:rPr>
                <w:rFonts w:eastAsia="Batang" w:cs="Arial"/>
                <w:lang w:eastAsia="ko-KR"/>
              </w:rPr>
              <w:t>Mikael, Wednesday, 9:06</w:t>
            </w:r>
          </w:p>
          <w:p w14:paraId="1B85471A" w14:textId="77777777" w:rsidR="00F1173B" w:rsidRDefault="00F1173B" w:rsidP="00F1173B">
            <w:pPr>
              <w:rPr>
                <w:rFonts w:eastAsia="Batang" w:cs="Arial"/>
                <w:lang w:eastAsia="ko-KR"/>
              </w:rPr>
            </w:pPr>
            <w:r>
              <w:rPr>
                <w:rFonts w:eastAsia="Batang" w:cs="Arial"/>
                <w:lang w:eastAsia="ko-KR"/>
              </w:rPr>
              <w:t>Rev required</w:t>
            </w:r>
          </w:p>
          <w:p w14:paraId="21E7F15F" w14:textId="77777777" w:rsidR="00F1173B" w:rsidRDefault="00F1173B" w:rsidP="00F1173B">
            <w:pPr>
              <w:rPr>
                <w:rFonts w:eastAsia="Batang" w:cs="Arial"/>
                <w:lang w:eastAsia="ko-KR"/>
              </w:rPr>
            </w:pPr>
          </w:p>
          <w:p w14:paraId="5A23805C" w14:textId="47756DAA" w:rsidR="00F1173B" w:rsidRDefault="00F1173B" w:rsidP="00F1173B">
            <w:pPr>
              <w:rPr>
                <w:rFonts w:eastAsia="Batang" w:cs="Arial"/>
                <w:lang w:eastAsia="ko-KR"/>
              </w:rPr>
            </w:pPr>
            <w:r>
              <w:rPr>
                <w:rFonts w:eastAsia="Batang" w:cs="Arial"/>
                <w:lang w:eastAsia="ko-KR"/>
              </w:rPr>
              <w:t>Chen, Wednesday, 11:45</w:t>
            </w:r>
          </w:p>
          <w:p w14:paraId="1F0021C4" w14:textId="77777777" w:rsidR="00F1173B" w:rsidRDefault="00F1173B" w:rsidP="00F1173B">
            <w:pPr>
              <w:rPr>
                <w:rFonts w:eastAsia="Batang" w:cs="Arial"/>
                <w:lang w:eastAsia="ko-KR"/>
              </w:rPr>
            </w:pPr>
            <w:r>
              <w:rPr>
                <w:rFonts w:eastAsia="Batang" w:cs="Arial"/>
                <w:lang w:eastAsia="ko-KR"/>
              </w:rPr>
              <w:t>Provides draft revision</w:t>
            </w:r>
          </w:p>
          <w:p w14:paraId="43F1ECCA" w14:textId="77777777" w:rsidR="00F1173B" w:rsidRDefault="00F1173B" w:rsidP="00F1173B">
            <w:pPr>
              <w:rPr>
                <w:rFonts w:eastAsia="Batang" w:cs="Arial"/>
                <w:lang w:eastAsia="ko-KR"/>
              </w:rPr>
            </w:pPr>
          </w:p>
          <w:p w14:paraId="3315D740" w14:textId="322ACA9B" w:rsidR="00F1173B" w:rsidRDefault="00F1173B" w:rsidP="00F1173B">
            <w:pPr>
              <w:rPr>
                <w:rFonts w:eastAsia="Batang" w:cs="Arial"/>
                <w:lang w:eastAsia="ko-KR"/>
              </w:rPr>
            </w:pPr>
            <w:r>
              <w:rPr>
                <w:rFonts w:eastAsia="Batang" w:cs="Arial"/>
                <w:lang w:eastAsia="ko-KR"/>
              </w:rPr>
              <w:lastRenderedPageBreak/>
              <w:t>Mikael, Wednesday, 13:31</w:t>
            </w:r>
          </w:p>
          <w:p w14:paraId="67EF923B" w14:textId="77777777" w:rsidR="00F1173B" w:rsidRDefault="00F1173B" w:rsidP="00F1173B">
            <w:pPr>
              <w:rPr>
                <w:rFonts w:eastAsia="Batang" w:cs="Arial"/>
                <w:lang w:eastAsia="ko-KR"/>
              </w:rPr>
            </w:pPr>
            <w:r>
              <w:rPr>
                <w:rFonts w:eastAsia="Batang" w:cs="Arial"/>
                <w:lang w:eastAsia="ko-KR"/>
              </w:rPr>
              <w:t>Ok with draft revision. Wants to co-sign</w:t>
            </w:r>
          </w:p>
          <w:p w14:paraId="5F7FAD90" w14:textId="06569DD7" w:rsidR="00F1173B" w:rsidRPr="00D95972" w:rsidRDefault="00F1173B" w:rsidP="00F1173B">
            <w:pPr>
              <w:rPr>
                <w:rFonts w:eastAsia="Batang" w:cs="Arial"/>
                <w:lang w:eastAsia="ko-KR"/>
              </w:rPr>
            </w:pPr>
          </w:p>
        </w:tc>
      </w:tr>
      <w:tr w:rsidR="00F1173B" w:rsidRPr="00D95972" w14:paraId="665C8037" w14:textId="77777777" w:rsidTr="00B92D95">
        <w:tc>
          <w:tcPr>
            <w:tcW w:w="976" w:type="dxa"/>
            <w:tcBorders>
              <w:top w:val="nil"/>
              <w:left w:val="thinThickThinSmallGap" w:sz="24" w:space="0" w:color="auto"/>
              <w:bottom w:val="nil"/>
            </w:tcBorders>
            <w:shd w:val="clear" w:color="auto" w:fill="auto"/>
          </w:tcPr>
          <w:p w14:paraId="25D854F5"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77400D0C"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6F418197"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31C38E8C"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36407052"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F1173B" w:rsidRPr="00D95972" w:rsidRDefault="00F1173B" w:rsidP="00F1173B">
            <w:pPr>
              <w:rPr>
                <w:rFonts w:eastAsia="Batang" w:cs="Arial"/>
                <w:lang w:eastAsia="ko-KR"/>
              </w:rPr>
            </w:pPr>
          </w:p>
        </w:tc>
      </w:tr>
      <w:tr w:rsidR="00F1173B" w:rsidRPr="00D95972" w14:paraId="7BF0749A" w14:textId="77777777" w:rsidTr="00B92D95">
        <w:tc>
          <w:tcPr>
            <w:tcW w:w="976" w:type="dxa"/>
            <w:tcBorders>
              <w:top w:val="nil"/>
              <w:left w:val="thinThickThinSmallGap" w:sz="24" w:space="0" w:color="auto"/>
              <w:bottom w:val="nil"/>
            </w:tcBorders>
            <w:shd w:val="clear" w:color="auto" w:fill="auto"/>
          </w:tcPr>
          <w:p w14:paraId="05AFA84F"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3ED88882"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13F9CAB5"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303DD453"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4F0739E9"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F1173B" w:rsidRPr="00D95972" w:rsidRDefault="00F1173B" w:rsidP="00F1173B">
            <w:pPr>
              <w:rPr>
                <w:rFonts w:eastAsia="Batang" w:cs="Arial"/>
                <w:lang w:eastAsia="ko-KR"/>
              </w:rPr>
            </w:pPr>
          </w:p>
        </w:tc>
      </w:tr>
      <w:tr w:rsidR="00F1173B" w:rsidRPr="00D95972" w14:paraId="0CB93460" w14:textId="77777777" w:rsidTr="00B92D95">
        <w:tc>
          <w:tcPr>
            <w:tcW w:w="976" w:type="dxa"/>
            <w:tcBorders>
              <w:top w:val="nil"/>
              <w:left w:val="thinThickThinSmallGap" w:sz="24" w:space="0" w:color="auto"/>
              <w:bottom w:val="nil"/>
            </w:tcBorders>
            <w:shd w:val="clear" w:color="auto" w:fill="auto"/>
          </w:tcPr>
          <w:p w14:paraId="52B63B38"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340AB62D"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19FBA63B"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F31EDDA"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297E8F5A"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F1173B" w:rsidRPr="00D95972" w:rsidRDefault="00F1173B" w:rsidP="00F1173B">
            <w:pPr>
              <w:rPr>
                <w:rFonts w:eastAsia="Batang" w:cs="Arial"/>
                <w:lang w:eastAsia="ko-KR"/>
              </w:rPr>
            </w:pPr>
          </w:p>
        </w:tc>
      </w:tr>
      <w:tr w:rsidR="00F1173B" w:rsidRPr="00D95972" w14:paraId="6827E65A" w14:textId="77777777" w:rsidTr="005B17E6">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F1173B" w:rsidRPr="00D95972" w:rsidRDefault="00F1173B" w:rsidP="00F1173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F1173B" w:rsidRPr="00D95972" w:rsidRDefault="00F1173B" w:rsidP="00F1173B">
            <w:pPr>
              <w:rPr>
                <w:rFonts w:cs="Arial"/>
              </w:rPr>
            </w:pPr>
            <w:r>
              <w:t>eEDGE_5GC</w:t>
            </w:r>
          </w:p>
        </w:tc>
        <w:tc>
          <w:tcPr>
            <w:tcW w:w="1088" w:type="dxa"/>
            <w:tcBorders>
              <w:top w:val="single" w:sz="4" w:space="0" w:color="auto"/>
              <w:bottom w:val="single" w:sz="4" w:space="0" w:color="auto"/>
            </w:tcBorders>
          </w:tcPr>
          <w:p w14:paraId="76BC0F90"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tcPr>
          <w:p w14:paraId="27ADF921" w14:textId="77777777" w:rsidR="00F1173B" w:rsidRPr="00D95972" w:rsidRDefault="00F1173B" w:rsidP="00F1173B">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F1173B" w:rsidRPr="00D95972" w:rsidRDefault="00F1173B" w:rsidP="00F1173B">
            <w:pPr>
              <w:rPr>
                <w:rFonts w:cs="Arial"/>
              </w:rPr>
            </w:pPr>
          </w:p>
        </w:tc>
        <w:tc>
          <w:tcPr>
            <w:tcW w:w="826" w:type="dxa"/>
            <w:tcBorders>
              <w:top w:val="single" w:sz="4" w:space="0" w:color="auto"/>
              <w:bottom w:val="single" w:sz="4" w:space="0" w:color="auto"/>
            </w:tcBorders>
          </w:tcPr>
          <w:p w14:paraId="73B45C60"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F1173B" w:rsidRDefault="00F1173B" w:rsidP="00F1173B">
            <w:r w:rsidRPr="002276A6">
              <w:t xml:space="preserve">CT Aspects of 5G </w:t>
            </w:r>
            <w:proofErr w:type="spellStart"/>
            <w:r w:rsidRPr="002276A6">
              <w:t>eEDGE</w:t>
            </w:r>
            <w:proofErr w:type="spellEnd"/>
          </w:p>
          <w:p w14:paraId="279956E5" w14:textId="77777777" w:rsidR="00F1173B" w:rsidRDefault="00F1173B" w:rsidP="00F1173B">
            <w:pPr>
              <w:rPr>
                <w:rFonts w:eastAsia="Batang" w:cs="Arial"/>
                <w:color w:val="000000"/>
                <w:lang w:eastAsia="ko-KR"/>
              </w:rPr>
            </w:pPr>
          </w:p>
          <w:p w14:paraId="40A76369" w14:textId="77777777" w:rsidR="00F1173B" w:rsidRPr="00D95972" w:rsidRDefault="00F1173B" w:rsidP="00F1173B">
            <w:pPr>
              <w:rPr>
                <w:rFonts w:eastAsia="Batang" w:cs="Arial"/>
                <w:color w:val="000000"/>
                <w:lang w:eastAsia="ko-KR"/>
              </w:rPr>
            </w:pPr>
          </w:p>
          <w:p w14:paraId="709D9346" w14:textId="77777777" w:rsidR="00F1173B" w:rsidRPr="00D95972" w:rsidRDefault="00F1173B" w:rsidP="00F1173B">
            <w:pPr>
              <w:rPr>
                <w:rFonts w:eastAsia="Batang" w:cs="Arial"/>
                <w:lang w:eastAsia="ko-KR"/>
              </w:rPr>
            </w:pPr>
          </w:p>
        </w:tc>
      </w:tr>
      <w:tr w:rsidR="00F1173B" w:rsidRPr="00D95972" w14:paraId="78D43D80" w14:textId="77777777" w:rsidTr="005B17E6">
        <w:tc>
          <w:tcPr>
            <w:tcW w:w="976" w:type="dxa"/>
            <w:tcBorders>
              <w:top w:val="nil"/>
              <w:left w:val="thinThickThinSmallGap" w:sz="24" w:space="0" w:color="auto"/>
              <w:bottom w:val="nil"/>
            </w:tcBorders>
            <w:shd w:val="clear" w:color="auto" w:fill="auto"/>
          </w:tcPr>
          <w:p w14:paraId="5DBD09B3"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3829ED4C"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3B814B36" w14:textId="2B1FF294" w:rsidR="00F1173B" w:rsidRPr="00D95972" w:rsidRDefault="00C6540F" w:rsidP="00F1173B">
            <w:pPr>
              <w:overflowPunct/>
              <w:autoSpaceDE/>
              <w:autoSpaceDN/>
              <w:adjustRightInd/>
              <w:textAlignment w:val="auto"/>
              <w:rPr>
                <w:rFonts w:cs="Arial"/>
                <w:lang w:val="en-US"/>
              </w:rPr>
            </w:pPr>
            <w:hyperlink r:id="rId320" w:history="1">
              <w:r w:rsidR="00F1173B">
                <w:rPr>
                  <w:rStyle w:val="Hyperlink"/>
                </w:rPr>
                <w:t>C1-212177</w:t>
              </w:r>
            </w:hyperlink>
          </w:p>
        </w:tc>
        <w:tc>
          <w:tcPr>
            <w:tcW w:w="4191" w:type="dxa"/>
            <w:gridSpan w:val="3"/>
            <w:tcBorders>
              <w:top w:val="single" w:sz="4" w:space="0" w:color="auto"/>
              <w:bottom w:val="single" w:sz="4" w:space="0" w:color="auto"/>
            </w:tcBorders>
            <w:shd w:val="clear" w:color="auto" w:fill="FFFF00"/>
          </w:tcPr>
          <w:p w14:paraId="6A2F1ED9" w14:textId="53DD3370" w:rsidR="00F1173B" w:rsidRPr="00D95972" w:rsidRDefault="00F1173B" w:rsidP="00F1173B">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2CBF4892" w14:textId="680B2DB8" w:rsidR="00F1173B" w:rsidRPr="00D95972" w:rsidRDefault="00F1173B" w:rsidP="00F117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14FC56E" w14:textId="0FE5EA7A" w:rsidR="00F1173B" w:rsidRPr="00D95972" w:rsidRDefault="00F1173B" w:rsidP="00F1173B">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D31AD" w14:textId="77777777" w:rsidR="00F1173B" w:rsidRDefault="00F1173B" w:rsidP="00F1173B">
            <w:pPr>
              <w:rPr>
                <w:rFonts w:eastAsia="Batang" w:cs="Arial"/>
                <w:lang w:eastAsia="ko-KR"/>
              </w:rPr>
            </w:pPr>
            <w:r>
              <w:rPr>
                <w:rFonts w:eastAsia="Batang" w:cs="Arial"/>
                <w:lang w:eastAsia="ko-KR"/>
              </w:rPr>
              <w:t>Revision of C1-210708</w:t>
            </w:r>
          </w:p>
          <w:p w14:paraId="18C47A9C" w14:textId="77777777" w:rsidR="00F1173B" w:rsidRDefault="00F1173B" w:rsidP="00F1173B">
            <w:pPr>
              <w:rPr>
                <w:rFonts w:eastAsia="Batang" w:cs="Arial"/>
                <w:lang w:eastAsia="ko-KR"/>
              </w:rPr>
            </w:pPr>
          </w:p>
          <w:p w14:paraId="44A068B2" w14:textId="46A79773" w:rsidR="00F1173B" w:rsidRDefault="00F1173B" w:rsidP="00F1173B">
            <w:pPr>
              <w:rPr>
                <w:rFonts w:eastAsia="Batang" w:cs="Arial"/>
                <w:lang w:eastAsia="ko-KR"/>
              </w:rPr>
            </w:pPr>
            <w:r>
              <w:rPr>
                <w:rFonts w:eastAsia="Batang" w:cs="Arial"/>
                <w:lang w:eastAsia="ko-KR"/>
              </w:rPr>
              <w:t>Sunghoon, Monday, 8:00</w:t>
            </w:r>
          </w:p>
          <w:p w14:paraId="58DD4D14" w14:textId="77777777" w:rsidR="00F1173B" w:rsidRDefault="00F1173B" w:rsidP="00F1173B">
            <w:pPr>
              <w:rPr>
                <w:rFonts w:eastAsia="Batang" w:cs="Arial"/>
                <w:lang w:eastAsia="ko-KR"/>
              </w:rPr>
            </w:pPr>
            <w:r>
              <w:rPr>
                <w:rFonts w:eastAsia="Batang" w:cs="Arial"/>
                <w:lang w:eastAsia="ko-KR"/>
              </w:rPr>
              <w:t>Rev required</w:t>
            </w:r>
          </w:p>
          <w:p w14:paraId="50F2B912" w14:textId="77777777" w:rsidR="00F1173B" w:rsidRDefault="00F1173B" w:rsidP="00F1173B">
            <w:pPr>
              <w:rPr>
                <w:rFonts w:eastAsia="Batang" w:cs="Arial"/>
                <w:lang w:eastAsia="ko-KR"/>
              </w:rPr>
            </w:pPr>
          </w:p>
          <w:p w14:paraId="0AB2D9E2" w14:textId="77777777" w:rsidR="00F1173B" w:rsidRDefault="00F1173B" w:rsidP="00F1173B">
            <w:pPr>
              <w:rPr>
                <w:rFonts w:eastAsia="Batang" w:cs="Arial"/>
                <w:lang w:eastAsia="ko-KR"/>
              </w:rPr>
            </w:pPr>
            <w:r>
              <w:rPr>
                <w:rFonts w:eastAsia="Batang" w:cs="Arial"/>
                <w:lang w:eastAsia="ko-KR"/>
              </w:rPr>
              <w:t>Lazaros, Monday, 22:58</w:t>
            </w:r>
          </w:p>
          <w:p w14:paraId="0A5D6DA0" w14:textId="77777777" w:rsidR="00F1173B" w:rsidRDefault="00F1173B" w:rsidP="00F1173B">
            <w:pPr>
              <w:rPr>
                <w:rFonts w:eastAsia="Batang" w:cs="Arial"/>
                <w:lang w:eastAsia="ko-KR"/>
              </w:rPr>
            </w:pPr>
            <w:r>
              <w:rPr>
                <w:rFonts w:eastAsia="Batang" w:cs="Arial"/>
                <w:lang w:eastAsia="ko-KR"/>
              </w:rPr>
              <w:t>Rev required</w:t>
            </w:r>
          </w:p>
          <w:p w14:paraId="1702A043" w14:textId="77777777" w:rsidR="00F1173B" w:rsidRDefault="00F1173B" w:rsidP="00F1173B">
            <w:pPr>
              <w:rPr>
                <w:rFonts w:eastAsia="Batang" w:cs="Arial"/>
                <w:lang w:eastAsia="ko-KR"/>
              </w:rPr>
            </w:pPr>
          </w:p>
          <w:p w14:paraId="5ACAF5CB" w14:textId="375B5F5C" w:rsidR="00F1173B" w:rsidRDefault="00F1173B" w:rsidP="00F1173B">
            <w:pPr>
              <w:rPr>
                <w:rFonts w:eastAsia="Batang" w:cs="Arial"/>
                <w:lang w:eastAsia="ko-KR"/>
              </w:rPr>
            </w:pPr>
            <w:r>
              <w:rPr>
                <w:rFonts w:eastAsia="Batang" w:cs="Arial"/>
                <w:lang w:eastAsia="ko-KR"/>
              </w:rPr>
              <w:t>Kaj, Monday, 23:57</w:t>
            </w:r>
          </w:p>
          <w:p w14:paraId="37444337" w14:textId="037D1228" w:rsidR="00F1173B" w:rsidRDefault="00F1173B" w:rsidP="00F1173B">
            <w:pPr>
              <w:rPr>
                <w:rFonts w:eastAsia="Batang" w:cs="Arial"/>
                <w:lang w:eastAsia="ko-KR"/>
              </w:rPr>
            </w:pPr>
            <w:r>
              <w:rPr>
                <w:rFonts w:eastAsia="Batang" w:cs="Arial"/>
                <w:lang w:eastAsia="ko-KR"/>
              </w:rPr>
              <w:t>Answers to Sunghoon and Lazaros</w:t>
            </w:r>
          </w:p>
          <w:p w14:paraId="5A014FAA" w14:textId="77777777" w:rsidR="00F1173B" w:rsidRDefault="00F1173B" w:rsidP="00F1173B">
            <w:pPr>
              <w:rPr>
                <w:rFonts w:eastAsia="Batang" w:cs="Arial"/>
                <w:lang w:eastAsia="ko-KR"/>
              </w:rPr>
            </w:pPr>
          </w:p>
          <w:p w14:paraId="7F5A188A" w14:textId="0856151D" w:rsidR="00F1173B" w:rsidRDefault="00F1173B" w:rsidP="00F1173B">
            <w:pPr>
              <w:rPr>
                <w:rFonts w:eastAsia="Batang" w:cs="Arial"/>
                <w:lang w:eastAsia="ko-KR"/>
              </w:rPr>
            </w:pPr>
            <w:r>
              <w:rPr>
                <w:rFonts w:eastAsia="Batang" w:cs="Arial"/>
                <w:lang w:eastAsia="ko-KR"/>
              </w:rPr>
              <w:t>Sunghoon, Tuesday, 14:17</w:t>
            </w:r>
          </w:p>
          <w:p w14:paraId="3E6C5E51" w14:textId="0D1476C8" w:rsidR="00F1173B" w:rsidRDefault="00F1173B" w:rsidP="00F1173B">
            <w:pPr>
              <w:rPr>
                <w:rFonts w:eastAsia="Batang" w:cs="Arial"/>
                <w:lang w:eastAsia="ko-KR"/>
              </w:rPr>
            </w:pPr>
            <w:r>
              <w:rPr>
                <w:rFonts w:eastAsia="Batang" w:cs="Arial"/>
                <w:lang w:eastAsia="ko-KR"/>
              </w:rPr>
              <w:t xml:space="preserve">Agrees with </w:t>
            </w:r>
            <w:proofErr w:type="spellStart"/>
            <w:r>
              <w:rPr>
                <w:rFonts w:eastAsia="Batang" w:cs="Arial"/>
                <w:lang w:eastAsia="ko-KR"/>
              </w:rPr>
              <w:t>Kaj’s</w:t>
            </w:r>
            <w:proofErr w:type="spellEnd"/>
            <w:r>
              <w:rPr>
                <w:rFonts w:eastAsia="Batang" w:cs="Arial"/>
                <w:lang w:eastAsia="ko-KR"/>
              </w:rPr>
              <w:t xml:space="preserve"> answer, is now Ok with C1-212177</w:t>
            </w:r>
          </w:p>
          <w:p w14:paraId="2C55F63D" w14:textId="0A116FF9" w:rsidR="00F1173B" w:rsidRPr="00D95972" w:rsidRDefault="00F1173B" w:rsidP="00F1173B">
            <w:pPr>
              <w:rPr>
                <w:rFonts w:eastAsia="Batang" w:cs="Arial"/>
                <w:lang w:eastAsia="ko-KR"/>
              </w:rPr>
            </w:pPr>
          </w:p>
        </w:tc>
      </w:tr>
      <w:tr w:rsidR="00F1173B" w:rsidRPr="00D95972" w14:paraId="4F0AF2EF" w14:textId="77777777" w:rsidTr="005B17E6">
        <w:tc>
          <w:tcPr>
            <w:tcW w:w="976" w:type="dxa"/>
            <w:tcBorders>
              <w:top w:val="nil"/>
              <w:left w:val="thinThickThinSmallGap" w:sz="24" w:space="0" w:color="auto"/>
              <w:bottom w:val="nil"/>
            </w:tcBorders>
            <w:shd w:val="clear" w:color="auto" w:fill="auto"/>
          </w:tcPr>
          <w:p w14:paraId="1EEE96B9"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4218F240"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5212602F" w14:textId="67F634F0" w:rsidR="00F1173B" w:rsidRPr="00D95972" w:rsidRDefault="00C6540F" w:rsidP="00F1173B">
            <w:pPr>
              <w:overflowPunct/>
              <w:autoSpaceDE/>
              <w:autoSpaceDN/>
              <w:adjustRightInd/>
              <w:textAlignment w:val="auto"/>
              <w:rPr>
                <w:rFonts w:cs="Arial"/>
                <w:lang w:val="en-US"/>
              </w:rPr>
            </w:pPr>
            <w:hyperlink r:id="rId321" w:history="1">
              <w:r w:rsidR="00F1173B">
                <w:rPr>
                  <w:rStyle w:val="Hyperlink"/>
                </w:rPr>
                <w:t>C1-212178</w:t>
              </w:r>
            </w:hyperlink>
          </w:p>
        </w:tc>
        <w:tc>
          <w:tcPr>
            <w:tcW w:w="4191" w:type="dxa"/>
            <w:gridSpan w:val="3"/>
            <w:tcBorders>
              <w:top w:val="single" w:sz="4" w:space="0" w:color="auto"/>
              <w:bottom w:val="single" w:sz="4" w:space="0" w:color="auto"/>
            </w:tcBorders>
            <w:shd w:val="clear" w:color="auto" w:fill="FFFF00"/>
          </w:tcPr>
          <w:p w14:paraId="2600CA3C" w14:textId="6A37AE10" w:rsidR="00F1173B" w:rsidRPr="00D95972" w:rsidRDefault="00F1173B" w:rsidP="00F1173B">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00"/>
          </w:tcPr>
          <w:p w14:paraId="075B2D80" w14:textId="751D8023" w:rsidR="00F1173B" w:rsidRPr="00D95972" w:rsidRDefault="00F1173B" w:rsidP="00F1173B">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FED48D6" w14:textId="07C9C73D" w:rsidR="00F1173B" w:rsidRPr="00D95972" w:rsidRDefault="00F1173B" w:rsidP="00F1173B">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A2E5F9" w14:textId="77777777" w:rsidR="00F1173B" w:rsidRDefault="00F1173B" w:rsidP="00F1173B">
            <w:pPr>
              <w:rPr>
                <w:rFonts w:eastAsia="Batang" w:cs="Arial"/>
                <w:lang w:eastAsia="ko-KR"/>
              </w:rPr>
            </w:pPr>
            <w:r>
              <w:rPr>
                <w:rFonts w:eastAsia="Batang" w:cs="Arial"/>
                <w:lang w:eastAsia="ko-KR"/>
              </w:rPr>
              <w:t>Revision of C1-210707</w:t>
            </w:r>
          </w:p>
          <w:p w14:paraId="3A5A824D" w14:textId="77777777" w:rsidR="00F1173B" w:rsidRDefault="00F1173B" w:rsidP="00F1173B">
            <w:pPr>
              <w:rPr>
                <w:rFonts w:eastAsia="Batang" w:cs="Arial"/>
                <w:lang w:eastAsia="ko-KR"/>
              </w:rPr>
            </w:pPr>
          </w:p>
          <w:p w14:paraId="3D45A109" w14:textId="1991BD3F" w:rsidR="00F1173B" w:rsidRDefault="00F1173B" w:rsidP="00F1173B">
            <w:pPr>
              <w:rPr>
                <w:rFonts w:eastAsia="Batang" w:cs="Arial"/>
                <w:lang w:eastAsia="ko-KR"/>
              </w:rPr>
            </w:pPr>
            <w:r>
              <w:rPr>
                <w:rFonts w:eastAsia="Batang" w:cs="Arial"/>
                <w:lang w:eastAsia="ko-KR"/>
              </w:rPr>
              <w:t>Sunghoon, Monday, 8:03</w:t>
            </w:r>
          </w:p>
          <w:p w14:paraId="333FA0AD" w14:textId="77777777" w:rsidR="00F1173B" w:rsidRDefault="00F1173B" w:rsidP="00F1173B">
            <w:pPr>
              <w:rPr>
                <w:rFonts w:eastAsia="Batang" w:cs="Arial"/>
                <w:lang w:eastAsia="ko-KR"/>
              </w:rPr>
            </w:pPr>
            <w:r>
              <w:rPr>
                <w:rFonts w:eastAsia="Batang" w:cs="Arial"/>
                <w:lang w:eastAsia="ko-KR"/>
              </w:rPr>
              <w:t>Rev required</w:t>
            </w:r>
          </w:p>
          <w:p w14:paraId="32A8EED8" w14:textId="77777777" w:rsidR="00F1173B" w:rsidRDefault="00F1173B" w:rsidP="00F1173B">
            <w:pPr>
              <w:rPr>
                <w:rFonts w:eastAsia="Batang" w:cs="Arial"/>
                <w:lang w:eastAsia="ko-KR"/>
              </w:rPr>
            </w:pPr>
          </w:p>
          <w:p w14:paraId="15DFB069" w14:textId="2419BEBF" w:rsidR="00F1173B" w:rsidRDefault="00F1173B" w:rsidP="00F1173B">
            <w:pPr>
              <w:rPr>
                <w:rFonts w:eastAsia="Batang" w:cs="Arial"/>
                <w:lang w:eastAsia="ko-KR"/>
              </w:rPr>
            </w:pPr>
            <w:r>
              <w:rPr>
                <w:rFonts w:eastAsia="Batang" w:cs="Arial"/>
                <w:lang w:eastAsia="ko-KR"/>
              </w:rPr>
              <w:t>Lazaros, Monday, 22:58</w:t>
            </w:r>
          </w:p>
          <w:p w14:paraId="417F5AC0" w14:textId="77777777" w:rsidR="00F1173B" w:rsidRDefault="00F1173B" w:rsidP="00F1173B">
            <w:pPr>
              <w:rPr>
                <w:rFonts w:eastAsia="Batang" w:cs="Arial"/>
                <w:lang w:eastAsia="ko-KR"/>
              </w:rPr>
            </w:pPr>
            <w:r>
              <w:rPr>
                <w:rFonts w:eastAsia="Batang" w:cs="Arial"/>
                <w:lang w:eastAsia="ko-KR"/>
              </w:rPr>
              <w:t>Rev required</w:t>
            </w:r>
          </w:p>
          <w:p w14:paraId="437950BF" w14:textId="77777777" w:rsidR="00F1173B" w:rsidRDefault="00F1173B" w:rsidP="00F1173B">
            <w:pPr>
              <w:rPr>
                <w:rFonts w:eastAsia="Batang" w:cs="Arial"/>
                <w:lang w:eastAsia="ko-KR"/>
              </w:rPr>
            </w:pPr>
          </w:p>
          <w:p w14:paraId="201B7FC9" w14:textId="2D2AC030" w:rsidR="00F1173B" w:rsidRDefault="00F1173B" w:rsidP="00F1173B">
            <w:pPr>
              <w:rPr>
                <w:rFonts w:eastAsia="Batang" w:cs="Arial"/>
                <w:lang w:eastAsia="ko-KR"/>
              </w:rPr>
            </w:pPr>
            <w:r>
              <w:rPr>
                <w:rFonts w:eastAsia="Batang" w:cs="Arial"/>
                <w:lang w:eastAsia="ko-KR"/>
              </w:rPr>
              <w:t>Kaj, Monday, 23:59</w:t>
            </w:r>
          </w:p>
          <w:p w14:paraId="5A021809" w14:textId="704C8BB0" w:rsidR="00F1173B" w:rsidRDefault="00F1173B" w:rsidP="00F1173B">
            <w:pPr>
              <w:rPr>
                <w:rFonts w:eastAsia="Batang" w:cs="Arial"/>
                <w:lang w:eastAsia="ko-KR"/>
              </w:rPr>
            </w:pPr>
            <w:r>
              <w:rPr>
                <w:rFonts w:eastAsia="Batang" w:cs="Arial"/>
                <w:lang w:eastAsia="ko-KR"/>
              </w:rPr>
              <w:t>Answers to Sunghoon</w:t>
            </w:r>
          </w:p>
          <w:p w14:paraId="24163127" w14:textId="77777777" w:rsidR="00F1173B" w:rsidRDefault="00F1173B" w:rsidP="00F1173B">
            <w:pPr>
              <w:rPr>
                <w:rFonts w:eastAsia="Batang" w:cs="Arial"/>
                <w:lang w:eastAsia="ko-KR"/>
              </w:rPr>
            </w:pPr>
          </w:p>
          <w:p w14:paraId="02685E6B" w14:textId="0728E9A7" w:rsidR="00F1173B" w:rsidRDefault="00F1173B" w:rsidP="00F1173B">
            <w:pPr>
              <w:rPr>
                <w:rFonts w:eastAsia="Batang" w:cs="Arial"/>
                <w:lang w:eastAsia="ko-KR"/>
              </w:rPr>
            </w:pPr>
            <w:r>
              <w:rPr>
                <w:rFonts w:eastAsia="Batang" w:cs="Arial"/>
                <w:lang w:eastAsia="ko-KR"/>
              </w:rPr>
              <w:t>Kaj, Tuesday, 0:33</w:t>
            </w:r>
          </w:p>
          <w:p w14:paraId="78FAD9A7" w14:textId="7B27C221" w:rsidR="00F1173B" w:rsidRDefault="00F1173B" w:rsidP="00F1173B">
            <w:pPr>
              <w:rPr>
                <w:rFonts w:eastAsia="Batang" w:cs="Arial"/>
                <w:lang w:eastAsia="ko-KR"/>
              </w:rPr>
            </w:pPr>
            <w:r>
              <w:rPr>
                <w:rFonts w:eastAsia="Batang" w:cs="Arial"/>
                <w:lang w:eastAsia="ko-KR"/>
              </w:rPr>
              <w:t>Answers to Lazaros</w:t>
            </w:r>
          </w:p>
          <w:p w14:paraId="47997586" w14:textId="77777777" w:rsidR="00F1173B" w:rsidRDefault="00F1173B" w:rsidP="00F1173B">
            <w:pPr>
              <w:rPr>
                <w:rFonts w:eastAsia="Batang" w:cs="Arial"/>
                <w:lang w:eastAsia="ko-KR"/>
              </w:rPr>
            </w:pPr>
          </w:p>
          <w:p w14:paraId="653E7776" w14:textId="4E86B101"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14:05</w:t>
            </w:r>
          </w:p>
          <w:p w14:paraId="2879C548" w14:textId="6AC6F4F9" w:rsidR="00F1173B" w:rsidRDefault="00F1173B" w:rsidP="00F1173B">
            <w:pPr>
              <w:rPr>
                <w:rFonts w:eastAsia="Batang" w:cs="Arial"/>
                <w:lang w:eastAsia="ko-KR"/>
              </w:rPr>
            </w:pPr>
            <w:r>
              <w:rPr>
                <w:rFonts w:eastAsia="Batang" w:cs="Arial"/>
                <w:lang w:eastAsia="ko-KR"/>
              </w:rPr>
              <w:t>Question for clarification</w:t>
            </w:r>
          </w:p>
          <w:p w14:paraId="2BF2CF51" w14:textId="77777777" w:rsidR="00F1173B" w:rsidRDefault="00F1173B" w:rsidP="00F1173B">
            <w:pPr>
              <w:rPr>
                <w:rFonts w:eastAsia="Batang" w:cs="Arial"/>
                <w:lang w:eastAsia="ko-KR"/>
              </w:rPr>
            </w:pPr>
          </w:p>
          <w:p w14:paraId="1D081764" w14:textId="1449460A" w:rsidR="00F1173B" w:rsidRDefault="00F1173B" w:rsidP="00F1173B">
            <w:pPr>
              <w:rPr>
                <w:rFonts w:eastAsia="Batang" w:cs="Arial"/>
                <w:lang w:eastAsia="ko-KR"/>
              </w:rPr>
            </w:pPr>
            <w:r>
              <w:rPr>
                <w:rFonts w:eastAsia="Batang" w:cs="Arial"/>
                <w:lang w:eastAsia="ko-KR"/>
              </w:rPr>
              <w:lastRenderedPageBreak/>
              <w:t>Kaj, Tuesday, 14:36</w:t>
            </w:r>
          </w:p>
          <w:p w14:paraId="5A761D4F" w14:textId="511B3C6E" w:rsidR="00F1173B" w:rsidRDefault="00F1173B" w:rsidP="00F1173B">
            <w:pPr>
              <w:rPr>
                <w:rFonts w:eastAsia="Batang" w:cs="Arial"/>
                <w:lang w:eastAsia="ko-KR"/>
              </w:rPr>
            </w:pPr>
            <w:r>
              <w:rPr>
                <w:rFonts w:eastAsia="Batang" w:cs="Arial"/>
                <w:lang w:eastAsia="ko-KR"/>
              </w:rPr>
              <w:t xml:space="preserve">Answers to </w:t>
            </w:r>
            <w:proofErr w:type="spellStart"/>
            <w:r>
              <w:rPr>
                <w:rFonts w:eastAsia="Batang" w:cs="Arial"/>
                <w:lang w:eastAsia="ko-KR"/>
              </w:rPr>
              <w:t>Sapan</w:t>
            </w:r>
            <w:proofErr w:type="spellEnd"/>
          </w:p>
          <w:p w14:paraId="2AE0A547" w14:textId="77777777" w:rsidR="00F1173B" w:rsidRDefault="00F1173B" w:rsidP="00F1173B">
            <w:pPr>
              <w:rPr>
                <w:rFonts w:eastAsia="Batang" w:cs="Arial"/>
                <w:lang w:eastAsia="ko-KR"/>
              </w:rPr>
            </w:pPr>
          </w:p>
          <w:p w14:paraId="073169C4" w14:textId="024DD125" w:rsidR="00F1173B" w:rsidRDefault="00F1173B" w:rsidP="00F1173B">
            <w:pPr>
              <w:rPr>
                <w:rFonts w:eastAsia="Batang" w:cs="Arial"/>
                <w:lang w:eastAsia="ko-KR"/>
              </w:rPr>
            </w:pPr>
            <w:r>
              <w:rPr>
                <w:rFonts w:eastAsia="Batang" w:cs="Arial"/>
                <w:lang w:eastAsia="ko-KR"/>
              </w:rPr>
              <w:t>Joy, Tuesday, 17:44</w:t>
            </w:r>
          </w:p>
          <w:p w14:paraId="0DB336EF" w14:textId="514E561B" w:rsidR="00F1173B" w:rsidRDefault="00F1173B" w:rsidP="00F1173B">
            <w:pPr>
              <w:rPr>
                <w:rFonts w:eastAsia="Batang" w:cs="Arial"/>
                <w:lang w:eastAsia="ko-KR"/>
              </w:rPr>
            </w:pPr>
            <w:r>
              <w:rPr>
                <w:rFonts w:eastAsia="Batang" w:cs="Arial"/>
                <w:lang w:eastAsia="ko-KR"/>
              </w:rPr>
              <w:t>Rev required</w:t>
            </w:r>
          </w:p>
          <w:p w14:paraId="191129F3" w14:textId="77777777" w:rsidR="00F1173B" w:rsidRDefault="00F1173B" w:rsidP="00F1173B">
            <w:pPr>
              <w:rPr>
                <w:rFonts w:eastAsia="Batang" w:cs="Arial"/>
                <w:lang w:eastAsia="ko-KR"/>
              </w:rPr>
            </w:pPr>
          </w:p>
          <w:p w14:paraId="4283030E" w14:textId="6EC94C2D" w:rsidR="00F1173B" w:rsidRDefault="00F1173B" w:rsidP="00F1173B">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19:24</w:t>
            </w:r>
          </w:p>
          <w:p w14:paraId="371902C5" w14:textId="078B0CB9" w:rsidR="00F1173B" w:rsidRDefault="00F1173B" w:rsidP="00F1173B">
            <w:pPr>
              <w:rPr>
                <w:rFonts w:eastAsia="Batang" w:cs="Arial"/>
                <w:lang w:eastAsia="ko-KR"/>
              </w:rPr>
            </w:pPr>
            <w:r>
              <w:rPr>
                <w:rFonts w:eastAsia="Batang" w:cs="Arial"/>
                <w:lang w:eastAsia="ko-KR"/>
              </w:rPr>
              <w:t>Answers to Kaj</w:t>
            </w:r>
          </w:p>
          <w:p w14:paraId="421DCB1F" w14:textId="77777777" w:rsidR="00F1173B" w:rsidRDefault="00F1173B" w:rsidP="00F1173B">
            <w:pPr>
              <w:rPr>
                <w:rFonts w:eastAsia="Batang" w:cs="Arial"/>
                <w:lang w:eastAsia="ko-KR"/>
              </w:rPr>
            </w:pPr>
          </w:p>
          <w:p w14:paraId="0C062920" w14:textId="5B03F877" w:rsidR="00F1173B" w:rsidRDefault="00F1173B" w:rsidP="00F1173B">
            <w:pPr>
              <w:rPr>
                <w:rFonts w:eastAsia="Batang" w:cs="Arial"/>
                <w:lang w:eastAsia="ko-KR"/>
              </w:rPr>
            </w:pPr>
            <w:r>
              <w:rPr>
                <w:rFonts w:eastAsia="Batang" w:cs="Arial"/>
                <w:lang w:eastAsia="ko-KR"/>
              </w:rPr>
              <w:t>Kaj, Tuesday, 23:13</w:t>
            </w:r>
          </w:p>
          <w:p w14:paraId="63646154" w14:textId="5E7DCF64" w:rsidR="00F1173B" w:rsidRDefault="00F1173B" w:rsidP="00F1173B">
            <w:pPr>
              <w:rPr>
                <w:rFonts w:eastAsia="Batang" w:cs="Arial"/>
                <w:lang w:eastAsia="ko-KR"/>
              </w:rPr>
            </w:pPr>
            <w:r>
              <w:rPr>
                <w:rFonts w:eastAsia="Batang" w:cs="Arial"/>
                <w:lang w:eastAsia="ko-KR"/>
              </w:rPr>
              <w:t xml:space="preserve">Answers to </w:t>
            </w:r>
            <w:proofErr w:type="spellStart"/>
            <w:r>
              <w:rPr>
                <w:rFonts w:eastAsia="Batang" w:cs="Arial"/>
                <w:lang w:eastAsia="ko-KR"/>
              </w:rPr>
              <w:t>Sapan</w:t>
            </w:r>
            <w:proofErr w:type="spellEnd"/>
          </w:p>
          <w:p w14:paraId="7CD4A2E8" w14:textId="77777777" w:rsidR="00F1173B" w:rsidRDefault="00F1173B" w:rsidP="00F1173B">
            <w:pPr>
              <w:rPr>
                <w:rFonts w:eastAsia="Batang" w:cs="Arial"/>
                <w:lang w:eastAsia="ko-KR"/>
              </w:rPr>
            </w:pPr>
          </w:p>
          <w:p w14:paraId="4AEE3049" w14:textId="32E547FE" w:rsidR="00F1173B" w:rsidRDefault="00F1173B" w:rsidP="00F1173B">
            <w:pPr>
              <w:rPr>
                <w:rFonts w:eastAsia="Batang" w:cs="Arial"/>
                <w:lang w:eastAsia="ko-KR"/>
              </w:rPr>
            </w:pPr>
            <w:r>
              <w:rPr>
                <w:rFonts w:eastAsia="Batang" w:cs="Arial"/>
                <w:lang w:eastAsia="ko-KR"/>
              </w:rPr>
              <w:t>Kaj, Wednesday, 14:01</w:t>
            </w:r>
          </w:p>
          <w:p w14:paraId="2EBF400E" w14:textId="468A025F" w:rsidR="00F1173B" w:rsidRDefault="00F1173B" w:rsidP="00F1173B">
            <w:pPr>
              <w:rPr>
                <w:rFonts w:eastAsia="Batang" w:cs="Arial"/>
                <w:lang w:eastAsia="ko-KR"/>
              </w:rPr>
            </w:pPr>
            <w:r>
              <w:rPr>
                <w:rFonts w:eastAsia="Batang" w:cs="Arial"/>
                <w:lang w:eastAsia="ko-KR"/>
              </w:rPr>
              <w:t>Provides draft revision</w:t>
            </w:r>
          </w:p>
          <w:p w14:paraId="5D102291" w14:textId="6D755FEE" w:rsidR="00F1173B" w:rsidRPr="00D95972" w:rsidRDefault="00F1173B" w:rsidP="00F1173B">
            <w:pPr>
              <w:rPr>
                <w:rFonts w:eastAsia="Batang" w:cs="Arial"/>
                <w:lang w:eastAsia="ko-KR"/>
              </w:rPr>
            </w:pPr>
          </w:p>
        </w:tc>
      </w:tr>
      <w:tr w:rsidR="00F1173B" w:rsidRPr="00D95972" w14:paraId="0A4CE013" w14:textId="77777777" w:rsidTr="001601C3">
        <w:tc>
          <w:tcPr>
            <w:tcW w:w="976" w:type="dxa"/>
            <w:tcBorders>
              <w:top w:val="nil"/>
              <w:left w:val="thinThickThinSmallGap" w:sz="24" w:space="0" w:color="auto"/>
              <w:bottom w:val="nil"/>
            </w:tcBorders>
            <w:shd w:val="clear" w:color="auto" w:fill="auto"/>
          </w:tcPr>
          <w:p w14:paraId="4DA67C48"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06FAC188"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auto"/>
          </w:tcPr>
          <w:p w14:paraId="5CDF3D0B" w14:textId="4727F555" w:rsidR="00F1173B" w:rsidRPr="00D95972" w:rsidRDefault="00C6540F" w:rsidP="00F1173B">
            <w:pPr>
              <w:overflowPunct/>
              <w:autoSpaceDE/>
              <w:autoSpaceDN/>
              <w:adjustRightInd/>
              <w:textAlignment w:val="auto"/>
              <w:rPr>
                <w:rFonts w:cs="Arial"/>
                <w:lang w:val="en-US"/>
              </w:rPr>
            </w:pPr>
            <w:hyperlink r:id="rId322" w:history="1">
              <w:r w:rsidR="00F1173B">
                <w:rPr>
                  <w:rStyle w:val="Hyperlink"/>
                </w:rPr>
                <w:t>C1-212310</w:t>
              </w:r>
            </w:hyperlink>
          </w:p>
        </w:tc>
        <w:tc>
          <w:tcPr>
            <w:tcW w:w="4191" w:type="dxa"/>
            <w:gridSpan w:val="3"/>
            <w:tcBorders>
              <w:top w:val="single" w:sz="4" w:space="0" w:color="auto"/>
              <w:bottom w:val="single" w:sz="4" w:space="0" w:color="auto"/>
            </w:tcBorders>
            <w:shd w:val="clear" w:color="auto" w:fill="auto"/>
          </w:tcPr>
          <w:p w14:paraId="7B35C980" w14:textId="39083719" w:rsidR="00F1173B" w:rsidRPr="00D95972" w:rsidRDefault="00F1173B" w:rsidP="00F1173B">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auto"/>
          </w:tcPr>
          <w:p w14:paraId="59803307" w14:textId="0B368324"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26327361" w14:textId="4551B360" w:rsidR="00F1173B" w:rsidRPr="00D95972" w:rsidRDefault="00F1173B" w:rsidP="00F117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8810FED" w14:textId="4E3919E3" w:rsidR="00F1173B" w:rsidRPr="00D95972" w:rsidRDefault="001601C3" w:rsidP="00F1173B">
            <w:pPr>
              <w:rPr>
                <w:rFonts w:eastAsia="Batang" w:cs="Arial"/>
                <w:lang w:eastAsia="ko-KR"/>
              </w:rPr>
            </w:pPr>
            <w:r>
              <w:rPr>
                <w:rFonts w:eastAsia="Batang" w:cs="Arial"/>
                <w:lang w:eastAsia="ko-KR"/>
              </w:rPr>
              <w:t>Noted</w:t>
            </w:r>
          </w:p>
        </w:tc>
      </w:tr>
      <w:tr w:rsidR="00F1173B" w:rsidRPr="00D95972" w14:paraId="5B7E25CF" w14:textId="77777777" w:rsidTr="0010328D">
        <w:tc>
          <w:tcPr>
            <w:tcW w:w="976" w:type="dxa"/>
            <w:tcBorders>
              <w:top w:val="nil"/>
              <w:left w:val="thinThickThinSmallGap" w:sz="24" w:space="0" w:color="auto"/>
              <w:bottom w:val="nil"/>
            </w:tcBorders>
            <w:shd w:val="clear" w:color="auto" w:fill="auto"/>
          </w:tcPr>
          <w:p w14:paraId="75B02E4E"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02ED6977"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68F3A8E9" w14:textId="7D995385" w:rsidR="00F1173B" w:rsidRPr="00D95972" w:rsidRDefault="00C6540F" w:rsidP="00F1173B">
            <w:pPr>
              <w:overflowPunct/>
              <w:autoSpaceDE/>
              <w:autoSpaceDN/>
              <w:adjustRightInd/>
              <w:textAlignment w:val="auto"/>
              <w:rPr>
                <w:rFonts w:cs="Arial"/>
                <w:lang w:val="en-US"/>
              </w:rPr>
            </w:pPr>
            <w:hyperlink r:id="rId323" w:history="1">
              <w:r w:rsidR="00F1173B">
                <w:rPr>
                  <w:rStyle w:val="Hyperlink"/>
                </w:rPr>
                <w:t>C1-212311</w:t>
              </w:r>
            </w:hyperlink>
          </w:p>
        </w:tc>
        <w:tc>
          <w:tcPr>
            <w:tcW w:w="4191" w:type="dxa"/>
            <w:gridSpan w:val="3"/>
            <w:tcBorders>
              <w:top w:val="single" w:sz="4" w:space="0" w:color="auto"/>
              <w:bottom w:val="single" w:sz="4" w:space="0" w:color="auto"/>
            </w:tcBorders>
            <w:shd w:val="clear" w:color="auto" w:fill="FFFF00"/>
          </w:tcPr>
          <w:p w14:paraId="66A3D2B4" w14:textId="0EC22954" w:rsidR="00F1173B" w:rsidRPr="00D95972" w:rsidRDefault="00F1173B" w:rsidP="00F1173B">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35D72EFD" w14:textId="49B82181"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B327375" w14:textId="37EA2F3A" w:rsidR="00F1173B" w:rsidRPr="00D95972" w:rsidRDefault="00F1173B" w:rsidP="00F1173B">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7DE9A" w14:textId="4DE7FDD5" w:rsidR="00F1173B" w:rsidRDefault="00F1173B" w:rsidP="00F1173B">
            <w:pPr>
              <w:rPr>
                <w:rFonts w:eastAsia="Batang" w:cs="Arial"/>
                <w:lang w:eastAsia="ko-KR"/>
              </w:rPr>
            </w:pPr>
            <w:r>
              <w:rPr>
                <w:rFonts w:eastAsia="Batang" w:cs="Arial"/>
                <w:lang w:eastAsia="ko-KR"/>
              </w:rPr>
              <w:t>Roozbeh, Monday, 4:10</w:t>
            </w:r>
          </w:p>
          <w:p w14:paraId="4F239A87" w14:textId="77777777" w:rsidR="00F1173B" w:rsidRDefault="00F1173B" w:rsidP="00F1173B">
            <w:pPr>
              <w:rPr>
                <w:rFonts w:eastAsia="Batang" w:cs="Arial"/>
                <w:lang w:eastAsia="ko-KR"/>
              </w:rPr>
            </w:pPr>
            <w:r>
              <w:rPr>
                <w:rFonts w:eastAsia="Batang" w:cs="Arial"/>
                <w:lang w:eastAsia="ko-KR"/>
              </w:rPr>
              <w:t>Rev required</w:t>
            </w:r>
          </w:p>
          <w:p w14:paraId="582C3CCC" w14:textId="77777777" w:rsidR="00F1173B" w:rsidRDefault="00F1173B" w:rsidP="00F1173B">
            <w:pPr>
              <w:rPr>
                <w:rFonts w:eastAsia="Batang" w:cs="Arial"/>
                <w:lang w:eastAsia="ko-KR"/>
              </w:rPr>
            </w:pPr>
          </w:p>
          <w:p w14:paraId="34254F8D" w14:textId="77777777" w:rsidR="00F1173B" w:rsidRDefault="00F1173B" w:rsidP="00F1173B">
            <w:pPr>
              <w:rPr>
                <w:rFonts w:eastAsia="Batang" w:cs="Arial"/>
                <w:lang w:eastAsia="ko-KR"/>
              </w:rPr>
            </w:pPr>
            <w:r>
              <w:rPr>
                <w:rFonts w:eastAsia="Batang" w:cs="Arial"/>
                <w:lang w:eastAsia="ko-KR"/>
              </w:rPr>
              <w:t>Lazaros, Monday, 22:58</w:t>
            </w:r>
          </w:p>
          <w:p w14:paraId="1669AE37" w14:textId="77777777" w:rsidR="00F1173B" w:rsidRDefault="00F1173B" w:rsidP="00F1173B">
            <w:pPr>
              <w:rPr>
                <w:rFonts w:eastAsia="Batang" w:cs="Arial"/>
                <w:lang w:eastAsia="ko-KR"/>
              </w:rPr>
            </w:pPr>
            <w:r>
              <w:rPr>
                <w:rFonts w:eastAsia="Batang" w:cs="Arial"/>
                <w:lang w:eastAsia="ko-KR"/>
              </w:rPr>
              <w:t>Rev required</w:t>
            </w:r>
          </w:p>
          <w:p w14:paraId="5DDF0E7F" w14:textId="77777777" w:rsidR="00F1173B" w:rsidRDefault="00F1173B" w:rsidP="00F1173B">
            <w:pPr>
              <w:rPr>
                <w:rFonts w:eastAsia="Batang" w:cs="Arial"/>
                <w:lang w:eastAsia="ko-KR"/>
              </w:rPr>
            </w:pPr>
          </w:p>
          <w:p w14:paraId="513BF4E7" w14:textId="7FA81FBD" w:rsidR="00F1173B" w:rsidRDefault="00F1173B" w:rsidP="00F1173B">
            <w:pPr>
              <w:rPr>
                <w:rFonts w:eastAsia="Batang" w:cs="Arial"/>
                <w:lang w:eastAsia="ko-KR"/>
              </w:rPr>
            </w:pPr>
            <w:r>
              <w:rPr>
                <w:rFonts w:eastAsia="Batang" w:cs="Arial"/>
                <w:lang w:eastAsia="ko-KR"/>
              </w:rPr>
              <w:t>Christian, Wednesday, 13:54</w:t>
            </w:r>
          </w:p>
          <w:p w14:paraId="042F3443" w14:textId="203CF8E7" w:rsidR="00F1173B" w:rsidRDefault="00F1173B" w:rsidP="00F1173B">
            <w:pPr>
              <w:rPr>
                <w:rFonts w:eastAsia="Batang" w:cs="Arial"/>
                <w:lang w:eastAsia="ko-KR"/>
              </w:rPr>
            </w:pPr>
            <w:r>
              <w:rPr>
                <w:rFonts w:eastAsia="Batang" w:cs="Arial"/>
                <w:lang w:eastAsia="ko-KR"/>
              </w:rPr>
              <w:t>Provides draft revision</w:t>
            </w:r>
          </w:p>
          <w:p w14:paraId="22C93698" w14:textId="77777777" w:rsidR="00F1173B" w:rsidRDefault="00F1173B" w:rsidP="00F1173B">
            <w:pPr>
              <w:rPr>
                <w:rFonts w:eastAsia="Batang" w:cs="Arial"/>
                <w:lang w:eastAsia="ko-KR"/>
              </w:rPr>
            </w:pPr>
          </w:p>
          <w:p w14:paraId="1C40213D" w14:textId="16D6E3FD" w:rsidR="005C0454" w:rsidRDefault="005C0454" w:rsidP="005C0454">
            <w:pPr>
              <w:rPr>
                <w:rFonts w:eastAsia="Batang" w:cs="Arial"/>
                <w:lang w:eastAsia="ko-KR"/>
              </w:rPr>
            </w:pPr>
            <w:r>
              <w:rPr>
                <w:rFonts w:eastAsia="Batang" w:cs="Arial"/>
                <w:lang w:eastAsia="ko-KR"/>
              </w:rPr>
              <w:t xml:space="preserve">Kaj, Wednesday, </w:t>
            </w:r>
            <w:r w:rsidR="00431A56">
              <w:rPr>
                <w:rFonts w:eastAsia="Batang" w:cs="Arial"/>
                <w:lang w:eastAsia="ko-KR"/>
              </w:rPr>
              <w:t>16:15</w:t>
            </w:r>
          </w:p>
          <w:p w14:paraId="6347E797" w14:textId="23CED4EF" w:rsidR="005C0454" w:rsidRDefault="00431A56" w:rsidP="005C0454">
            <w:pPr>
              <w:rPr>
                <w:rFonts w:eastAsia="Batang" w:cs="Arial"/>
                <w:lang w:eastAsia="ko-KR"/>
              </w:rPr>
            </w:pPr>
            <w:r>
              <w:rPr>
                <w:rFonts w:eastAsia="Batang" w:cs="Arial"/>
                <w:lang w:eastAsia="ko-KR"/>
              </w:rPr>
              <w:t>Cannot access draft revision</w:t>
            </w:r>
          </w:p>
          <w:p w14:paraId="79841748" w14:textId="699F63EC" w:rsidR="005C0454" w:rsidRPr="00D95972" w:rsidRDefault="005C0454" w:rsidP="00F1173B">
            <w:pPr>
              <w:rPr>
                <w:rFonts w:eastAsia="Batang" w:cs="Arial"/>
                <w:lang w:eastAsia="ko-KR"/>
              </w:rPr>
            </w:pPr>
          </w:p>
        </w:tc>
      </w:tr>
      <w:tr w:rsidR="00F1173B" w:rsidRPr="00D95972" w14:paraId="5E72F2C0" w14:textId="77777777" w:rsidTr="0010328D">
        <w:tc>
          <w:tcPr>
            <w:tcW w:w="976" w:type="dxa"/>
            <w:tcBorders>
              <w:top w:val="nil"/>
              <w:left w:val="thinThickThinSmallGap" w:sz="24" w:space="0" w:color="auto"/>
              <w:bottom w:val="nil"/>
            </w:tcBorders>
            <w:shd w:val="clear" w:color="auto" w:fill="auto"/>
          </w:tcPr>
          <w:p w14:paraId="7A808EFE"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30FAA953"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1B3EA328" w14:textId="7AD79A4B" w:rsidR="00F1173B" w:rsidRPr="00D95972" w:rsidRDefault="00F1173B" w:rsidP="00F1173B">
            <w:pPr>
              <w:overflowPunct/>
              <w:autoSpaceDE/>
              <w:autoSpaceDN/>
              <w:adjustRightInd/>
              <w:textAlignment w:val="auto"/>
              <w:rPr>
                <w:rFonts w:cs="Arial"/>
                <w:lang w:val="en-US"/>
              </w:rPr>
            </w:pPr>
            <w:r>
              <w:rPr>
                <w:rFonts w:cs="Arial"/>
                <w:lang w:val="en-US"/>
              </w:rPr>
              <w:t>C1-212314</w:t>
            </w:r>
          </w:p>
        </w:tc>
        <w:tc>
          <w:tcPr>
            <w:tcW w:w="4191" w:type="dxa"/>
            <w:gridSpan w:val="3"/>
            <w:tcBorders>
              <w:top w:val="single" w:sz="4" w:space="0" w:color="auto"/>
              <w:bottom w:val="single" w:sz="4" w:space="0" w:color="auto"/>
            </w:tcBorders>
            <w:shd w:val="clear" w:color="auto" w:fill="FFFFFF"/>
          </w:tcPr>
          <w:p w14:paraId="4D05EC61" w14:textId="3C473AB0" w:rsidR="00F1173B" w:rsidRPr="00D95972" w:rsidRDefault="00F1173B" w:rsidP="00F1173B">
            <w:pPr>
              <w:rPr>
                <w:rFonts w:cs="Arial"/>
              </w:rPr>
            </w:pPr>
            <w:r>
              <w:rPr>
                <w:rFonts w:cs="Arial"/>
              </w:rPr>
              <w:t>EAS discovery with EASDF</w:t>
            </w:r>
          </w:p>
        </w:tc>
        <w:tc>
          <w:tcPr>
            <w:tcW w:w="1767" w:type="dxa"/>
            <w:tcBorders>
              <w:top w:val="single" w:sz="4" w:space="0" w:color="auto"/>
              <w:bottom w:val="single" w:sz="4" w:space="0" w:color="auto"/>
            </w:tcBorders>
            <w:shd w:val="clear" w:color="auto" w:fill="FFFFFF"/>
          </w:tcPr>
          <w:p w14:paraId="774A1D93" w14:textId="13A34D21" w:rsidR="00F1173B" w:rsidRPr="00D95972" w:rsidRDefault="00F1173B" w:rsidP="00F1173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715D9685" w14:textId="7AD2A0A2" w:rsidR="00F1173B" w:rsidRPr="00D95972" w:rsidRDefault="00F1173B" w:rsidP="00F1173B">
            <w:pPr>
              <w:rPr>
                <w:rFonts w:cs="Arial"/>
              </w:rPr>
            </w:pPr>
            <w:r>
              <w:rPr>
                <w:rFonts w:cs="Arial"/>
              </w:rPr>
              <w:t>CR 3148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DB00A" w14:textId="77777777" w:rsidR="00F1173B" w:rsidRDefault="00F1173B" w:rsidP="00F1173B">
            <w:pPr>
              <w:rPr>
                <w:rFonts w:eastAsia="Batang" w:cs="Arial"/>
                <w:lang w:eastAsia="ko-KR"/>
              </w:rPr>
            </w:pPr>
            <w:r>
              <w:rPr>
                <w:rFonts w:eastAsia="Batang" w:cs="Arial"/>
                <w:lang w:eastAsia="ko-KR"/>
              </w:rPr>
              <w:t>Withdrawn</w:t>
            </w:r>
          </w:p>
          <w:p w14:paraId="2E6471EA" w14:textId="7FE103DA" w:rsidR="00F1173B" w:rsidRPr="00D95972" w:rsidRDefault="00F1173B" w:rsidP="00F1173B">
            <w:pPr>
              <w:rPr>
                <w:rFonts w:eastAsia="Batang" w:cs="Arial"/>
                <w:lang w:eastAsia="ko-KR"/>
              </w:rPr>
            </w:pPr>
          </w:p>
        </w:tc>
      </w:tr>
      <w:tr w:rsidR="00F1173B" w:rsidRPr="00D95972" w14:paraId="4ABCC052" w14:textId="77777777" w:rsidTr="00B92D95">
        <w:tc>
          <w:tcPr>
            <w:tcW w:w="976" w:type="dxa"/>
            <w:tcBorders>
              <w:top w:val="nil"/>
              <w:left w:val="thinThickThinSmallGap" w:sz="24" w:space="0" w:color="auto"/>
              <w:bottom w:val="nil"/>
            </w:tcBorders>
            <w:shd w:val="clear" w:color="auto" w:fill="auto"/>
          </w:tcPr>
          <w:p w14:paraId="01485250"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4E8A6F73"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2FE264F3"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1FF4DE80"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1008A606"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F1173B" w:rsidRPr="00D95972" w:rsidRDefault="00F1173B" w:rsidP="00F1173B">
            <w:pPr>
              <w:rPr>
                <w:rFonts w:eastAsia="Batang" w:cs="Arial"/>
                <w:lang w:eastAsia="ko-KR"/>
              </w:rPr>
            </w:pPr>
          </w:p>
        </w:tc>
      </w:tr>
      <w:tr w:rsidR="00F1173B" w:rsidRPr="00D95972" w14:paraId="69B4A135" w14:textId="77777777" w:rsidTr="00B92D95">
        <w:tc>
          <w:tcPr>
            <w:tcW w:w="976" w:type="dxa"/>
            <w:tcBorders>
              <w:top w:val="nil"/>
              <w:left w:val="thinThickThinSmallGap" w:sz="24" w:space="0" w:color="auto"/>
              <w:bottom w:val="nil"/>
            </w:tcBorders>
            <w:shd w:val="clear" w:color="auto" w:fill="auto"/>
          </w:tcPr>
          <w:p w14:paraId="462AD4CB"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743242C4"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47383CEF"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672A38F2"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59D79778"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F1173B" w:rsidRPr="00D95972" w:rsidRDefault="00F1173B" w:rsidP="00F1173B">
            <w:pPr>
              <w:rPr>
                <w:rFonts w:eastAsia="Batang" w:cs="Arial"/>
                <w:lang w:eastAsia="ko-KR"/>
              </w:rPr>
            </w:pPr>
          </w:p>
        </w:tc>
      </w:tr>
      <w:tr w:rsidR="00F1173B" w:rsidRPr="00D95972" w14:paraId="7278D618" w14:textId="77777777" w:rsidTr="00B92D95">
        <w:tc>
          <w:tcPr>
            <w:tcW w:w="976" w:type="dxa"/>
            <w:tcBorders>
              <w:top w:val="nil"/>
              <w:left w:val="thinThickThinSmallGap" w:sz="24" w:space="0" w:color="auto"/>
              <w:bottom w:val="nil"/>
            </w:tcBorders>
            <w:shd w:val="clear" w:color="auto" w:fill="auto"/>
          </w:tcPr>
          <w:p w14:paraId="6A61758E"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37E7B289"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4EB90577"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37BF3"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586EB53"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43FEA505"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D90CD" w14:textId="77777777" w:rsidR="00F1173B" w:rsidRPr="00D95972" w:rsidRDefault="00F1173B" w:rsidP="00F1173B">
            <w:pPr>
              <w:rPr>
                <w:rFonts w:eastAsia="Batang" w:cs="Arial"/>
                <w:lang w:eastAsia="ko-KR"/>
              </w:rPr>
            </w:pPr>
          </w:p>
        </w:tc>
      </w:tr>
      <w:tr w:rsidR="00F1173B" w:rsidRPr="00D95972" w14:paraId="40C307D8" w14:textId="77777777" w:rsidTr="00B92D95">
        <w:tc>
          <w:tcPr>
            <w:tcW w:w="976" w:type="dxa"/>
            <w:tcBorders>
              <w:top w:val="nil"/>
              <w:left w:val="thinThickThinSmallGap" w:sz="24" w:space="0" w:color="auto"/>
              <w:bottom w:val="nil"/>
            </w:tcBorders>
            <w:shd w:val="clear" w:color="auto" w:fill="auto"/>
          </w:tcPr>
          <w:p w14:paraId="20BA5DD1"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28ADE196"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31B3F5FC"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A07EF86"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0D7CA041"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F1173B" w:rsidRPr="00D95972" w:rsidRDefault="00F1173B" w:rsidP="00F1173B">
            <w:pPr>
              <w:rPr>
                <w:rFonts w:eastAsia="Batang" w:cs="Arial"/>
                <w:lang w:eastAsia="ko-KR"/>
              </w:rPr>
            </w:pPr>
          </w:p>
        </w:tc>
      </w:tr>
      <w:tr w:rsidR="00F1173B" w:rsidRPr="00D95972" w14:paraId="16F1F098" w14:textId="77777777" w:rsidTr="00976D40">
        <w:tc>
          <w:tcPr>
            <w:tcW w:w="976" w:type="dxa"/>
            <w:tcBorders>
              <w:top w:val="nil"/>
              <w:left w:val="thinThickThinSmallGap" w:sz="24" w:space="0" w:color="auto"/>
              <w:bottom w:val="nil"/>
            </w:tcBorders>
            <w:shd w:val="clear" w:color="auto" w:fill="auto"/>
          </w:tcPr>
          <w:p w14:paraId="1F423A53"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4AC43388"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63F9B6C8"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79424A10"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7F204FCE"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F1173B" w:rsidRPr="00D95972" w:rsidRDefault="00F1173B" w:rsidP="00F1173B">
            <w:pPr>
              <w:rPr>
                <w:rFonts w:eastAsia="Batang" w:cs="Arial"/>
                <w:lang w:eastAsia="ko-KR"/>
              </w:rPr>
            </w:pPr>
          </w:p>
        </w:tc>
      </w:tr>
      <w:tr w:rsidR="00F1173B" w:rsidRPr="00D95972" w14:paraId="6CB17B63" w14:textId="77777777" w:rsidTr="00976D40">
        <w:tc>
          <w:tcPr>
            <w:tcW w:w="976" w:type="dxa"/>
            <w:tcBorders>
              <w:top w:val="nil"/>
              <w:left w:val="thinThickThinSmallGap" w:sz="24" w:space="0" w:color="auto"/>
              <w:bottom w:val="single" w:sz="4" w:space="0" w:color="auto"/>
            </w:tcBorders>
            <w:shd w:val="clear" w:color="auto" w:fill="auto"/>
          </w:tcPr>
          <w:p w14:paraId="5AA7A287" w14:textId="77777777" w:rsidR="00F1173B" w:rsidRPr="00D95972" w:rsidRDefault="00F1173B" w:rsidP="00F1173B">
            <w:pPr>
              <w:rPr>
                <w:rFonts w:cs="Arial"/>
              </w:rPr>
            </w:pPr>
          </w:p>
        </w:tc>
        <w:tc>
          <w:tcPr>
            <w:tcW w:w="1317" w:type="dxa"/>
            <w:gridSpan w:val="2"/>
            <w:tcBorders>
              <w:top w:val="nil"/>
              <w:bottom w:val="single" w:sz="4" w:space="0" w:color="auto"/>
            </w:tcBorders>
            <w:shd w:val="clear" w:color="auto" w:fill="auto"/>
          </w:tcPr>
          <w:p w14:paraId="6C12EE6E"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2D51E68D"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5A894CD"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4F6136FE"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F1173B" w:rsidRPr="00D95972" w:rsidRDefault="00F1173B" w:rsidP="00F1173B">
            <w:pPr>
              <w:rPr>
                <w:rFonts w:eastAsia="Batang" w:cs="Arial"/>
                <w:lang w:eastAsia="ko-KR"/>
              </w:rPr>
            </w:pPr>
          </w:p>
        </w:tc>
      </w:tr>
      <w:tr w:rsidR="00F1173B" w:rsidRPr="00D95972" w14:paraId="1BF5BDBD" w14:textId="77777777" w:rsidTr="00A61913">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F1173B" w:rsidRPr="00D95972" w:rsidRDefault="00F1173B" w:rsidP="00F1173B">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tcPr>
          <w:p w14:paraId="7EB36925" w14:textId="5F372730" w:rsidR="00F1173B" w:rsidRPr="00D95972" w:rsidRDefault="00F1173B" w:rsidP="00F1173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tcPr>
          <w:p w14:paraId="43D5A268" w14:textId="77777777" w:rsidR="00F1173B" w:rsidRPr="00D95972" w:rsidRDefault="00F1173B" w:rsidP="00F1173B">
            <w:pPr>
              <w:rPr>
                <w:rFonts w:cs="Arial"/>
              </w:rPr>
            </w:pPr>
          </w:p>
        </w:tc>
        <w:tc>
          <w:tcPr>
            <w:tcW w:w="826" w:type="dxa"/>
            <w:tcBorders>
              <w:top w:val="single" w:sz="4" w:space="0" w:color="auto"/>
              <w:bottom w:val="single" w:sz="4" w:space="0" w:color="auto"/>
            </w:tcBorders>
          </w:tcPr>
          <w:p w14:paraId="75C45442"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F1173B" w:rsidRDefault="00F1173B" w:rsidP="00F1173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F1173B" w:rsidRDefault="00F1173B" w:rsidP="00F1173B">
            <w:pPr>
              <w:rPr>
                <w:rFonts w:eastAsia="Batang" w:cs="Arial"/>
                <w:color w:val="000000"/>
                <w:lang w:eastAsia="ko-KR"/>
              </w:rPr>
            </w:pPr>
          </w:p>
          <w:p w14:paraId="72E8607F" w14:textId="77777777" w:rsidR="00F1173B" w:rsidRPr="00D95972" w:rsidRDefault="00F1173B" w:rsidP="00F1173B">
            <w:pPr>
              <w:rPr>
                <w:rFonts w:eastAsia="Batang" w:cs="Arial"/>
                <w:color w:val="000000"/>
                <w:lang w:eastAsia="ko-KR"/>
              </w:rPr>
            </w:pPr>
          </w:p>
          <w:p w14:paraId="57CAD90D" w14:textId="77777777" w:rsidR="00F1173B" w:rsidRPr="00D95972" w:rsidRDefault="00F1173B" w:rsidP="00F1173B">
            <w:pPr>
              <w:rPr>
                <w:rFonts w:eastAsia="Batang" w:cs="Arial"/>
                <w:lang w:eastAsia="ko-KR"/>
              </w:rPr>
            </w:pPr>
          </w:p>
        </w:tc>
      </w:tr>
      <w:tr w:rsidR="00F1173B" w:rsidRPr="00D95972" w14:paraId="03E537E8" w14:textId="77777777" w:rsidTr="00637AF3">
        <w:tc>
          <w:tcPr>
            <w:tcW w:w="976" w:type="dxa"/>
            <w:tcBorders>
              <w:top w:val="nil"/>
              <w:left w:val="thinThickThinSmallGap" w:sz="24" w:space="0" w:color="auto"/>
              <w:bottom w:val="nil"/>
            </w:tcBorders>
            <w:shd w:val="clear" w:color="auto" w:fill="auto"/>
          </w:tcPr>
          <w:p w14:paraId="3D7CB25C" w14:textId="77777777" w:rsidR="00F1173B" w:rsidRPr="00D95972" w:rsidRDefault="00F1173B" w:rsidP="00F1173B">
            <w:pPr>
              <w:rPr>
                <w:rFonts w:cs="Arial"/>
              </w:rPr>
            </w:pPr>
            <w:bookmarkStart w:id="14" w:name="_Hlk48634943"/>
          </w:p>
        </w:tc>
        <w:tc>
          <w:tcPr>
            <w:tcW w:w="1317" w:type="dxa"/>
            <w:gridSpan w:val="2"/>
            <w:tcBorders>
              <w:top w:val="nil"/>
              <w:bottom w:val="nil"/>
            </w:tcBorders>
            <w:shd w:val="clear" w:color="auto" w:fill="auto"/>
          </w:tcPr>
          <w:p w14:paraId="73D33DD3"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9F7AFA8"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1A7800"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587A8C23"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705F0988"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D990D" w14:textId="77777777" w:rsidR="00F1173B" w:rsidRPr="00A95575" w:rsidRDefault="00F1173B" w:rsidP="00F1173B">
            <w:pPr>
              <w:rPr>
                <w:rFonts w:eastAsia="Batang" w:cs="Arial"/>
                <w:lang w:eastAsia="ko-KR"/>
              </w:rPr>
            </w:pPr>
          </w:p>
        </w:tc>
      </w:tr>
      <w:tr w:rsidR="00F1173B" w:rsidRPr="00D95972" w14:paraId="5CEB8865" w14:textId="77777777" w:rsidTr="00637AF3">
        <w:tc>
          <w:tcPr>
            <w:tcW w:w="976" w:type="dxa"/>
            <w:tcBorders>
              <w:top w:val="nil"/>
              <w:left w:val="thinThickThinSmallGap" w:sz="24" w:space="0" w:color="auto"/>
              <w:bottom w:val="nil"/>
            </w:tcBorders>
            <w:shd w:val="clear" w:color="auto" w:fill="auto"/>
          </w:tcPr>
          <w:p w14:paraId="0B9E6AE5"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57777BBA"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1DD272AD"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6241A"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0E23B757"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0B3D396F"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10CF9" w14:textId="77777777" w:rsidR="00F1173B" w:rsidRPr="00A95575" w:rsidRDefault="00F1173B" w:rsidP="00F1173B">
            <w:pPr>
              <w:rPr>
                <w:rFonts w:eastAsia="Batang" w:cs="Arial"/>
                <w:lang w:eastAsia="ko-KR"/>
              </w:rPr>
            </w:pPr>
          </w:p>
        </w:tc>
      </w:tr>
      <w:bookmarkEnd w:id="14"/>
      <w:tr w:rsidR="00F1173B" w:rsidRPr="00D95972" w14:paraId="260F7C90" w14:textId="77777777" w:rsidTr="00976D40">
        <w:tc>
          <w:tcPr>
            <w:tcW w:w="976" w:type="dxa"/>
            <w:tcBorders>
              <w:top w:val="nil"/>
              <w:left w:val="thinThickThinSmallGap" w:sz="24" w:space="0" w:color="auto"/>
              <w:bottom w:val="nil"/>
            </w:tcBorders>
            <w:shd w:val="clear" w:color="auto" w:fill="auto"/>
          </w:tcPr>
          <w:p w14:paraId="52DC5FA9"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6B4EAF7B"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44AF00C3"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58DE6ABE"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67B1E9FD"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F1173B" w:rsidRPr="00D95972" w:rsidRDefault="00F1173B" w:rsidP="00F1173B">
            <w:pPr>
              <w:rPr>
                <w:rFonts w:eastAsia="Batang" w:cs="Arial"/>
                <w:lang w:eastAsia="ko-KR"/>
              </w:rPr>
            </w:pPr>
          </w:p>
        </w:tc>
      </w:tr>
      <w:tr w:rsidR="00F1173B" w:rsidRPr="00D95972" w14:paraId="5DA35A5D" w14:textId="77777777" w:rsidTr="00976D40">
        <w:tc>
          <w:tcPr>
            <w:tcW w:w="976" w:type="dxa"/>
            <w:tcBorders>
              <w:top w:val="nil"/>
              <w:left w:val="thinThickThinSmallGap" w:sz="24" w:space="0" w:color="auto"/>
              <w:bottom w:val="single" w:sz="4" w:space="0" w:color="auto"/>
            </w:tcBorders>
            <w:shd w:val="clear" w:color="auto" w:fill="auto"/>
          </w:tcPr>
          <w:p w14:paraId="3B2A6519" w14:textId="77777777" w:rsidR="00F1173B" w:rsidRPr="00D95972" w:rsidRDefault="00F1173B" w:rsidP="00F1173B">
            <w:pPr>
              <w:rPr>
                <w:rFonts w:cs="Arial"/>
              </w:rPr>
            </w:pPr>
          </w:p>
        </w:tc>
        <w:tc>
          <w:tcPr>
            <w:tcW w:w="1317" w:type="dxa"/>
            <w:gridSpan w:val="2"/>
            <w:tcBorders>
              <w:top w:val="nil"/>
              <w:bottom w:val="single" w:sz="4" w:space="0" w:color="auto"/>
            </w:tcBorders>
            <w:shd w:val="clear" w:color="auto" w:fill="auto"/>
          </w:tcPr>
          <w:p w14:paraId="6475402E"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12C0539"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3EFB52DA"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4AA649E7"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F1173B" w:rsidRPr="00D95972" w:rsidRDefault="00F1173B" w:rsidP="00F1173B">
            <w:pPr>
              <w:rPr>
                <w:rFonts w:eastAsia="Batang" w:cs="Arial"/>
                <w:lang w:eastAsia="ko-KR"/>
              </w:rPr>
            </w:pPr>
          </w:p>
        </w:tc>
      </w:tr>
      <w:tr w:rsidR="00F1173B" w:rsidRPr="00D95972" w14:paraId="43DAC95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F1173B" w:rsidRPr="00D95972" w:rsidRDefault="00F1173B" w:rsidP="00F1173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F1173B" w:rsidRPr="00D95972" w:rsidRDefault="00F1173B" w:rsidP="00F1173B">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F1173B" w:rsidRPr="00D95972" w:rsidRDefault="00F1173B" w:rsidP="00F117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auto"/>
          </w:tcPr>
          <w:p w14:paraId="251F6A66"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F1173B" w:rsidRDefault="00F1173B" w:rsidP="00F1173B">
            <w:pPr>
              <w:rPr>
                <w:rFonts w:eastAsia="Batang" w:cs="Arial"/>
                <w:lang w:eastAsia="ko-KR"/>
              </w:rPr>
            </w:pPr>
            <w:r>
              <w:rPr>
                <w:rFonts w:eastAsia="Batang" w:cs="Arial"/>
                <w:lang w:eastAsia="ko-KR"/>
              </w:rPr>
              <w:t xml:space="preserve">Work items on IMS and Mission Critical </w:t>
            </w:r>
          </w:p>
          <w:p w14:paraId="08E7D5D9" w14:textId="77777777" w:rsidR="00F1173B" w:rsidRDefault="00F1173B" w:rsidP="00F1173B">
            <w:pPr>
              <w:rPr>
                <w:rFonts w:eastAsia="Batang" w:cs="Arial"/>
                <w:lang w:eastAsia="ko-KR"/>
              </w:rPr>
            </w:pPr>
          </w:p>
          <w:p w14:paraId="4103A4EC" w14:textId="77777777" w:rsidR="00F1173B" w:rsidRPr="00D95972" w:rsidRDefault="00F1173B" w:rsidP="00F1173B">
            <w:pPr>
              <w:rPr>
                <w:rFonts w:eastAsia="Batang" w:cs="Arial"/>
                <w:lang w:eastAsia="ko-KR"/>
              </w:rPr>
            </w:pPr>
          </w:p>
        </w:tc>
      </w:tr>
      <w:tr w:rsidR="00F1173B" w:rsidRPr="00D95972" w14:paraId="330D4533"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F1173B" w:rsidRPr="00D95972" w:rsidRDefault="00F1173B" w:rsidP="00F1173B">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F1173B" w:rsidRPr="00D95972" w:rsidRDefault="00F1173B" w:rsidP="00F117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6915A8BF"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F1173B" w:rsidRDefault="00F1173B" w:rsidP="00F1173B">
            <w:pPr>
              <w:rPr>
                <w:rFonts w:cs="Arial"/>
                <w:color w:val="000000"/>
              </w:rPr>
            </w:pPr>
            <w:r w:rsidRPr="00D95972">
              <w:rPr>
                <w:rFonts w:cs="Arial"/>
                <w:color w:val="000000"/>
              </w:rPr>
              <w:t>IMS Stage-3 IETF Protocol Alignment for Rel-1</w:t>
            </w:r>
            <w:r>
              <w:rPr>
                <w:rFonts w:cs="Arial"/>
                <w:color w:val="000000"/>
              </w:rPr>
              <w:t>7</w:t>
            </w:r>
          </w:p>
          <w:p w14:paraId="7BE294AC" w14:textId="77777777" w:rsidR="00F1173B" w:rsidRDefault="00F1173B" w:rsidP="00F1173B">
            <w:pPr>
              <w:rPr>
                <w:rFonts w:cs="Arial"/>
                <w:color w:val="000000"/>
              </w:rPr>
            </w:pPr>
            <w:r w:rsidRPr="00D95972">
              <w:rPr>
                <w:rFonts w:eastAsia="Batang" w:cs="Arial"/>
                <w:color w:val="000000"/>
                <w:lang w:eastAsia="ko-KR"/>
              </w:rPr>
              <w:br/>
            </w:r>
          </w:p>
          <w:p w14:paraId="3E6E9314" w14:textId="77777777" w:rsidR="00F1173B" w:rsidRPr="00D95972" w:rsidRDefault="00F1173B" w:rsidP="00F1173B">
            <w:pPr>
              <w:rPr>
                <w:rFonts w:eastAsia="Batang" w:cs="Arial"/>
                <w:lang w:eastAsia="ko-KR"/>
              </w:rPr>
            </w:pPr>
          </w:p>
        </w:tc>
      </w:tr>
      <w:tr w:rsidR="00F1173B" w:rsidRPr="00D95972" w14:paraId="1B13BB97" w14:textId="77777777" w:rsidTr="00976D40">
        <w:tc>
          <w:tcPr>
            <w:tcW w:w="976" w:type="dxa"/>
            <w:tcBorders>
              <w:left w:val="thinThickThinSmallGap" w:sz="24" w:space="0" w:color="auto"/>
              <w:bottom w:val="nil"/>
            </w:tcBorders>
            <w:shd w:val="clear" w:color="auto" w:fill="auto"/>
          </w:tcPr>
          <w:p w14:paraId="1F2494B0" w14:textId="77777777" w:rsidR="00F1173B" w:rsidRPr="00D95972" w:rsidRDefault="00F1173B" w:rsidP="00F1173B">
            <w:pPr>
              <w:rPr>
                <w:rFonts w:cs="Arial"/>
              </w:rPr>
            </w:pPr>
          </w:p>
        </w:tc>
        <w:tc>
          <w:tcPr>
            <w:tcW w:w="1317" w:type="dxa"/>
            <w:gridSpan w:val="2"/>
            <w:tcBorders>
              <w:bottom w:val="nil"/>
            </w:tcBorders>
            <w:shd w:val="clear" w:color="auto" w:fill="auto"/>
          </w:tcPr>
          <w:p w14:paraId="5968F1A3"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2A0AE1EB"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9B6D4"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0437E7A5"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6FBE4588"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E7321" w14:textId="77777777" w:rsidR="00F1173B" w:rsidRPr="00D95972" w:rsidRDefault="00F1173B" w:rsidP="00F1173B">
            <w:pPr>
              <w:rPr>
                <w:rFonts w:eastAsia="Batang" w:cs="Arial"/>
                <w:lang w:eastAsia="ko-KR"/>
              </w:rPr>
            </w:pPr>
          </w:p>
        </w:tc>
      </w:tr>
      <w:tr w:rsidR="00F1173B" w:rsidRPr="00D95972" w14:paraId="4168FAB2" w14:textId="77777777" w:rsidTr="00976D40">
        <w:tc>
          <w:tcPr>
            <w:tcW w:w="976" w:type="dxa"/>
            <w:tcBorders>
              <w:left w:val="thinThickThinSmallGap" w:sz="24" w:space="0" w:color="auto"/>
              <w:bottom w:val="nil"/>
            </w:tcBorders>
            <w:shd w:val="clear" w:color="auto" w:fill="auto"/>
          </w:tcPr>
          <w:p w14:paraId="5F105A68" w14:textId="77777777" w:rsidR="00F1173B" w:rsidRPr="00D95972" w:rsidRDefault="00F1173B" w:rsidP="00F1173B">
            <w:pPr>
              <w:rPr>
                <w:rFonts w:cs="Arial"/>
              </w:rPr>
            </w:pPr>
          </w:p>
        </w:tc>
        <w:tc>
          <w:tcPr>
            <w:tcW w:w="1317" w:type="dxa"/>
            <w:gridSpan w:val="2"/>
            <w:tcBorders>
              <w:bottom w:val="nil"/>
            </w:tcBorders>
            <w:shd w:val="clear" w:color="auto" w:fill="auto"/>
          </w:tcPr>
          <w:p w14:paraId="11693DB9"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D7191F1"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4E5597BE"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44AB35E1"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F1173B" w:rsidRPr="00D95972" w:rsidRDefault="00F1173B" w:rsidP="00F1173B">
            <w:pPr>
              <w:rPr>
                <w:rFonts w:eastAsia="Batang" w:cs="Arial"/>
                <w:lang w:eastAsia="ko-KR"/>
              </w:rPr>
            </w:pPr>
          </w:p>
        </w:tc>
      </w:tr>
      <w:tr w:rsidR="00F1173B" w:rsidRPr="00D95972" w14:paraId="2CDC9B07" w14:textId="77777777" w:rsidTr="00976D40">
        <w:tc>
          <w:tcPr>
            <w:tcW w:w="976" w:type="dxa"/>
            <w:tcBorders>
              <w:left w:val="thinThickThinSmallGap" w:sz="24" w:space="0" w:color="auto"/>
              <w:bottom w:val="nil"/>
            </w:tcBorders>
            <w:shd w:val="clear" w:color="auto" w:fill="auto"/>
          </w:tcPr>
          <w:p w14:paraId="73664E9C" w14:textId="77777777" w:rsidR="00F1173B" w:rsidRPr="00D95972" w:rsidRDefault="00F1173B" w:rsidP="00F1173B">
            <w:pPr>
              <w:rPr>
                <w:rFonts w:cs="Arial"/>
              </w:rPr>
            </w:pPr>
          </w:p>
        </w:tc>
        <w:tc>
          <w:tcPr>
            <w:tcW w:w="1317" w:type="dxa"/>
            <w:gridSpan w:val="2"/>
            <w:tcBorders>
              <w:bottom w:val="nil"/>
            </w:tcBorders>
            <w:shd w:val="clear" w:color="auto" w:fill="auto"/>
          </w:tcPr>
          <w:p w14:paraId="36E2AF9B"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3177ADBE"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5EBC3E16"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76A6C12F"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F1173B" w:rsidRPr="00D95972" w:rsidRDefault="00F1173B" w:rsidP="00F1173B">
            <w:pPr>
              <w:rPr>
                <w:rFonts w:eastAsia="Batang" w:cs="Arial"/>
                <w:lang w:eastAsia="ko-KR"/>
              </w:rPr>
            </w:pPr>
          </w:p>
        </w:tc>
      </w:tr>
      <w:tr w:rsidR="00F1173B" w:rsidRPr="00D95972" w14:paraId="6AF593E7"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F1173B" w:rsidRPr="00D95972" w:rsidRDefault="00F1173B" w:rsidP="00F1173B">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auto"/>
          </w:tcPr>
          <w:p w14:paraId="3F66F3A4" w14:textId="15AE7D49" w:rsidR="00F1173B" w:rsidRPr="00D95972" w:rsidRDefault="00F1173B" w:rsidP="00F1173B">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shd w:val="clear" w:color="auto" w:fill="auto"/>
          </w:tcPr>
          <w:p w14:paraId="6B9D9E3C"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auto"/>
          </w:tcPr>
          <w:p w14:paraId="18CC64D3"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F1173B" w:rsidRDefault="00F1173B" w:rsidP="00F1173B">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F1173B" w:rsidRDefault="00F1173B" w:rsidP="00F1173B">
            <w:pPr>
              <w:rPr>
                <w:rFonts w:eastAsia="MS Mincho" w:cs="Arial"/>
              </w:rPr>
            </w:pPr>
            <w:r w:rsidRPr="00D95972">
              <w:rPr>
                <w:rFonts w:eastAsia="Batang" w:cs="Arial"/>
                <w:color w:val="000000"/>
                <w:lang w:eastAsia="ko-KR"/>
              </w:rPr>
              <w:br/>
            </w:r>
          </w:p>
          <w:p w14:paraId="6D1F75C2" w14:textId="77777777" w:rsidR="00F1173B" w:rsidRPr="00D95972" w:rsidRDefault="00F1173B" w:rsidP="00F1173B">
            <w:pPr>
              <w:rPr>
                <w:rFonts w:eastAsia="Batang" w:cs="Arial"/>
                <w:lang w:eastAsia="ko-KR"/>
              </w:rPr>
            </w:pPr>
          </w:p>
        </w:tc>
      </w:tr>
      <w:tr w:rsidR="00F1173B" w:rsidRPr="00D95972" w14:paraId="3821EEFD" w14:textId="77777777" w:rsidTr="00976D40">
        <w:tc>
          <w:tcPr>
            <w:tcW w:w="976" w:type="dxa"/>
            <w:tcBorders>
              <w:left w:val="thinThickThinSmallGap" w:sz="24" w:space="0" w:color="auto"/>
              <w:bottom w:val="nil"/>
            </w:tcBorders>
            <w:shd w:val="clear" w:color="auto" w:fill="auto"/>
          </w:tcPr>
          <w:p w14:paraId="6A37EBA4" w14:textId="77777777" w:rsidR="00F1173B" w:rsidRPr="00D95972" w:rsidRDefault="00F1173B" w:rsidP="00F1173B">
            <w:pPr>
              <w:rPr>
                <w:rFonts w:cs="Arial"/>
              </w:rPr>
            </w:pPr>
          </w:p>
        </w:tc>
        <w:tc>
          <w:tcPr>
            <w:tcW w:w="1317" w:type="dxa"/>
            <w:gridSpan w:val="2"/>
            <w:tcBorders>
              <w:bottom w:val="nil"/>
            </w:tcBorders>
            <w:shd w:val="clear" w:color="auto" w:fill="auto"/>
          </w:tcPr>
          <w:p w14:paraId="7E57F3FA"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F37B243"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BE724E"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3333FC7E"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6C6A45A9"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F6712" w14:textId="77777777" w:rsidR="00F1173B" w:rsidRPr="00D95972" w:rsidRDefault="00F1173B" w:rsidP="00F1173B">
            <w:pPr>
              <w:rPr>
                <w:rFonts w:eastAsia="Batang" w:cs="Arial"/>
                <w:lang w:eastAsia="ko-KR"/>
              </w:rPr>
            </w:pPr>
          </w:p>
        </w:tc>
      </w:tr>
      <w:tr w:rsidR="00F1173B" w:rsidRPr="00D95972" w14:paraId="6CC8612A" w14:textId="77777777" w:rsidTr="00976D40">
        <w:tc>
          <w:tcPr>
            <w:tcW w:w="976" w:type="dxa"/>
            <w:tcBorders>
              <w:left w:val="thinThickThinSmallGap" w:sz="24" w:space="0" w:color="auto"/>
              <w:bottom w:val="nil"/>
            </w:tcBorders>
            <w:shd w:val="clear" w:color="auto" w:fill="auto"/>
          </w:tcPr>
          <w:p w14:paraId="08DA2466" w14:textId="77777777" w:rsidR="00F1173B" w:rsidRPr="00D95972" w:rsidRDefault="00F1173B" w:rsidP="00F1173B">
            <w:pPr>
              <w:rPr>
                <w:rFonts w:cs="Arial"/>
              </w:rPr>
            </w:pPr>
          </w:p>
        </w:tc>
        <w:tc>
          <w:tcPr>
            <w:tcW w:w="1317" w:type="dxa"/>
            <w:gridSpan w:val="2"/>
            <w:tcBorders>
              <w:bottom w:val="nil"/>
            </w:tcBorders>
            <w:shd w:val="clear" w:color="auto" w:fill="auto"/>
          </w:tcPr>
          <w:p w14:paraId="33B31148"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7AAC1C8"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5EA9F05C"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3876CF5E"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F1173B" w:rsidRPr="00D95972" w:rsidRDefault="00F1173B" w:rsidP="00F1173B">
            <w:pPr>
              <w:rPr>
                <w:rFonts w:eastAsia="Batang" w:cs="Arial"/>
                <w:lang w:eastAsia="ko-KR"/>
              </w:rPr>
            </w:pPr>
          </w:p>
        </w:tc>
      </w:tr>
      <w:tr w:rsidR="00F1173B" w:rsidRPr="00D95972" w14:paraId="26DE6506" w14:textId="77777777" w:rsidTr="00976D40">
        <w:tc>
          <w:tcPr>
            <w:tcW w:w="976" w:type="dxa"/>
            <w:tcBorders>
              <w:left w:val="thinThickThinSmallGap" w:sz="24" w:space="0" w:color="auto"/>
              <w:bottom w:val="nil"/>
            </w:tcBorders>
            <w:shd w:val="clear" w:color="auto" w:fill="auto"/>
          </w:tcPr>
          <w:p w14:paraId="5E44695D" w14:textId="77777777" w:rsidR="00F1173B" w:rsidRPr="00D95972" w:rsidRDefault="00F1173B" w:rsidP="00F1173B">
            <w:pPr>
              <w:rPr>
                <w:rFonts w:cs="Arial"/>
              </w:rPr>
            </w:pPr>
          </w:p>
        </w:tc>
        <w:tc>
          <w:tcPr>
            <w:tcW w:w="1317" w:type="dxa"/>
            <w:gridSpan w:val="2"/>
            <w:tcBorders>
              <w:bottom w:val="nil"/>
            </w:tcBorders>
            <w:shd w:val="clear" w:color="auto" w:fill="auto"/>
          </w:tcPr>
          <w:p w14:paraId="018AFE37"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4C4726E6"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44321A5D"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512A4849"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F1173B" w:rsidRPr="00D95972" w:rsidRDefault="00F1173B" w:rsidP="00F1173B">
            <w:pPr>
              <w:rPr>
                <w:rFonts w:eastAsia="Batang" w:cs="Arial"/>
                <w:lang w:eastAsia="ko-KR"/>
              </w:rPr>
            </w:pPr>
          </w:p>
        </w:tc>
      </w:tr>
      <w:tr w:rsidR="00F1173B" w:rsidRPr="00D95972" w14:paraId="6C0D01E7" w14:textId="77777777" w:rsidTr="00976D40">
        <w:tc>
          <w:tcPr>
            <w:tcW w:w="976" w:type="dxa"/>
            <w:tcBorders>
              <w:left w:val="thinThickThinSmallGap" w:sz="24" w:space="0" w:color="auto"/>
              <w:bottom w:val="nil"/>
            </w:tcBorders>
            <w:shd w:val="clear" w:color="auto" w:fill="auto"/>
          </w:tcPr>
          <w:p w14:paraId="3CD657FE" w14:textId="77777777" w:rsidR="00F1173B" w:rsidRPr="00D95972" w:rsidRDefault="00F1173B" w:rsidP="00F1173B">
            <w:pPr>
              <w:rPr>
                <w:rFonts w:cs="Arial"/>
              </w:rPr>
            </w:pPr>
          </w:p>
        </w:tc>
        <w:tc>
          <w:tcPr>
            <w:tcW w:w="1317" w:type="dxa"/>
            <w:gridSpan w:val="2"/>
            <w:tcBorders>
              <w:bottom w:val="nil"/>
            </w:tcBorders>
            <w:shd w:val="clear" w:color="auto" w:fill="auto"/>
          </w:tcPr>
          <w:p w14:paraId="05FA89B0"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780D351"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082699B0"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4BE2B7A0"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F1173B" w:rsidRPr="00D95972" w:rsidRDefault="00F1173B" w:rsidP="00F1173B">
            <w:pPr>
              <w:rPr>
                <w:rFonts w:eastAsia="Batang" w:cs="Arial"/>
                <w:lang w:eastAsia="ko-KR"/>
              </w:rPr>
            </w:pPr>
          </w:p>
        </w:tc>
      </w:tr>
      <w:tr w:rsidR="00F1173B" w:rsidRPr="00D95972" w14:paraId="63AC50FF"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F1173B" w:rsidRPr="00D95972" w:rsidRDefault="00F1173B" w:rsidP="00F1173B">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auto"/>
          </w:tcPr>
          <w:p w14:paraId="3C9863D8" w14:textId="11B9059E" w:rsidR="00F1173B" w:rsidRPr="00D95972" w:rsidRDefault="00F1173B" w:rsidP="00F1173B">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shd w:val="clear" w:color="auto" w:fill="auto"/>
          </w:tcPr>
          <w:p w14:paraId="3D3B23B2"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auto"/>
          </w:tcPr>
          <w:p w14:paraId="20D52F6B"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F1173B" w:rsidRDefault="00F1173B" w:rsidP="00F1173B">
            <w:pPr>
              <w:rPr>
                <w:rFonts w:eastAsia="MS Mincho" w:cs="Arial"/>
              </w:rPr>
            </w:pPr>
            <w:bookmarkStart w:id="15" w:name="_Hlk48559896"/>
            <w:r w:rsidRPr="00D675A3">
              <w:rPr>
                <w:rFonts w:cs="Arial"/>
              </w:rPr>
              <w:t>Study on enhanced IMS to 5GC Integration Phase 2</w:t>
            </w:r>
            <w:bookmarkEnd w:id="15"/>
            <w:r w:rsidRPr="00D95972">
              <w:rPr>
                <w:rFonts w:eastAsia="Batang" w:cs="Arial"/>
                <w:color w:val="000000"/>
                <w:lang w:eastAsia="ko-KR"/>
              </w:rPr>
              <w:br/>
            </w:r>
          </w:p>
          <w:p w14:paraId="783350B6" w14:textId="77777777" w:rsidR="00F1173B" w:rsidRPr="00D95972" w:rsidRDefault="00F1173B" w:rsidP="00F1173B">
            <w:pPr>
              <w:rPr>
                <w:rFonts w:eastAsia="Batang" w:cs="Arial"/>
                <w:lang w:eastAsia="ko-KR"/>
              </w:rPr>
            </w:pPr>
          </w:p>
        </w:tc>
      </w:tr>
      <w:tr w:rsidR="00F1173B" w:rsidRPr="00D95972" w14:paraId="3500826D" w14:textId="77777777" w:rsidTr="00976D40">
        <w:tc>
          <w:tcPr>
            <w:tcW w:w="976" w:type="dxa"/>
            <w:tcBorders>
              <w:left w:val="thinThickThinSmallGap" w:sz="24" w:space="0" w:color="auto"/>
              <w:bottom w:val="nil"/>
            </w:tcBorders>
            <w:shd w:val="clear" w:color="auto" w:fill="auto"/>
          </w:tcPr>
          <w:p w14:paraId="64AC42A4" w14:textId="77777777" w:rsidR="00F1173B" w:rsidRPr="00D95972" w:rsidRDefault="00F1173B" w:rsidP="00F1173B">
            <w:pPr>
              <w:rPr>
                <w:rFonts w:cs="Arial"/>
              </w:rPr>
            </w:pPr>
          </w:p>
        </w:tc>
        <w:tc>
          <w:tcPr>
            <w:tcW w:w="1317" w:type="dxa"/>
            <w:gridSpan w:val="2"/>
            <w:tcBorders>
              <w:bottom w:val="nil"/>
            </w:tcBorders>
            <w:shd w:val="clear" w:color="auto" w:fill="auto"/>
          </w:tcPr>
          <w:p w14:paraId="3F857F05"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F66BCCD"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60A72"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1CAB8890"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7BA2CB49"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A98" w14:textId="77777777" w:rsidR="00F1173B" w:rsidRPr="00D95972" w:rsidRDefault="00F1173B" w:rsidP="00F1173B">
            <w:pPr>
              <w:rPr>
                <w:rFonts w:eastAsia="Batang" w:cs="Arial"/>
                <w:lang w:eastAsia="ko-KR"/>
              </w:rPr>
            </w:pPr>
          </w:p>
        </w:tc>
      </w:tr>
      <w:tr w:rsidR="00F1173B" w:rsidRPr="00D95972" w14:paraId="5889E4B8" w14:textId="77777777" w:rsidTr="00976D40">
        <w:tc>
          <w:tcPr>
            <w:tcW w:w="976" w:type="dxa"/>
            <w:tcBorders>
              <w:left w:val="thinThickThinSmallGap" w:sz="24" w:space="0" w:color="auto"/>
              <w:bottom w:val="nil"/>
            </w:tcBorders>
            <w:shd w:val="clear" w:color="auto" w:fill="auto"/>
          </w:tcPr>
          <w:p w14:paraId="6F9854D4" w14:textId="77777777" w:rsidR="00F1173B" w:rsidRPr="00D95972" w:rsidRDefault="00F1173B" w:rsidP="00F1173B">
            <w:pPr>
              <w:rPr>
                <w:rFonts w:cs="Arial"/>
              </w:rPr>
            </w:pPr>
          </w:p>
        </w:tc>
        <w:tc>
          <w:tcPr>
            <w:tcW w:w="1317" w:type="dxa"/>
            <w:gridSpan w:val="2"/>
            <w:tcBorders>
              <w:bottom w:val="nil"/>
            </w:tcBorders>
            <w:shd w:val="clear" w:color="auto" w:fill="auto"/>
          </w:tcPr>
          <w:p w14:paraId="41FB42ED"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5F4345F4"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43AD828D"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7276429F"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F1173B" w:rsidRPr="00D95972" w:rsidRDefault="00F1173B" w:rsidP="00F1173B">
            <w:pPr>
              <w:rPr>
                <w:rFonts w:eastAsia="Batang" w:cs="Arial"/>
                <w:lang w:eastAsia="ko-KR"/>
              </w:rPr>
            </w:pPr>
          </w:p>
        </w:tc>
      </w:tr>
      <w:tr w:rsidR="00F1173B" w:rsidRPr="00D95972" w14:paraId="47F46283" w14:textId="77777777" w:rsidTr="00976D40">
        <w:tc>
          <w:tcPr>
            <w:tcW w:w="976" w:type="dxa"/>
            <w:tcBorders>
              <w:left w:val="thinThickThinSmallGap" w:sz="24" w:space="0" w:color="auto"/>
              <w:bottom w:val="nil"/>
            </w:tcBorders>
            <w:shd w:val="clear" w:color="auto" w:fill="auto"/>
          </w:tcPr>
          <w:p w14:paraId="3D18597C" w14:textId="77777777" w:rsidR="00F1173B" w:rsidRPr="00D95972" w:rsidRDefault="00F1173B" w:rsidP="00F1173B">
            <w:pPr>
              <w:rPr>
                <w:rFonts w:cs="Arial"/>
              </w:rPr>
            </w:pPr>
          </w:p>
        </w:tc>
        <w:tc>
          <w:tcPr>
            <w:tcW w:w="1317" w:type="dxa"/>
            <w:gridSpan w:val="2"/>
            <w:tcBorders>
              <w:bottom w:val="nil"/>
            </w:tcBorders>
            <w:shd w:val="clear" w:color="auto" w:fill="auto"/>
          </w:tcPr>
          <w:p w14:paraId="6A2DC070"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83C7315"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A7DFDC8"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3E7DBCEB"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F1173B" w:rsidRPr="00D95972" w:rsidRDefault="00F1173B" w:rsidP="00F1173B">
            <w:pPr>
              <w:rPr>
                <w:rFonts w:eastAsia="Batang" w:cs="Arial"/>
                <w:lang w:eastAsia="ko-KR"/>
              </w:rPr>
            </w:pPr>
          </w:p>
        </w:tc>
      </w:tr>
      <w:tr w:rsidR="00F1173B" w:rsidRPr="00D95972" w14:paraId="3A2606AB" w14:textId="77777777" w:rsidTr="00AF2FB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F1173B" w:rsidRPr="00D95972" w:rsidRDefault="00F1173B" w:rsidP="00F1173B">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F1173B" w:rsidRPr="00D95972" w:rsidRDefault="00F1173B" w:rsidP="00F117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auto"/>
          </w:tcPr>
          <w:p w14:paraId="305CE575"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F1173B" w:rsidRDefault="00F1173B" w:rsidP="00F1173B">
            <w:pPr>
              <w:rPr>
                <w:rFonts w:eastAsia="MS Mincho" w:cs="Arial"/>
              </w:rPr>
            </w:pPr>
            <w:r>
              <w:t>Multi-device and multi-identity enhancements</w:t>
            </w:r>
            <w:r w:rsidRPr="00D95972">
              <w:rPr>
                <w:rFonts w:eastAsia="Batang" w:cs="Arial"/>
                <w:color w:val="000000"/>
                <w:lang w:eastAsia="ko-KR"/>
              </w:rPr>
              <w:br/>
            </w:r>
          </w:p>
          <w:p w14:paraId="5C6C19C8" w14:textId="77777777" w:rsidR="00F1173B" w:rsidRPr="00D95972" w:rsidRDefault="00F1173B" w:rsidP="00F1173B">
            <w:pPr>
              <w:rPr>
                <w:rFonts w:eastAsia="Batang" w:cs="Arial"/>
                <w:lang w:eastAsia="ko-KR"/>
              </w:rPr>
            </w:pPr>
          </w:p>
        </w:tc>
      </w:tr>
      <w:tr w:rsidR="00F1173B" w:rsidRPr="00D95972" w14:paraId="6E50EF31" w14:textId="77777777" w:rsidTr="00AF2FB5">
        <w:tc>
          <w:tcPr>
            <w:tcW w:w="976" w:type="dxa"/>
            <w:tcBorders>
              <w:left w:val="thinThickThinSmallGap" w:sz="24" w:space="0" w:color="auto"/>
              <w:bottom w:val="nil"/>
            </w:tcBorders>
            <w:shd w:val="clear" w:color="auto" w:fill="auto"/>
          </w:tcPr>
          <w:p w14:paraId="5FDA8F02" w14:textId="77777777" w:rsidR="00F1173B" w:rsidRPr="00D95972" w:rsidRDefault="00F1173B" w:rsidP="00F1173B">
            <w:pPr>
              <w:rPr>
                <w:rFonts w:cs="Arial"/>
              </w:rPr>
            </w:pPr>
          </w:p>
        </w:tc>
        <w:tc>
          <w:tcPr>
            <w:tcW w:w="1317" w:type="dxa"/>
            <w:gridSpan w:val="2"/>
            <w:tcBorders>
              <w:bottom w:val="nil"/>
            </w:tcBorders>
            <w:shd w:val="clear" w:color="auto" w:fill="auto"/>
          </w:tcPr>
          <w:p w14:paraId="5EAD251A"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33754D6F" w14:textId="7F5D7F68" w:rsidR="00F1173B" w:rsidRPr="00D95972" w:rsidRDefault="00C6540F" w:rsidP="00F1173B">
            <w:pPr>
              <w:overflowPunct/>
              <w:autoSpaceDE/>
              <w:autoSpaceDN/>
              <w:adjustRightInd/>
              <w:textAlignment w:val="auto"/>
              <w:rPr>
                <w:rFonts w:cs="Arial"/>
                <w:lang w:val="en-US"/>
              </w:rPr>
            </w:pPr>
            <w:hyperlink r:id="rId324" w:history="1">
              <w:r w:rsidR="00F1173B">
                <w:rPr>
                  <w:rStyle w:val="Hyperlink"/>
                </w:rPr>
                <w:t>C1-212083</w:t>
              </w:r>
            </w:hyperlink>
          </w:p>
        </w:tc>
        <w:tc>
          <w:tcPr>
            <w:tcW w:w="4191" w:type="dxa"/>
            <w:gridSpan w:val="3"/>
            <w:tcBorders>
              <w:top w:val="single" w:sz="4" w:space="0" w:color="auto"/>
              <w:bottom w:val="single" w:sz="4" w:space="0" w:color="auto"/>
            </w:tcBorders>
            <w:shd w:val="clear" w:color="auto" w:fill="FFFF00"/>
          </w:tcPr>
          <w:p w14:paraId="36285FE2" w14:textId="6BD37689" w:rsidR="00F1173B" w:rsidRPr="00D95972" w:rsidRDefault="00F1173B" w:rsidP="00F1173B">
            <w:pPr>
              <w:rPr>
                <w:rFonts w:cs="Arial"/>
              </w:rPr>
            </w:pPr>
            <w:r>
              <w:rPr>
                <w:rFonts w:cs="Arial"/>
              </w:rPr>
              <w:t xml:space="preserve">Corrections of </w:t>
            </w:r>
            <w:proofErr w:type="spellStart"/>
            <w:r>
              <w:rPr>
                <w:rFonts w:cs="Arial"/>
              </w:rPr>
              <w:t>MuDe</w:t>
            </w:r>
            <w:proofErr w:type="spellEnd"/>
            <w:r>
              <w:rPr>
                <w:rFonts w:cs="Arial"/>
              </w:rPr>
              <w:t xml:space="preserve"> introduced text</w:t>
            </w:r>
          </w:p>
        </w:tc>
        <w:tc>
          <w:tcPr>
            <w:tcW w:w="1767" w:type="dxa"/>
            <w:tcBorders>
              <w:top w:val="single" w:sz="4" w:space="0" w:color="auto"/>
              <w:bottom w:val="single" w:sz="4" w:space="0" w:color="auto"/>
            </w:tcBorders>
            <w:shd w:val="clear" w:color="auto" w:fill="FFFF00"/>
          </w:tcPr>
          <w:p w14:paraId="45F342A8" w14:textId="2A77509E" w:rsidR="00F1173B" w:rsidRPr="00D95972" w:rsidRDefault="00F1173B" w:rsidP="00F1173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5113E8" w14:textId="3E5C9823" w:rsidR="00F1173B" w:rsidRPr="00D95972" w:rsidRDefault="00F1173B" w:rsidP="00F1173B">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55BD5" w14:textId="77777777" w:rsidR="00F1173B" w:rsidRPr="00D95972" w:rsidRDefault="00F1173B" w:rsidP="00F1173B">
            <w:pPr>
              <w:rPr>
                <w:rFonts w:eastAsia="Batang" w:cs="Arial"/>
                <w:lang w:eastAsia="ko-KR"/>
              </w:rPr>
            </w:pPr>
          </w:p>
        </w:tc>
      </w:tr>
      <w:tr w:rsidR="00F1173B" w:rsidRPr="00D95972" w14:paraId="36C7194C" w14:textId="77777777" w:rsidTr="00AF2FB5">
        <w:tc>
          <w:tcPr>
            <w:tcW w:w="976" w:type="dxa"/>
            <w:tcBorders>
              <w:left w:val="thinThickThinSmallGap" w:sz="24" w:space="0" w:color="auto"/>
              <w:bottom w:val="nil"/>
            </w:tcBorders>
            <w:shd w:val="clear" w:color="auto" w:fill="auto"/>
          </w:tcPr>
          <w:p w14:paraId="5791D6D1" w14:textId="77777777" w:rsidR="00F1173B" w:rsidRPr="00D95972" w:rsidRDefault="00F1173B" w:rsidP="00F1173B">
            <w:pPr>
              <w:rPr>
                <w:rFonts w:cs="Arial"/>
              </w:rPr>
            </w:pPr>
          </w:p>
        </w:tc>
        <w:tc>
          <w:tcPr>
            <w:tcW w:w="1317" w:type="dxa"/>
            <w:gridSpan w:val="2"/>
            <w:tcBorders>
              <w:bottom w:val="nil"/>
            </w:tcBorders>
            <w:shd w:val="clear" w:color="auto" w:fill="auto"/>
          </w:tcPr>
          <w:p w14:paraId="10EAF7DB"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21333D90" w14:textId="28E7564E" w:rsidR="00F1173B" w:rsidRPr="00D95972" w:rsidRDefault="00C6540F" w:rsidP="00F1173B">
            <w:pPr>
              <w:overflowPunct/>
              <w:autoSpaceDE/>
              <w:autoSpaceDN/>
              <w:adjustRightInd/>
              <w:textAlignment w:val="auto"/>
              <w:rPr>
                <w:rFonts w:cs="Arial"/>
                <w:lang w:val="en-US"/>
              </w:rPr>
            </w:pPr>
            <w:hyperlink r:id="rId325" w:history="1">
              <w:r w:rsidR="00F1173B">
                <w:rPr>
                  <w:rStyle w:val="Hyperlink"/>
                </w:rPr>
                <w:t>C1-212084</w:t>
              </w:r>
            </w:hyperlink>
          </w:p>
        </w:tc>
        <w:tc>
          <w:tcPr>
            <w:tcW w:w="4191" w:type="dxa"/>
            <w:gridSpan w:val="3"/>
            <w:tcBorders>
              <w:top w:val="single" w:sz="4" w:space="0" w:color="auto"/>
              <w:bottom w:val="single" w:sz="4" w:space="0" w:color="auto"/>
            </w:tcBorders>
            <w:shd w:val="clear" w:color="auto" w:fill="FFFF00"/>
          </w:tcPr>
          <w:p w14:paraId="45CD8F36" w14:textId="2FAE3AE3" w:rsidR="00F1173B" w:rsidRPr="00D95972" w:rsidRDefault="00F1173B" w:rsidP="00F1173B">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FFFF00"/>
          </w:tcPr>
          <w:p w14:paraId="79FBD28C" w14:textId="4A15DA20" w:rsidR="00F1173B" w:rsidRPr="00D95972" w:rsidRDefault="00F1173B" w:rsidP="00F1173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CC92D16" w14:textId="435DD84A" w:rsidR="00F1173B" w:rsidRPr="00D95972" w:rsidRDefault="00F1173B" w:rsidP="00F1173B">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371F1" w14:textId="77777777" w:rsidR="00F1173B" w:rsidRPr="00D95972" w:rsidRDefault="00F1173B" w:rsidP="00F1173B">
            <w:pPr>
              <w:rPr>
                <w:rFonts w:eastAsia="Batang" w:cs="Arial"/>
                <w:lang w:eastAsia="ko-KR"/>
              </w:rPr>
            </w:pPr>
          </w:p>
        </w:tc>
      </w:tr>
      <w:tr w:rsidR="00F1173B" w:rsidRPr="00D95972" w14:paraId="7CCC7D0B" w14:textId="77777777" w:rsidTr="00AF2FB5">
        <w:tc>
          <w:tcPr>
            <w:tcW w:w="976" w:type="dxa"/>
            <w:tcBorders>
              <w:left w:val="thinThickThinSmallGap" w:sz="24" w:space="0" w:color="auto"/>
              <w:bottom w:val="nil"/>
            </w:tcBorders>
            <w:shd w:val="clear" w:color="auto" w:fill="auto"/>
          </w:tcPr>
          <w:p w14:paraId="4A1DB431" w14:textId="77777777" w:rsidR="00F1173B" w:rsidRPr="00D95972" w:rsidRDefault="00F1173B" w:rsidP="00F1173B">
            <w:pPr>
              <w:rPr>
                <w:rFonts w:cs="Arial"/>
              </w:rPr>
            </w:pPr>
          </w:p>
        </w:tc>
        <w:tc>
          <w:tcPr>
            <w:tcW w:w="1317" w:type="dxa"/>
            <w:gridSpan w:val="2"/>
            <w:tcBorders>
              <w:bottom w:val="nil"/>
            </w:tcBorders>
            <w:shd w:val="clear" w:color="auto" w:fill="auto"/>
          </w:tcPr>
          <w:p w14:paraId="7096A12D"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5DB23255" w14:textId="036CA93D" w:rsidR="00F1173B" w:rsidRPr="00D95972" w:rsidRDefault="00C6540F" w:rsidP="00F1173B">
            <w:pPr>
              <w:overflowPunct/>
              <w:autoSpaceDE/>
              <w:autoSpaceDN/>
              <w:adjustRightInd/>
              <w:textAlignment w:val="auto"/>
              <w:rPr>
                <w:rFonts w:cs="Arial"/>
                <w:lang w:val="en-US"/>
              </w:rPr>
            </w:pPr>
            <w:hyperlink r:id="rId326" w:history="1">
              <w:r w:rsidR="00F1173B">
                <w:rPr>
                  <w:rStyle w:val="Hyperlink"/>
                </w:rPr>
                <w:t>C1-212085</w:t>
              </w:r>
            </w:hyperlink>
          </w:p>
        </w:tc>
        <w:tc>
          <w:tcPr>
            <w:tcW w:w="4191" w:type="dxa"/>
            <w:gridSpan w:val="3"/>
            <w:tcBorders>
              <w:top w:val="single" w:sz="4" w:space="0" w:color="auto"/>
              <w:bottom w:val="single" w:sz="4" w:space="0" w:color="auto"/>
            </w:tcBorders>
            <w:shd w:val="clear" w:color="auto" w:fill="FFFF00"/>
          </w:tcPr>
          <w:p w14:paraId="1841D1CE" w14:textId="54E77D94" w:rsidR="00F1173B" w:rsidRPr="00D95972" w:rsidRDefault="00F1173B" w:rsidP="00F1173B">
            <w:pPr>
              <w:rPr>
                <w:rFonts w:cs="Arial"/>
              </w:rPr>
            </w:pPr>
            <w:r>
              <w:rPr>
                <w:rFonts w:cs="Arial"/>
              </w:rPr>
              <w:t>XML schema correction</w:t>
            </w:r>
          </w:p>
        </w:tc>
        <w:tc>
          <w:tcPr>
            <w:tcW w:w="1767" w:type="dxa"/>
            <w:tcBorders>
              <w:top w:val="single" w:sz="4" w:space="0" w:color="auto"/>
              <w:bottom w:val="single" w:sz="4" w:space="0" w:color="auto"/>
            </w:tcBorders>
            <w:shd w:val="clear" w:color="auto" w:fill="FFFF00"/>
          </w:tcPr>
          <w:p w14:paraId="301A8708" w14:textId="4FC986B5" w:rsidR="00F1173B" w:rsidRPr="00D95972" w:rsidRDefault="00F1173B" w:rsidP="00F1173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4BB046B" w14:textId="0141B5D5" w:rsidR="00F1173B" w:rsidRPr="00D95972" w:rsidRDefault="00F1173B" w:rsidP="00F1173B">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52D6D" w14:textId="77777777" w:rsidR="00F1173B" w:rsidRPr="00D95972" w:rsidRDefault="00F1173B" w:rsidP="00F1173B">
            <w:pPr>
              <w:rPr>
                <w:rFonts w:eastAsia="Batang" w:cs="Arial"/>
                <w:lang w:eastAsia="ko-KR"/>
              </w:rPr>
            </w:pPr>
          </w:p>
        </w:tc>
      </w:tr>
      <w:tr w:rsidR="00F1173B" w:rsidRPr="00D95972" w14:paraId="4A34232C" w14:textId="77777777" w:rsidTr="00591866">
        <w:tc>
          <w:tcPr>
            <w:tcW w:w="976" w:type="dxa"/>
            <w:tcBorders>
              <w:left w:val="thinThickThinSmallGap" w:sz="24" w:space="0" w:color="auto"/>
              <w:bottom w:val="nil"/>
            </w:tcBorders>
            <w:shd w:val="clear" w:color="auto" w:fill="auto"/>
          </w:tcPr>
          <w:p w14:paraId="31F50B76" w14:textId="77777777" w:rsidR="00F1173B" w:rsidRPr="00D95972" w:rsidRDefault="00F1173B" w:rsidP="00F1173B">
            <w:pPr>
              <w:rPr>
                <w:rFonts w:cs="Arial"/>
              </w:rPr>
            </w:pPr>
          </w:p>
        </w:tc>
        <w:tc>
          <w:tcPr>
            <w:tcW w:w="1317" w:type="dxa"/>
            <w:gridSpan w:val="2"/>
            <w:tcBorders>
              <w:bottom w:val="nil"/>
            </w:tcBorders>
            <w:shd w:val="clear" w:color="auto" w:fill="auto"/>
          </w:tcPr>
          <w:p w14:paraId="20C56DA2"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510BA96E"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FC909"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6804393"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21AD280F"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E69022" w14:textId="77777777" w:rsidR="00F1173B" w:rsidRPr="00D95972" w:rsidRDefault="00F1173B" w:rsidP="00F1173B">
            <w:pPr>
              <w:rPr>
                <w:rFonts w:eastAsia="Batang" w:cs="Arial"/>
                <w:lang w:eastAsia="ko-KR"/>
              </w:rPr>
            </w:pPr>
          </w:p>
        </w:tc>
      </w:tr>
      <w:tr w:rsidR="00F1173B" w:rsidRPr="00D95972" w14:paraId="3C8F1CF1" w14:textId="77777777" w:rsidTr="00591866">
        <w:tc>
          <w:tcPr>
            <w:tcW w:w="976" w:type="dxa"/>
            <w:tcBorders>
              <w:left w:val="thinThickThinSmallGap" w:sz="24" w:space="0" w:color="auto"/>
              <w:bottom w:val="nil"/>
            </w:tcBorders>
            <w:shd w:val="clear" w:color="auto" w:fill="auto"/>
          </w:tcPr>
          <w:p w14:paraId="4D361903" w14:textId="77777777" w:rsidR="00F1173B" w:rsidRPr="00D95972" w:rsidRDefault="00F1173B" w:rsidP="00F1173B">
            <w:pPr>
              <w:rPr>
                <w:rFonts w:cs="Arial"/>
              </w:rPr>
            </w:pPr>
          </w:p>
        </w:tc>
        <w:tc>
          <w:tcPr>
            <w:tcW w:w="1317" w:type="dxa"/>
            <w:gridSpan w:val="2"/>
            <w:tcBorders>
              <w:bottom w:val="nil"/>
            </w:tcBorders>
            <w:shd w:val="clear" w:color="auto" w:fill="auto"/>
          </w:tcPr>
          <w:p w14:paraId="2F6A739D"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21E21A9D"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23C4EF"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4947051A"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449B8F16"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D1443" w14:textId="77777777" w:rsidR="00F1173B" w:rsidRPr="00D95972" w:rsidRDefault="00F1173B" w:rsidP="00F1173B">
            <w:pPr>
              <w:rPr>
                <w:rFonts w:eastAsia="Batang" w:cs="Arial"/>
                <w:lang w:eastAsia="ko-KR"/>
              </w:rPr>
            </w:pPr>
          </w:p>
        </w:tc>
      </w:tr>
      <w:tr w:rsidR="00F1173B" w:rsidRPr="00D95972" w14:paraId="118933AF" w14:textId="77777777" w:rsidTr="00976D40">
        <w:tc>
          <w:tcPr>
            <w:tcW w:w="976" w:type="dxa"/>
            <w:tcBorders>
              <w:left w:val="thinThickThinSmallGap" w:sz="24" w:space="0" w:color="auto"/>
              <w:bottom w:val="nil"/>
            </w:tcBorders>
            <w:shd w:val="clear" w:color="auto" w:fill="auto"/>
          </w:tcPr>
          <w:p w14:paraId="595611C8" w14:textId="77777777" w:rsidR="00F1173B" w:rsidRPr="00D95972" w:rsidRDefault="00F1173B" w:rsidP="00F1173B">
            <w:pPr>
              <w:rPr>
                <w:rFonts w:cs="Arial"/>
              </w:rPr>
            </w:pPr>
          </w:p>
        </w:tc>
        <w:tc>
          <w:tcPr>
            <w:tcW w:w="1317" w:type="dxa"/>
            <w:gridSpan w:val="2"/>
            <w:tcBorders>
              <w:bottom w:val="nil"/>
            </w:tcBorders>
            <w:shd w:val="clear" w:color="auto" w:fill="auto"/>
          </w:tcPr>
          <w:p w14:paraId="55F50364"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338FF616"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0BEBBA0"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5030BD92"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F1173B" w:rsidRPr="00D95972" w:rsidRDefault="00F1173B" w:rsidP="00F1173B">
            <w:pPr>
              <w:rPr>
                <w:rFonts w:eastAsia="Batang" w:cs="Arial"/>
                <w:lang w:eastAsia="ko-KR"/>
              </w:rPr>
            </w:pPr>
          </w:p>
        </w:tc>
      </w:tr>
      <w:tr w:rsidR="00F1173B" w:rsidRPr="00D95972" w14:paraId="21FA5BA1" w14:textId="77777777" w:rsidTr="00976D40">
        <w:tc>
          <w:tcPr>
            <w:tcW w:w="976" w:type="dxa"/>
            <w:tcBorders>
              <w:left w:val="thinThickThinSmallGap" w:sz="24" w:space="0" w:color="auto"/>
              <w:bottom w:val="nil"/>
            </w:tcBorders>
            <w:shd w:val="clear" w:color="auto" w:fill="auto"/>
          </w:tcPr>
          <w:p w14:paraId="579073E6" w14:textId="77777777" w:rsidR="00F1173B" w:rsidRPr="00D95972" w:rsidRDefault="00F1173B" w:rsidP="00F1173B">
            <w:pPr>
              <w:rPr>
                <w:rFonts w:cs="Arial"/>
              </w:rPr>
            </w:pPr>
          </w:p>
        </w:tc>
        <w:tc>
          <w:tcPr>
            <w:tcW w:w="1317" w:type="dxa"/>
            <w:gridSpan w:val="2"/>
            <w:tcBorders>
              <w:bottom w:val="nil"/>
            </w:tcBorders>
            <w:shd w:val="clear" w:color="auto" w:fill="auto"/>
          </w:tcPr>
          <w:p w14:paraId="5BBB28A7"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3613704D"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6ED29992"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205A6B3B"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F1173B" w:rsidRPr="00D95972" w:rsidRDefault="00F1173B" w:rsidP="00F1173B">
            <w:pPr>
              <w:rPr>
                <w:rFonts w:eastAsia="Batang" w:cs="Arial"/>
                <w:lang w:eastAsia="ko-KR"/>
              </w:rPr>
            </w:pPr>
          </w:p>
        </w:tc>
      </w:tr>
      <w:tr w:rsidR="00F1173B" w:rsidRPr="00D95972" w14:paraId="571E82E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F1173B" w:rsidRPr="00D95972" w:rsidRDefault="00F1173B" w:rsidP="00F1173B">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F1173B" w:rsidRPr="00D95972" w:rsidRDefault="00F1173B" w:rsidP="00F117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auto"/>
          </w:tcPr>
          <w:p w14:paraId="3AE97D36"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F1173B" w:rsidRDefault="00F1173B" w:rsidP="00F1173B">
            <w:pPr>
              <w:rPr>
                <w:rFonts w:eastAsia="MS Mincho" w:cs="Arial"/>
              </w:rPr>
            </w:pPr>
            <w:r>
              <w:t>Stage 3 of Multimedia Priority Service (MPS) Phase 2</w:t>
            </w:r>
            <w:r w:rsidRPr="00D95972">
              <w:rPr>
                <w:rFonts w:eastAsia="Batang" w:cs="Arial"/>
                <w:color w:val="000000"/>
                <w:lang w:eastAsia="ko-KR"/>
              </w:rPr>
              <w:br/>
            </w:r>
          </w:p>
          <w:p w14:paraId="7294F240" w14:textId="77777777" w:rsidR="00F1173B" w:rsidRPr="00D95972" w:rsidRDefault="00F1173B" w:rsidP="00F1173B">
            <w:pPr>
              <w:rPr>
                <w:rFonts w:eastAsia="Batang" w:cs="Arial"/>
                <w:lang w:eastAsia="ko-KR"/>
              </w:rPr>
            </w:pPr>
          </w:p>
        </w:tc>
      </w:tr>
      <w:tr w:rsidR="00F1173B" w:rsidRPr="00D95972" w14:paraId="67CC7661" w14:textId="77777777" w:rsidTr="00976D40">
        <w:tc>
          <w:tcPr>
            <w:tcW w:w="976" w:type="dxa"/>
            <w:tcBorders>
              <w:left w:val="thinThickThinSmallGap" w:sz="24" w:space="0" w:color="auto"/>
              <w:bottom w:val="nil"/>
            </w:tcBorders>
            <w:shd w:val="clear" w:color="auto" w:fill="auto"/>
          </w:tcPr>
          <w:p w14:paraId="488FAE81" w14:textId="77777777" w:rsidR="00F1173B" w:rsidRPr="00D95972" w:rsidRDefault="00F1173B" w:rsidP="00F1173B">
            <w:pPr>
              <w:rPr>
                <w:rFonts w:cs="Arial"/>
              </w:rPr>
            </w:pPr>
          </w:p>
        </w:tc>
        <w:tc>
          <w:tcPr>
            <w:tcW w:w="1317" w:type="dxa"/>
            <w:gridSpan w:val="2"/>
            <w:tcBorders>
              <w:bottom w:val="nil"/>
            </w:tcBorders>
            <w:shd w:val="clear" w:color="auto" w:fill="auto"/>
          </w:tcPr>
          <w:p w14:paraId="4B26709E"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1CBB2A81"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5A46D1"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495BA35B"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5B96B552"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6EDC5" w14:textId="77777777" w:rsidR="00F1173B" w:rsidRPr="00D95972" w:rsidRDefault="00F1173B" w:rsidP="00F1173B">
            <w:pPr>
              <w:rPr>
                <w:rFonts w:eastAsia="Batang" w:cs="Arial"/>
                <w:lang w:eastAsia="ko-KR"/>
              </w:rPr>
            </w:pPr>
          </w:p>
        </w:tc>
      </w:tr>
      <w:tr w:rsidR="00F1173B" w:rsidRPr="00D95972" w14:paraId="0BDC6B2F" w14:textId="77777777" w:rsidTr="00976D40">
        <w:tc>
          <w:tcPr>
            <w:tcW w:w="976" w:type="dxa"/>
            <w:tcBorders>
              <w:left w:val="thinThickThinSmallGap" w:sz="24" w:space="0" w:color="auto"/>
              <w:bottom w:val="nil"/>
            </w:tcBorders>
            <w:shd w:val="clear" w:color="auto" w:fill="auto"/>
          </w:tcPr>
          <w:p w14:paraId="29E662F2" w14:textId="77777777" w:rsidR="00F1173B" w:rsidRPr="00D95972" w:rsidRDefault="00F1173B" w:rsidP="00F1173B">
            <w:pPr>
              <w:rPr>
                <w:rFonts w:cs="Arial"/>
              </w:rPr>
            </w:pPr>
          </w:p>
        </w:tc>
        <w:tc>
          <w:tcPr>
            <w:tcW w:w="1317" w:type="dxa"/>
            <w:gridSpan w:val="2"/>
            <w:tcBorders>
              <w:bottom w:val="nil"/>
            </w:tcBorders>
            <w:shd w:val="clear" w:color="auto" w:fill="auto"/>
          </w:tcPr>
          <w:p w14:paraId="066EB37C"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5FE86028"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39FABED0"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6377064E"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F1173B" w:rsidRPr="00D95972" w:rsidRDefault="00F1173B" w:rsidP="00F1173B">
            <w:pPr>
              <w:rPr>
                <w:rFonts w:eastAsia="Batang" w:cs="Arial"/>
                <w:lang w:eastAsia="ko-KR"/>
              </w:rPr>
            </w:pPr>
          </w:p>
        </w:tc>
      </w:tr>
      <w:tr w:rsidR="00F1173B" w:rsidRPr="00D95972" w14:paraId="24CE2422" w14:textId="77777777" w:rsidTr="00976D40">
        <w:tc>
          <w:tcPr>
            <w:tcW w:w="976" w:type="dxa"/>
            <w:tcBorders>
              <w:left w:val="thinThickThinSmallGap" w:sz="24" w:space="0" w:color="auto"/>
              <w:bottom w:val="nil"/>
            </w:tcBorders>
            <w:shd w:val="clear" w:color="auto" w:fill="auto"/>
          </w:tcPr>
          <w:p w14:paraId="22089ED3" w14:textId="77777777" w:rsidR="00F1173B" w:rsidRPr="00D95972" w:rsidRDefault="00F1173B" w:rsidP="00F1173B">
            <w:pPr>
              <w:rPr>
                <w:rFonts w:cs="Arial"/>
              </w:rPr>
            </w:pPr>
          </w:p>
        </w:tc>
        <w:tc>
          <w:tcPr>
            <w:tcW w:w="1317" w:type="dxa"/>
            <w:gridSpan w:val="2"/>
            <w:tcBorders>
              <w:bottom w:val="nil"/>
            </w:tcBorders>
            <w:shd w:val="clear" w:color="auto" w:fill="auto"/>
          </w:tcPr>
          <w:p w14:paraId="3FC1D9B2"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AC961BA"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018EF717"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64A9CDF3"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F1173B" w:rsidRPr="00D95972" w:rsidRDefault="00F1173B" w:rsidP="00F1173B">
            <w:pPr>
              <w:rPr>
                <w:rFonts w:eastAsia="Batang" w:cs="Arial"/>
                <w:lang w:eastAsia="ko-KR"/>
              </w:rPr>
            </w:pPr>
          </w:p>
        </w:tc>
      </w:tr>
      <w:tr w:rsidR="00F1173B" w:rsidRPr="00D95972" w14:paraId="4006FA12" w14:textId="77777777" w:rsidTr="00920F0E">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F1173B" w:rsidRPr="00D95972" w:rsidRDefault="00F1173B" w:rsidP="00F1173B">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F1173B" w:rsidRPr="00D95972" w:rsidRDefault="00F1173B" w:rsidP="00F117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auto"/>
          </w:tcPr>
          <w:p w14:paraId="1B9684F7"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F1173B" w:rsidRDefault="00F1173B" w:rsidP="00F1173B">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F1173B" w:rsidRPr="00D95972" w:rsidRDefault="00F1173B" w:rsidP="00F1173B">
            <w:pPr>
              <w:rPr>
                <w:rFonts w:eastAsia="Batang" w:cs="Arial"/>
                <w:lang w:eastAsia="ko-KR"/>
              </w:rPr>
            </w:pPr>
          </w:p>
        </w:tc>
      </w:tr>
      <w:tr w:rsidR="00F1173B" w:rsidRPr="00D95972" w14:paraId="5DFF88C8" w14:textId="77777777" w:rsidTr="00920F0E">
        <w:tc>
          <w:tcPr>
            <w:tcW w:w="976" w:type="dxa"/>
            <w:tcBorders>
              <w:left w:val="thinThickThinSmallGap" w:sz="24" w:space="0" w:color="auto"/>
              <w:bottom w:val="nil"/>
            </w:tcBorders>
            <w:shd w:val="clear" w:color="auto" w:fill="auto"/>
          </w:tcPr>
          <w:p w14:paraId="306327C9" w14:textId="77777777" w:rsidR="00F1173B" w:rsidRPr="00D95972" w:rsidRDefault="00F1173B" w:rsidP="00F1173B">
            <w:pPr>
              <w:rPr>
                <w:rFonts w:cs="Arial"/>
              </w:rPr>
            </w:pPr>
          </w:p>
        </w:tc>
        <w:tc>
          <w:tcPr>
            <w:tcW w:w="1317" w:type="dxa"/>
            <w:gridSpan w:val="2"/>
            <w:tcBorders>
              <w:bottom w:val="nil"/>
            </w:tcBorders>
            <w:shd w:val="clear" w:color="auto" w:fill="auto"/>
          </w:tcPr>
          <w:p w14:paraId="66FA146C"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22EE5B3D" w14:textId="63E12204" w:rsidR="00F1173B" w:rsidRDefault="00C6540F" w:rsidP="00F1173B">
            <w:pPr>
              <w:overflowPunct/>
              <w:autoSpaceDE/>
              <w:autoSpaceDN/>
              <w:adjustRightInd/>
              <w:textAlignment w:val="auto"/>
            </w:pPr>
            <w:hyperlink r:id="rId327" w:history="1">
              <w:r w:rsidR="00F1173B">
                <w:rPr>
                  <w:rStyle w:val="Hyperlink"/>
                </w:rPr>
                <w:t>C1-212058</w:t>
              </w:r>
            </w:hyperlink>
          </w:p>
        </w:tc>
        <w:tc>
          <w:tcPr>
            <w:tcW w:w="4191" w:type="dxa"/>
            <w:gridSpan w:val="3"/>
            <w:tcBorders>
              <w:top w:val="single" w:sz="4" w:space="0" w:color="auto"/>
              <w:bottom w:val="single" w:sz="4" w:space="0" w:color="auto"/>
            </w:tcBorders>
            <w:shd w:val="clear" w:color="auto" w:fill="FFFF00"/>
          </w:tcPr>
          <w:p w14:paraId="2D2EEB22" w14:textId="334050FC" w:rsidR="00F1173B" w:rsidRDefault="00F1173B" w:rsidP="00F1173B">
            <w:pPr>
              <w:rPr>
                <w:rFonts w:cs="Arial"/>
              </w:rPr>
            </w:pPr>
            <w:r>
              <w:rPr>
                <w:rFonts w:cs="Arial"/>
              </w:rPr>
              <w:t xml:space="preserve">Add Application metadata container -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BFF4520" w14:textId="456FB434" w:rsidR="00F1173B" w:rsidRDefault="00F1173B" w:rsidP="00F1173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0BCB4C" w14:textId="696114DE" w:rsidR="00F1173B" w:rsidRDefault="00F1173B" w:rsidP="00F1173B">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2E106" w14:textId="4C6A6AA7" w:rsidR="00F1173B" w:rsidRDefault="00F1173B" w:rsidP="00F1173B">
            <w:pPr>
              <w:rPr>
                <w:rFonts w:eastAsia="Batang" w:cs="Arial"/>
                <w:lang w:eastAsia="ko-KR"/>
              </w:rPr>
            </w:pPr>
            <w:r>
              <w:rPr>
                <w:rFonts w:eastAsia="Batang" w:cs="Arial"/>
                <w:lang w:eastAsia="ko-KR"/>
              </w:rPr>
              <w:t>Revision of C1-210276</w:t>
            </w:r>
          </w:p>
        </w:tc>
      </w:tr>
      <w:tr w:rsidR="00F1173B" w:rsidRPr="00D95972" w14:paraId="4A5A9A61" w14:textId="77777777" w:rsidTr="00920F0E">
        <w:tc>
          <w:tcPr>
            <w:tcW w:w="976" w:type="dxa"/>
            <w:tcBorders>
              <w:left w:val="thinThickThinSmallGap" w:sz="24" w:space="0" w:color="auto"/>
              <w:bottom w:val="nil"/>
            </w:tcBorders>
            <w:shd w:val="clear" w:color="auto" w:fill="auto"/>
          </w:tcPr>
          <w:p w14:paraId="6BE262A7" w14:textId="77777777" w:rsidR="00F1173B" w:rsidRPr="00D95972" w:rsidRDefault="00F1173B" w:rsidP="00F1173B">
            <w:pPr>
              <w:rPr>
                <w:rFonts w:cs="Arial"/>
              </w:rPr>
            </w:pPr>
          </w:p>
        </w:tc>
        <w:tc>
          <w:tcPr>
            <w:tcW w:w="1317" w:type="dxa"/>
            <w:gridSpan w:val="2"/>
            <w:tcBorders>
              <w:bottom w:val="nil"/>
            </w:tcBorders>
            <w:shd w:val="clear" w:color="auto" w:fill="auto"/>
          </w:tcPr>
          <w:p w14:paraId="66EF95EE"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1057AFA5" w14:textId="5670188C" w:rsidR="00F1173B" w:rsidRDefault="00C6540F" w:rsidP="00F1173B">
            <w:pPr>
              <w:overflowPunct/>
              <w:autoSpaceDE/>
              <w:autoSpaceDN/>
              <w:adjustRightInd/>
              <w:textAlignment w:val="auto"/>
            </w:pPr>
            <w:hyperlink r:id="rId328" w:history="1">
              <w:r w:rsidR="00F1173B">
                <w:rPr>
                  <w:rStyle w:val="Hyperlink"/>
                </w:rPr>
                <w:t>C1-212065</w:t>
              </w:r>
            </w:hyperlink>
          </w:p>
        </w:tc>
        <w:tc>
          <w:tcPr>
            <w:tcW w:w="4191" w:type="dxa"/>
            <w:gridSpan w:val="3"/>
            <w:tcBorders>
              <w:top w:val="single" w:sz="4" w:space="0" w:color="auto"/>
              <w:bottom w:val="single" w:sz="4" w:space="0" w:color="auto"/>
            </w:tcBorders>
            <w:shd w:val="clear" w:color="auto" w:fill="FFFF00"/>
          </w:tcPr>
          <w:p w14:paraId="0EF9FACD" w14:textId="2F16B71D" w:rsidR="00F1173B" w:rsidRDefault="00F1173B" w:rsidP="00F1173B">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FFFF00"/>
          </w:tcPr>
          <w:p w14:paraId="2717443F" w14:textId="157B91F4" w:rsidR="00F1173B" w:rsidRDefault="00F1173B" w:rsidP="00F1173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2A1DA16" w14:textId="409AFCE1" w:rsidR="00F1173B" w:rsidRDefault="00F1173B" w:rsidP="00F1173B">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8567B" w14:textId="77777777" w:rsidR="00F1173B" w:rsidRDefault="00F1173B" w:rsidP="00F1173B">
            <w:pPr>
              <w:rPr>
                <w:rFonts w:eastAsia="Batang" w:cs="Arial"/>
                <w:lang w:eastAsia="ko-KR"/>
              </w:rPr>
            </w:pPr>
          </w:p>
        </w:tc>
      </w:tr>
      <w:tr w:rsidR="00F1173B" w:rsidRPr="00D95972" w14:paraId="5258267C" w14:textId="77777777" w:rsidTr="00920F0E">
        <w:tc>
          <w:tcPr>
            <w:tcW w:w="976" w:type="dxa"/>
            <w:tcBorders>
              <w:left w:val="thinThickThinSmallGap" w:sz="24" w:space="0" w:color="auto"/>
              <w:bottom w:val="nil"/>
            </w:tcBorders>
            <w:shd w:val="clear" w:color="auto" w:fill="auto"/>
          </w:tcPr>
          <w:p w14:paraId="3154A68D" w14:textId="77777777" w:rsidR="00F1173B" w:rsidRPr="00D95972" w:rsidRDefault="00F1173B" w:rsidP="00F1173B">
            <w:pPr>
              <w:rPr>
                <w:rFonts w:cs="Arial"/>
              </w:rPr>
            </w:pPr>
          </w:p>
        </w:tc>
        <w:tc>
          <w:tcPr>
            <w:tcW w:w="1317" w:type="dxa"/>
            <w:gridSpan w:val="2"/>
            <w:tcBorders>
              <w:bottom w:val="nil"/>
            </w:tcBorders>
            <w:shd w:val="clear" w:color="auto" w:fill="auto"/>
          </w:tcPr>
          <w:p w14:paraId="178646F7"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155D401C" w14:textId="742A3F22" w:rsidR="00F1173B" w:rsidRDefault="00C6540F" w:rsidP="00F1173B">
            <w:pPr>
              <w:overflowPunct/>
              <w:autoSpaceDE/>
              <w:autoSpaceDN/>
              <w:adjustRightInd/>
              <w:textAlignment w:val="auto"/>
            </w:pPr>
            <w:hyperlink r:id="rId329" w:history="1">
              <w:r w:rsidR="00F1173B">
                <w:rPr>
                  <w:rStyle w:val="Hyperlink"/>
                </w:rPr>
                <w:t>C1-212066</w:t>
              </w:r>
            </w:hyperlink>
          </w:p>
        </w:tc>
        <w:tc>
          <w:tcPr>
            <w:tcW w:w="4191" w:type="dxa"/>
            <w:gridSpan w:val="3"/>
            <w:tcBorders>
              <w:top w:val="single" w:sz="4" w:space="0" w:color="auto"/>
              <w:bottom w:val="single" w:sz="4" w:space="0" w:color="auto"/>
            </w:tcBorders>
            <w:shd w:val="clear" w:color="auto" w:fill="FFFF00"/>
          </w:tcPr>
          <w:p w14:paraId="35712580" w14:textId="338B1526" w:rsidR="00F1173B" w:rsidRDefault="00F1173B" w:rsidP="00F1173B">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FFFF00"/>
          </w:tcPr>
          <w:p w14:paraId="50B8633C" w14:textId="79B7242C" w:rsidR="00F1173B" w:rsidRDefault="00F1173B" w:rsidP="00F1173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CC3D66E" w14:textId="01F3B63B" w:rsidR="00F1173B" w:rsidRDefault="00F1173B" w:rsidP="00F1173B">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60771" w14:textId="77777777" w:rsidR="00F1173B" w:rsidRDefault="00F1173B" w:rsidP="00F1173B">
            <w:pPr>
              <w:rPr>
                <w:rFonts w:eastAsia="Batang" w:cs="Arial"/>
                <w:lang w:eastAsia="ko-KR"/>
              </w:rPr>
            </w:pPr>
          </w:p>
        </w:tc>
      </w:tr>
      <w:tr w:rsidR="00F1173B" w:rsidRPr="00D95972" w14:paraId="1FEA8AD5" w14:textId="77777777" w:rsidTr="00976D40">
        <w:tc>
          <w:tcPr>
            <w:tcW w:w="976" w:type="dxa"/>
            <w:tcBorders>
              <w:left w:val="thinThickThinSmallGap" w:sz="24" w:space="0" w:color="auto"/>
              <w:bottom w:val="nil"/>
            </w:tcBorders>
            <w:shd w:val="clear" w:color="auto" w:fill="auto"/>
          </w:tcPr>
          <w:p w14:paraId="2F2F462F" w14:textId="77777777" w:rsidR="00F1173B" w:rsidRPr="00D95972" w:rsidRDefault="00F1173B" w:rsidP="00F1173B">
            <w:pPr>
              <w:rPr>
                <w:rFonts w:cs="Arial"/>
              </w:rPr>
            </w:pPr>
          </w:p>
        </w:tc>
        <w:tc>
          <w:tcPr>
            <w:tcW w:w="1317" w:type="dxa"/>
            <w:gridSpan w:val="2"/>
            <w:tcBorders>
              <w:bottom w:val="nil"/>
            </w:tcBorders>
            <w:shd w:val="clear" w:color="auto" w:fill="auto"/>
          </w:tcPr>
          <w:p w14:paraId="43A457A2"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12C2C489" w14:textId="77777777" w:rsidR="00F1173B" w:rsidRDefault="00F1173B" w:rsidP="00F1173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F1173B" w:rsidRDefault="00F1173B" w:rsidP="00F1173B">
            <w:pPr>
              <w:rPr>
                <w:rFonts w:cs="Arial"/>
              </w:rPr>
            </w:pPr>
          </w:p>
        </w:tc>
        <w:tc>
          <w:tcPr>
            <w:tcW w:w="1767" w:type="dxa"/>
            <w:tcBorders>
              <w:top w:val="single" w:sz="4" w:space="0" w:color="auto"/>
              <w:bottom w:val="single" w:sz="4" w:space="0" w:color="auto"/>
            </w:tcBorders>
            <w:shd w:val="clear" w:color="auto" w:fill="FFFFFF"/>
          </w:tcPr>
          <w:p w14:paraId="27CF66F2" w14:textId="77777777" w:rsidR="00F1173B" w:rsidRDefault="00F1173B" w:rsidP="00F1173B">
            <w:pPr>
              <w:rPr>
                <w:rFonts w:cs="Arial"/>
              </w:rPr>
            </w:pPr>
          </w:p>
        </w:tc>
        <w:tc>
          <w:tcPr>
            <w:tcW w:w="826" w:type="dxa"/>
            <w:tcBorders>
              <w:top w:val="single" w:sz="4" w:space="0" w:color="auto"/>
              <w:bottom w:val="single" w:sz="4" w:space="0" w:color="auto"/>
            </w:tcBorders>
            <w:shd w:val="clear" w:color="auto" w:fill="FFFFFF"/>
          </w:tcPr>
          <w:p w14:paraId="5AAD25FB" w14:textId="77777777" w:rsidR="00F1173B"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F1173B" w:rsidRDefault="00F1173B" w:rsidP="00F1173B">
            <w:pPr>
              <w:rPr>
                <w:rFonts w:eastAsia="Batang" w:cs="Arial"/>
                <w:lang w:eastAsia="ko-KR"/>
              </w:rPr>
            </w:pPr>
          </w:p>
        </w:tc>
      </w:tr>
      <w:tr w:rsidR="00F1173B" w:rsidRPr="00D95972" w14:paraId="155E6A45" w14:textId="77777777" w:rsidTr="00976D40">
        <w:tc>
          <w:tcPr>
            <w:tcW w:w="976" w:type="dxa"/>
            <w:tcBorders>
              <w:left w:val="thinThickThinSmallGap" w:sz="24" w:space="0" w:color="auto"/>
              <w:bottom w:val="nil"/>
            </w:tcBorders>
            <w:shd w:val="clear" w:color="auto" w:fill="auto"/>
          </w:tcPr>
          <w:p w14:paraId="03DCBEC3" w14:textId="77777777" w:rsidR="00F1173B" w:rsidRPr="00D95972" w:rsidRDefault="00F1173B" w:rsidP="00F1173B">
            <w:pPr>
              <w:rPr>
                <w:rFonts w:cs="Arial"/>
              </w:rPr>
            </w:pPr>
          </w:p>
        </w:tc>
        <w:tc>
          <w:tcPr>
            <w:tcW w:w="1317" w:type="dxa"/>
            <w:gridSpan w:val="2"/>
            <w:tcBorders>
              <w:bottom w:val="nil"/>
            </w:tcBorders>
            <w:shd w:val="clear" w:color="auto" w:fill="auto"/>
          </w:tcPr>
          <w:p w14:paraId="468EE6DA"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33B12E2"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706E5028"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5306025F"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F1173B" w:rsidRPr="00D95972" w:rsidRDefault="00F1173B" w:rsidP="00F1173B">
            <w:pPr>
              <w:rPr>
                <w:rFonts w:eastAsia="Batang" w:cs="Arial"/>
                <w:lang w:eastAsia="ko-KR"/>
              </w:rPr>
            </w:pPr>
          </w:p>
        </w:tc>
      </w:tr>
      <w:tr w:rsidR="00F1173B" w:rsidRPr="00D95972" w14:paraId="635460DA"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F1173B" w:rsidRPr="00D95972" w:rsidRDefault="00F1173B" w:rsidP="00F1173B">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F1173B" w:rsidRPr="00D95972" w:rsidRDefault="00F1173B" w:rsidP="00F117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auto"/>
          </w:tcPr>
          <w:p w14:paraId="752A4FC0"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F1173B" w:rsidRDefault="00F1173B" w:rsidP="00F1173B">
            <w:pPr>
              <w:rPr>
                <w:rFonts w:cs="Arial"/>
                <w:color w:val="000000"/>
                <w:lang w:val="en-US"/>
              </w:rPr>
            </w:pPr>
            <w:r w:rsidRPr="00BC78BB">
              <w:rPr>
                <w:rFonts w:cs="Arial"/>
                <w:color w:val="000000"/>
                <w:lang w:val="en-US"/>
              </w:rPr>
              <w:t>Mission Critical system migration and interconnection</w:t>
            </w:r>
          </w:p>
          <w:p w14:paraId="57FBDC40" w14:textId="77777777" w:rsidR="00F1173B" w:rsidRDefault="00F1173B" w:rsidP="00F1173B">
            <w:pPr>
              <w:rPr>
                <w:rFonts w:cs="Arial"/>
                <w:color w:val="000000"/>
                <w:lang w:val="en-US"/>
              </w:rPr>
            </w:pPr>
          </w:p>
          <w:p w14:paraId="743D742A" w14:textId="77777777" w:rsidR="00F1173B" w:rsidRDefault="00F1173B" w:rsidP="00F1173B">
            <w:pPr>
              <w:rPr>
                <w:rFonts w:cs="Arial"/>
                <w:color w:val="000000"/>
                <w:lang w:val="en-US"/>
              </w:rPr>
            </w:pPr>
            <w:r>
              <w:rPr>
                <w:rFonts w:cs="Arial"/>
                <w:color w:val="000000"/>
                <w:lang w:val="en-US"/>
              </w:rPr>
              <w:t>Shifted from Rel-16</w:t>
            </w:r>
          </w:p>
          <w:p w14:paraId="749E6531" w14:textId="77777777" w:rsidR="00F1173B" w:rsidRDefault="00F1173B" w:rsidP="00F1173B">
            <w:pPr>
              <w:rPr>
                <w:szCs w:val="16"/>
              </w:rPr>
            </w:pPr>
          </w:p>
          <w:p w14:paraId="7B9D0567" w14:textId="77777777" w:rsidR="00F1173B" w:rsidRDefault="00F1173B" w:rsidP="00F1173B">
            <w:pPr>
              <w:rPr>
                <w:rFonts w:cs="Arial"/>
                <w:color w:val="000000"/>
                <w:lang w:val="en-US"/>
              </w:rPr>
            </w:pPr>
          </w:p>
          <w:p w14:paraId="51E54351" w14:textId="77777777" w:rsidR="00F1173B" w:rsidRPr="00D95972" w:rsidRDefault="00F1173B" w:rsidP="00F1173B">
            <w:pPr>
              <w:rPr>
                <w:rFonts w:eastAsia="Batang" w:cs="Arial"/>
                <w:lang w:eastAsia="ko-KR"/>
              </w:rPr>
            </w:pPr>
          </w:p>
        </w:tc>
      </w:tr>
      <w:tr w:rsidR="00F1173B" w:rsidRPr="00D95972" w14:paraId="1514416E" w14:textId="77777777" w:rsidTr="00976D40">
        <w:tc>
          <w:tcPr>
            <w:tcW w:w="976" w:type="dxa"/>
            <w:tcBorders>
              <w:left w:val="thinThickThinSmallGap" w:sz="24" w:space="0" w:color="auto"/>
              <w:bottom w:val="nil"/>
            </w:tcBorders>
            <w:shd w:val="clear" w:color="auto" w:fill="auto"/>
          </w:tcPr>
          <w:p w14:paraId="371470A6" w14:textId="77777777" w:rsidR="00F1173B" w:rsidRPr="00D95972" w:rsidRDefault="00F1173B" w:rsidP="00F1173B">
            <w:pPr>
              <w:rPr>
                <w:rFonts w:cs="Arial"/>
              </w:rPr>
            </w:pPr>
          </w:p>
        </w:tc>
        <w:tc>
          <w:tcPr>
            <w:tcW w:w="1317" w:type="dxa"/>
            <w:gridSpan w:val="2"/>
            <w:tcBorders>
              <w:bottom w:val="nil"/>
            </w:tcBorders>
            <w:shd w:val="clear" w:color="auto" w:fill="auto"/>
          </w:tcPr>
          <w:p w14:paraId="263267E6"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6C8A2FD"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21CC35"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4DA3D050"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207B7CB5"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BF7F5" w14:textId="77777777" w:rsidR="00F1173B" w:rsidRPr="00D95972" w:rsidRDefault="00F1173B" w:rsidP="00F1173B">
            <w:pPr>
              <w:rPr>
                <w:rFonts w:eastAsia="Batang" w:cs="Arial"/>
                <w:lang w:eastAsia="ko-KR"/>
              </w:rPr>
            </w:pPr>
          </w:p>
        </w:tc>
      </w:tr>
      <w:tr w:rsidR="00F1173B" w:rsidRPr="00D95972" w14:paraId="1B73F173" w14:textId="77777777" w:rsidTr="00976D40">
        <w:tc>
          <w:tcPr>
            <w:tcW w:w="976" w:type="dxa"/>
            <w:tcBorders>
              <w:left w:val="thinThickThinSmallGap" w:sz="24" w:space="0" w:color="auto"/>
              <w:bottom w:val="nil"/>
            </w:tcBorders>
            <w:shd w:val="clear" w:color="auto" w:fill="auto"/>
          </w:tcPr>
          <w:p w14:paraId="451EE11E" w14:textId="77777777" w:rsidR="00F1173B" w:rsidRPr="00D95972" w:rsidRDefault="00F1173B" w:rsidP="00F1173B">
            <w:pPr>
              <w:rPr>
                <w:rFonts w:cs="Arial"/>
              </w:rPr>
            </w:pPr>
          </w:p>
        </w:tc>
        <w:tc>
          <w:tcPr>
            <w:tcW w:w="1317" w:type="dxa"/>
            <w:gridSpan w:val="2"/>
            <w:tcBorders>
              <w:bottom w:val="nil"/>
            </w:tcBorders>
            <w:shd w:val="clear" w:color="auto" w:fill="auto"/>
          </w:tcPr>
          <w:p w14:paraId="4CAF12AA"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36BEAA2"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5E2277FA"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6B619ADE"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F1173B" w:rsidRPr="00D95972" w:rsidRDefault="00F1173B" w:rsidP="00F1173B">
            <w:pPr>
              <w:rPr>
                <w:rFonts w:eastAsia="Batang" w:cs="Arial"/>
                <w:lang w:eastAsia="ko-KR"/>
              </w:rPr>
            </w:pPr>
          </w:p>
        </w:tc>
      </w:tr>
      <w:tr w:rsidR="00F1173B" w:rsidRPr="00D95972" w14:paraId="68A65811" w14:textId="77777777" w:rsidTr="00976D40">
        <w:tc>
          <w:tcPr>
            <w:tcW w:w="976" w:type="dxa"/>
            <w:tcBorders>
              <w:left w:val="thinThickThinSmallGap" w:sz="24" w:space="0" w:color="auto"/>
              <w:bottom w:val="nil"/>
            </w:tcBorders>
            <w:shd w:val="clear" w:color="auto" w:fill="auto"/>
          </w:tcPr>
          <w:p w14:paraId="4A0276EF" w14:textId="77777777" w:rsidR="00F1173B" w:rsidRPr="00D95972" w:rsidRDefault="00F1173B" w:rsidP="00F1173B">
            <w:pPr>
              <w:rPr>
                <w:rFonts w:cs="Arial"/>
              </w:rPr>
            </w:pPr>
          </w:p>
        </w:tc>
        <w:tc>
          <w:tcPr>
            <w:tcW w:w="1317" w:type="dxa"/>
            <w:gridSpan w:val="2"/>
            <w:tcBorders>
              <w:bottom w:val="nil"/>
            </w:tcBorders>
            <w:shd w:val="clear" w:color="auto" w:fill="auto"/>
          </w:tcPr>
          <w:p w14:paraId="5B998477"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2B7BBAAC"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765E2B90"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15BA2AD3"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F1173B" w:rsidRPr="00D95972" w:rsidRDefault="00F1173B" w:rsidP="00F1173B">
            <w:pPr>
              <w:rPr>
                <w:rFonts w:eastAsia="Batang" w:cs="Arial"/>
                <w:lang w:eastAsia="ko-KR"/>
              </w:rPr>
            </w:pPr>
          </w:p>
        </w:tc>
      </w:tr>
      <w:tr w:rsidR="00F1173B" w:rsidRPr="00D95972" w14:paraId="5E7E8FE3" w14:textId="77777777" w:rsidTr="00976D40">
        <w:tc>
          <w:tcPr>
            <w:tcW w:w="976" w:type="dxa"/>
            <w:tcBorders>
              <w:left w:val="thinThickThinSmallGap" w:sz="24" w:space="0" w:color="auto"/>
              <w:bottom w:val="nil"/>
            </w:tcBorders>
            <w:shd w:val="clear" w:color="auto" w:fill="auto"/>
          </w:tcPr>
          <w:p w14:paraId="508D6F8C" w14:textId="77777777" w:rsidR="00F1173B" w:rsidRPr="00D95972" w:rsidRDefault="00F1173B" w:rsidP="00F1173B">
            <w:pPr>
              <w:rPr>
                <w:rFonts w:cs="Arial"/>
              </w:rPr>
            </w:pPr>
          </w:p>
        </w:tc>
        <w:tc>
          <w:tcPr>
            <w:tcW w:w="1317" w:type="dxa"/>
            <w:gridSpan w:val="2"/>
            <w:tcBorders>
              <w:bottom w:val="nil"/>
            </w:tcBorders>
            <w:shd w:val="clear" w:color="auto" w:fill="auto"/>
          </w:tcPr>
          <w:p w14:paraId="5CFD32DC"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8951C6D"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76168875"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597DD68E"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F1173B" w:rsidRPr="00D95972" w:rsidRDefault="00F1173B" w:rsidP="00F1173B">
            <w:pPr>
              <w:rPr>
                <w:rFonts w:eastAsia="Batang" w:cs="Arial"/>
                <w:lang w:eastAsia="ko-KR"/>
              </w:rPr>
            </w:pPr>
          </w:p>
        </w:tc>
      </w:tr>
      <w:tr w:rsidR="00F1173B" w:rsidRPr="00D95972" w14:paraId="63392919"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F1173B" w:rsidRPr="00D95972" w:rsidRDefault="00F1173B" w:rsidP="00F1173B">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F1173B" w:rsidRPr="00D95972" w:rsidRDefault="00F1173B" w:rsidP="00F117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auto"/>
          </w:tcPr>
          <w:p w14:paraId="72BEF0A8"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F1173B" w:rsidRDefault="00F1173B" w:rsidP="00F1173B">
            <w:pPr>
              <w:rPr>
                <w:rFonts w:cs="Arial"/>
                <w:color w:val="000000"/>
                <w:lang w:val="en-US"/>
              </w:rPr>
            </w:pPr>
            <w:r>
              <w:t>CT aspects of Enhanced Mission Critical Communication Interworking with Land Mobile Radio Systems</w:t>
            </w:r>
          </w:p>
          <w:p w14:paraId="41F615F5" w14:textId="77777777" w:rsidR="00F1173B" w:rsidRDefault="00F1173B" w:rsidP="00F1173B">
            <w:pPr>
              <w:rPr>
                <w:rFonts w:cs="Arial"/>
                <w:color w:val="000000"/>
                <w:lang w:val="en-US"/>
              </w:rPr>
            </w:pPr>
          </w:p>
          <w:p w14:paraId="18B532AB" w14:textId="77777777" w:rsidR="00F1173B" w:rsidRDefault="00F1173B" w:rsidP="00F1173B">
            <w:pPr>
              <w:rPr>
                <w:szCs w:val="16"/>
              </w:rPr>
            </w:pPr>
          </w:p>
          <w:p w14:paraId="7A659BB7" w14:textId="77777777" w:rsidR="00F1173B" w:rsidRDefault="00F1173B" w:rsidP="00F1173B">
            <w:pPr>
              <w:rPr>
                <w:rFonts w:cs="Arial"/>
                <w:color w:val="000000"/>
              </w:rPr>
            </w:pPr>
          </w:p>
          <w:p w14:paraId="2713B444" w14:textId="77777777" w:rsidR="00F1173B" w:rsidRDefault="00F1173B" w:rsidP="00F1173B">
            <w:pPr>
              <w:rPr>
                <w:rFonts w:cs="Arial"/>
                <w:color w:val="000000"/>
                <w:lang w:val="en-US"/>
              </w:rPr>
            </w:pPr>
          </w:p>
          <w:p w14:paraId="39F7670D" w14:textId="77777777" w:rsidR="00F1173B" w:rsidRPr="00D95972" w:rsidRDefault="00F1173B" w:rsidP="00F1173B">
            <w:pPr>
              <w:rPr>
                <w:rFonts w:eastAsia="Batang" w:cs="Arial"/>
                <w:lang w:eastAsia="ko-KR"/>
              </w:rPr>
            </w:pPr>
          </w:p>
        </w:tc>
      </w:tr>
      <w:tr w:rsidR="00F1173B" w:rsidRPr="00D95972" w14:paraId="7EEEF701" w14:textId="77777777" w:rsidTr="00D2386E">
        <w:tc>
          <w:tcPr>
            <w:tcW w:w="976" w:type="dxa"/>
            <w:tcBorders>
              <w:left w:val="thinThickThinSmallGap" w:sz="24" w:space="0" w:color="auto"/>
              <w:bottom w:val="nil"/>
            </w:tcBorders>
            <w:shd w:val="clear" w:color="auto" w:fill="auto"/>
          </w:tcPr>
          <w:p w14:paraId="22EA99F2" w14:textId="77777777" w:rsidR="00F1173B" w:rsidRPr="00D95972" w:rsidRDefault="00F1173B" w:rsidP="00F1173B">
            <w:pPr>
              <w:rPr>
                <w:rFonts w:cs="Arial"/>
              </w:rPr>
            </w:pPr>
          </w:p>
        </w:tc>
        <w:tc>
          <w:tcPr>
            <w:tcW w:w="1317" w:type="dxa"/>
            <w:gridSpan w:val="2"/>
            <w:tcBorders>
              <w:bottom w:val="nil"/>
            </w:tcBorders>
            <w:shd w:val="clear" w:color="auto" w:fill="auto"/>
          </w:tcPr>
          <w:p w14:paraId="1D20A80A"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8DB5A48"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33D0B"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7CE9B45F"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2CB99780"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5CE0F" w14:textId="77777777" w:rsidR="00F1173B" w:rsidRPr="00D95972" w:rsidRDefault="00F1173B" w:rsidP="00F1173B">
            <w:pPr>
              <w:rPr>
                <w:rFonts w:eastAsia="Batang" w:cs="Arial"/>
                <w:lang w:eastAsia="ko-KR"/>
              </w:rPr>
            </w:pPr>
          </w:p>
        </w:tc>
      </w:tr>
      <w:tr w:rsidR="00F1173B" w:rsidRPr="00D95972" w14:paraId="21C37A54" w14:textId="77777777" w:rsidTr="00D2386E">
        <w:tc>
          <w:tcPr>
            <w:tcW w:w="976" w:type="dxa"/>
            <w:tcBorders>
              <w:left w:val="thinThickThinSmallGap" w:sz="24" w:space="0" w:color="auto"/>
              <w:bottom w:val="nil"/>
            </w:tcBorders>
            <w:shd w:val="clear" w:color="auto" w:fill="auto"/>
          </w:tcPr>
          <w:p w14:paraId="3086CE3C" w14:textId="77777777" w:rsidR="00F1173B" w:rsidRPr="00D95972" w:rsidRDefault="00F1173B" w:rsidP="00F1173B">
            <w:pPr>
              <w:rPr>
                <w:rFonts w:cs="Arial"/>
              </w:rPr>
            </w:pPr>
          </w:p>
        </w:tc>
        <w:tc>
          <w:tcPr>
            <w:tcW w:w="1317" w:type="dxa"/>
            <w:gridSpan w:val="2"/>
            <w:tcBorders>
              <w:bottom w:val="nil"/>
            </w:tcBorders>
            <w:shd w:val="clear" w:color="auto" w:fill="auto"/>
          </w:tcPr>
          <w:p w14:paraId="3EA2AACA"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17EDCCE"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98101"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6B071014"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0900B94B"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269E" w14:textId="77777777" w:rsidR="00F1173B" w:rsidRPr="00D95972" w:rsidRDefault="00F1173B" w:rsidP="00F1173B">
            <w:pPr>
              <w:rPr>
                <w:rFonts w:eastAsia="Batang" w:cs="Arial"/>
                <w:lang w:eastAsia="ko-KR"/>
              </w:rPr>
            </w:pPr>
          </w:p>
        </w:tc>
      </w:tr>
      <w:tr w:rsidR="00F1173B" w:rsidRPr="00D95972" w14:paraId="30C3878F" w14:textId="77777777" w:rsidTr="00D2386E">
        <w:tc>
          <w:tcPr>
            <w:tcW w:w="976" w:type="dxa"/>
            <w:tcBorders>
              <w:left w:val="thinThickThinSmallGap" w:sz="24" w:space="0" w:color="auto"/>
              <w:bottom w:val="nil"/>
            </w:tcBorders>
            <w:shd w:val="clear" w:color="auto" w:fill="auto"/>
          </w:tcPr>
          <w:p w14:paraId="6338B6F7" w14:textId="77777777" w:rsidR="00F1173B" w:rsidRPr="00D95972" w:rsidRDefault="00F1173B" w:rsidP="00F1173B">
            <w:pPr>
              <w:rPr>
                <w:rFonts w:cs="Arial"/>
              </w:rPr>
            </w:pPr>
          </w:p>
        </w:tc>
        <w:tc>
          <w:tcPr>
            <w:tcW w:w="1317" w:type="dxa"/>
            <w:gridSpan w:val="2"/>
            <w:tcBorders>
              <w:bottom w:val="nil"/>
            </w:tcBorders>
            <w:shd w:val="clear" w:color="auto" w:fill="auto"/>
          </w:tcPr>
          <w:p w14:paraId="11D00264"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3F875F0"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093DB7E8"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1FC4FD79"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F1173B" w:rsidRPr="00D95972" w:rsidRDefault="00F1173B" w:rsidP="00F1173B">
            <w:pPr>
              <w:rPr>
                <w:rFonts w:eastAsia="Batang" w:cs="Arial"/>
                <w:lang w:eastAsia="ko-KR"/>
              </w:rPr>
            </w:pPr>
          </w:p>
        </w:tc>
      </w:tr>
      <w:tr w:rsidR="00F1173B" w:rsidRPr="00D95972" w14:paraId="145891A8" w14:textId="77777777" w:rsidTr="00D2386E">
        <w:tc>
          <w:tcPr>
            <w:tcW w:w="976" w:type="dxa"/>
            <w:tcBorders>
              <w:left w:val="thinThickThinSmallGap" w:sz="24" w:space="0" w:color="auto"/>
              <w:bottom w:val="nil"/>
            </w:tcBorders>
            <w:shd w:val="clear" w:color="auto" w:fill="auto"/>
          </w:tcPr>
          <w:p w14:paraId="58345662" w14:textId="77777777" w:rsidR="00F1173B" w:rsidRPr="00D95972" w:rsidRDefault="00F1173B" w:rsidP="00F1173B">
            <w:pPr>
              <w:rPr>
                <w:rFonts w:cs="Arial"/>
              </w:rPr>
            </w:pPr>
          </w:p>
        </w:tc>
        <w:tc>
          <w:tcPr>
            <w:tcW w:w="1317" w:type="dxa"/>
            <w:gridSpan w:val="2"/>
            <w:tcBorders>
              <w:bottom w:val="nil"/>
            </w:tcBorders>
            <w:shd w:val="clear" w:color="auto" w:fill="auto"/>
          </w:tcPr>
          <w:p w14:paraId="6AE2DAD8"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1BF28A3B"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1CC66D32"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0357E76B"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F1173B" w:rsidRPr="00D95972" w:rsidRDefault="00F1173B" w:rsidP="00F1173B">
            <w:pPr>
              <w:rPr>
                <w:rFonts w:eastAsia="Batang" w:cs="Arial"/>
                <w:lang w:eastAsia="ko-KR"/>
              </w:rPr>
            </w:pPr>
          </w:p>
        </w:tc>
      </w:tr>
      <w:tr w:rsidR="00F1173B" w:rsidRPr="00D95972" w14:paraId="6B64969C" w14:textId="77777777" w:rsidTr="00D2386E">
        <w:tc>
          <w:tcPr>
            <w:tcW w:w="976" w:type="dxa"/>
            <w:tcBorders>
              <w:left w:val="thinThickThinSmallGap" w:sz="24" w:space="0" w:color="auto"/>
              <w:bottom w:val="nil"/>
            </w:tcBorders>
            <w:shd w:val="clear" w:color="auto" w:fill="auto"/>
          </w:tcPr>
          <w:p w14:paraId="24D89EAB" w14:textId="77777777" w:rsidR="00F1173B" w:rsidRPr="00D95972" w:rsidRDefault="00F1173B" w:rsidP="00F1173B">
            <w:pPr>
              <w:rPr>
                <w:rFonts w:cs="Arial"/>
              </w:rPr>
            </w:pPr>
          </w:p>
        </w:tc>
        <w:tc>
          <w:tcPr>
            <w:tcW w:w="1317" w:type="dxa"/>
            <w:gridSpan w:val="2"/>
            <w:tcBorders>
              <w:bottom w:val="nil"/>
            </w:tcBorders>
            <w:shd w:val="clear" w:color="auto" w:fill="auto"/>
          </w:tcPr>
          <w:p w14:paraId="254BC849"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674F5AE7"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652FCB54"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759847EE"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F1173B" w:rsidRPr="00D95972" w:rsidRDefault="00F1173B" w:rsidP="00F1173B">
            <w:pPr>
              <w:rPr>
                <w:rFonts w:eastAsia="Batang" w:cs="Arial"/>
                <w:lang w:eastAsia="ko-KR"/>
              </w:rPr>
            </w:pPr>
          </w:p>
        </w:tc>
      </w:tr>
      <w:tr w:rsidR="00F1173B" w:rsidRPr="00D95972" w14:paraId="08284731" w14:textId="77777777" w:rsidTr="002604BA">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F1173B" w:rsidRPr="00D95972" w:rsidRDefault="00F1173B" w:rsidP="00F1173B">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F1173B" w:rsidRPr="00D95972" w:rsidRDefault="00F1173B" w:rsidP="00F117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auto"/>
          </w:tcPr>
          <w:p w14:paraId="428F686E"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F1173B" w:rsidRDefault="00F1173B" w:rsidP="00F1173B">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F1173B" w:rsidRDefault="00F1173B" w:rsidP="00F1173B">
            <w:pPr>
              <w:rPr>
                <w:rFonts w:cs="Arial"/>
                <w:color w:val="000000"/>
                <w:lang w:val="en-US"/>
              </w:rPr>
            </w:pPr>
          </w:p>
          <w:p w14:paraId="7CFFCE32" w14:textId="77777777" w:rsidR="00F1173B" w:rsidRDefault="00F1173B" w:rsidP="00F1173B">
            <w:pPr>
              <w:rPr>
                <w:szCs w:val="16"/>
              </w:rPr>
            </w:pPr>
          </w:p>
          <w:p w14:paraId="7C965689" w14:textId="77777777" w:rsidR="00F1173B" w:rsidRDefault="00F1173B" w:rsidP="00F1173B">
            <w:pPr>
              <w:rPr>
                <w:rFonts w:cs="Arial"/>
                <w:color w:val="000000"/>
              </w:rPr>
            </w:pPr>
          </w:p>
          <w:p w14:paraId="2E82C812" w14:textId="77777777" w:rsidR="00F1173B" w:rsidRDefault="00F1173B" w:rsidP="00F1173B">
            <w:pPr>
              <w:rPr>
                <w:rFonts w:cs="Arial"/>
                <w:color w:val="000000"/>
                <w:lang w:val="en-US"/>
              </w:rPr>
            </w:pPr>
          </w:p>
          <w:p w14:paraId="6A422F95" w14:textId="77777777" w:rsidR="00F1173B" w:rsidRPr="00D95972" w:rsidRDefault="00F1173B" w:rsidP="00F1173B">
            <w:pPr>
              <w:rPr>
                <w:rFonts w:eastAsia="Batang" w:cs="Arial"/>
                <w:lang w:eastAsia="ko-KR"/>
              </w:rPr>
            </w:pPr>
          </w:p>
        </w:tc>
      </w:tr>
      <w:tr w:rsidR="00F1173B" w:rsidRPr="00D95972" w14:paraId="5B9D921F" w14:textId="77777777" w:rsidTr="009D4675">
        <w:tc>
          <w:tcPr>
            <w:tcW w:w="976" w:type="dxa"/>
            <w:tcBorders>
              <w:left w:val="thinThickThinSmallGap" w:sz="24" w:space="0" w:color="auto"/>
              <w:bottom w:val="nil"/>
            </w:tcBorders>
            <w:shd w:val="clear" w:color="auto" w:fill="auto"/>
          </w:tcPr>
          <w:p w14:paraId="015C21EA" w14:textId="77777777" w:rsidR="00F1173B" w:rsidRPr="00D95972" w:rsidRDefault="00F1173B" w:rsidP="00F1173B">
            <w:pPr>
              <w:rPr>
                <w:rFonts w:cs="Arial"/>
              </w:rPr>
            </w:pPr>
          </w:p>
        </w:tc>
        <w:tc>
          <w:tcPr>
            <w:tcW w:w="1317" w:type="dxa"/>
            <w:gridSpan w:val="2"/>
            <w:tcBorders>
              <w:bottom w:val="nil"/>
            </w:tcBorders>
            <w:shd w:val="clear" w:color="auto" w:fill="auto"/>
          </w:tcPr>
          <w:p w14:paraId="468DB86B"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45E8B35E" w14:textId="60DF2787" w:rsidR="00F1173B" w:rsidRPr="00D95972" w:rsidRDefault="00C6540F" w:rsidP="00F1173B">
            <w:pPr>
              <w:overflowPunct/>
              <w:autoSpaceDE/>
              <w:autoSpaceDN/>
              <w:adjustRightInd/>
              <w:textAlignment w:val="auto"/>
              <w:rPr>
                <w:rFonts w:cs="Arial"/>
                <w:lang w:val="en-US"/>
              </w:rPr>
            </w:pPr>
            <w:hyperlink r:id="rId330" w:history="1">
              <w:r w:rsidR="00F1173B">
                <w:rPr>
                  <w:rStyle w:val="Hyperlink"/>
                </w:rPr>
                <w:t>C1-212190</w:t>
              </w:r>
            </w:hyperlink>
          </w:p>
        </w:tc>
        <w:tc>
          <w:tcPr>
            <w:tcW w:w="4191" w:type="dxa"/>
            <w:gridSpan w:val="3"/>
            <w:tcBorders>
              <w:top w:val="single" w:sz="4" w:space="0" w:color="auto"/>
              <w:bottom w:val="single" w:sz="4" w:space="0" w:color="auto"/>
            </w:tcBorders>
            <w:shd w:val="clear" w:color="auto" w:fill="FFFF00"/>
          </w:tcPr>
          <w:p w14:paraId="0B3601EE" w14:textId="2DC26C37" w:rsidR="00F1173B" w:rsidRPr="00D95972" w:rsidRDefault="00F1173B" w:rsidP="00F1173B">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FFFF00"/>
          </w:tcPr>
          <w:p w14:paraId="31F4C6B4" w14:textId="16BE4390" w:rsidR="00F1173B" w:rsidRPr="00D95972" w:rsidRDefault="00F1173B" w:rsidP="00F1173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677A68F" w14:textId="1C32AD07" w:rsidR="00F1173B" w:rsidRPr="00D95972" w:rsidRDefault="00F1173B" w:rsidP="00F1173B">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7426" w14:textId="77777777" w:rsidR="00F1173B" w:rsidRPr="00D95972" w:rsidRDefault="00F1173B" w:rsidP="00F1173B">
            <w:pPr>
              <w:rPr>
                <w:rFonts w:eastAsia="Batang" w:cs="Arial"/>
                <w:lang w:eastAsia="ko-KR"/>
              </w:rPr>
            </w:pPr>
          </w:p>
        </w:tc>
      </w:tr>
      <w:tr w:rsidR="00F1173B" w:rsidRPr="00D95972" w14:paraId="3293FBDD" w14:textId="77777777" w:rsidTr="009D4675">
        <w:tc>
          <w:tcPr>
            <w:tcW w:w="976" w:type="dxa"/>
            <w:tcBorders>
              <w:left w:val="thinThickThinSmallGap" w:sz="24" w:space="0" w:color="auto"/>
              <w:bottom w:val="nil"/>
            </w:tcBorders>
            <w:shd w:val="clear" w:color="auto" w:fill="auto"/>
          </w:tcPr>
          <w:p w14:paraId="1F079F0E" w14:textId="77777777" w:rsidR="00F1173B" w:rsidRPr="00D95972" w:rsidRDefault="00F1173B" w:rsidP="00F1173B">
            <w:pPr>
              <w:rPr>
                <w:rFonts w:cs="Arial"/>
              </w:rPr>
            </w:pPr>
          </w:p>
        </w:tc>
        <w:tc>
          <w:tcPr>
            <w:tcW w:w="1317" w:type="dxa"/>
            <w:gridSpan w:val="2"/>
            <w:tcBorders>
              <w:bottom w:val="nil"/>
            </w:tcBorders>
            <w:shd w:val="clear" w:color="auto" w:fill="auto"/>
          </w:tcPr>
          <w:p w14:paraId="026D8FA4"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402C38DB" w14:textId="4EA9A342" w:rsidR="00F1173B" w:rsidRPr="00D95972" w:rsidRDefault="00C6540F" w:rsidP="00F1173B">
            <w:pPr>
              <w:overflowPunct/>
              <w:autoSpaceDE/>
              <w:autoSpaceDN/>
              <w:adjustRightInd/>
              <w:textAlignment w:val="auto"/>
              <w:rPr>
                <w:rFonts w:cs="Arial"/>
                <w:lang w:val="en-US"/>
              </w:rPr>
            </w:pPr>
            <w:hyperlink r:id="rId331" w:history="1">
              <w:r w:rsidR="00F1173B">
                <w:rPr>
                  <w:rStyle w:val="Hyperlink"/>
                </w:rPr>
                <w:t>C1-212191</w:t>
              </w:r>
            </w:hyperlink>
          </w:p>
        </w:tc>
        <w:tc>
          <w:tcPr>
            <w:tcW w:w="4191" w:type="dxa"/>
            <w:gridSpan w:val="3"/>
            <w:tcBorders>
              <w:top w:val="single" w:sz="4" w:space="0" w:color="auto"/>
              <w:bottom w:val="single" w:sz="4" w:space="0" w:color="auto"/>
            </w:tcBorders>
            <w:shd w:val="clear" w:color="auto" w:fill="FFFFFF"/>
          </w:tcPr>
          <w:p w14:paraId="7B8DFED3" w14:textId="06AF83D9" w:rsidR="00F1173B" w:rsidRPr="00D95972" w:rsidRDefault="00F1173B" w:rsidP="00F1173B">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14:paraId="1175F09F" w14:textId="1661CA5E" w:rsidR="00F1173B" w:rsidRPr="00D95972" w:rsidRDefault="00F1173B" w:rsidP="00F1173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49CC2EC" w14:textId="409D23E8" w:rsidR="00F1173B" w:rsidRPr="00D95972" w:rsidRDefault="00F1173B" w:rsidP="00F1173B">
            <w:pPr>
              <w:rPr>
                <w:rFonts w:cs="Arial"/>
              </w:rPr>
            </w:pPr>
            <w:r>
              <w:rPr>
                <w:rFonts w:cs="Arial"/>
              </w:rPr>
              <w:t>CR 0217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5CA04A" w14:textId="77777777" w:rsidR="00F1173B" w:rsidRDefault="00F1173B" w:rsidP="00F1173B">
            <w:pPr>
              <w:rPr>
                <w:color w:val="000000"/>
                <w:lang w:eastAsia="en-GB"/>
              </w:rPr>
            </w:pPr>
            <w:r>
              <w:rPr>
                <w:color w:val="000000"/>
                <w:lang w:eastAsia="en-GB"/>
              </w:rPr>
              <w:t>Withdrawn</w:t>
            </w:r>
          </w:p>
          <w:p w14:paraId="3CEEDCA8" w14:textId="2F0F91E4" w:rsidR="00F1173B" w:rsidRPr="00D95972" w:rsidRDefault="00F1173B" w:rsidP="00F1173B">
            <w:pPr>
              <w:rPr>
                <w:rFonts w:eastAsia="Batang" w:cs="Arial"/>
                <w:lang w:eastAsia="ko-KR"/>
              </w:rPr>
            </w:pPr>
            <w:r>
              <w:rPr>
                <w:color w:val="000000"/>
                <w:lang w:eastAsia="en-GB"/>
              </w:rPr>
              <w:t xml:space="preserve">What is the impacted specification? It reads 24.281 on the cover page but the </w:t>
            </w:r>
            <w:proofErr w:type="spellStart"/>
            <w:r>
              <w:rPr>
                <w:color w:val="000000"/>
                <w:lang w:eastAsia="en-GB"/>
              </w:rPr>
              <w:t>Tdoc</w:t>
            </w:r>
            <w:proofErr w:type="spellEnd"/>
            <w:r>
              <w:rPr>
                <w:color w:val="000000"/>
                <w:lang w:eastAsia="en-GB"/>
              </w:rPr>
              <w:t xml:space="preserve"> is reserved for 24.282</w:t>
            </w:r>
          </w:p>
        </w:tc>
      </w:tr>
      <w:tr w:rsidR="00F1173B" w:rsidRPr="00D95972" w14:paraId="79FA7D03" w14:textId="77777777" w:rsidTr="009D4675">
        <w:tc>
          <w:tcPr>
            <w:tcW w:w="976" w:type="dxa"/>
            <w:tcBorders>
              <w:left w:val="thinThickThinSmallGap" w:sz="24" w:space="0" w:color="auto"/>
              <w:bottom w:val="nil"/>
            </w:tcBorders>
            <w:shd w:val="clear" w:color="auto" w:fill="auto"/>
          </w:tcPr>
          <w:p w14:paraId="28A66DB9" w14:textId="77777777" w:rsidR="00F1173B" w:rsidRPr="00D95972" w:rsidRDefault="00F1173B" w:rsidP="00F1173B">
            <w:pPr>
              <w:rPr>
                <w:rFonts w:cs="Arial"/>
              </w:rPr>
            </w:pPr>
          </w:p>
        </w:tc>
        <w:tc>
          <w:tcPr>
            <w:tcW w:w="1317" w:type="dxa"/>
            <w:gridSpan w:val="2"/>
            <w:tcBorders>
              <w:bottom w:val="nil"/>
            </w:tcBorders>
            <w:shd w:val="clear" w:color="auto" w:fill="auto"/>
          </w:tcPr>
          <w:p w14:paraId="13CC2036"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18FC6E78" w14:textId="6570B002" w:rsidR="00F1173B" w:rsidRDefault="00C6540F" w:rsidP="00F1173B">
            <w:pPr>
              <w:overflowPunct/>
              <w:autoSpaceDE/>
              <w:autoSpaceDN/>
              <w:adjustRightInd/>
              <w:textAlignment w:val="auto"/>
            </w:pPr>
            <w:hyperlink r:id="rId332" w:tgtFrame="_blank" w:history="1">
              <w:r w:rsidR="00F1173B" w:rsidRPr="009D4675">
                <w:rPr>
                  <w:rStyle w:val="Hyperlink"/>
                </w:rPr>
                <w:t>C1-212375</w:t>
              </w:r>
            </w:hyperlink>
          </w:p>
        </w:tc>
        <w:tc>
          <w:tcPr>
            <w:tcW w:w="4191" w:type="dxa"/>
            <w:gridSpan w:val="3"/>
            <w:tcBorders>
              <w:top w:val="single" w:sz="4" w:space="0" w:color="auto"/>
              <w:bottom w:val="single" w:sz="4" w:space="0" w:color="auto"/>
            </w:tcBorders>
            <w:shd w:val="clear" w:color="auto" w:fill="FFFF00"/>
          </w:tcPr>
          <w:p w14:paraId="2726A393" w14:textId="32AE8A19" w:rsidR="00F1173B" w:rsidRDefault="00F1173B" w:rsidP="00F1173B">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105DF7CD" w14:textId="484E5426" w:rsidR="00F1173B" w:rsidRDefault="00F1173B" w:rsidP="00F1173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FF82C31" w14:textId="1D2CD2C2" w:rsidR="00F1173B" w:rsidRDefault="00F1173B" w:rsidP="00F1173B">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440E5" w14:textId="3993FA87" w:rsidR="00F1173B" w:rsidRDefault="00F1173B" w:rsidP="00F1173B">
            <w:pPr>
              <w:rPr>
                <w:color w:val="000000"/>
                <w:lang w:eastAsia="en-GB"/>
              </w:rPr>
            </w:pPr>
            <w:r>
              <w:rPr>
                <w:color w:val="000000"/>
                <w:lang w:eastAsia="en-GB"/>
              </w:rPr>
              <w:t xml:space="preserve">New, </w:t>
            </w:r>
            <w:proofErr w:type="gramStart"/>
            <w:r>
              <w:rPr>
                <w:color w:val="000000"/>
                <w:lang w:eastAsia="en-GB"/>
              </w:rPr>
              <w:t>in order to</w:t>
            </w:r>
            <w:proofErr w:type="gramEnd"/>
            <w:r>
              <w:rPr>
                <w:color w:val="000000"/>
                <w:lang w:eastAsia="en-GB"/>
              </w:rPr>
              <w:t xml:space="preserve"> request CR against correct spec</w:t>
            </w:r>
          </w:p>
        </w:tc>
      </w:tr>
      <w:tr w:rsidR="00F1173B" w:rsidRPr="00D95972" w14:paraId="73DBDF82" w14:textId="77777777" w:rsidTr="009D4675">
        <w:tc>
          <w:tcPr>
            <w:tcW w:w="976" w:type="dxa"/>
            <w:tcBorders>
              <w:left w:val="thinThickThinSmallGap" w:sz="24" w:space="0" w:color="auto"/>
              <w:bottom w:val="nil"/>
            </w:tcBorders>
            <w:shd w:val="clear" w:color="auto" w:fill="auto"/>
          </w:tcPr>
          <w:p w14:paraId="6AF1BEDF" w14:textId="77777777" w:rsidR="00F1173B" w:rsidRPr="00D95972" w:rsidRDefault="00F1173B" w:rsidP="00F1173B">
            <w:pPr>
              <w:rPr>
                <w:rFonts w:cs="Arial"/>
              </w:rPr>
            </w:pPr>
          </w:p>
        </w:tc>
        <w:tc>
          <w:tcPr>
            <w:tcW w:w="1317" w:type="dxa"/>
            <w:gridSpan w:val="2"/>
            <w:tcBorders>
              <w:bottom w:val="nil"/>
            </w:tcBorders>
            <w:shd w:val="clear" w:color="auto" w:fill="auto"/>
          </w:tcPr>
          <w:p w14:paraId="57345CD5"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EDA3FE8" w14:textId="4BF562BA" w:rsidR="00F1173B" w:rsidRPr="00D95972" w:rsidRDefault="00C6540F" w:rsidP="00F1173B">
            <w:pPr>
              <w:overflowPunct/>
              <w:autoSpaceDE/>
              <w:autoSpaceDN/>
              <w:adjustRightInd/>
              <w:textAlignment w:val="auto"/>
              <w:rPr>
                <w:rFonts w:cs="Arial"/>
                <w:lang w:val="en-US"/>
              </w:rPr>
            </w:pPr>
            <w:hyperlink r:id="rId333" w:history="1">
              <w:r w:rsidR="00F1173B">
                <w:rPr>
                  <w:rStyle w:val="Hyperlink"/>
                </w:rPr>
                <w:t>C1-212192</w:t>
              </w:r>
            </w:hyperlink>
          </w:p>
        </w:tc>
        <w:tc>
          <w:tcPr>
            <w:tcW w:w="4191" w:type="dxa"/>
            <w:gridSpan w:val="3"/>
            <w:tcBorders>
              <w:top w:val="single" w:sz="4" w:space="0" w:color="auto"/>
              <w:bottom w:val="single" w:sz="4" w:space="0" w:color="auto"/>
            </w:tcBorders>
            <w:shd w:val="clear" w:color="auto" w:fill="FFFFFF"/>
          </w:tcPr>
          <w:p w14:paraId="65D269AA" w14:textId="7306E400" w:rsidR="00F1173B" w:rsidRPr="00D95972" w:rsidRDefault="00F1173B" w:rsidP="00F1173B">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14:paraId="542C9C69" w14:textId="6A65C8E3" w:rsidR="00F1173B" w:rsidRPr="00D95972" w:rsidRDefault="00F1173B" w:rsidP="00F1173B">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E795970" w14:textId="5DD89417" w:rsidR="00F1173B" w:rsidRPr="00D95972" w:rsidRDefault="00F1173B" w:rsidP="00F1173B">
            <w:pPr>
              <w:rPr>
                <w:rFonts w:cs="Arial"/>
              </w:rPr>
            </w:pPr>
            <w:r>
              <w:rPr>
                <w:rFonts w:cs="Arial"/>
              </w:rPr>
              <w:t>CR 0113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CD590A" w14:textId="77777777" w:rsidR="00F1173B" w:rsidRDefault="00F1173B" w:rsidP="00F1173B">
            <w:pPr>
              <w:rPr>
                <w:color w:val="000000"/>
                <w:lang w:eastAsia="en-GB"/>
              </w:rPr>
            </w:pPr>
            <w:r>
              <w:rPr>
                <w:color w:val="000000"/>
                <w:lang w:eastAsia="en-GB"/>
              </w:rPr>
              <w:t>Withdrawn</w:t>
            </w:r>
          </w:p>
          <w:p w14:paraId="25386E23" w14:textId="73EA550A" w:rsidR="00F1173B" w:rsidRDefault="00F1173B" w:rsidP="00F1173B">
            <w:pPr>
              <w:rPr>
                <w:color w:val="000000"/>
                <w:lang w:eastAsia="en-GB"/>
              </w:rPr>
            </w:pPr>
            <w:r>
              <w:rPr>
                <w:color w:val="000000"/>
                <w:lang w:eastAsia="en-GB"/>
              </w:rPr>
              <w:t xml:space="preserve">What is the impacted specification? It reads 24.282 on the cover page but the </w:t>
            </w:r>
            <w:proofErr w:type="spellStart"/>
            <w:r>
              <w:rPr>
                <w:color w:val="000000"/>
                <w:lang w:eastAsia="en-GB"/>
              </w:rPr>
              <w:t>Tdoc</w:t>
            </w:r>
            <w:proofErr w:type="spellEnd"/>
            <w:r>
              <w:rPr>
                <w:color w:val="000000"/>
                <w:lang w:eastAsia="en-GB"/>
              </w:rPr>
              <w:t xml:space="preserve"> is reserved for 24.281</w:t>
            </w:r>
          </w:p>
          <w:p w14:paraId="2068E9BE" w14:textId="36B3A7C8" w:rsidR="00F1173B" w:rsidRPr="00D95972" w:rsidRDefault="00F1173B" w:rsidP="00F1173B">
            <w:pPr>
              <w:rPr>
                <w:rFonts w:eastAsia="Batang" w:cs="Arial"/>
                <w:lang w:eastAsia="ko-KR"/>
              </w:rPr>
            </w:pPr>
          </w:p>
        </w:tc>
      </w:tr>
      <w:tr w:rsidR="00F1173B" w:rsidRPr="00D95972" w14:paraId="311C3AB2" w14:textId="77777777" w:rsidTr="009D4675">
        <w:tc>
          <w:tcPr>
            <w:tcW w:w="976" w:type="dxa"/>
            <w:tcBorders>
              <w:left w:val="thinThickThinSmallGap" w:sz="24" w:space="0" w:color="auto"/>
              <w:bottom w:val="nil"/>
            </w:tcBorders>
            <w:shd w:val="clear" w:color="auto" w:fill="auto"/>
          </w:tcPr>
          <w:p w14:paraId="774A6ADD" w14:textId="77777777" w:rsidR="00F1173B" w:rsidRPr="00D95972" w:rsidRDefault="00F1173B" w:rsidP="00F1173B">
            <w:pPr>
              <w:rPr>
                <w:rFonts w:cs="Arial"/>
              </w:rPr>
            </w:pPr>
          </w:p>
        </w:tc>
        <w:tc>
          <w:tcPr>
            <w:tcW w:w="1317" w:type="dxa"/>
            <w:gridSpan w:val="2"/>
            <w:tcBorders>
              <w:bottom w:val="nil"/>
            </w:tcBorders>
            <w:shd w:val="clear" w:color="auto" w:fill="auto"/>
          </w:tcPr>
          <w:p w14:paraId="7CF28FDA"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008589DF" w14:textId="3B60AD49" w:rsidR="00F1173B" w:rsidRDefault="00C6540F" w:rsidP="00F1173B">
            <w:pPr>
              <w:overflowPunct/>
              <w:autoSpaceDE/>
              <w:autoSpaceDN/>
              <w:adjustRightInd/>
              <w:textAlignment w:val="auto"/>
            </w:pPr>
            <w:hyperlink r:id="rId334" w:tgtFrame="_blank" w:history="1">
              <w:r w:rsidR="00F1173B" w:rsidRPr="009D4675">
                <w:rPr>
                  <w:rStyle w:val="Hyperlink"/>
                </w:rPr>
                <w:t>C1-212376</w:t>
              </w:r>
            </w:hyperlink>
          </w:p>
        </w:tc>
        <w:tc>
          <w:tcPr>
            <w:tcW w:w="4191" w:type="dxa"/>
            <w:gridSpan w:val="3"/>
            <w:tcBorders>
              <w:top w:val="single" w:sz="4" w:space="0" w:color="auto"/>
              <w:bottom w:val="single" w:sz="4" w:space="0" w:color="auto"/>
            </w:tcBorders>
            <w:shd w:val="clear" w:color="auto" w:fill="FFFF00"/>
          </w:tcPr>
          <w:p w14:paraId="1E06E43D" w14:textId="72454480" w:rsidR="00F1173B" w:rsidRDefault="00F1173B" w:rsidP="00F1173B">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096EC2CB" w14:textId="10AF1E6F" w:rsidR="00F1173B" w:rsidRDefault="00F1173B" w:rsidP="00F1173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33A16C" w14:textId="2DB659BB" w:rsidR="00F1173B" w:rsidRDefault="00F1173B" w:rsidP="00F1173B">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4B338" w14:textId="52B93B6B" w:rsidR="00F1173B" w:rsidRDefault="00F1173B" w:rsidP="00F1173B">
            <w:pPr>
              <w:rPr>
                <w:color w:val="000000"/>
                <w:lang w:eastAsia="en-GB"/>
              </w:rPr>
            </w:pPr>
            <w:r>
              <w:rPr>
                <w:color w:val="000000"/>
                <w:lang w:eastAsia="en-GB"/>
              </w:rPr>
              <w:t xml:space="preserve">New, </w:t>
            </w:r>
            <w:proofErr w:type="gramStart"/>
            <w:r>
              <w:rPr>
                <w:color w:val="000000"/>
                <w:lang w:eastAsia="en-GB"/>
              </w:rPr>
              <w:t>in order to</w:t>
            </w:r>
            <w:proofErr w:type="gramEnd"/>
            <w:r>
              <w:rPr>
                <w:color w:val="000000"/>
                <w:lang w:eastAsia="en-GB"/>
              </w:rPr>
              <w:t xml:space="preserve"> request CR against correct spec</w:t>
            </w:r>
          </w:p>
        </w:tc>
      </w:tr>
      <w:tr w:rsidR="00F1173B" w:rsidRPr="00D95972" w14:paraId="76486590" w14:textId="77777777" w:rsidTr="002604BA">
        <w:tc>
          <w:tcPr>
            <w:tcW w:w="976" w:type="dxa"/>
            <w:tcBorders>
              <w:left w:val="thinThickThinSmallGap" w:sz="24" w:space="0" w:color="auto"/>
              <w:bottom w:val="nil"/>
            </w:tcBorders>
            <w:shd w:val="clear" w:color="auto" w:fill="auto"/>
          </w:tcPr>
          <w:p w14:paraId="4A6C3647" w14:textId="77777777" w:rsidR="00F1173B" w:rsidRPr="00D95972" w:rsidRDefault="00F1173B" w:rsidP="00F1173B">
            <w:pPr>
              <w:rPr>
                <w:rFonts w:cs="Arial"/>
              </w:rPr>
            </w:pPr>
          </w:p>
        </w:tc>
        <w:tc>
          <w:tcPr>
            <w:tcW w:w="1317" w:type="dxa"/>
            <w:gridSpan w:val="2"/>
            <w:tcBorders>
              <w:bottom w:val="nil"/>
            </w:tcBorders>
            <w:shd w:val="clear" w:color="auto" w:fill="auto"/>
          </w:tcPr>
          <w:p w14:paraId="346B3050"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0F2943D5" w14:textId="7A51B425" w:rsidR="00F1173B" w:rsidRPr="00D95972" w:rsidRDefault="00C6540F" w:rsidP="00F1173B">
            <w:pPr>
              <w:overflowPunct/>
              <w:autoSpaceDE/>
              <w:autoSpaceDN/>
              <w:adjustRightInd/>
              <w:textAlignment w:val="auto"/>
              <w:rPr>
                <w:rFonts w:cs="Arial"/>
                <w:lang w:val="en-US"/>
              </w:rPr>
            </w:pPr>
            <w:hyperlink r:id="rId335" w:history="1">
              <w:r w:rsidR="00F1173B">
                <w:rPr>
                  <w:rStyle w:val="Hyperlink"/>
                </w:rPr>
                <w:t>C1-212193</w:t>
              </w:r>
            </w:hyperlink>
          </w:p>
        </w:tc>
        <w:tc>
          <w:tcPr>
            <w:tcW w:w="4191" w:type="dxa"/>
            <w:gridSpan w:val="3"/>
            <w:tcBorders>
              <w:top w:val="single" w:sz="4" w:space="0" w:color="auto"/>
              <w:bottom w:val="single" w:sz="4" w:space="0" w:color="auto"/>
            </w:tcBorders>
            <w:shd w:val="clear" w:color="auto" w:fill="FFFF00"/>
          </w:tcPr>
          <w:p w14:paraId="3D1C02E5" w14:textId="457DE5C9" w:rsidR="00F1173B" w:rsidRPr="00D95972" w:rsidRDefault="00F1173B" w:rsidP="00F1173B">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76A7CDBA" w14:textId="09E52D3C" w:rsidR="00F1173B" w:rsidRPr="00D95972" w:rsidRDefault="00F1173B" w:rsidP="00F1173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E8C3DCD" w14:textId="380508C6" w:rsidR="00F1173B" w:rsidRPr="00D95972" w:rsidRDefault="00F1173B" w:rsidP="00F1173B">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2BA43D" w14:textId="487913A7" w:rsidR="00F1173B" w:rsidRPr="00D95972" w:rsidRDefault="00F1173B" w:rsidP="00F1173B">
            <w:pPr>
              <w:rPr>
                <w:rFonts w:eastAsia="Batang" w:cs="Arial"/>
                <w:lang w:eastAsia="ko-KR"/>
              </w:rPr>
            </w:pPr>
            <w:r>
              <w:rPr>
                <w:rFonts w:eastAsia="Batang" w:cs="Arial"/>
                <w:lang w:eastAsia="ko-KR"/>
              </w:rPr>
              <w:t>Cover sheet, work item code needs to be “</w:t>
            </w:r>
            <w:r w:rsidRPr="005A7C6A">
              <w:rPr>
                <w:noProof/>
              </w:rPr>
              <w:t>enh3MCPTT</w:t>
            </w:r>
            <w:r>
              <w:rPr>
                <w:noProof/>
              </w:rPr>
              <w:t>-CT</w:t>
            </w:r>
            <w:r>
              <w:rPr>
                <w:rFonts w:eastAsia="Batang" w:cs="Arial"/>
                <w:lang w:eastAsia="ko-KR"/>
              </w:rPr>
              <w:t>”</w:t>
            </w:r>
          </w:p>
        </w:tc>
      </w:tr>
      <w:tr w:rsidR="00F1173B" w:rsidRPr="00D95972" w14:paraId="6EDF35FD" w14:textId="77777777" w:rsidTr="002604BA">
        <w:tc>
          <w:tcPr>
            <w:tcW w:w="976" w:type="dxa"/>
            <w:tcBorders>
              <w:left w:val="thinThickThinSmallGap" w:sz="24" w:space="0" w:color="auto"/>
              <w:bottom w:val="nil"/>
            </w:tcBorders>
            <w:shd w:val="clear" w:color="auto" w:fill="auto"/>
          </w:tcPr>
          <w:p w14:paraId="1225E7D6" w14:textId="77777777" w:rsidR="00F1173B" w:rsidRPr="00D95972" w:rsidRDefault="00F1173B" w:rsidP="00F1173B">
            <w:pPr>
              <w:rPr>
                <w:rFonts w:cs="Arial"/>
              </w:rPr>
            </w:pPr>
          </w:p>
        </w:tc>
        <w:tc>
          <w:tcPr>
            <w:tcW w:w="1317" w:type="dxa"/>
            <w:gridSpan w:val="2"/>
            <w:tcBorders>
              <w:bottom w:val="nil"/>
            </w:tcBorders>
            <w:shd w:val="clear" w:color="auto" w:fill="auto"/>
          </w:tcPr>
          <w:p w14:paraId="533BAC78"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33546C7C" w14:textId="37EAF44C" w:rsidR="00F1173B" w:rsidRPr="00D95972" w:rsidRDefault="00C6540F" w:rsidP="00F1173B">
            <w:pPr>
              <w:overflowPunct/>
              <w:autoSpaceDE/>
              <w:autoSpaceDN/>
              <w:adjustRightInd/>
              <w:textAlignment w:val="auto"/>
              <w:rPr>
                <w:rFonts w:cs="Arial"/>
                <w:lang w:val="en-US"/>
              </w:rPr>
            </w:pPr>
            <w:hyperlink r:id="rId336" w:history="1">
              <w:r w:rsidR="00F1173B">
                <w:rPr>
                  <w:rStyle w:val="Hyperlink"/>
                </w:rPr>
                <w:t>C1-212195</w:t>
              </w:r>
            </w:hyperlink>
          </w:p>
        </w:tc>
        <w:tc>
          <w:tcPr>
            <w:tcW w:w="4191" w:type="dxa"/>
            <w:gridSpan w:val="3"/>
            <w:tcBorders>
              <w:top w:val="single" w:sz="4" w:space="0" w:color="auto"/>
              <w:bottom w:val="single" w:sz="4" w:space="0" w:color="auto"/>
            </w:tcBorders>
            <w:shd w:val="clear" w:color="auto" w:fill="FFFF00"/>
          </w:tcPr>
          <w:p w14:paraId="48D2924F" w14:textId="6C96F5E6" w:rsidR="00F1173B" w:rsidRPr="00D95972" w:rsidRDefault="00F1173B" w:rsidP="00F1173B">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5143C28E" w14:textId="76646FFD" w:rsidR="00F1173B" w:rsidRPr="00D95972" w:rsidRDefault="00F1173B" w:rsidP="00F1173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F8BA3F8" w14:textId="06292B6F" w:rsidR="00F1173B" w:rsidRPr="00D95972" w:rsidRDefault="00F1173B" w:rsidP="00F1173B">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E2787" w14:textId="7C4306FD" w:rsidR="00F1173B" w:rsidRPr="00D95972" w:rsidRDefault="00F1173B" w:rsidP="00F1173B">
            <w:pPr>
              <w:rPr>
                <w:rFonts w:eastAsia="Batang" w:cs="Arial"/>
                <w:lang w:eastAsia="ko-KR"/>
              </w:rPr>
            </w:pPr>
          </w:p>
        </w:tc>
      </w:tr>
      <w:tr w:rsidR="00F1173B" w:rsidRPr="00D95972" w14:paraId="1E766FE6" w14:textId="77777777" w:rsidTr="002604BA">
        <w:tc>
          <w:tcPr>
            <w:tcW w:w="976" w:type="dxa"/>
            <w:tcBorders>
              <w:left w:val="thinThickThinSmallGap" w:sz="24" w:space="0" w:color="auto"/>
              <w:bottom w:val="nil"/>
            </w:tcBorders>
            <w:shd w:val="clear" w:color="auto" w:fill="auto"/>
          </w:tcPr>
          <w:p w14:paraId="41D80630" w14:textId="77777777" w:rsidR="00F1173B" w:rsidRPr="00D95972" w:rsidRDefault="00F1173B" w:rsidP="00F1173B">
            <w:pPr>
              <w:rPr>
                <w:rFonts w:cs="Arial"/>
              </w:rPr>
            </w:pPr>
          </w:p>
        </w:tc>
        <w:tc>
          <w:tcPr>
            <w:tcW w:w="1317" w:type="dxa"/>
            <w:gridSpan w:val="2"/>
            <w:tcBorders>
              <w:bottom w:val="nil"/>
            </w:tcBorders>
            <w:shd w:val="clear" w:color="auto" w:fill="auto"/>
          </w:tcPr>
          <w:p w14:paraId="1772299F"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11B3657F" w14:textId="0AA56A06" w:rsidR="00F1173B" w:rsidRPr="00D95972" w:rsidRDefault="00C6540F" w:rsidP="00F1173B">
            <w:pPr>
              <w:overflowPunct/>
              <w:autoSpaceDE/>
              <w:autoSpaceDN/>
              <w:adjustRightInd/>
              <w:textAlignment w:val="auto"/>
              <w:rPr>
                <w:rFonts w:cs="Arial"/>
                <w:lang w:val="en-US"/>
              </w:rPr>
            </w:pPr>
            <w:hyperlink r:id="rId337" w:history="1">
              <w:r w:rsidR="00F1173B">
                <w:rPr>
                  <w:rStyle w:val="Hyperlink"/>
                </w:rPr>
                <w:t>C1-212196</w:t>
              </w:r>
            </w:hyperlink>
          </w:p>
        </w:tc>
        <w:tc>
          <w:tcPr>
            <w:tcW w:w="4191" w:type="dxa"/>
            <w:gridSpan w:val="3"/>
            <w:tcBorders>
              <w:top w:val="single" w:sz="4" w:space="0" w:color="auto"/>
              <w:bottom w:val="single" w:sz="4" w:space="0" w:color="auto"/>
            </w:tcBorders>
            <w:shd w:val="clear" w:color="auto" w:fill="FFFF00"/>
          </w:tcPr>
          <w:p w14:paraId="2A497D79" w14:textId="2C0C1655" w:rsidR="00F1173B" w:rsidRPr="00D95972" w:rsidRDefault="00F1173B" w:rsidP="00F1173B">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605F579B" w14:textId="66C184FB" w:rsidR="00F1173B" w:rsidRPr="00D95972" w:rsidRDefault="00F1173B" w:rsidP="00F1173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4B0CE8B" w14:textId="291783AD" w:rsidR="00F1173B" w:rsidRPr="00D95972" w:rsidRDefault="00F1173B" w:rsidP="00F1173B">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0804A" w14:textId="77777777" w:rsidR="00F1173B" w:rsidRPr="00D95972" w:rsidRDefault="00F1173B" w:rsidP="00F1173B">
            <w:pPr>
              <w:rPr>
                <w:rFonts w:eastAsia="Batang" w:cs="Arial"/>
                <w:lang w:eastAsia="ko-KR"/>
              </w:rPr>
            </w:pPr>
          </w:p>
        </w:tc>
      </w:tr>
      <w:tr w:rsidR="00F1173B" w:rsidRPr="00D95972" w14:paraId="24CCC6DA" w14:textId="77777777" w:rsidTr="00D2386E">
        <w:tc>
          <w:tcPr>
            <w:tcW w:w="976" w:type="dxa"/>
            <w:tcBorders>
              <w:left w:val="thinThickThinSmallGap" w:sz="24" w:space="0" w:color="auto"/>
              <w:bottom w:val="nil"/>
            </w:tcBorders>
            <w:shd w:val="clear" w:color="auto" w:fill="auto"/>
          </w:tcPr>
          <w:p w14:paraId="46FB9191" w14:textId="77777777" w:rsidR="00F1173B" w:rsidRPr="00D95972" w:rsidRDefault="00F1173B" w:rsidP="00F1173B">
            <w:pPr>
              <w:rPr>
                <w:rFonts w:cs="Arial"/>
              </w:rPr>
            </w:pPr>
          </w:p>
        </w:tc>
        <w:tc>
          <w:tcPr>
            <w:tcW w:w="1317" w:type="dxa"/>
            <w:gridSpan w:val="2"/>
            <w:tcBorders>
              <w:bottom w:val="nil"/>
            </w:tcBorders>
            <w:shd w:val="clear" w:color="auto" w:fill="auto"/>
          </w:tcPr>
          <w:p w14:paraId="3C0C4D81"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3F0621EF"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50A005"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5517C39F"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0BB88282"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35D3D" w14:textId="77777777" w:rsidR="00F1173B" w:rsidRPr="00D95972" w:rsidRDefault="00F1173B" w:rsidP="00F1173B">
            <w:pPr>
              <w:rPr>
                <w:rFonts w:eastAsia="Batang" w:cs="Arial"/>
                <w:lang w:eastAsia="ko-KR"/>
              </w:rPr>
            </w:pPr>
          </w:p>
        </w:tc>
      </w:tr>
      <w:tr w:rsidR="00F1173B" w:rsidRPr="00D95972" w14:paraId="590236D5" w14:textId="77777777" w:rsidTr="00D2386E">
        <w:tc>
          <w:tcPr>
            <w:tcW w:w="976" w:type="dxa"/>
            <w:tcBorders>
              <w:left w:val="thinThickThinSmallGap" w:sz="24" w:space="0" w:color="auto"/>
              <w:bottom w:val="nil"/>
            </w:tcBorders>
            <w:shd w:val="clear" w:color="auto" w:fill="auto"/>
          </w:tcPr>
          <w:p w14:paraId="5EF55CEE" w14:textId="77777777" w:rsidR="00F1173B" w:rsidRPr="00D95972" w:rsidRDefault="00F1173B" w:rsidP="00F1173B">
            <w:pPr>
              <w:rPr>
                <w:rFonts w:cs="Arial"/>
              </w:rPr>
            </w:pPr>
          </w:p>
        </w:tc>
        <w:tc>
          <w:tcPr>
            <w:tcW w:w="1317" w:type="dxa"/>
            <w:gridSpan w:val="2"/>
            <w:tcBorders>
              <w:bottom w:val="nil"/>
            </w:tcBorders>
            <w:shd w:val="clear" w:color="auto" w:fill="auto"/>
          </w:tcPr>
          <w:p w14:paraId="05FAF819"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80C7E33"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0247AA32"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1258F6F1"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F1173B" w:rsidRPr="00D95972" w:rsidRDefault="00F1173B" w:rsidP="00F1173B">
            <w:pPr>
              <w:rPr>
                <w:rFonts w:eastAsia="Batang" w:cs="Arial"/>
                <w:lang w:eastAsia="ko-KR"/>
              </w:rPr>
            </w:pPr>
          </w:p>
        </w:tc>
      </w:tr>
      <w:tr w:rsidR="00F1173B" w:rsidRPr="00D95972" w14:paraId="329F9CAD" w14:textId="77777777" w:rsidTr="00D2386E">
        <w:tc>
          <w:tcPr>
            <w:tcW w:w="976" w:type="dxa"/>
            <w:tcBorders>
              <w:left w:val="thinThickThinSmallGap" w:sz="24" w:space="0" w:color="auto"/>
              <w:bottom w:val="nil"/>
            </w:tcBorders>
            <w:shd w:val="clear" w:color="auto" w:fill="auto"/>
          </w:tcPr>
          <w:p w14:paraId="44FE5F06" w14:textId="77777777" w:rsidR="00F1173B" w:rsidRPr="00D95972" w:rsidRDefault="00F1173B" w:rsidP="00F1173B">
            <w:pPr>
              <w:rPr>
                <w:rFonts w:cs="Arial"/>
              </w:rPr>
            </w:pPr>
          </w:p>
        </w:tc>
        <w:tc>
          <w:tcPr>
            <w:tcW w:w="1317" w:type="dxa"/>
            <w:gridSpan w:val="2"/>
            <w:tcBorders>
              <w:bottom w:val="nil"/>
            </w:tcBorders>
            <w:shd w:val="clear" w:color="auto" w:fill="auto"/>
          </w:tcPr>
          <w:p w14:paraId="6D903441"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5031A1F7"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1DC29AA0"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4DB2B6FA"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F1173B" w:rsidRPr="00D95972" w:rsidRDefault="00F1173B" w:rsidP="00F1173B">
            <w:pPr>
              <w:rPr>
                <w:rFonts w:eastAsia="Batang" w:cs="Arial"/>
                <w:lang w:eastAsia="ko-KR"/>
              </w:rPr>
            </w:pPr>
          </w:p>
        </w:tc>
      </w:tr>
      <w:tr w:rsidR="00F1173B" w:rsidRPr="00D95972" w14:paraId="686A68EA" w14:textId="77777777" w:rsidTr="00D2386E">
        <w:tc>
          <w:tcPr>
            <w:tcW w:w="976" w:type="dxa"/>
            <w:tcBorders>
              <w:left w:val="thinThickThinSmallGap" w:sz="24" w:space="0" w:color="auto"/>
              <w:bottom w:val="nil"/>
            </w:tcBorders>
            <w:shd w:val="clear" w:color="auto" w:fill="auto"/>
          </w:tcPr>
          <w:p w14:paraId="304A68DF" w14:textId="77777777" w:rsidR="00F1173B" w:rsidRPr="00D95972" w:rsidRDefault="00F1173B" w:rsidP="00F1173B">
            <w:pPr>
              <w:rPr>
                <w:rFonts w:cs="Arial"/>
              </w:rPr>
            </w:pPr>
          </w:p>
        </w:tc>
        <w:tc>
          <w:tcPr>
            <w:tcW w:w="1317" w:type="dxa"/>
            <w:gridSpan w:val="2"/>
            <w:tcBorders>
              <w:bottom w:val="nil"/>
            </w:tcBorders>
            <w:shd w:val="clear" w:color="auto" w:fill="auto"/>
          </w:tcPr>
          <w:p w14:paraId="31A60C8D"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4A3C5962"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4AF28B0C"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55CD2533"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F1173B" w:rsidRPr="00D95972" w:rsidRDefault="00F1173B" w:rsidP="00F1173B">
            <w:pPr>
              <w:rPr>
                <w:rFonts w:eastAsia="Batang" w:cs="Arial"/>
                <w:lang w:eastAsia="ko-KR"/>
              </w:rPr>
            </w:pPr>
          </w:p>
        </w:tc>
      </w:tr>
      <w:tr w:rsidR="00F1173B" w:rsidRPr="00D95972" w14:paraId="5361D5A0" w14:textId="77777777" w:rsidTr="00D2386E">
        <w:tc>
          <w:tcPr>
            <w:tcW w:w="976" w:type="dxa"/>
            <w:tcBorders>
              <w:left w:val="thinThickThinSmallGap" w:sz="24" w:space="0" w:color="auto"/>
              <w:bottom w:val="nil"/>
            </w:tcBorders>
            <w:shd w:val="clear" w:color="auto" w:fill="auto"/>
          </w:tcPr>
          <w:p w14:paraId="5547CD98" w14:textId="77777777" w:rsidR="00F1173B" w:rsidRPr="00D95972" w:rsidRDefault="00F1173B" w:rsidP="00F1173B">
            <w:pPr>
              <w:rPr>
                <w:rFonts w:cs="Arial"/>
              </w:rPr>
            </w:pPr>
          </w:p>
        </w:tc>
        <w:tc>
          <w:tcPr>
            <w:tcW w:w="1317" w:type="dxa"/>
            <w:gridSpan w:val="2"/>
            <w:tcBorders>
              <w:bottom w:val="nil"/>
            </w:tcBorders>
            <w:shd w:val="clear" w:color="auto" w:fill="auto"/>
          </w:tcPr>
          <w:p w14:paraId="3EA73256"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2F42D939"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76BEF796"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172D3180"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F1173B" w:rsidRPr="00D95972" w:rsidRDefault="00F1173B" w:rsidP="00F1173B">
            <w:pPr>
              <w:rPr>
                <w:rFonts w:eastAsia="Batang" w:cs="Arial"/>
                <w:lang w:eastAsia="ko-KR"/>
              </w:rPr>
            </w:pPr>
          </w:p>
        </w:tc>
      </w:tr>
      <w:tr w:rsidR="00F1173B" w:rsidRPr="00D95972" w14:paraId="0763E17A" w14:textId="77777777" w:rsidTr="002604BA">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F1173B" w:rsidRPr="00D95972" w:rsidRDefault="00F1173B" w:rsidP="00F1173B">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F1173B" w:rsidRPr="00D95972" w:rsidRDefault="00F1173B" w:rsidP="00F117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auto"/>
          </w:tcPr>
          <w:p w14:paraId="5667219D"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F1173B" w:rsidRDefault="00F1173B" w:rsidP="00F1173B">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F1173B" w:rsidRDefault="00F1173B" w:rsidP="00F1173B">
            <w:pPr>
              <w:rPr>
                <w:rFonts w:cs="Arial"/>
                <w:color w:val="000000"/>
                <w:lang w:val="en-US"/>
              </w:rPr>
            </w:pPr>
          </w:p>
          <w:p w14:paraId="79243B50" w14:textId="77777777" w:rsidR="00F1173B" w:rsidRDefault="00F1173B" w:rsidP="00F1173B">
            <w:pPr>
              <w:rPr>
                <w:szCs w:val="16"/>
              </w:rPr>
            </w:pPr>
          </w:p>
          <w:p w14:paraId="7E046BD0" w14:textId="77777777" w:rsidR="00F1173B" w:rsidRDefault="00F1173B" w:rsidP="00F1173B">
            <w:pPr>
              <w:rPr>
                <w:rFonts w:cs="Arial"/>
                <w:color w:val="000000"/>
              </w:rPr>
            </w:pPr>
          </w:p>
          <w:p w14:paraId="0AA8FF3B" w14:textId="77777777" w:rsidR="00F1173B" w:rsidRDefault="00F1173B" w:rsidP="00F1173B">
            <w:pPr>
              <w:rPr>
                <w:rFonts w:cs="Arial"/>
                <w:color w:val="000000"/>
                <w:lang w:val="en-US"/>
              </w:rPr>
            </w:pPr>
          </w:p>
          <w:p w14:paraId="105426DF" w14:textId="77777777" w:rsidR="00F1173B" w:rsidRPr="00D95972" w:rsidRDefault="00F1173B" w:rsidP="00F1173B">
            <w:pPr>
              <w:rPr>
                <w:rFonts w:eastAsia="Batang" w:cs="Arial"/>
                <w:lang w:eastAsia="ko-KR"/>
              </w:rPr>
            </w:pPr>
          </w:p>
        </w:tc>
      </w:tr>
      <w:tr w:rsidR="00F1173B" w:rsidRPr="00D95972" w14:paraId="1C81ABEC" w14:textId="77777777" w:rsidTr="005B17E6">
        <w:tc>
          <w:tcPr>
            <w:tcW w:w="976" w:type="dxa"/>
            <w:tcBorders>
              <w:left w:val="thinThickThinSmallGap" w:sz="24" w:space="0" w:color="auto"/>
              <w:bottom w:val="nil"/>
            </w:tcBorders>
            <w:shd w:val="clear" w:color="auto" w:fill="auto"/>
          </w:tcPr>
          <w:p w14:paraId="51A39E57" w14:textId="77777777" w:rsidR="00F1173B" w:rsidRPr="00D95972" w:rsidRDefault="00F1173B" w:rsidP="00F1173B">
            <w:pPr>
              <w:rPr>
                <w:rFonts w:cs="Arial"/>
              </w:rPr>
            </w:pPr>
          </w:p>
        </w:tc>
        <w:tc>
          <w:tcPr>
            <w:tcW w:w="1317" w:type="dxa"/>
            <w:gridSpan w:val="2"/>
            <w:tcBorders>
              <w:bottom w:val="nil"/>
            </w:tcBorders>
            <w:shd w:val="clear" w:color="auto" w:fill="auto"/>
          </w:tcPr>
          <w:p w14:paraId="0CFE3F7C"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10D61D4A" w14:textId="57753EA9" w:rsidR="00F1173B" w:rsidRPr="00D95972" w:rsidRDefault="00C6540F" w:rsidP="00F1173B">
            <w:pPr>
              <w:overflowPunct/>
              <w:autoSpaceDE/>
              <w:autoSpaceDN/>
              <w:adjustRightInd/>
              <w:textAlignment w:val="auto"/>
              <w:rPr>
                <w:rFonts w:cs="Arial"/>
                <w:lang w:val="en-US"/>
              </w:rPr>
            </w:pPr>
            <w:hyperlink r:id="rId338" w:history="1">
              <w:r w:rsidR="00F1173B">
                <w:rPr>
                  <w:rStyle w:val="Hyperlink"/>
                </w:rPr>
                <w:t>C1-212194</w:t>
              </w:r>
            </w:hyperlink>
          </w:p>
        </w:tc>
        <w:tc>
          <w:tcPr>
            <w:tcW w:w="4191" w:type="dxa"/>
            <w:gridSpan w:val="3"/>
            <w:tcBorders>
              <w:top w:val="single" w:sz="4" w:space="0" w:color="auto"/>
              <w:bottom w:val="single" w:sz="4" w:space="0" w:color="auto"/>
            </w:tcBorders>
            <w:shd w:val="clear" w:color="auto" w:fill="FFFF00"/>
          </w:tcPr>
          <w:p w14:paraId="012E5DED" w14:textId="75190605" w:rsidR="00F1173B" w:rsidRPr="00D95972" w:rsidRDefault="00F1173B" w:rsidP="00F1173B">
            <w:pPr>
              <w:rPr>
                <w:rFonts w:cs="Arial"/>
              </w:rPr>
            </w:pPr>
            <w:r>
              <w:rPr>
                <w:rFonts w:cs="Arial"/>
              </w:rPr>
              <w:t xml:space="preserve">Functional alias support for a </w:t>
            </w:r>
            <w:proofErr w:type="gramStart"/>
            <w:r>
              <w:rPr>
                <w:rFonts w:cs="Arial"/>
              </w:rPr>
              <w:t>client side</w:t>
            </w:r>
            <w:proofErr w:type="gramEnd"/>
            <w:r>
              <w:rPr>
                <w:rFonts w:cs="Arial"/>
              </w:rPr>
              <w:t xml:space="preserve"> procedure of a first-to-answer call based on the pre-established session.</w:t>
            </w:r>
          </w:p>
        </w:tc>
        <w:tc>
          <w:tcPr>
            <w:tcW w:w="1767" w:type="dxa"/>
            <w:tcBorders>
              <w:top w:val="single" w:sz="4" w:space="0" w:color="auto"/>
              <w:bottom w:val="single" w:sz="4" w:space="0" w:color="auto"/>
            </w:tcBorders>
            <w:shd w:val="clear" w:color="auto" w:fill="FFFF00"/>
          </w:tcPr>
          <w:p w14:paraId="6AD60FDB" w14:textId="5C08DAE9" w:rsidR="00F1173B" w:rsidRPr="00D95972" w:rsidRDefault="00F1173B" w:rsidP="00F1173B">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12B3EB2" w14:textId="5AC30877" w:rsidR="00F1173B" w:rsidRPr="00D95972" w:rsidRDefault="00F1173B" w:rsidP="00F1173B">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0F486" w14:textId="77777777" w:rsidR="00F1173B" w:rsidRPr="00D95972" w:rsidRDefault="00F1173B" w:rsidP="00F1173B">
            <w:pPr>
              <w:rPr>
                <w:rFonts w:eastAsia="Batang" w:cs="Arial"/>
                <w:lang w:eastAsia="ko-KR"/>
              </w:rPr>
            </w:pPr>
          </w:p>
        </w:tc>
      </w:tr>
      <w:tr w:rsidR="00F1173B" w:rsidRPr="00D95972" w14:paraId="215BDC79" w14:textId="77777777" w:rsidTr="005B17E6">
        <w:tc>
          <w:tcPr>
            <w:tcW w:w="976" w:type="dxa"/>
            <w:tcBorders>
              <w:left w:val="thinThickThinSmallGap" w:sz="24" w:space="0" w:color="auto"/>
              <w:bottom w:val="nil"/>
            </w:tcBorders>
            <w:shd w:val="clear" w:color="auto" w:fill="auto"/>
          </w:tcPr>
          <w:p w14:paraId="51FD211A" w14:textId="77777777" w:rsidR="00F1173B" w:rsidRPr="00D95972" w:rsidRDefault="00F1173B" w:rsidP="00F1173B">
            <w:pPr>
              <w:rPr>
                <w:rFonts w:cs="Arial"/>
              </w:rPr>
            </w:pPr>
          </w:p>
        </w:tc>
        <w:tc>
          <w:tcPr>
            <w:tcW w:w="1317" w:type="dxa"/>
            <w:gridSpan w:val="2"/>
            <w:tcBorders>
              <w:bottom w:val="nil"/>
            </w:tcBorders>
            <w:shd w:val="clear" w:color="auto" w:fill="auto"/>
          </w:tcPr>
          <w:p w14:paraId="76EBD096"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4FAE0B25" w14:textId="51A346A0" w:rsidR="00F1173B" w:rsidRPr="00D95972" w:rsidRDefault="00C6540F" w:rsidP="00F1173B">
            <w:pPr>
              <w:overflowPunct/>
              <w:autoSpaceDE/>
              <w:autoSpaceDN/>
              <w:adjustRightInd/>
              <w:textAlignment w:val="auto"/>
              <w:rPr>
                <w:rFonts w:cs="Arial"/>
                <w:lang w:val="en-US"/>
              </w:rPr>
            </w:pPr>
            <w:hyperlink r:id="rId339" w:history="1">
              <w:r w:rsidR="00F1173B">
                <w:rPr>
                  <w:rStyle w:val="Hyperlink"/>
                </w:rPr>
                <w:t>C1-212365</w:t>
              </w:r>
            </w:hyperlink>
          </w:p>
        </w:tc>
        <w:tc>
          <w:tcPr>
            <w:tcW w:w="4191" w:type="dxa"/>
            <w:gridSpan w:val="3"/>
            <w:tcBorders>
              <w:top w:val="single" w:sz="4" w:space="0" w:color="auto"/>
              <w:bottom w:val="single" w:sz="4" w:space="0" w:color="auto"/>
            </w:tcBorders>
            <w:shd w:val="clear" w:color="auto" w:fill="FFFF00"/>
          </w:tcPr>
          <w:p w14:paraId="62EE5FA2" w14:textId="344319E7" w:rsidR="00F1173B" w:rsidRPr="00D95972" w:rsidRDefault="00F1173B" w:rsidP="00F1173B">
            <w:pPr>
              <w:rPr>
                <w:rFonts w:cs="Arial"/>
              </w:rPr>
            </w:pPr>
            <w:r>
              <w:rPr>
                <w:rFonts w:cs="Arial"/>
              </w:rPr>
              <w:t xml:space="preserve">Limiting the number of </w:t>
            </w:r>
            <w:proofErr w:type="spellStart"/>
            <w:r>
              <w:rPr>
                <w:rFonts w:cs="Arial"/>
              </w:rPr>
              <w:t>MCData</w:t>
            </w:r>
            <w:proofErr w:type="spellEnd"/>
            <w:r>
              <w:rPr>
                <w:rFonts w:cs="Arial"/>
              </w:rPr>
              <w:t xml:space="preserve"> emergency group participations per FA</w:t>
            </w:r>
          </w:p>
        </w:tc>
        <w:tc>
          <w:tcPr>
            <w:tcW w:w="1767" w:type="dxa"/>
            <w:tcBorders>
              <w:top w:val="single" w:sz="4" w:space="0" w:color="auto"/>
              <w:bottom w:val="single" w:sz="4" w:space="0" w:color="auto"/>
            </w:tcBorders>
            <w:shd w:val="clear" w:color="auto" w:fill="FFFF00"/>
          </w:tcPr>
          <w:p w14:paraId="6DD7B7D8" w14:textId="0D459574" w:rsidR="00F1173B" w:rsidRPr="00D95972" w:rsidRDefault="00F1173B" w:rsidP="00F117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B4CC30" w14:textId="41833126" w:rsidR="00F1173B" w:rsidRPr="00D95972" w:rsidRDefault="00F1173B" w:rsidP="00F1173B">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A0483" w14:textId="7B0AC074" w:rsidR="00F1173B" w:rsidRPr="00D95972" w:rsidRDefault="00F1173B" w:rsidP="00F1173B">
            <w:pPr>
              <w:rPr>
                <w:rFonts w:eastAsia="Batang" w:cs="Arial"/>
                <w:lang w:eastAsia="ko-KR"/>
              </w:rPr>
            </w:pPr>
            <w:r>
              <w:rPr>
                <w:rFonts w:eastAsia="Batang" w:cs="Arial"/>
                <w:lang w:eastAsia="ko-KR"/>
              </w:rPr>
              <w:t>Cover sheet, use “Rel-17”</w:t>
            </w:r>
          </w:p>
        </w:tc>
      </w:tr>
      <w:tr w:rsidR="00F1173B" w:rsidRPr="00D95972" w14:paraId="433ECF9E" w14:textId="77777777" w:rsidTr="005B17E6">
        <w:tc>
          <w:tcPr>
            <w:tcW w:w="976" w:type="dxa"/>
            <w:tcBorders>
              <w:left w:val="thinThickThinSmallGap" w:sz="24" w:space="0" w:color="auto"/>
              <w:bottom w:val="nil"/>
            </w:tcBorders>
            <w:shd w:val="clear" w:color="auto" w:fill="auto"/>
          </w:tcPr>
          <w:p w14:paraId="725F304F" w14:textId="77777777" w:rsidR="00F1173B" w:rsidRPr="00D95972" w:rsidRDefault="00F1173B" w:rsidP="00F1173B">
            <w:pPr>
              <w:rPr>
                <w:rFonts w:cs="Arial"/>
              </w:rPr>
            </w:pPr>
          </w:p>
        </w:tc>
        <w:tc>
          <w:tcPr>
            <w:tcW w:w="1317" w:type="dxa"/>
            <w:gridSpan w:val="2"/>
            <w:tcBorders>
              <w:bottom w:val="nil"/>
            </w:tcBorders>
            <w:shd w:val="clear" w:color="auto" w:fill="auto"/>
          </w:tcPr>
          <w:p w14:paraId="48CD3B36"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046571D8" w14:textId="7A96A8F3" w:rsidR="00F1173B" w:rsidRPr="00D95972" w:rsidRDefault="00C6540F" w:rsidP="00F1173B">
            <w:pPr>
              <w:overflowPunct/>
              <w:autoSpaceDE/>
              <w:autoSpaceDN/>
              <w:adjustRightInd/>
              <w:textAlignment w:val="auto"/>
              <w:rPr>
                <w:rFonts w:cs="Arial"/>
                <w:lang w:val="en-US"/>
              </w:rPr>
            </w:pPr>
            <w:hyperlink r:id="rId340" w:history="1">
              <w:r w:rsidR="00F1173B">
                <w:rPr>
                  <w:rStyle w:val="Hyperlink"/>
                </w:rPr>
                <w:t>C1-212366</w:t>
              </w:r>
            </w:hyperlink>
          </w:p>
        </w:tc>
        <w:tc>
          <w:tcPr>
            <w:tcW w:w="4191" w:type="dxa"/>
            <w:gridSpan w:val="3"/>
            <w:tcBorders>
              <w:top w:val="single" w:sz="4" w:space="0" w:color="auto"/>
              <w:bottom w:val="single" w:sz="4" w:space="0" w:color="auto"/>
            </w:tcBorders>
            <w:shd w:val="clear" w:color="auto" w:fill="FFFF00"/>
          </w:tcPr>
          <w:p w14:paraId="42CD1C2C" w14:textId="7CB9E829" w:rsidR="00F1173B" w:rsidRPr="00D95972" w:rsidRDefault="00F1173B" w:rsidP="00F1173B">
            <w:pPr>
              <w:rPr>
                <w:rFonts w:cs="Arial"/>
              </w:rPr>
            </w:pPr>
            <w:proofErr w:type="spellStart"/>
            <w:r>
              <w:rPr>
                <w:rFonts w:cs="Arial"/>
              </w:rPr>
              <w:t>MCData</w:t>
            </w:r>
            <w:proofErr w:type="spellEnd"/>
            <w:r>
              <w:rPr>
                <w:rFonts w:cs="Arial"/>
              </w:rPr>
              <w:t xml:space="preserve"> user config update with the limit on emergency groups accepted per FA</w:t>
            </w:r>
          </w:p>
        </w:tc>
        <w:tc>
          <w:tcPr>
            <w:tcW w:w="1767" w:type="dxa"/>
            <w:tcBorders>
              <w:top w:val="single" w:sz="4" w:space="0" w:color="auto"/>
              <w:bottom w:val="single" w:sz="4" w:space="0" w:color="auto"/>
            </w:tcBorders>
            <w:shd w:val="clear" w:color="auto" w:fill="FFFF00"/>
          </w:tcPr>
          <w:p w14:paraId="51BEA05F" w14:textId="030C671B" w:rsidR="00F1173B" w:rsidRPr="00D95972" w:rsidRDefault="00F1173B" w:rsidP="00F117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1B34EE" w14:textId="0DDC342E" w:rsidR="00F1173B" w:rsidRPr="00D95972" w:rsidRDefault="00F1173B" w:rsidP="00F1173B">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A4ED3" w14:textId="2DC4BF35" w:rsidR="00F1173B" w:rsidRPr="00D95972" w:rsidRDefault="00F1173B" w:rsidP="00F1173B">
            <w:pPr>
              <w:rPr>
                <w:rFonts w:eastAsia="Batang" w:cs="Arial"/>
                <w:lang w:eastAsia="ko-KR"/>
              </w:rPr>
            </w:pPr>
            <w:r>
              <w:rPr>
                <w:rFonts w:eastAsia="Batang" w:cs="Arial"/>
                <w:lang w:eastAsia="ko-KR"/>
              </w:rPr>
              <w:t>Cover sheet, use “Rel-17”</w:t>
            </w:r>
          </w:p>
        </w:tc>
      </w:tr>
      <w:tr w:rsidR="00F1173B" w:rsidRPr="00D95972" w14:paraId="078B8D96" w14:textId="77777777" w:rsidTr="0010328D">
        <w:tc>
          <w:tcPr>
            <w:tcW w:w="976" w:type="dxa"/>
            <w:tcBorders>
              <w:left w:val="thinThickThinSmallGap" w:sz="24" w:space="0" w:color="auto"/>
              <w:bottom w:val="nil"/>
            </w:tcBorders>
            <w:shd w:val="clear" w:color="auto" w:fill="auto"/>
          </w:tcPr>
          <w:p w14:paraId="0BA22AE8" w14:textId="77777777" w:rsidR="00F1173B" w:rsidRPr="00D95972" w:rsidRDefault="00F1173B" w:rsidP="00F1173B">
            <w:pPr>
              <w:rPr>
                <w:rFonts w:cs="Arial"/>
              </w:rPr>
            </w:pPr>
          </w:p>
        </w:tc>
        <w:tc>
          <w:tcPr>
            <w:tcW w:w="1317" w:type="dxa"/>
            <w:gridSpan w:val="2"/>
            <w:tcBorders>
              <w:bottom w:val="nil"/>
            </w:tcBorders>
            <w:shd w:val="clear" w:color="auto" w:fill="auto"/>
          </w:tcPr>
          <w:p w14:paraId="6754BA6E"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3880F7FC" w14:textId="09A47AB4" w:rsidR="00F1173B" w:rsidRPr="00D95972" w:rsidRDefault="00C6540F" w:rsidP="00F1173B">
            <w:pPr>
              <w:overflowPunct/>
              <w:autoSpaceDE/>
              <w:autoSpaceDN/>
              <w:adjustRightInd/>
              <w:textAlignment w:val="auto"/>
              <w:rPr>
                <w:rFonts w:cs="Arial"/>
                <w:lang w:val="en-US"/>
              </w:rPr>
            </w:pPr>
            <w:hyperlink r:id="rId341" w:history="1">
              <w:r w:rsidR="00F1173B">
                <w:rPr>
                  <w:rStyle w:val="Hyperlink"/>
                </w:rPr>
                <w:t>C1-212367</w:t>
              </w:r>
            </w:hyperlink>
          </w:p>
        </w:tc>
        <w:tc>
          <w:tcPr>
            <w:tcW w:w="4191" w:type="dxa"/>
            <w:gridSpan w:val="3"/>
            <w:tcBorders>
              <w:top w:val="single" w:sz="4" w:space="0" w:color="auto"/>
              <w:bottom w:val="single" w:sz="4" w:space="0" w:color="auto"/>
            </w:tcBorders>
            <w:shd w:val="clear" w:color="auto" w:fill="FFFF00"/>
          </w:tcPr>
          <w:p w14:paraId="46B65936" w14:textId="54C55B9D" w:rsidR="00F1173B" w:rsidRPr="00D95972" w:rsidRDefault="00F1173B" w:rsidP="00F1173B">
            <w:pPr>
              <w:rPr>
                <w:rFonts w:cs="Arial"/>
              </w:rPr>
            </w:pPr>
            <w:r>
              <w:rPr>
                <w:rFonts w:cs="Arial"/>
              </w:rPr>
              <w:t xml:space="preserve">MO for limiting the number of </w:t>
            </w:r>
            <w:proofErr w:type="spellStart"/>
            <w:r>
              <w:rPr>
                <w:rFonts w:cs="Arial"/>
              </w:rPr>
              <w:t>MCData</w:t>
            </w:r>
            <w:proofErr w:type="spellEnd"/>
            <w:r>
              <w:rPr>
                <w:rFonts w:cs="Arial"/>
              </w:rPr>
              <w:t xml:space="preserve"> emergency groups per FA</w:t>
            </w:r>
          </w:p>
        </w:tc>
        <w:tc>
          <w:tcPr>
            <w:tcW w:w="1767" w:type="dxa"/>
            <w:tcBorders>
              <w:top w:val="single" w:sz="4" w:space="0" w:color="auto"/>
              <w:bottom w:val="single" w:sz="4" w:space="0" w:color="auto"/>
            </w:tcBorders>
            <w:shd w:val="clear" w:color="auto" w:fill="FFFF00"/>
          </w:tcPr>
          <w:p w14:paraId="5C893E36" w14:textId="325868AF" w:rsidR="00F1173B" w:rsidRPr="00D95972" w:rsidRDefault="00F1173B" w:rsidP="00F117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249668" w14:textId="04B4C277" w:rsidR="00F1173B" w:rsidRPr="00D95972" w:rsidRDefault="00F1173B" w:rsidP="00F1173B">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ABFC3" w14:textId="6FE81A3C" w:rsidR="00F1173B" w:rsidRPr="00D95972" w:rsidRDefault="00F1173B" w:rsidP="00F1173B">
            <w:pPr>
              <w:rPr>
                <w:rFonts w:eastAsia="Batang" w:cs="Arial"/>
                <w:lang w:eastAsia="ko-KR"/>
              </w:rPr>
            </w:pPr>
            <w:r>
              <w:rPr>
                <w:rFonts w:eastAsia="Batang" w:cs="Arial"/>
                <w:lang w:eastAsia="ko-KR"/>
              </w:rPr>
              <w:t>Cover sheet, use “Rel-17”</w:t>
            </w:r>
          </w:p>
        </w:tc>
      </w:tr>
      <w:tr w:rsidR="00F1173B" w:rsidRPr="00D95972" w14:paraId="5EF786CC" w14:textId="77777777" w:rsidTr="0010328D">
        <w:tc>
          <w:tcPr>
            <w:tcW w:w="976" w:type="dxa"/>
            <w:tcBorders>
              <w:left w:val="thinThickThinSmallGap" w:sz="24" w:space="0" w:color="auto"/>
              <w:bottom w:val="nil"/>
            </w:tcBorders>
            <w:shd w:val="clear" w:color="auto" w:fill="auto"/>
          </w:tcPr>
          <w:p w14:paraId="69ED477C" w14:textId="77777777" w:rsidR="00F1173B" w:rsidRPr="00D95972" w:rsidRDefault="00F1173B" w:rsidP="00F1173B">
            <w:pPr>
              <w:rPr>
                <w:rFonts w:cs="Arial"/>
              </w:rPr>
            </w:pPr>
          </w:p>
        </w:tc>
        <w:tc>
          <w:tcPr>
            <w:tcW w:w="1317" w:type="dxa"/>
            <w:gridSpan w:val="2"/>
            <w:tcBorders>
              <w:bottom w:val="nil"/>
            </w:tcBorders>
            <w:shd w:val="clear" w:color="auto" w:fill="auto"/>
          </w:tcPr>
          <w:p w14:paraId="4EDC4CFE"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4828A28" w14:textId="58FB396B" w:rsidR="00F1173B" w:rsidRPr="00D95972" w:rsidRDefault="00F1173B" w:rsidP="00F1173B">
            <w:pPr>
              <w:overflowPunct/>
              <w:autoSpaceDE/>
              <w:autoSpaceDN/>
              <w:adjustRightInd/>
              <w:textAlignment w:val="auto"/>
              <w:rPr>
                <w:rFonts w:cs="Arial"/>
                <w:lang w:val="en-US"/>
              </w:rPr>
            </w:pPr>
            <w:r>
              <w:rPr>
                <w:rFonts w:cs="Arial"/>
                <w:lang w:val="en-US"/>
              </w:rPr>
              <w:t>C1-212368</w:t>
            </w:r>
          </w:p>
        </w:tc>
        <w:tc>
          <w:tcPr>
            <w:tcW w:w="4191" w:type="dxa"/>
            <w:gridSpan w:val="3"/>
            <w:tcBorders>
              <w:top w:val="single" w:sz="4" w:space="0" w:color="auto"/>
              <w:bottom w:val="single" w:sz="4" w:space="0" w:color="auto"/>
            </w:tcBorders>
            <w:shd w:val="clear" w:color="auto" w:fill="FFFFFF"/>
          </w:tcPr>
          <w:p w14:paraId="4EFB1139" w14:textId="38D69AA2" w:rsidR="00F1173B" w:rsidRPr="00D95972" w:rsidRDefault="00F1173B" w:rsidP="00F1173B">
            <w:pPr>
              <w:rPr>
                <w:rFonts w:cs="Arial"/>
              </w:rPr>
            </w:pPr>
            <w:proofErr w:type="spellStart"/>
            <w:r>
              <w:rPr>
                <w:rFonts w:cs="Arial"/>
              </w:rPr>
              <w:t>MCVideo</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FF"/>
          </w:tcPr>
          <w:p w14:paraId="10D098BE" w14:textId="1BF70DBF" w:rsidR="00F1173B" w:rsidRPr="00D95972" w:rsidRDefault="00F1173B" w:rsidP="00F117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D806D1E" w14:textId="6FD72A81" w:rsidR="00F1173B" w:rsidRPr="00D95972" w:rsidRDefault="00F1173B" w:rsidP="00F1173B">
            <w:pPr>
              <w:rPr>
                <w:rFonts w:cs="Arial"/>
              </w:rPr>
            </w:pPr>
            <w:r>
              <w:rPr>
                <w:rFonts w:cs="Arial"/>
              </w:rPr>
              <w:t>CR 0114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B3E58F" w14:textId="77777777" w:rsidR="00F1173B" w:rsidRDefault="00F1173B" w:rsidP="00F1173B">
            <w:pPr>
              <w:rPr>
                <w:rFonts w:eastAsia="Batang" w:cs="Arial"/>
                <w:lang w:eastAsia="ko-KR"/>
              </w:rPr>
            </w:pPr>
            <w:r>
              <w:rPr>
                <w:rFonts w:eastAsia="Batang" w:cs="Arial"/>
                <w:lang w:eastAsia="ko-KR"/>
              </w:rPr>
              <w:t>Withdrawn</w:t>
            </w:r>
          </w:p>
          <w:p w14:paraId="32E6E54D" w14:textId="03375491" w:rsidR="00F1173B" w:rsidRPr="00D95972" w:rsidRDefault="00F1173B" w:rsidP="00F1173B">
            <w:pPr>
              <w:rPr>
                <w:rFonts w:eastAsia="Batang" w:cs="Arial"/>
                <w:lang w:eastAsia="ko-KR"/>
              </w:rPr>
            </w:pPr>
          </w:p>
        </w:tc>
      </w:tr>
      <w:tr w:rsidR="00F1173B" w:rsidRPr="00D95972" w14:paraId="41DAA669" w14:textId="77777777" w:rsidTr="0010328D">
        <w:tc>
          <w:tcPr>
            <w:tcW w:w="976" w:type="dxa"/>
            <w:tcBorders>
              <w:left w:val="thinThickThinSmallGap" w:sz="24" w:space="0" w:color="auto"/>
              <w:bottom w:val="nil"/>
            </w:tcBorders>
            <w:shd w:val="clear" w:color="auto" w:fill="auto"/>
          </w:tcPr>
          <w:p w14:paraId="03ECE616" w14:textId="77777777" w:rsidR="00F1173B" w:rsidRPr="00D95972" w:rsidRDefault="00F1173B" w:rsidP="00F1173B">
            <w:pPr>
              <w:rPr>
                <w:rFonts w:cs="Arial"/>
              </w:rPr>
            </w:pPr>
          </w:p>
        </w:tc>
        <w:tc>
          <w:tcPr>
            <w:tcW w:w="1317" w:type="dxa"/>
            <w:gridSpan w:val="2"/>
            <w:tcBorders>
              <w:bottom w:val="nil"/>
            </w:tcBorders>
            <w:shd w:val="clear" w:color="auto" w:fill="auto"/>
          </w:tcPr>
          <w:p w14:paraId="32438A52"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641E4BB2" w14:textId="7C2ED19F" w:rsidR="00F1173B" w:rsidRPr="00D95972" w:rsidRDefault="00F1173B" w:rsidP="00F1173B">
            <w:pPr>
              <w:overflowPunct/>
              <w:autoSpaceDE/>
              <w:autoSpaceDN/>
              <w:adjustRightInd/>
              <w:textAlignment w:val="auto"/>
              <w:rPr>
                <w:rFonts w:cs="Arial"/>
                <w:lang w:val="en-US"/>
              </w:rPr>
            </w:pPr>
            <w:r>
              <w:rPr>
                <w:rFonts w:cs="Arial"/>
                <w:lang w:val="en-US"/>
              </w:rPr>
              <w:t>C1-212369</w:t>
            </w:r>
          </w:p>
        </w:tc>
        <w:tc>
          <w:tcPr>
            <w:tcW w:w="4191" w:type="dxa"/>
            <w:gridSpan w:val="3"/>
            <w:tcBorders>
              <w:top w:val="single" w:sz="4" w:space="0" w:color="auto"/>
              <w:bottom w:val="single" w:sz="4" w:space="0" w:color="auto"/>
            </w:tcBorders>
            <w:shd w:val="clear" w:color="auto" w:fill="FFFFFF"/>
          </w:tcPr>
          <w:p w14:paraId="794AD8AE" w14:textId="2B2CCBE8" w:rsidR="00F1173B" w:rsidRPr="00D95972" w:rsidRDefault="00F1173B" w:rsidP="00F1173B">
            <w:pPr>
              <w:rPr>
                <w:rFonts w:cs="Arial"/>
              </w:rPr>
            </w:pPr>
            <w:proofErr w:type="spellStart"/>
            <w:r>
              <w:rPr>
                <w:rFonts w:cs="Arial"/>
              </w:rPr>
              <w:t>MCData</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FFFFFF"/>
          </w:tcPr>
          <w:p w14:paraId="4767966D" w14:textId="70974298" w:rsidR="00F1173B" w:rsidRPr="00D95972" w:rsidRDefault="00F1173B" w:rsidP="00F117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C02C051" w14:textId="75E2ADB6" w:rsidR="00F1173B" w:rsidRPr="00D95972" w:rsidRDefault="00F1173B" w:rsidP="00F1173B">
            <w:pPr>
              <w:rPr>
                <w:rFonts w:cs="Arial"/>
              </w:rPr>
            </w:pPr>
            <w:r>
              <w:rPr>
                <w:rFonts w:cs="Arial"/>
              </w:rPr>
              <w:t>CR 0220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C811F1" w14:textId="77777777" w:rsidR="00F1173B" w:rsidRDefault="00F1173B" w:rsidP="00F1173B">
            <w:pPr>
              <w:rPr>
                <w:rFonts w:eastAsia="Batang" w:cs="Arial"/>
                <w:lang w:eastAsia="ko-KR"/>
              </w:rPr>
            </w:pPr>
            <w:r>
              <w:rPr>
                <w:rFonts w:eastAsia="Batang" w:cs="Arial"/>
                <w:lang w:eastAsia="ko-KR"/>
              </w:rPr>
              <w:t>Withdrawn</w:t>
            </w:r>
          </w:p>
          <w:p w14:paraId="4098D2C5" w14:textId="1C7AA992" w:rsidR="00F1173B" w:rsidRPr="00D95972" w:rsidRDefault="00F1173B" w:rsidP="00F1173B">
            <w:pPr>
              <w:rPr>
                <w:rFonts w:eastAsia="Batang" w:cs="Arial"/>
                <w:lang w:eastAsia="ko-KR"/>
              </w:rPr>
            </w:pPr>
          </w:p>
        </w:tc>
      </w:tr>
      <w:tr w:rsidR="00F1173B" w:rsidRPr="00D95972" w14:paraId="106842D2" w14:textId="77777777" w:rsidTr="0010328D">
        <w:tc>
          <w:tcPr>
            <w:tcW w:w="976" w:type="dxa"/>
            <w:tcBorders>
              <w:left w:val="thinThickThinSmallGap" w:sz="24" w:space="0" w:color="auto"/>
              <w:bottom w:val="nil"/>
            </w:tcBorders>
            <w:shd w:val="clear" w:color="auto" w:fill="auto"/>
          </w:tcPr>
          <w:p w14:paraId="384BE369" w14:textId="77777777" w:rsidR="00F1173B" w:rsidRPr="00D95972" w:rsidRDefault="00F1173B" w:rsidP="00F1173B">
            <w:pPr>
              <w:rPr>
                <w:rFonts w:cs="Arial"/>
              </w:rPr>
            </w:pPr>
          </w:p>
        </w:tc>
        <w:tc>
          <w:tcPr>
            <w:tcW w:w="1317" w:type="dxa"/>
            <w:gridSpan w:val="2"/>
            <w:tcBorders>
              <w:bottom w:val="nil"/>
            </w:tcBorders>
            <w:shd w:val="clear" w:color="auto" w:fill="auto"/>
          </w:tcPr>
          <w:p w14:paraId="5260081D"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492419A0" w14:textId="0AD81A14" w:rsidR="00F1173B" w:rsidRPr="00D95972" w:rsidRDefault="00F1173B" w:rsidP="00F1173B">
            <w:pPr>
              <w:overflowPunct/>
              <w:autoSpaceDE/>
              <w:autoSpaceDN/>
              <w:adjustRightInd/>
              <w:textAlignment w:val="auto"/>
              <w:rPr>
                <w:rFonts w:cs="Arial"/>
                <w:lang w:val="en-US"/>
              </w:rPr>
            </w:pPr>
            <w:r>
              <w:rPr>
                <w:rFonts w:cs="Arial"/>
                <w:lang w:val="en-US"/>
              </w:rPr>
              <w:t>C1-212370</w:t>
            </w:r>
          </w:p>
        </w:tc>
        <w:tc>
          <w:tcPr>
            <w:tcW w:w="4191" w:type="dxa"/>
            <w:gridSpan w:val="3"/>
            <w:tcBorders>
              <w:top w:val="single" w:sz="4" w:space="0" w:color="auto"/>
              <w:bottom w:val="single" w:sz="4" w:space="0" w:color="auto"/>
            </w:tcBorders>
            <w:shd w:val="clear" w:color="auto" w:fill="FFFFFF"/>
          </w:tcPr>
          <w:p w14:paraId="08F7E7D8" w14:textId="1F6D360D" w:rsidR="00F1173B" w:rsidRPr="00D95972" w:rsidRDefault="00F1173B" w:rsidP="00F1173B">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FF"/>
          </w:tcPr>
          <w:p w14:paraId="2985FF58" w14:textId="3BBF60D2" w:rsidR="00F1173B" w:rsidRPr="00D95972" w:rsidRDefault="00F1173B" w:rsidP="00F117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4A19D73" w14:textId="37F238CC" w:rsidR="00F1173B" w:rsidRPr="00D95972" w:rsidRDefault="00F1173B" w:rsidP="00F1173B">
            <w:pPr>
              <w:rPr>
                <w:rFonts w:cs="Arial"/>
              </w:rPr>
            </w:pPr>
            <w:r>
              <w:rPr>
                <w:rFonts w:cs="Arial"/>
              </w:rPr>
              <w:t>CR 0701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34C1DF" w14:textId="77777777" w:rsidR="00F1173B" w:rsidRDefault="00F1173B" w:rsidP="00F1173B">
            <w:pPr>
              <w:rPr>
                <w:rFonts w:eastAsia="Batang" w:cs="Arial"/>
                <w:lang w:eastAsia="ko-KR"/>
              </w:rPr>
            </w:pPr>
            <w:r>
              <w:rPr>
                <w:rFonts w:eastAsia="Batang" w:cs="Arial"/>
                <w:lang w:eastAsia="ko-KR"/>
              </w:rPr>
              <w:t>Withdrawn</w:t>
            </w:r>
          </w:p>
          <w:p w14:paraId="17220D63" w14:textId="1E652478" w:rsidR="00F1173B" w:rsidRPr="00D95972" w:rsidRDefault="00F1173B" w:rsidP="00F1173B">
            <w:pPr>
              <w:rPr>
                <w:rFonts w:eastAsia="Batang" w:cs="Arial"/>
                <w:lang w:eastAsia="ko-KR"/>
              </w:rPr>
            </w:pPr>
          </w:p>
        </w:tc>
      </w:tr>
      <w:tr w:rsidR="00F1173B" w:rsidRPr="00D95972" w14:paraId="2BB01C72" w14:textId="77777777" w:rsidTr="0010328D">
        <w:tc>
          <w:tcPr>
            <w:tcW w:w="976" w:type="dxa"/>
            <w:tcBorders>
              <w:left w:val="thinThickThinSmallGap" w:sz="24" w:space="0" w:color="auto"/>
              <w:bottom w:val="nil"/>
            </w:tcBorders>
            <w:shd w:val="clear" w:color="auto" w:fill="auto"/>
          </w:tcPr>
          <w:p w14:paraId="630DDEB4" w14:textId="77777777" w:rsidR="00F1173B" w:rsidRPr="00D95972" w:rsidRDefault="00F1173B" w:rsidP="00F1173B">
            <w:pPr>
              <w:rPr>
                <w:rFonts w:cs="Arial"/>
              </w:rPr>
            </w:pPr>
          </w:p>
        </w:tc>
        <w:tc>
          <w:tcPr>
            <w:tcW w:w="1317" w:type="dxa"/>
            <w:gridSpan w:val="2"/>
            <w:tcBorders>
              <w:bottom w:val="nil"/>
            </w:tcBorders>
            <w:shd w:val="clear" w:color="auto" w:fill="auto"/>
          </w:tcPr>
          <w:p w14:paraId="26257FC0"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7A2B2DC" w14:textId="1E40188F" w:rsidR="00F1173B" w:rsidRPr="00D95972" w:rsidRDefault="00F1173B" w:rsidP="00F1173B">
            <w:pPr>
              <w:overflowPunct/>
              <w:autoSpaceDE/>
              <w:autoSpaceDN/>
              <w:adjustRightInd/>
              <w:textAlignment w:val="auto"/>
              <w:rPr>
                <w:rFonts w:cs="Arial"/>
                <w:lang w:val="en-US"/>
              </w:rPr>
            </w:pPr>
            <w:r>
              <w:rPr>
                <w:rFonts w:cs="Arial"/>
                <w:lang w:val="en-US"/>
              </w:rPr>
              <w:t>C1-212371</w:t>
            </w:r>
          </w:p>
        </w:tc>
        <w:tc>
          <w:tcPr>
            <w:tcW w:w="4191" w:type="dxa"/>
            <w:gridSpan w:val="3"/>
            <w:tcBorders>
              <w:top w:val="single" w:sz="4" w:space="0" w:color="auto"/>
              <w:bottom w:val="single" w:sz="4" w:space="0" w:color="auto"/>
            </w:tcBorders>
            <w:shd w:val="clear" w:color="auto" w:fill="FFFFFF"/>
          </w:tcPr>
          <w:p w14:paraId="07B447B1" w14:textId="1BFAE2F2" w:rsidR="00F1173B" w:rsidRPr="00D95972" w:rsidRDefault="00F1173B" w:rsidP="00F1173B">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FF"/>
          </w:tcPr>
          <w:p w14:paraId="2A2EF365" w14:textId="02E10BD9" w:rsidR="00F1173B" w:rsidRPr="00D95972" w:rsidRDefault="00F1173B" w:rsidP="00F117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63C35F7" w14:textId="0E904493" w:rsidR="00F1173B" w:rsidRPr="00D95972" w:rsidRDefault="00F1173B" w:rsidP="00F1173B">
            <w:pPr>
              <w:rPr>
                <w:rFonts w:cs="Arial"/>
              </w:rPr>
            </w:pPr>
            <w:r>
              <w:rPr>
                <w:rFonts w:cs="Arial"/>
              </w:rPr>
              <w:t>CR 0177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4D61C2" w14:textId="77777777" w:rsidR="00F1173B" w:rsidRDefault="00F1173B" w:rsidP="00F1173B">
            <w:pPr>
              <w:rPr>
                <w:rFonts w:eastAsia="Batang" w:cs="Arial"/>
                <w:lang w:eastAsia="ko-KR"/>
              </w:rPr>
            </w:pPr>
            <w:r>
              <w:rPr>
                <w:rFonts w:eastAsia="Batang" w:cs="Arial"/>
                <w:lang w:eastAsia="ko-KR"/>
              </w:rPr>
              <w:t>Withdrawn</w:t>
            </w:r>
          </w:p>
          <w:p w14:paraId="2EEF417D" w14:textId="67FE5D47" w:rsidR="00F1173B" w:rsidRPr="00D95972" w:rsidRDefault="00F1173B" w:rsidP="00F1173B">
            <w:pPr>
              <w:rPr>
                <w:rFonts w:eastAsia="Batang" w:cs="Arial"/>
                <w:lang w:eastAsia="ko-KR"/>
              </w:rPr>
            </w:pPr>
          </w:p>
        </w:tc>
      </w:tr>
      <w:tr w:rsidR="00F1173B" w:rsidRPr="00D95972" w14:paraId="1B49232F" w14:textId="77777777" w:rsidTr="005B17E6">
        <w:tc>
          <w:tcPr>
            <w:tcW w:w="976" w:type="dxa"/>
            <w:tcBorders>
              <w:left w:val="thinThickThinSmallGap" w:sz="24" w:space="0" w:color="auto"/>
              <w:bottom w:val="nil"/>
            </w:tcBorders>
            <w:shd w:val="clear" w:color="auto" w:fill="auto"/>
          </w:tcPr>
          <w:p w14:paraId="02FF669E" w14:textId="77777777" w:rsidR="00F1173B" w:rsidRPr="00D95972" w:rsidRDefault="00F1173B" w:rsidP="00F1173B">
            <w:pPr>
              <w:rPr>
                <w:rFonts w:cs="Arial"/>
              </w:rPr>
            </w:pPr>
          </w:p>
        </w:tc>
        <w:tc>
          <w:tcPr>
            <w:tcW w:w="1317" w:type="dxa"/>
            <w:gridSpan w:val="2"/>
            <w:tcBorders>
              <w:bottom w:val="nil"/>
            </w:tcBorders>
            <w:shd w:val="clear" w:color="auto" w:fill="auto"/>
          </w:tcPr>
          <w:p w14:paraId="1B10732F"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611FA19C" w14:textId="43E1F91B" w:rsidR="00F1173B" w:rsidRPr="00D95972" w:rsidRDefault="00C6540F" w:rsidP="00F1173B">
            <w:pPr>
              <w:overflowPunct/>
              <w:autoSpaceDE/>
              <w:autoSpaceDN/>
              <w:adjustRightInd/>
              <w:textAlignment w:val="auto"/>
              <w:rPr>
                <w:rFonts w:cs="Arial"/>
                <w:lang w:val="en-US"/>
              </w:rPr>
            </w:pPr>
            <w:hyperlink r:id="rId342" w:history="1">
              <w:r w:rsidR="00F1173B">
                <w:rPr>
                  <w:rStyle w:val="Hyperlink"/>
                </w:rPr>
                <w:t>C1-212372</w:t>
              </w:r>
            </w:hyperlink>
          </w:p>
        </w:tc>
        <w:tc>
          <w:tcPr>
            <w:tcW w:w="4191" w:type="dxa"/>
            <w:gridSpan w:val="3"/>
            <w:tcBorders>
              <w:top w:val="single" w:sz="4" w:space="0" w:color="auto"/>
              <w:bottom w:val="single" w:sz="4" w:space="0" w:color="auto"/>
            </w:tcBorders>
            <w:shd w:val="clear" w:color="auto" w:fill="FFFF00"/>
          </w:tcPr>
          <w:p w14:paraId="1587DA78" w14:textId="6B5A6AA3" w:rsidR="00F1173B" w:rsidRPr="00D95972" w:rsidRDefault="00F1173B" w:rsidP="00F1173B">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17D4E1E5" w14:textId="06B9E4B5" w:rsidR="00F1173B" w:rsidRPr="00D95972" w:rsidRDefault="00F1173B" w:rsidP="00F117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EADFC9" w14:textId="2487A00A" w:rsidR="00F1173B" w:rsidRPr="00D95972" w:rsidRDefault="00F1173B" w:rsidP="00F1173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81ACE" w14:textId="77777777" w:rsidR="00F1173B" w:rsidRPr="00D95972" w:rsidRDefault="00F1173B" w:rsidP="00F1173B">
            <w:pPr>
              <w:rPr>
                <w:rFonts w:eastAsia="Batang" w:cs="Arial"/>
                <w:lang w:eastAsia="ko-KR"/>
              </w:rPr>
            </w:pPr>
          </w:p>
        </w:tc>
      </w:tr>
      <w:tr w:rsidR="00F1173B" w:rsidRPr="00D95972" w14:paraId="04020FF1" w14:textId="77777777" w:rsidTr="00D2386E">
        <w:tc>
          <w:tcPr>
            <w:tcW w:w="976" w:type="dxa"/>
            <w:tcBorders>
              <w:left w:val="thinThickThinSmallGap" w:sz="24" w:space="0" w:color="auto"/>
              <w:bottom w:val="nil"/>
            </w:tcBorders>
            <w:shd w:val="clear" w:color="auto" w:fill="auto"/>
          </w:tcPr>
          <w:p w14:paraId="35AD3E26" w14:textId="77777777" w:rsidR="00F1173B" w:rsidRPr="00D95972" w:rsidRDefault="00F1173B" w:rsidP="00F1173B">
            <w:pPr>
              <w:rPr>
                <w:rFonts w:cs="Arial"/>
              </w:rPr>
            </w:pPr>
          </w:p>
        </w:tc>
        <w:tc>
          <w:tcPr>
            <w:tcW w:w="1317" w:type="dxa"/>
            <w:gridSpan w:val="2"/>
            <w:tcBorders>
              <w:bottom w:val="nil"/>
            </w:tcBorders>
            <w:shd w:val="clear" w:color="auto" w:fill="auto"/>
          </w:tcPr>
          <w:p w14:paraId="5236013C"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CDA34EF"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2DA25E"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3BADF92"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531F9B56"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970E07" w14:textId="77777777" w:rsidR="00F1173B" w:rsidRPr="00D95972" w:rsidRDefault="00F1173B" w:rsidP="00F1173B">
            <w:pPr>
              <w:rPr>
                <w:rFonts w:eastAsia="Batang" w:cs="Arial"/>
                <w:lang w:eastAsia="ko-KR"/>
              </w:rPr>
            </w:pPr>
          </w:p>
        </w:tc>
      </w:tr>
      <w:tr w:rsidR="00F1173B" w:rsidRPr="00D95972" w14:paraId="1305774B" w14:textId="77777777" w:rsidTr="00D2386E">
        <w:tc>
          <w:tcPr>
            <w:tcW w:w="976" w:type="dxa"/>
            <w:tcBorders>
              <w:left w:val="thinThickThinSmallGap" w:sz="24" w:space="0" w:color="auto"/>
              <w:bottom w:val="nil"/>
            </w:tcBorders>
            <w:shd w:val="clear" w:color="auto" w:fill="auto"/>
          </w:tcPr>
          <w:p w14:paraId="5E2A4B85" w14:textId="77777777" w:rsidR="00F1173B" w:rsidRPr="00D95972" w:rsidRDefault="00F1173B" w:rsidP="00F1173B">
            <w:pPr>
              <w:rPr>
                <w:rFonts w:cs="Arial"/>
              </w:rPr>
            </w:pPr>
          </w:p>
        </w:tc>
        <w:tc>
          <w:tcPr>
            <w:tcW w:w="1317" w:type="dxa"/>
            <w:gridSpan w:val="2"/>
            <w:tcBorders>
              <w:bottom w:val="nil"/>
            </w:tcBorders>
            <w:shd w:val="clear" w:color="auto" w:fill="auto"/>
          </w:tcPr>
          <w:p w14:paraId="17A00549"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0F77E6F"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BA5C03"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4568CA50"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60263621"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76C60" w14:textId="77777777" w:rsidR="00F1173B" w:rsidRPr="00D95972" w:rsidRDefault="00F1173B" w:rsidP="00F1173B">
            <w:pPr>
              <w:rPr>
                <w:rFonts w:eastAsia="Batang" w:cs="Arial"/>
                <w:lang w:eastAsia="ko-KR"/>
              </w:rPr>
            </w:pPr>
          </w:p>
        </w:tc>
      </w:tr>
      <w:tr w:rsidR="00F1173B" w:rsidRPr="00D95972" w14:paraId="4256733F" w14:textId="77777777" w:rsidTr="00D2386E">
        <w:tc>
          <w:tcPr>
            <w:tcW w:w="976" w:type="dxa"/>
            <w:tcBorders>
              <w:left w:val="thinThickThinSmallGap" w:sz="24" w:space="0" w:color="auto"/>
              <w:bottom w:val="nil"/>
            </w:tcBorders>
            <w:shd w:val="clear" w:color="auto" w:fill="auto"/>
          </w:tcPr>
          <w:p w14:paraId="53BE389C" w14:textId="77777777" w:rsidR="00F1173B" w:rsidRPr="00D95972" w:rsidRDefault="00F1173B" w:rsidP="00F1173B">
            <w:pPr>
              <w:rPr>
                <w:rFonts w:cs="Arial"/>
              </w:rPr>
            </w:pPr>
          </w:p>
        </w:tc>
        <w:tc>
          <w:tcPr>
            <w:tcW w:w="1317" w:type="dxa"/>
            <w:gridSpan w:val="2"/>
            <w:tcBorders>
              <w:bottom w:val="nil"/>
            </w:tcBorders>
            <w:shd w:val="clear" w:color="auto" w:fill="auto"/>
          </w:tcPr>
          <w:p w14:paraId="438E93A3"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4FC29B52"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CD8116"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1DE2334"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61F93F41"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C97C0" w14:textId="77777777" w:rsidR="00F1173B" w:rsidRPr="00D95972" w:rsidRDefault="00F1173B" w:rsidP="00F1173B">
            <w:pPr>
              <w:rPr>
                <w:rFonts w:eastAsia="Batang" w:cs="Arial"/>
                <w:lang w:eastAsia="ko-KR"/>
              </w:rPr>
            </w:pPr>
          </w:p>
        </w:tc>
      </w:tr>
      <w:tr w:rsidR="00F1173B" w:rsidRPr="00D95972" w14:paraId="3F0DFBF1" w14:textId="77777777" w:rsidTr="00D2386E">
        <w:tc>
          <w:tcPr>
            <w:tcW w:w="976" w:type="dxa"/>
            <w:tcBorders>
              <w:left w:val="thinThickThinSmallGap" w:sz="24" w:space="0" w:color="auto"/>
              <w:bottom w:val="nil"/>
            </w:tcBorders>
            <w:shd w:val="clear" w:color="auto" w:fill="auto"/>
          </w:tcPr>
          <w:p w14:paraId="09901134" w14:textId="77777777" w:rsidR="00F1173B" w:rsidRPr="00D95972" w:rsidRDefault="00F1173B" w:rsidP="00F1173B">
            <w:pPr>
              <w:rPr>
                <w:rFonts w:cs="Arial"/>
              </w:rPr>
            </w:pPr>
          </w:p>
        </w:tc>
        <w:tc>
          <w:tcPr>
            <w:tcW w:w="1317" w:type="dxa"/>
            <w:gridSpan w:val="2"/>
            <w:tcBorders>
              <w:bottom w:val="nil"/>
            </w:tcBorders>
            <w:shd w:val="clear" w:color="auto" w:fill="auto"/>
          </w:tcPr>
          <w:p w14:paraId="76F0BF25"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CE1E4AF"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3BF479B5"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2CEDF5A3"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F1173B" w:rsidRPr="00D95972" w:rsidRDefault="00F1173B" w:rsidP="00F1173B">
            <w:pPr>
              <w:rPr>
                <w:rFonts w:eastAsia="Batang" w:cs="Arial"/>
                <w:lang w:eastAsia="ko-KR"/>
              </w:rPr>
            </w:pPr>
          </w:p>
        </w:tc>
      </w:tr>
      <w:tr w:rsidR="00F1173B" w:rsidRPr="00D95972" w14:paraId="17144721"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F1173B" w:rsidRPr="00D95972" w:rsidRDefault="00F1173B" w:rsidP="00F1173B">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F1173B" w:rsidRPr="00D95972" w:rsidRDefault="00F1173B" w:rsidP="00F117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auto"/>
          </w:tcPr>
          <w:p w14:paraId="3DF27304"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F1173B" w:rsidRDefault="00F1173B" w:rsidP="00F1173B">
            <w:pPr>
              <w:rPr>
                <w:rFonts w:cs="Arial"/>
                <w:color w:val="000000"/>
                <w:lang w:val="en-US"/>
              </w:rPr>
            </w:pPr>
            <w:r w:rsidRPr="000861EF">
              <w:rPr>
                <w:rFonts w:cs="Arial"/>
                <w:snapToGrid w:val="0"/>
                <w:color w:val="000000"/>
                <w:lang w:val="en-US"/>
              </w:rPr>
              <w:t>Stop updating TR 24.980</w:t>
            </w:r>
          </w:p>
          <w:p w14:paraId="5ACF1DC2" w14:textId="77777777" w:rsidR="00F1173B" w:rsidRDefault="00F1173B" w:rsidP="00F1173B">
            <w:pPr>
              <w:rPr>
                <w:rFonts w:cs="Arial"/>
                <w:color w:val="000000"/>
                <w:lang w:val="en-US"/>
              </w:rPr>
            </w:pPr>
          </w:p>
          <w:p w14:paraId="56B57324" w14:textId="77777777" w:rsidR="00F1173B" w:rsidRDefault="00F1173B" w:rsidP="00F1173B">
            <w:pPr>
              <w:rPr>
                <w:szCs w:val="16"/>
              </w:rPr>
            </w:pPr>
            <w:r>
              <w:rPr>
                <w:szCs w:val="16"/>
              </w:rPr>
              <w:t xml:space="preserve">No CRs needed, </w:t>
            </w:r>
            <w:r w:rsidRPr="00CC74DF">
              <w:rPr>
                <w:szCs w:val="16"/>
                <w:highlight w:val="green"/>
              </w:rPr>
              <w:t>100%</w:t>
            </w:r>
          </w:p>
          <w:p w14:paraId="0A0F19DA" w14:textId="77777777" w:rsidR="00F1173B" w:rsidRDefault="00F1173B" w:rsidP="00F1173B">
            <w:pPr>
              <w:rPr>
                <w:rFonts w:cs="Arial"/>
                <w:color w:val="000000"/>
              </w:rPr>
            </w:pPr>
          </w:p>
          <w:p w14:paraId="005F77A5" w14:textId="77777777" w:rsidR="00F1173B" w:rsidRDefault="00F1173B" w:rsidP="00F1173B">
            <w:pPr>
              <w:rPr>
                <w:rFonts w:cs="Arial"/>
                <w:color w:val="000000"/>
                <w:lang w:val="en-US"/>
              </w:rPr>
            </w:pPr>
          </w:p>
          <w:p w14:paraId="697DB84D" w14:textId="77777777" w:rsidR="00F1173B" w:rsidRPr="00D95972" w:rsidRDefault="00F1173B" w:rsidP="00F1173B">
            <w:pPr>
              <w:rPr>
                <w:rFonts w:eastAsia="Batang" w:cs="Arial"/>
                <w:lang w:eastAsia="ko-KR"/>
              </w:rPr>
            </w:pPr>
          </w:p>
        </w:tc>
      </w:tr>
      <w:tr w:rsidR="00F1173B" w:rsidRPr="00D95972" w14:paraId="2A191EF2" w14:textId="77777777" w:rsidTr="00CF672C">
        <w:tc>
          <w:tcPr>
            <w:tcW w:w="976" w:type="dxa"/>
            <w:tcBorders>
              <w:left w:val="thinThickThinSmallGap" w:sz="24" w:space="0" w:color="auto"/>
              <w:bottom w:val="nil"/>
            </w:tcBorders>
            <w:shd w:val="clear" w:color="auto" w:fill="auto"/>
          </w:tcPr>
          <w:p w14:paraId="7FF98717" w14:textId="77777777" w:rsidR="00F1173B" w:rsidRPr="00D95972" w:rsidRDefault="00F1173B" w:rsidP="00F1173B">
            <w:pPr>
              <w:rPr>
                <w:rFonts w:cs="Arial"/>
              </w:rPr>
            </w:pPr>
          </w:p>
        </w:tc>
        <w:tc>
          <w:tcPr>
            <w:tcW w:w="1317" w:type="dxa"/>
            <w:gridSpan w:val="2"/>
            <w:tcBorders>
              <w:bottom w:val="nil"/>
            </w:tcBorders>
            <w:shd w:val="clear" w:color="auto" w:fill="auto"/>
          </w:tcPr>
          <w:p w14:paraId="22C06FD9"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4B8FA04A"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3B57124A"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166564EC"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F1173B" w:rsidRPr="00D95972" w:rsidRDefault="00F1173B" w:rsidP="00F1173B">
            <w:pPr>
              <w:rPr>
                <w:rFonts w:eastAsia="Batang" w:cs="Arial"/>
                <w:lang w:eastAsia="ko-KR"/>
              </w:rPr>
            </w:pPr>
          </w:p>
        </w:tc>
      </w:tr>
      <w:tr w:rsidR="00F1173B" w:rsidRPr="00D95972" w14:paraId="422CDA9C" w14:textId="77777777" w:rsidTr="00CF672C">
        <w:tc>
          <w:tcPr>
            <w:tcW w:w="976" w:type="dxa"/>
            <w:tcBorders>
              <w:left w:val="thinThickThinSmallGap" w:sz="24" w:space="0" w:color="auto"/>
              <w:bottom w:val="nil"/>
            </w:tcBorders>
            <w:shd w:val="clear" w:color="auto" w:fill="auto"/>
          </w:tcPr>
          <w:p w14:paraId="42EA2885" w14:textId="77777777" w:rsidR="00F1173B" w:rsidRPr="00D95972" w:rsidRDefault="00F1173B" w:rsidP="00F1173B">
            <w:pPr>
              <w:rPr>
                <w:rFonts w:cs="Arial"/>
              </w:rPr>
            </w:pPr>
          </w:p>
        </w:tc>
        <w:tc>
          <w:tcPr>
            <w:tcW w:w="1317" w:type="dxa"/>
            <w:gridSpan w:val="2"/>
            <w:tcBorders>
              <w:bottom w:val="nil"/>
            </w:tcBorders>
            <w:shd w:val="clear" w:color="auto" w:fill="auto"/>
          </w:tcPr>
          <w:p w14:paraId="2C214F68"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14F02180"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096FEA5B"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257E6DAB"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F1173B" w:rsidRPr="00D95972" w:rsidRDefault="00F1173B" w:rsidP="00F1173B">
            <w:pPr>
              <w:rPr>
                <w:rFonts w:eastAsia="Batang" w:cs="Arial"/>
                <w:lang w:eastAsia="ko-KR"/>
              </w:rPr>
            </w:pPr>
          </w:p>
        </w:tc>
      </w:tr>
      <w:tr w:rsidR="00F1173B" w:rsidRPr="00D95972" w14:paraId="6D3A0EEE" w14:textId="77777777" w:rsidTr="00976D40">
        <w:tc>
          <w:tcPr>
            <w:tcW w:w="976" w:type="dxa"/>
            <w:tcBorders>
              <w:left w:val="thinThickThinSmallGap" w:sz="24" w:space="0" w:color="auto"/>
              <w:bottom w:val="nil"/>
            </w:tcBorders>
            <w:shd w:val="clear" w:color="auto" w:fill="auto"/>
          </w:tcPr>
          <w:p w14:paraId="20C4FE36" w14:textId="77777777" w:rsidR="00F1173B" w:rsidRPr="00D95972" w:rsidRDefault="00F1173B" w:rsidP="00F1173B">
            <w:pPr>
              <w:rPr>
                <w:rFonts w:cs="Arial"/>
              </w:rPr>
            </w:pPr>
          </w:p>
        </w:tc>
        <w:tc>
          <w:tcPr>
            <w:tcW w:w="1317" w:type="dxa"/>
            <w:gridSpan w:val="2"/>
            <w:tcBorders>
              <w:bottom w:val="nil"/>
            </w:tcBorders>
            <w:shd w:val="clear" w:color="auto" w:fill="auto"/>
          </w:tcPr>
          <w:p w14:paraId="40591E5B"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35EE6080"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BD0C4F6"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0320D39C"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F1173B" w:rsidRPr="00D95972" w:rsidRDefault="00F1173B" w:rsidP="00F1173B">
            <w:pPr>
              <w:rPr>
                <w:rFonts w:eastAsia="Batang" w:cs="Arial"/>
                <w:lang w:eastAsia="ko-KR"/>
              </w:rPr>
            </w:pPr>
          </w:p>
        </w:tc>
      </w:tr>
      <w:tr w:rsidR="00F1173B" w:rsidRPr="00D95972" w14:paraId="4AF0E9DA" w14:textId="77777777" w:rsidTr="00923675">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F1173B" w:rsidRPr="00D95972" w:rsidRDefault="00F1173B" w:rsidP="00F1173B">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F1173B" w:rsidRPr="00D95972" w:rsidRDefault="00F1173B" w:rsidP="00F1173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auto"/>
          </w:tcPr>
          <w:p w14:paraId="207E128D"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77777777" w:rsidR="00F1173B" w:rsidRDefault="00F1173B" w:rsidP="00F1173B">
            <w:pPr>
              <w:rPr>
                <w:rFonts w:cs="Arial"/>
                <w:color w:val="000000"/>
              </w:rPr>
            </w:pPr>
            <w:r w:rsidRPr="004045CB">
              <w:rPr>
                <w:rFonts w:cs="Arial"/>
                <w:snapToGrid w:val="0"/>
                <w:color w:val="000000"/>
                <w:lang w:val="en-US"/>
              </w:rPr>
              <w:t xml:space="preserve">CT aspects on support for Signed Attestation for Priority and Emergency Sessions </w:t>
            </w:r>
          </w:p>
          <w:p w14:paraId="0001CCC6" w14:textId="77777777" w:rsidR="00F1173B" w:rsidRDefault="00F1173B" w:rsidP="00F1173B">
            <w:pPr>
              <w:rPr>
                <w:rFonts w:cs="Arial"/>
                <w:color w:val="000000"/>
                <w:lang w:val="en-US"/>
              </w:rPr>
            </w:pPr>
          </w:p>
          <w:p w14:paraId="6019702A" w14:textId="77777777" w:rsidR="00F1173B" w:rsidRPr="00D95972" w:rsidRDefault="00F1173B" w:rsidP="00F1173B">
            <w:pPr>
              <w:rPr>
                <w:rFonts w:eastAsia="Batang" w:cs="Arial"/>
                <w:lang w:eastAsia="ko-KR"/>
              </w:rPr>
            </w:pPr>
          </w:p>
        </w:tc>
      </w:tr>
      <w:tr w:rsidR="00F1173B" w:rsidRPr="00D95972" w14:paraId="7ADA5DC9" w14:textId="77777777" w:rsidTr="00923675">
        <w:tc>
          <w:tcPr>
            <w:tcW w:w="976" w:type="dxa"/>
            <w:tcBorders>
              <w:left w:val="thinThickThinSmallGap" w:sz="24" w:space="0" w:color="auto"/>
              <w:bottom w:val="nil"/>
            </w:tcBorders>
            <w:shd w:val="clear" w:color="auto" w:fill="auto"/>
          </w:tcPr>
          <w:p w14:paraId="17483BCC" w14:textId="77777777" w:rsidR="00F1173B" w:rsidRPr="00D95972" w:rsidRDefault="00F1173B" w:rsidP="00F1173B">
            <w:pPr>
              <w:rPr>
                <w:rFonts w:cs="Arial"/>
              </w:rPr>
            </w:pPr>
          </w:p>
        </w:tc>
        <w:tc>
          <w:tcPr>
            <w:tcW w:w="1317" w:type="dxa"/>
            <w:gridSpan w:val="2"/>
            <w:tcBorders>
              <w:bottom w:val="nil"/>
            </w:tcBorders>
            <w:shd w:val="clear" w:color="auto" w:fill="auto"/>
          </w:tcPr>
          <w:p w14:paraId="492AAE4A"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056D3B08" w14:textId="141D8D0B" w:rsidR="00F1173B" w:rsidRPr="00D95972" w:rsidRDefault="00C6540F" w:rsidP="00F1173B">
            <w:pPr>
              <w:overflowPunct/>
              <w:autoSpaceDE/>
              <w:autoSpaceDN/>
              <w:adjustRightInd/>
              <w:textAlignment w:val="auto"/>
              <w:rPr>
                <w:rFonts w:cs="Arial"/>
                <w:lang w:val="en-US"/>
              </w:rPr>
            </w:pPr>
            <w:hyperlink r:id="rId343" w:history="1">
              <w:r w:rsidR="00F1173B">
                <w:rPr>
                  <w:rStyle w:val="Hyperlink"/>
                </w:rPr>
                <w:t>C1-212280</w:t>
              </w:r>
            </w:hyperlink>
          </w:p>
        </w:tc>
        <w:tc>
          <w:tcPr>
            <w:tcW w:w="4191" w:type="dxa"/>
            <w:gridSpan w:val="3"/>
            <w:tcBorders>
              <w:top w:val="single" w:sz="4" w:space="0" w:color="auto"/>
              <w:bottom w:val="single" w:sz="4" w:space="0" w:color="auto"/>
            </w:tcBorders>
            <w:shd w:val="clear" w:color="auto" w:fill="FFFF00"/>
          </w:tcPr>
          <w:p w14:paraId="4A7E55D5" w14:textId="477EBE9F" w:rsidR="00F1173B" w:rsidRPr="00D95972" w:rsidRDefault="00F1173B" w:rsidP="00F1173B">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6BAFA17F" w14:textId="6463A19E" w:rsidR="00F1173B" w:rsidRPr="00D95972" w:rsidRDefault="00F1173B" w:rsidP="00F1173B">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D36C2A" w14:textId="5D3C0BA7" w:rsidR="00F1173B" w:rsidRPr="00D95972" w:rsidRDefault="00F1173B" w:rsidP="00F1173B">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957CF" w14:textId="77777777" w:rsidR="00F1173B" w:rsidRPr="00D95972" w:rsidRDefault="00F1173B" w:rsidP="00F1173B">
            <w:pPr>
              <w:rPr>
                <w:rFonts w:eastAsia="Batang" w:cs="Arial"/>
                <w:lang w:eastAsia="ko-KR"/>
              </w:rPr>
            </w:pPr>
          </w:p>
        </w:tc>
      </w:tr>
      <w:tr w:rsidR="00F1173B" w:rsidRPr="00D95972" w14:paraId="462D2AF5" w14:textId="77777777" w:rsidTr="00B92D95">
        <w:tc>
          <w:tcPr>
            <w:tcW w:w="976" w:type="dxa"/>
            <w:tcBorders>
              <w:left w:val="thinThickThinSmallGap" w:sz="24" w:space="0" w:color="auto"/>
              <w:bottom w:val="nil"/>
            </w:tcBorders>
            <w:shd w:val="clear" w:color="auto" w:fill="auto"/>
          </w:tcPr>
          <w:p w14:paraId="264CF410" w14:textId="77777777" w:rsidR="00F1173B" w:rsidRPr="00D95972" w:rsidRDefault="00F1173B" w:rsidP="00F1173B">
            <w:pPr>
              <w:rPr>
                <w:rFonts w:cs="Arial"/>
              </w:rPr>
            </w:pPr>
          </w:p>
        </w:tc>
        <w:tc>
          <w:tcPr>
            <w:tcW w:w="1317" w:type="dxa"/>
            <w:gridSpan w:val="2"/>
            <w:tcBorders>
              <w:bottom w:val="nil"/>
            </w:tcBorders>
            <w:shd w:val="clear" w:color="auto" w:fill="auto"/>
          </w:tcPr>
          <w:p w14:paraId="713BD005"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1EA8313A"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7536A4"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6CBE10BC"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5294F05C"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E133" w14:textId="77777777" w:rsidR="00F1173B" w:rsidRPr="00D95972" w:rsidRDefault="00F1173B" w:rsidP="00F1173B">
            <w:pPr>
              <w:rPr>
                <w:rFonts w:eastAsia="Batang" w:cs="Arial"/>
                <w:lang w:eastAsia="ko-KR"/>
              </w:rPr>
            </w:pPr>
          </w:p>
        </w:tc>
      </w:tr>
      <w:tr w:rsidR="00F1173B" w:rsidRPr="00D95972" w14:paraId="39C93D3D" w14:textId="77777777" w:rsidTr="00976D40">
        <w:tc>
          <w:tcPr>
            <w:tcW w:w="976" w:type="dxa"/>
            <w:tcBorders>
              <w:left w:val="thinThickThinSmallGap" w:sz="24" w:space="0" w:color="auto"/>
              <w:bottom w:val="nil"/>
            </w:tcBorders>
            <w:shd w:val="clear" w:color="auto" w:fill="auto"/>
          </w:tcPr>
          <w:p w14:paraId="675BA2C4" w14:textId="77777777" w:rsidR="00F1173B" w:rsidRPr="00D95972" w:rsidRDefault="00F1173B" w:rsidP="00F1173B">
            <w:pPr>
              <w:rPr>
                <w:rFonts w:cs="Arial"/>
              </w:rPr>
            </w:pPr>
          </w:p>
        </w:tc>
        <w:tc>
          <w:tcPr>
            <w:tcW w:w="1317" w:type="dxa"/>
            <w:gridSpan w:val="2"/>
            <w:tcBorders>
              <w:bottom w:val="nil"/>
            </w:tcBorders>
            <w:shd w:val="clear" w:color="auto" w:fill="auto"/>
          </w:tcPr>
          <w:p w14:paraId="41801F08"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6B3349F9"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72515354"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34F6C297"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F1173B" w:rsidRPr="00D95972" w:rsidRDefault="00F1173B" w:rsidP="00F1173B">
            <w:pPr>
              <w:rPr>
                <w:rFonts w:eastAsia="Batang" w:cs="Arial"/>
                <w:lang w:eastAsia="ko-KR"/>
              </w:rPr>
            </w:pPr>
          </w:p>
        </w:tc>
      </w:tr>
      <w:tr w:rsidR="00F1173B" w:rsidRPr="00D95972" w14:paraId="529338F2" w14:textId="77777777" w:rsidTr="00976D40">
        <w:tc>
          <w:tcPr>
            <w:tcW w:w="976" w:type="dxa"/>
            <w:tcBorders>
              <w:left w:val="thinThickThinSmallGap" w:sz="24" w:space="0" w:color="auto"/>
              <w:bottom w:val="nil"/>
            </w:tcBorders>
            <w:shd w:val="clear" w:color="auto" w:fill="auto"/>
          </w:tcPr>
          <w:p w14:paraId="783F0D85" w14:textId="77777777" w:rsidR="00F1173B" w:rsidRPr="00D95972" w:rsidRDefault="00F1173B" w:rsidP="00F1173B">
            <w:pPr>
              <w:rPr>
                <w:rFonts w:cs="Arial"/>
              </w:rPr>
            </w:pPr>
          </w:p>
        </w:tc>
        <w:tc>
          <w:tcPr>
            <w:tcW w:w="1317" w:type="dxa"/>
            <w:gridSpan w:val="2"/>
            <w:tcBorders>
              <w:bottom w:val="nil"/>
            </w:tcBorders>
            <w:shd w:val="clear" w:color="auto" w:fill="auto"/>
          </w:tcPr>
          <w:p w14:paraId="25F6A8A5"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2B08934"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382F006"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713EEB38"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F1173B" w:rsidRPr="00D95972" w:rsidRDefault="00F1173B" w:rsidP="00F1173B">
            <w:pPr>
              <w:rPr>
                <w:rFonts w:eastAsia="Batang" w:cs="Arial"/>
                <w:lang w:eastAsia="ko-KR"/>
              </w:rPr>
            </w:pPr>
          </w:p>
        </w:tc>
      </w:tr>
      <w:tr w:rsidR="00F1173B" w:rsidRPr="00D95972" w14:paraId="2C687D79" w14:textId="77777777" w:rsidTr="00B800DC">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F1173B" w:rsidRPr="00D95972" w:rsidRDefault="00F1173B" w:rsidP="00F1173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F1173B" w:rsidRPr="00D95972" w:rsidRDefault="00F1173B" w:rsidP="00F1173B">
            <w:pPr>
              <w:rPr>
                <w:rFonts w:cs="Arial"/>
              </w:rPr>
            </w:pPr>
            <w:r w:rsidRPr="00D95972">
              <w:rPr>
                <w:rFonts w:cs="Arial"/>
              </w:rPr>
              <w:t>Other Rel-1</w:t>
            </w:r>
            <w:r>
              <w:rPr>
                <w:rFonts w:cs="Arial"/>
              </w:rPr>
              <w:t>7</w:t>
            </w:r>
            <w:r w:rsidRPr="00D95972">
              <w:rPr>
                <w:rFonts w:cs="Arial"/>
              </w:rPr>
              <w:t xml:space="preserve"> IMS &amp; MC </w:t>
            </w:r>
            <w:r w:rsidRPr="00D95972">
              <w:rPr>
                <w:rFonts w:cs="Arial"/>
              </w:rPr>
              <w:lastRenderedPageBreak/>
              <w:t>issues</w:t>
            </w:r>
            <w:r>
              <w:rPr>
                <w:rFonts w:cs="Arial"/>
              </w:rPr>
              <w:t xml:space="preserve"> (TEI17)</w:t>
            </w:r>
          </w:p>
        </w:tc>
        <w:tc>
          <w:tcPr>
            <w:tcW w:w="1088" w:type="dxa"/>
            <w:tcBorders>
              <w:top w:val="single" w:sz="4" w:space="0" w:color="auto"/>
              <w:bottom w:val="single" w:sz="4" w:space="0" w:color="auto"/>
            </w:tcBorders>
          </w:tcPr>
          <w:p w14:paraId="4251BC1A" w14:textId="77777777" w:rsidR="00F1173B" w:rsidRPr="00D95972" w:rsidRDefault="00F1173B" w:rsidP="00F1173B">
            <w:pPr>
              <w:rPr>
                <w:rFonts w:cs="Arial"/>
              </w:rPr>
            </w:pPr>
          </w:p>
        </w:tc>
        <w:tc>
          <w:tcPr>
            <w:tcW w:w="4191" w:type="dxa"/>
            <w:gridSpan w:val="3"/>
            <w:tcBorders>
              <w:top w:val="single" w:sz="4" w:space="0" w:color="auto"/>
              <w:bottom w:val="single" w:sz="4" w:space="0" w:color="auto"/>
            </w:tcBorders>
          </w:tcPr>
          <w:p w14:paraId="54AA0D75" w14:textId="0162A559" w:rsidR="00F1173B" w:rsidRPr="00D95972" w:rsidRDefault="00F1173B" w:rsidP="00F1173B">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tcPr>
          <w:p w14:paraId="1AD31D72" w14:textId="77777777" w:rsidR="00F1173B" w:rsidRPr="00D95972" w:rsidRDefault="00F1173B" w:rsidP="00F1173B">
            <w:pPr>
              <w:rPr>
                <w:rFonts w:cs="Arial"/>
              </w:rPr>
            </w:pPr>
          </w:p>
        </w:tc>
        <w:tc>
          <w:tcPr>
            <w:tcW w:w="826" w:type="dxa"/>
            <w:tcBorders>
              <w:top w:val="single" w:sz="4" w:space="0" w:color="auto"/>
              <w:bottom w:val="single" w:sz="4" w:space="0" w:color="auto"/>
            </w:tcBorders>
          </w:tcPr>
          <w:p w14:paraId="301D4D05"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F1173B" w:rsidRDefault="00F1173B" w:rsidP="00F1173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F1173B" w:rsidRDefault="00F1173B" w:rsidP="00F1173B">
            <w:pPr>
              <w:rPr>
                <w:rFonts w:eastAsia="Batang" w:cs="Arial"/>
                <w:color w:val="000000"/>
                <w:lang w:eastAsia="ko-KR"/>
              </w:rPr>
            </w:pPr>
          </w:p>
          <w:p w14:paraId="074597E1" w14:textId="77777777" w:rsidR="00F1173B" w:rsidRDefault="00F1173B" w:rsidP="00F1173B">
            <w:pPr>
              <w:rPr>
                <w:rFonts w:cs="Arial"/>
                <w:color w:val="000000"/>
              </w:rPr>
            </w:pPr>
          </w:p>
          <w:p w14:paraId="13E036DB" w14:textId="77777777" w:rsidR="00F1173B" w:rsidRPr="00D95972" w:rsidRDefault="00F1173B" w:rsidP="00F1173B">
            <w:pPr>
              <w:rPr>
                <w:rFonts w:eastAsia="Batang" w:cs="Arial"/>
                <w:color w:val="000000"/>
                <w:lang w:eastAsia="ko-KR"/>
              </w:rPr>
            </w:pPr>
          </w:p>
          <w:p w14:paraId="1BA5382B" w14:textId="77777777" w:rsidR="00F1173B" w:rsidRPr="00D95972" w:rsidRDefault="00F1173B" w:rsidP="00F1173B">
            <w:pPr>
              <w:rPr>
                <w:rFonts w:eastAsia="Batang" w:cs="Arial"/>
                <w:lang w:eastAsia="ko-KR"/>
              </w:rPr>
            </w:pPr>
          </w:p>
        </w:tc>
      </w:tr>
      <w:tr w:rsidR="00F1173B" w:rsidRPr="00D95972" w14:paraId="03D5C5E2" w14:textId="77777777" w:rsidTr="00591866">
        <w:tc>
          <w:tcPr>
            <w:tcW w:w="976" w:type="dxa"/>
            <w:tcBorders>
              <w:left w:val="thinThickThinSmallGap" w:sz="24" w:space="0" w:color="auto"/>
              <w:bottom w:val="nil"/>
            </w:tcBorders>
            <w:shd w:val="clear" w:color="auto" w:fill="auto"/>
          </w:tcPr>
          <w:p w14:paraId="3FA2591C" w14:textId="77777777" w:rsidR="00F1173B" w:rsidRPr="00D95972" w:rsidRDefault="00F1173B" w:rsidP="00F1173B">
            <w:pPr>
              <w:rPr>
                <w:rFonts w:cs="Arial"/>
              </w:rPr>
            </w:pPr>
          </w:p>
        </w:tc>
        <w:tc>
          <w:tcPr>
            <w:tcW w:w="1317" w:type="dxa"/>
            <w:gridSpan w:val="2"/>
            <w:tcBorders>
              <w:bottom w:val="nil"/>
            </w:tcBorders>
            <w:shd w:val="clear" w:color="auto" w:fill="auto"/>
          </w:tcPr>
          <w:p w14:paraId="52414BF5"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2E0BC61B"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BB3F5"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7FF36FAE"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39105076"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B8839" w14:textId="77777777" w:rsidR="00F1173B" w:rsidRPr="00D95972" w:rsidRDefault="00F1173B" w:rsidP="00F1173B">
            <w:pPr>
              <w:rPr>
                <w:rFonts w:eastAsia="Batang" w:cs="Arial"/>
                <w:lang w:eastAsia="ko-KR"/>
              </w:rPr>
            </w:pPr>
          </w:p>
        </w:tc>
      </w:tr>
      <w:tr w:rsidR="00F1173B" w:rsidRPr="00D95972" w14:paraId="4955AEC3" w14:textId="77777777" w:rsidTr="00591866">
        <w:tc>
          <w:tcPr>
            <w:tcW w:w="976" w:type="dxa"/>
            <w:tcBorders>
              <w:left w:val="thinThickThinSmallGap" w:sz="24" w:space="0" w:color="auto"/>
              <w:bottom w:val="nil"/>
            </w:tcBorders>
            <w:shd w:val="clear" w:color="auto" w:fill="auto"/>
          </w:tcPr>
          <w:p w14:paraId="3B15140B" w14:textId="77777777" w:rsidR="00F1173B" w:rsidRPr="00D95972" w:rsidRDefault="00F1173B" w:rsidP="00F1173B">
            <w:pPr>
              <w:rPr>
                <w:rFonts w:cs="Arial"/>
              </w:rPr>
            </w:pPr>
          </w:p>
        </w:tc>
        <w:tc>
          <w:tcPr>
            <w:tcW w:w="1317" w:type="dxa"/>
            <w:gridSpan w:val="2"/>
            <w:tcBorders>
              <w:bottom w:val="nil"/>
            </w:tcBorders>
            <w:shd w:val="clear" w:color="auto" w:fill="auto"/>
          </w:tcPr>
          <w:p w14:paraId="32AEB287"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303B849"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541BE017"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4C70B3FD"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F1173B" w:rsidRPr="00D95972" w:rsidRDefault="00F1173B" w:rsidP="00F1173B">
            <w:pPr>
              <w:rPr>
                <w:rFonts w:eastAsia="Batang" w:cs="Arial"/>
                <w:lang w:eastAsia="ko-KR"/>
              </w:rPr>
            </w:pPr>
          </w:p>
        </w:tc>
      </w:tr>
      <w:tr w:rsidR="00F1173B" w:rsidRPr="00D95972" w14:paraId="498916A7" w14:textId="77777777" w:rsidTr="00976D40">
        <w:tc>
          <w:tcPr>
            <w:tcW w:w="976" w:type="dxa"/>
            <w:tcBorders>
              <w:left w:val="thinThickThinSmallGap" w:sz="24" w:space="0" w:color="auto"/>
              <w:bottom w:val="nil"/>
            </w:tcBorders>
            <w:shd w:val="clear" w:color="auto" w:fill="auto"/>
          </w:tcPr>
          <w:p w14:paraId="771E3DA9" w14:textId="77777777" w:rsidR="00F1173B" w:rsidRPr="00D95972" w:rsidRDefault="00F1173B" w:rsidP="00F1173B">
            <w:pPr>
              <w:rPr>
                <w:rFonts w:cs="Arial"/>
              </w:rPr>
            </w:pPr>
          </w:p>
        </w:tc>
        <w:tc>
          <w:tcPr>
            <w:tcW w:w="1317" w:type="dxa"/>
            <w:gridSpan w:val="2"/>
            <w:tcBorders>
              <w:bottom w:val="nil"/>
            </w:tcBorders>
            <w:shd w:val="clear" w:color="auto" w:fill="auto"/>
          </w:tcPr>
          <w:p w14:paraId="5E307FE4"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5A745A4"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6BF66566"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669CEB1F"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F1173B" w:rsidRPr="00D95972" w:rsidRDefault="00F1173B" w:rsidP="00F1173B">
            <w:pPr>
              <w:rPr>
                <w:rFonts w:eastAsia="Batang" w:cs="Arial"/>
                <w:lang w:eastAsia="ko-KR"/>
              </w:rPr>
            </w:pPr>
          </w:p>
        </w:tc>
      </w:tr>
      <w:tr w:rsidR="00F1173B" w:rsidRPr="00D95972" w14:paraId="792D76CE" w14:textId="77777777" w:rsidTr="00976D40">
        <w:tc>
          <w:tcPr>
            <w:tcW w:w="976" w:type="dxa"/>
            <w:tcBorders>
              <w:left w:val="thinThickThinSmallGap" w:sz="24" w:space="0" w:color="auto"/>
              <w:bottom w:val="nil"/>
            </w:tcBorders>
            <w:shd w:val="clear" w:color="auto" w:fill="auto"/>
          </w:tcPr>
          <w:p w14:paraId="2B36CFD3" w14:textId="77777777" w:rsidR="00F1173B" w:rsidRPr="00D95972" w:rsidRDefault="00F1173B" w:rsidP="00F1173B">
            <w:pPr>
              <w:rPr>
                <w:rFonts w:cs="Arial"/>
              </w:rPr>
            </w:pPr>
          </w:p>
        </w:tc>
        <w:tc>
          <w:tcPr>
            <w:tcW w:w="1317" w:type="dxa"/>
            <w:gridSpan w:val="2"/>
            <w:tcBorders>
              <w:bottom w:val="nil"/>
            </w:tcBorders>
            <w:shd w:val="clear" w:color="auto" w:fill="auto"/>
          </w:tcPr>
          <w:p w14:paraId="70CF8C3E"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6544285F" w14:textId="77777777" w:rsidR="00F1173B" w:rsidRPr="00D95972" w:rsidRDefault="00F1173B" w:rsidP="00F1173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F1173B" w:rsidRPr="00D95972" w:rsidRDefault="00F1173B" w:rsidP="00F1173B">
            <w:pPr>
              <w:rPr>
                <w:rFonts w:cs="Arial"/>
              </w:rPr>
            </w:pPr>
          </w:p>
        </w:tc>
        <w:tc>
          <w:tcPr>
            <w:tcW w:w="1767" w:type="dxa"/>
            <w:tcBorders>
              <w:top w:val="single" w:sz="4" w:space="0" w:color="auto"/>
              <w:bottom w:val="single" w:sz="4" w:space="0" w:color="auto"/>
            </w:tcBorders>
            <w:shd w:val="clear" w:color="auto" w:fill="FFFFFF"/>
          </w:tcPr>
          <w:p w14:paraId="29C44061" w14:textId="77777777" w:rsidR="00F1173B" w:rsidRPr="00D95972" w:rsidRDefault="00F1173B" w:rsidP="00F1173B">
            <w:pPr>
              <w:rPr>
                <w:rFonts w:cs="Arial"/>
              </w:rPr>
            </w:pPr>
          </w:p>
        </w:tc>
        <w:tc>
          <w:tcPr>
            <w:tcW w:w="826" w:type="dxa"/>
            <w:tcBorders>
              <w:top w:val="single" w:sz="4" w:space="0" w:color="auto"/>
              <w:bottom w:val="single" w:sz="4" w:space="0" w:color="auto"/>
            </w:tcBorders>
            <w:shd w:val="clear" w:color="auto" w:fill="FFFFFF"/>
          </w:tcPr>
          <w:p w14:paraId="68E69B96" w14:textId="77777777" w:rsidR="00F1173B" w:rsidRPr="00D95972"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F1173B" w:rsidRPr="00D95972" w:rsidRDefault="00F1173B" w:rsidP="00F1173B">
            <w:pPr>
              <w:rPr>
                <w:rFonts w:eastAsia="Batang" w:cs="Arial"/>
                <w:lang w:eastAsia="ko-KR"/>
              </w:rPr>
            </w:pPr>
          </w:p>
        </w:tc>
      </w:tr>
      <w:tr w:rsidR="00F1173B" w:rsidRPr="00DA4B50" w14:paraId="1ED0ABBC" w14:textId="77777777" w:rsidTr="00976D40">
        <w:tc>
          <w:tcPr>
            <w:tcW w:w="976" w:type="dxa"/>
            <w:tcBorders>
              <w:top w:val="nil"/>
              <w:left w:val="thinThickThinSmallGap" w:sz="24" w:space="0" w:color="auto"/>
              <w:bottom w:val="nil"/>
            </w:tcBorders>
            <w:shd w:val="clear" w:color="auto" w:fill="auto"/>
          </w:tcPr>
          <w:p w14:paraId="6033B325" w14:textId="77777777" w:rsidR="00F1173B" w:rsidRPr="00B876FF" w:rsidRDefault="00F1173B" w:rsidP="00F1173B">
            <w:pPr>
              <w:rPr>
                <w:rFonts w:cs="Arial"/>
              </w:rPr>
            </w:pPr>
          </w:p>
        </w:tc>
        <w:tc>
          <w:tcPr>
            <w:tcW w:w="1317" w:type="dxa"/>
            <w:gridSpan w:val="2"/>
            <w:tcBorders>
              <w:top w:val="nil"/>
              <w:bottom w:val="nil"/>
            </w:tcBorders>
            <w:shd w:val="clear" w:color="auto" w:fill="auto"/>
          </w:tcPr>
          <w:p w14:paraId="3A6C8B74" w14:textId="77777777" w:rsidR="00F1173B" w:rsidRPr="00DA4B50" w:rsidRDefault="00F1173B" w:rsidP="00F1173B">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F1173B" w:rsidRPr="00DA4B50" w:rsidRDefault="00F1173B" w:rsidP="00F1173B">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F1173B" w:rsidRPr="00DA4B50" w:rsidRDefault="00F1173B" w:rsidP="00F1173B">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F1173B" w:rsidRPr="00DA4B50" w:rsidRDefault="00F1173B" w:rsidP="00F1173B">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F1173B" w:rsidRPr="00DA4B50" w:rsidRDefault="00F1173B" w:rsidP="00F1173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F1173B" w:rsidRPr="00DA4B50" w:rsidRDefault="00F1173B" w:rsidP="00F1173B">
            <w:pPr>
              <w:rPr>
                <w:rFonts w:cs="Arial"/>
                <w:lang w:val="en-US"/>
              </w:rPr>
            </w:pPr>
          </w:p>
        </w:tc>
      </w:tr>
      <w:tr w:rsidR="00F1173B" w:rsidRPr="00D95972" w14:paraId="053858C9" w14:textId="77777777" w:rsidTr="00195212">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F1173B" w:rsidRPr="00DA4B50" w:rsidRDefault="00F1173B" w:rsidP="00F1173B">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F1173B" w:rsidRPr="00D95972" w:rsidRDefault="00F1173B" w:rsidP="00F1173B">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F1173B" w:rsidRPr="00D95972" w:rsidRDefault="00F1173B" w:rsidP="00F117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F1173B" w:rsidRPr="00D95972" w:rsidRDefault="00F1173B" w:rsidP="00F117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F1173B" w:rsidRPr="00D95972" w:rsidRDefault="00F1173B" w:rsidP="00F1173B">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F1173B" w:rsidRPr="00D95972" w:rsidRDefault="00F1173B" w:rsidP="00F1173B">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F1173B" w:rsidRPr="00D95972" w:rsidRDefault="00F1173B" w:rsidP="00F1173B">
            <w:pPr>
              <w:rPr>
                <w:rFonts w:eastAsia="Batang" w:cs="Arial"/>
                <w:color w:val="000000"/>
                <w:lang w:eastAsia="ko-KR"/>
              </w:rPr>
            </w:pPr>
            <w:r w:rsidRPr="00D95972">
              <w:rPr>
                <w:rFonts w:cs="Arial"/>
              </w:rPr>
              <w:t>Result &amp; comment</w:t>
            </w:r>
          </w:p>
        </w:tc>
      </w:tr>
      <w:tr w:rsidR="00F1173B" w:rsidRPr="00D95972" w14:paraId="651FAB6F" w14:textId="77777777" w:rsidTr="00195212">
        <w:tc>
          <w:tcPr>
            <w:tcW w:w="976" w:type="dxa"/>
            <w:tcBorders>
              <w:top w:val="nil"/>
              <w:left w:val="thinThickThinSmallGap" w:sz="24" w:space="0" w:color="auto"/>
              <w:bottom w:val="nil"/>
            </w:tcBorders>
          </w:tcPr>
          <w:p w14:paraId="5DB2C506" w14:textId="77777777" w:rsidR="00F1173B" w:rsidRPr="00D95972" w:rsidRDefault="00F1173B" w:rsidP="00F1173B">
            <w:pPr>
              <w:rPr>
                <w:rFonts w:cs="Arial"/>
                <w:lang w:val="en-US"/>
              </w:rPr>
            </w:pPr>
          </w:p>
        </w:tc>
        <w:tc>
          <w:tcPr>
            <w:tcW w:w="1317" w:type="dxa"/>
            <w:gridSpan w:val="2"/>
            <w:tcBorders>
              <w:top w:val="nil"/>
              <w:bottom w:val="nil"/>
            </w:tcBorders>
          </w:tcPr>
          <w:p w14:paraId="2E3D6540"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04621B93" w14:textId="21843DB6" w:rsidR="00F1173B" w:rsidRPr="009A4107" w:rsidRDefault="00C6540F" w:rsidP="00F1173B">
            <w:pPr>
              <w:rPr>
                <w:rFonts w:cs="Arial"/>
                <w:lang w:val="en-US"/>
              </w:rPr>
            </w:pPr>
            <w:hyperlink r:id="rId344" w:history="1">
              <w:r w:rsidR="00F1173B">
                <w:rPr>
                  <w:rStyle w:val="Hyperlink"/>
                </w:rPr>
                <w:t>C1-212008</w:t>
              </w:r>
            </w:hyperlink>
          </w:p>
        </w:tc>
        <w:tc>
          <w:tcPr>
            <w:tcW w:w="4191" w:type="dxa"/>
            <w:gridSpan w:val="3"/>
            <w:tcBorders>
              <w:top w:val="single" w:sz="4" w:space="0" w:color="auto"/>
              <w:bottom w:val="single" w:sz="4" w:space="0" w:color="auto"/>
            </w:tcBorders>
            <w:shd w:val="clear" w:color="auto" w:fill="FFFF00"/>
          </w:tcPr>
          <w:p w14:paraId="42C88947" w14:textId="0CDC49FD" w:rsidR="00F1173B" w:rsidRPr="009A4107" w:rsidRDefault="00F1173B" w:rsidP="00F1173B">
            <w:pPr>
              <w:rPr>
                <w:rFonts w:cs="Arial"/>
                <w:lang w:val="en-US"/>
              </w:rPr>
            </w:pPr>
            <w:r>
              <w:rPr>
                <w:rFonts w:cs="Arial"/>
                <w:lang w:val="en-US"/>
              </w:rPr>
              <w:t>LS on RAT prioritization for UEs supporting satellite access</w:t>
            </w:r>
          </w:p>
        </w:tc>
        <w:tc>
          <w:tcPr>
            <w:tcW w:w="1767" w:type="dxa"/>
            <w:tcBorders>
              <w:top w:val="single" w:sz="4" w:space="0" w:color="auto"/>
              <w:bottom w:val="single" w:sz="4" w:space="0" w:color="auto"/>
            </w:tcBorders>
            <w:shd w:val="clear" w:color="auto" w:fill="FFFF00"/>
          </w:tcPr>
          <w:p w14:paraId="22474F72" w14:textId="7A0F2E72" w:rsidR="00F1173B" w:rsidRPr="009A4107" w:rsidRDefault="00F1173B" w:rsidP="00F1173B">
            <w:pPr>
              <w:rPr>
                <w:rFonts w:cs="Arial"/>
                <w:lang w:val="en-US"/>
              </w:rPr>
            </w:pPr>
            <w:r>
              <w:rPr>
                <w:rFonts w:cs="Arial"/>
                <w:lang w:val="en-US"/>
              </w:rPr>
              <w:t>Apple France</w:t>
            </w:r>
          </w:p>
        </w:tc>
        <w:tc>
          <w:tcPr>
            <w:tcW w:w="826" w:type="dxa"/>
            <w:tcBorders>
              <w:top w:val="single" w:sz="4" w:space="0" w:color="auto"/>
              <w:bottom w:val="single" w:sz="4" w:space="0" w:color="auto"/>
            </w:tcBorders>
            <w:shd w:val="clear" w:color="auto" w:fill="FFFF00"/>
          </w:tcPr>
          <w:p w14:paraId="24BF9C69" w14:textId="3375CCD1" w:rsidR="00F1173B" w:rsidRPr="00AB5FEE" w:rsidRDefault="00F1173B" w:rsidP="00F1173B">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0335F" w14:textId="493F3C13" w:rsidR="00F1173B" w:rsidRPr="009A4107" w:rsidRDefault="00F1173B" w:rsidP="00F1173B">
            <w:pPr>
              <w:rPr>
                <w:rFonts w:cs="Arial"/>
                <w:color w:val="000000"/>
                <w:lang w:val="en-US"/>
              </w:rPr>
            </w:pPr>
            <w:r>
              <w:rPr>
                <w:rFonts w:cs="Arial"/>
                <w:color w:val="000000"/>
                <w:lang w:val="en-US"/>
              </w:rPr>
              <w:t>Revision of C1-211295</w:t>
            </w:r>
          </w:p>
        </w:tc>
      </w:tr>
      <w:tr w:rsidR="00F1173B" w:rsidRPr="00D95972" w14:paraId="4D2DE370" w14:textId="77777777" w:rsidTr="00920F0E">
        <w:tc>
          <w:tcPr>
            <w:tcW w:w="976" w:type="dxa"/>
            <w:tcBorders>
              <w:top w:val="nil"/>
              <w:left w:val="thinThickThinSmallGap" w:sz="24" w:space="0" w:color="auto"/>
              <w:bottom w:val="nil"/>
            </w:tcBorders>
          </w:tcPr>
          <w:p w14:paraId="5E2CB117" w14:textId="77777777" w:rsidR="00F1173B" w:rsidRPr="00D95972" w:rsidRDefault="00F1173B" w:rsidP="00F1173B">
            <w:pPr>
              <w:rPr>
                <w:rFonts w:cs="Arial"/>
                <w:lang w:val="en-US"/>
              </w:rPr>
            </w:pPr>
          </w:p>
        </w:tc>
        <w:tc>
          <w:tcPr>
            <w:tcW w:w="1317" w:type="dxa"/>
            <w:gridSpan w:val="2"/>
            <w:tcBorders>
              <w:top w:val="nil"/>
              <w:bottom w:val="nil"/>
            </w:tcBorders>
          </w:tcPr>
          <w:p w14:paraId="7392A7E1"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5C3F4B7D" w14:textId="2AAC02EB" w:rsidR="00F1173B" w:rsidRDefault="00C6540F" w:rsidP="00F1173B">
            <w:pPr>
              <w:rPr>
                <w:rFonts w:cs="Arial"/>
              </w:rPr>
            </w:pPr>
            <w:hyperlink r:id="rId345" w:history="1">
              <w:r w:rsidR="00F1173B">
                <w:rPr>
                  <w:rStyle w:val="Hyperlink"/>
                </w:rPr>
                <w:t>C1-212074</w:t>
              </w:r>
            </w:hyperlink>
          </w:p>
        </w:tc>
        <w:tc>
          <w:tcPr>
            <w:tcW w:w="4191" w:type="dxa"/>
            <w:gridSpan w:val="3"/>
            <w:tcBorders>
              <w:top w:val="single" w:sz="4" w:space="0" w:color="auto"/>
              <w:bottom w:val="single" w:sz="4" w:space="0" w:color="auto"/>
            </w:tcBorders>
            <w:shd w:val="clear" w:color="auto" w:fill="FFFF00"/>
          </w:tcPr>
          <w:p w14:paraId="033FD1DB" w14:textId="30AEEBCE" w:rsidR="00F1173B" w:rsidRDefault="00F1173B" w:rsidP="00F1173B">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4262710F" w14:textId="4198FF66" w:rsidR="00F1173B" w:rsidRDefault="00F1173B" w:rsidP="00F117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59836A0" w14:textId="258AC36C" w:rsidR="00F1173B" w:rsidRPr="003C7CDD" w:rsidRDefault="00F1173B" w:rsidP="00F117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4715D" w14:textId="1EE8F9A6" w:rsidR="00F1173B" w:rsidRPr="00D95972" w:rsidRDefault="00F1173B" w:rsidP="00F1173B">
            <w:pPr>
              <w:rPr>
                <w:rFonts w:cs="Arial"/>
              </w:rPr>
            </w:pPr>
            <w:r w:rsidRPr="00AD7CBD">
              <w:rPr>
                <w:rFonts w:cs="Arial"/>
              </w:rPr>
              <w:t>C1-212074 conflicts with C1-212212</w:t>
            </w:r>
          </w:p>
        </w:tc>
      </w:tr>
      <w:tr w:rsidR="00F1173B" w:rsidRPr="00D95972" w14:paraId="7B66CE6D" w14:textId="77777777" w:rsidTr="00920F0E">
        <w:tc>
          <w:tcPr>
            <w:tcW w:w="976" w:type="dxa"/>
            <w:tcBorders>
              <w:top w:val="nil"/>
              <w:left w:val="thinThickThinSmallGap" w:sz="24" w:space="0" w:color="auto"/>
              <w:bottom w:val="nil"/>
            </w:tcBorders>
          </w:tcPr>
          <w:p w14:paraId="0FB616BF" w14:textId="77777777" w:rsidR="00F1173B" w:rsidRPr="00D95972" w:rsidRDefault="00F1173B" w:rsidP="00F1173B">
            <w:pPr>
              <w:rPr>
                <w:rFonts w:cs="Arial"/>
                <w:lang w:val="en-US"/>
              </w:rPr>
            </w:pPr>
          </w:p>
        </w:tc>
        <w:tc>
          <w:tcPr>
            <w:tcW w:w="1317" w:type="dxa"/>
            <w:gridSpan w:val="2"/>
            <w:tcBorders>
              <w:top w:val="nil"/>
              <w:bottom w:val="nil"/>
            </w:tcBorders>
          </w:tcPr>
          <w:p w14:paraId="579358E1"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4AC5921E" w14:textId="688DCC51" w:rsidR="00F1173B" w:rsidRDefault="00C6540F" w:rsidP="00F1173B">
            <w:hyperlink r:id="rId346" w:history="1">
              <w:r w:rsidR="00F1173B">
                <w:rPr>
                  <w:rStyle w:val="Hyperlink"/>
                </w:rPr>
                <w:t>C1-212212</w:t>
              </w:r>
            </w:hyperlink>
          </w:p>
        </w:tc>
        <w:tc>
          <w:tcPr>
            <w:tcW w:w="4191" w:type="dxa"/>
            <w:gridSpan w:val="3"/>
            <w:tcBorders>
              <w:top w:val="single" w:sz="4" w:space="0" w:color="auto"/>
              <w:bottom w:val="single" w:sz="4" w:space="0" w:color="auto"/>
            </w:tcBorders>
            <w:shd w:val="clear" w:color="auto" w:fill="FFFF00"/>
          </w:tcPr>
          <w:p w14:paraId="188375B2" w14:textId="22E43CC8" w:rsidR="00F1173B" w:rsidRDefault="00F1173B" w:rsidP="00F1173B">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0646FD9E" w14:textId="28FC9A14" w:rsidR="00F1173B" w:rsidRDefault="00F1173B" w:rsidP="00F117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C7C429B" w14:textId="7DAFA76F" w:rsidR="00F1173B" w:rsidRDefault="00F1173B" w:rsidP="00F117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41497" w14:textId="56B75A0A" w:rsidR="00F1173B" w:rsidRPr="00AD7CBD" w:rsidRDefault="00F1173B" w:rsidP="00F1173B">
            <w:pPr>
              <w:rPr>
                <w:rFonts w:cs="Arial"/>
              </w:rPr>
            </w:pPr>
            <w:r w:rsidRPr="00AD7CBD">
              <w:rPr>
                <w:rFonts w:cs="Arial"/>
              </w:rPr>
              <w:t>C1-212074 conflicts with C1-212212</w:t>
            </w:r>
          </w:p>
        </w:tc>
      </w:tr>
      <w:tr w:rsidR="00F1173B" w:rsidRPr="00D95972" w14:paraId="1E5D8D86" w14:textId="77777777" w:rsidTr="00920F0E">
        <w:tc>
          <w:tcPr>
            <w:tcW w:w="976" w:type="dxa"/>
            <w:tcBorders>
              <w:top w:val="nil"/>
              <w:left w:val="thinThickThinSmallGap" w:sz="24" w:space="0" w:color="auto"/>
              <w:bottom w:val="nil"/>
            </w:tcBorders>
          </w:tcPr>
          <w:p w14:paraId="04EDD21F" w14:textId="77777777" w:rsidR="00F1173B" w:rsidRPr="00D95972" w:rsidRDefault="00F1173B" w:rsidP="00F1173B">
            <w:pPr>
              <w:rPr>
                <w:rFonts w:cs="Arial"/>
                <w:lang w:val="en-US"/>
              </w:rPr>
            </w:pPr>
          </w:p>
        </w:tc>
        <w:tc>
          <w:tcPr>
            <w:tcW w:w="1317" w:type="dxa"/>
            <w:gridSpan w:val="2"/>
            <w:tcBorders>
              <w:top w:val="nil"/>
              <w:bottom w:val="nil"/>
            </w:tcBorders>
          </w:tcPr>
          <w:p w14:paraId="32A291CE"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21C05B90" w14:textId="5341A5B7" w:rsidR="00F1173B" w:rsidRDefault="00C6540F" w:rsidP="00F1173B">
            <w:pPr>
              <w:rPr>
                <w:rFonts w:cs="Arial"/>
              </w:rPr>
            </w:pPr>
            <w:hyperlink r:id="rId347" w:history="1">
              <w:r w:rsidR="00F1173B">
                <w:rPr>
                  <w:rStyle w:val="Hyperlink"/>
                </w:rPr>
                <w:t>C1-212075</w:t>
              </w:r>
            </w:hyperlink>
          </w:p>
        </w:tc>
        <w:tc>
          <w:tcPr>
            <w:tcW w:w="4191" w:type="dxa"/>
            <w:gridSpan w:val="3"/>
            <w:tcBorders>
              <w:top w:val="single" w:sz="4" w:space="0" w:color="auto"/>
              <w:bottom w:val="single" w:sz="4" w:space="0" w:color="auto"/>
            </w:tcBorders>
            <w:shd w:val="clear" w:color="auto" w:fill="FFFF00"/>
          </w:tcPr>
          <w:p w14:paraId="6B8560FA" w14:textId="73291FCF" w:rsidR="00F1173B" w:rsidRDefault="00F1173B" w:rsidP="00F1173B">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76E64377" w14:textId="0BB62CE8" w:rsidR="00F1173B" w:rsidRDefault="00F1173B" w:rsidP="00F117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AB714C1" w14:textId="66E5788D" w:rsidR="00F1173B" w:rsidRPr="003C7CDD" w:rsidRDefault="00F1173B" w:rsidP="00F117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418F0" w14:textId="1BC218A3" w:rsidR="00F1173B" w:rsidRPr="00D95972" w:rsidRDefault="00F1173B" w:rsidP="00F1173B">
            <w:pPr>
              <w:rPr>
                <w:rFonts w:cs="Arial"/>
              </w:rPr>
            </w:pPr>
            <w:r w:rsidRPr="00AD7CBD">
              <w:rPr>
                <w:rFonts w:cs="Arial"/>
              </w:rPr>
              <w:t>C1-212075 conflicts with C1-212214</w:t>
            </w:r>
          </w:p>
        </w:tc>
      </w:tr>
      <w:tr w:rsidR="00F1173B" w:rsidRPr="00D95972" w14:paraId="4BD5285E" w14:textId="77777777" w:rsidTr="00920F0E">
        <w:tc>
          <w:tcPr>
            <w:tcW w:w="976" w:type="dxa"/>
            <w:tcBorders>
              <w:top w:val="nil"/>
              <w:left w:val="thinThickThinSmallGap" w:sz="24" w:space="0" w:color="auto"/>
              <w:bottom w:val="nil"/>
            </w:tcBorders>
          </w:tcPr>
          <w:p w14:paraId="7A9A820F" w14:textId="77777777" w:rsidR="00F1173B" w:rsidRPr="00D95972" w:rsidRDefault="00F1173B" w:rsidP="00F1173B">
            <w:pPr>
              <w:rPr>
                <w:rFonts w:cs="Arial"/>
                <w:lang w:val="en-US"/>
              </w:rPr>
            </w:pPr>
          </w:p>
        </w:tc>
        <w:tc>
          <w:tcPr>
            <w:tcW w:w="1317" w:type="dxa"/>
            <w:gridSpan w:val="2"/>
            <w:tcBorders>
              <w:top w:val="nil"/>
              <w:bottom w:val="nil"/>
            </w:tcBorders>
          </w:tcPr>
          <w:p w14:paraId="147C60B4"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0296988F" w14:textId="0807AF51" w:rsidR="00F1173B" w:rsidRDefault="00C6540F" w:rsidP="00F1173B">
            <w:hyperlink r:id="rId348" w:history="1">
              <w:r w:rsidR="00F1173B">
                <w:rPr>
                  <w:rStyle w:val="Hyperlink"/>
                </w:rPr>
                <w:t>C1-212214</w:t>
              </w:r>
            </w:hyperlink>
          </w:p>
        </w:tc>
        <w:tc>
          <w:tcPr>
            <w:tcW w:w="4191" w:type="dxa"/>
            <w:gridSpan w:val="3"/>
            <w:tcBorders>
              <w:top w:val="single" w:sz="4" w:space="0" w:color="auto"/>
              <w:bottom w:val="single" w:sz="4" w:space="0" w:color="auto"/>
            </w:tcBorders>
            <w:shd w:val="clear" w:color="auto" w:fill="FFFF00"/>
          </w:tcPr>
          <w:p w14:paraId="66675E25" w14:textId="29DD749E" w:rsidR="00F1173B" w:rsidRDefault="00F1173B" w:rsidP="00F1173B">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26939420" w14:textId="2FCFA219" w:rsidR="00F1173B" w:rsidRDefault="00F1173B" w:rsidP="00F117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A66293" w14:textId="4B8A649C" w:rsidR="00F1173B" w:rsidRDefault="00F1173B" w:rsidP="00F117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057CD" w14:textId="1742921C" w:rsidR="00F1173B" w:rsidRPr="00AD7CBD" w:rsidRDefault="00F1173B" w:rsidP="00F1173B">
            <w:pPr>
              <w:rPr>
                <w:rFonts w:cs="Arial"/>
              </w:rPr>
            </w:pPr>
            <w:r w:rsidRPr="00AD7CBD">
              <w:rPr>
                <w:rFonts w:cs="Arial"/>
              </w:rPr>
              <w:t>C1-212075 conflicts with C1-212214</w:t>
            </w:r>
          </w:p>
        </w:tc>
      </w:tr>
      <w:tr w:rsidR="00F1173B" w:rsidRPr="00D95972" w14:paraId="35B9A7CB" w14:textId="77777777" w:rsidTr="00920F0E">
        <w:tc>
          <w:tcPr>
            <w:tcW w:w="976" w:type="dxa"/>
            <w:tcBorders>
              <w:top w:val="nil"/>
              <w:left w:val="thinThickThinSmallGap" w:sz="24" w:space="0" w:color="auto"/>
              <w:bottom w:val="nil"/>
            </w:tcBorders>
          </w:tcPr>
          <w:p w14:paraId="5E4A211D" w14:textId="77777777" w:rsidR="00F1173B" w:rsidRPr="00D95972" w:rsidRDefault="00F1173B" w:rsidP="00F1173B">
            <w:pPr>
              <w:rPr>
                <w:rFonts w:cs="Arial"/>
                <w:lang w:val="en-US"/>
              </w:rPr>
            </w:pPr>
          </w:p>
        </w:tc>
        <w:tc>
          <w:tcPr>
            <w:tcW w:w="1317" w:type="dxa"/>
            <w:gridSpan w:val="2"/>
            <w:tcBorders>
              <w:top w:val="nil"/>
              <w:bottom w:val="nil"/>
            </w:tcBorders>
          </w:tcPr>
          <w:p w14:paraId="5CE54E05"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63EEF2A7" w14:textId="2D340AE6" w:rsidR="00F1173B" w:rsidRDefault="00C6540F" w:rsidP="00F1173B">
            <w:pPr>
              <w:rPr>
                <w:rFonts w:cs="Arial"/>
              </w:rPr>
            </w:pPr>
            <w:hyperlink r:id="rId349" w:history="1">
              <w:r w:rsidR="00F1173B">
                <w:rPr>
                  <w:rStyle w:val="Hyperlink"/>
                </w:rPr>
                <w:t>C1-212088</w:t>
              </w:r>
            </w:hyperlink>
          </w:p>
        </w:tc>
        <w:tc>
          <w:tcPr>
            <w:tcW w:w="4191" w:type="dxa"/>
            <w:gridSpan w:val="3"/>
            <w:tcBorders>
              <w:top w:val="single" w:sz="4" w:space="0" w:color="auto"/>
              <w:bottom w:val="single" w:sz="4" w:space="0" w:color="auto"/>
            </w:tcBorders>
            <w:shd w:val="clear" w:color="auto" w:fill="FFFF00"/>
          </w:tcPr>
          <w:p w14:paraId="60DFCC87" w14:textId="3EF772DA" w:rsidR="00F1173B" w:rsidRDefault="00F1173B" w:rsidP="00F1173B">
            <w:pPr>
              <w:rPr>
                <w:rFonts w:cs="Arial"/>
              </w:rPr>
            </w:pPr>
            <w:r>
              <w:rPr>
                <w:rFonts w:cs="Arial"/>
              </w:rPr>
              <w:t xml:space="preserve">Reply LS on Unified Access Control (UAC) for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00"/>
          </w:tcPr>
          <w:p w14:paraId="04B64B69" w14:textId="35FDF8C7" w:rsidR="00F1173B" w:rsidRDefault="00F1173B" w:rsidP="00F1173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077B1FE" w14:textId="6B3DAD20" w:rsidR="00F1173B" w:rsidRPr="003C7CDD" w:rsidRDefault="00F1173B" w:rsidP="00F117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4359D" w14:textId="77777777" w:rsidR="00F1173B" w:rsidRPr="00D95972" w:rsidRDefault="00F1173B" w:rsidP="00F1173B">
            <w:pPr>
              <w:rPr>
                <w:rFonts w:cs="Arial"/>
              </w:rPr>
            </w:pPr>
          </w:p>
        </w:tc>
      </w:tr>
      <w:tr w:rsidR="00F1173B" w:rsidRPr="00D95972" w14:paraId="203E42EB" w14:textId="77777777" w:rsidTr="00920F0E">
        <w:tc>
          <w:tcPr>
            <w:tcW w:w="976" w:type="dxa"/>
            <w:tcBorders>
              <w:top w:val="nil"/>
              <w:left w:val="thinThickThinSmallGap" w:sz="24" w:space="0" w:color="auto"/>
              <w:bottom w:val="nil"/>
            </w:tcBorders>
          </w:tcPr>
          <w:p w14:paraId="6552E6B0" w14:textId="77777777" w:rsidR="00F1173B" w:rsidRPr="00D95972" w:rsidRDefault="00F1173B" w:rsidP="00F1173B">
            <w:pPr>
              <w:rPr>
                <w:rFonts w:cs="Arial"/>
                <w:lang w:val="en-US"/>
              </w:rPr>
            </w:pPr>
          </w:p>
        </w:tc>
        <w:tc>
          <w:tcPr>
            <w:tcW w:w="1317" w:type="dxa"/>
            <w:gridSpan w:val="2"/>
            <w:tcBorders>
              <w:top w:val="nil"/>
              <w:bottom w:val="nil"/>
            </w:tcBorders>
          </w:tcPr>
          <w:p w14:paraId="3868CBE6"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276307DB" w14:textId="469CD94E" w:rsidR="00F1173B" w:rsidRDefault="00C6540F" w:rsidP="00F1173B">
            <w:pPr>
              <w:rPr>
                <w:rFonts w:cs="Arial"/>
              </w:rPr>
            </w:pPr>
            <w:hyperlink r:id="rId350" w:history="1">
              <w:r w:rsidR="00F1173B">
                <w:rPr>
                  <w:rStyle w:val="Hyperlink"/>
                </w:rPr>
                <w:t>C1-212092</w:t>
              </w:r>
            </w:hyperlink>
          </w:p>
        </w:tc>
        <w:tc>
          <w:tcPr>
            <w:tcW w:w="4191" w:type="dxa"/>
            <w:gridSpan w:val="3"/>
            <w:tcBorders>
              <w:top w:val="single" w:sz="4" w:space="0" w:color="auto"/>
              <w:bottom w:val="single" w:sz="4" w:space="0" w:color="auto"/>
            </w:tcBorders>
            <w:shd w:val="clear" w:color="auto" w:fill="FFFF00"/>
          </w:tcPr>
          <w:p w14:paraId="1D31131C" w14:textId="203D4FDD" w:rsidR="00F1173B" w:rsidRDefault="00F1173B" w:rsidP="00F1173B">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7EB6D5A3" w14:textId="6B2DA5BA" w:rsidR="00F1173B" w:rsidRDefault="00F1173B" w:rsidP="00F1173B">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472EBE75" w14:textId="513BC59C" w:rsidR="00F1173B" w:rsidRPr="003C7CDD" w:rsidRDefault="00F1173B" w:rsidP="00F1173B">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D6C3D" w14:textId="77777777" w:rsidR="00F1173B" w:rsidRPr="00D95972" w:rsidRDefault="00F1173B" w:rsidP="00F1173B">
            <w:pPr>
              <w:rPr>
                <w:rFonts w:cs="Arial"/>
              </w:rPr>
            </w:pPr>
          </w:p>
        </w:tc>
      </w:tr>
      <w:tr w:rsidR="00F1173B" w:rsidRPr="00D95972" w14:paraId="38FCD131" w14:textId="77777777" w:rsidTr="00195212">
        <w:tc>
          <w:tcPr>
            <w:tcW w:w="976" w:type="dxa"/>
            <w:tcBorders>
              <w:top w:val="nil"/>
              <w:left w:val="thinThickThinSmallGap" w:sz="24" w:space="0" w:color="auto"/>
              <w:bottom w:val="nil"/>
            </w:tcBorders>
          </w:tcPr>
          <w:p w14:paraId="0B1EA0E1" w14:textId="77777777" w:rsidR="00F1173B" w:rsidRPr="00D95972" w:rsidRDefault="00F1173B" w:rsidP="00F1173B">
            <w:pPr>
              <w:rPr>
                <w:rFonts w:cs="Arial"/>
                <w:lang w:val="en-US"/>
              </w:rPr>
            </w:pPr>
          </w:p>
        </w:tc>
        <w:tc>
          <w:tcPr>
            <w:tcW w:w="1317" w:type="dxa"/>
            <w:gridSpan w:val="2"/>
            <w:tcBorders>
              <w:top w:val="nil"/>
              <w:bottom w:val="nil"/>
            </w:tcBorders>
          </w:tcPr>
          <w:p w14:paraId="310EA0F2"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19412927" w14:textId="43496BA4" w:rsidR="00F1173B" w:rsidRDefault="00C6540F" w:rsidP="00F1173B">
            <w:pPr>
              <w:rPr>
                <w:rFonts w:cs="Arial"/>
              </w:rPr>
            </w:pPr>
            <w:hyperlink r:id="rId351" w:history="1">
              <w:r w:rsidR="00F1173B">
                <w:rPr>
                  <w:rStyle w:val="Hyperlink"/>
                </w:rPr>
                <w:t>C1-212093</w:t>
              </w:r>
            </w:hyperlink>
          </w:p>
        </w:tc>
        <w:tc>
          <w:tcPr>
            <w:tcW w:w="4191" w:type="dxa"/>
            <w:gridSpan w:val="3"/>
            <w:tcBorders>
              <w:top w:val="single" w:sz="4" w:space="0" w:color="auto"/>
              <w:bottom w:val="single" w:sz="4" w:space="0" w:color="auto"/>
            </w:tcBorders>
            <w:shd w:val="clear" w:color="auto" w:fill="FFFF00"/>
          </w:tcPr>
          <w:p w14:paraId="73D46A59" w14:textId="4343BA1F" w:rsidR="00F1173B" w:rsidRDefault="00F1173B" w:rsidP="00F1173B">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3700C67A" w14:textId="18481E37" w:rsidR="00F1173B" w:rsidRDefault="00F1173B" w:rsidP="00F1173B">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33CB10C3" w14:textId="21BBED7D" w:rsidR="00F1173B" w:rsidRPr="003C7CDD" w:rsidRDefault="00F1173B" w:rsidP="00F1173B">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4EC589" w14:textId="77777777" w:rsidR="00F1173B" w:rsidRPr="00D95972" w:rsidRDefault="00F1173B" w:rsidP="00F1173B">
            <w:pPr>
              <w:rPr>
                <w:rFonts w:cs="Arial"/>
              </w:rPr>
            </w:pPr>
          </w:p>
        </w:tc>
      </w:tr>
      <w:tr w:rsidR="00F1173B" w:rsidRPr="00D95972" w14:paraId="2FA803D2" w14:textId="77777777" w:rsidTr="00195212">
        <w:tc>
          <w:tcPr>
            <w:tcW w:w="976" w:type="dxa"/>
            <w:tcBorders>
              <w:top w:val="nil"/>
              <w:left w:val="thinThickThinSmallGap" w:sz="24" w:space="0" w:color="auto"/>
              <w:bottom w:val="nil"/>
            </w:tcBorders>
          </w:tcPr>
          <w:p w14:paraId="400D4F08" w14:textId="77777777" w:rsidR="00F1173B" w:rsidRPr="00D95972" w:rsidRDefault="00F1173B" w:rsidP="00F1173B">
            <w:pPr>
              <w:rPr>
                <w:rFonts w:cs="Arial"/>
                <w:lang w:val="en-US"/>
              </w:rPr>
            </w:pPr>
          </w:p>
        </w:tc>
        <w:tc>
          <w:tcPr>
            <w:tcW w:w="1317" w:type="dxa"/>
            <w:gridSpan w:val="2"/>
            <w:tcBorders>
              <w:top w:val="nil"/>
              <w:bottom w:val="nil"/>
            </w:tcBorders>
          </w:tcPr>
          <w:p w14:paraId="599DC870"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151F450F" w14:textId="2CEB10C8" w:rsidR="00F1173B" w:rsidRDefault="00C6540F" w:rsidP="00F1173B">
            <w:pPr>
              <w:rPr>
                <w:rFonts w:cs="Arial"/>
              </w:rPr>
            </w:pPr>
            <w:hyperlink r:id="rId352" w:history="1">
              <w:r w:rsidR="00F1173B">
                <w:rPr>
                  <w:rStyle w:val="Hyperlink"/>
                </w:rPr>
                <w:t>C1-212184</w:t>
              </w:r>
            </w:hyperlink>
          </w:p>
        </w:tc>
        <w:tc>
          <w:tcPr>
            <w:tcW w:w="4191" w:type="dxa"/>
            <w:gridSpan w:val="3"/>
            <w:tcBorders>
              <w:top w:val="single" w:sz="4" w:space="0" w:color="auto"/>
              <w:bottom w:val="single" w:sz="4" w:space="0" w:color="auto"/>
            </w:tcBorders>
            <w:shd w:val="clear" w:color="auto" w:fill="FFFF00"/>
          </w:tcPr>
          <w:p w14:paraId="6BA91827" w14:textId="3BFB1C64" w:rsidR="00F1173B" w:rsidRDefault="00F1173B" w:rsidP="00F1173B">
            <w:pPr>
              <w:rPr>
                <w:rFonts w:cs="Arial"/>
              </w:rPr>
            </w:pPr>
            <w:r>
              <w:rPr>
                <w:rFonts w:cs="Arial"/>
              </w:rPr>
              <w:t xml:space="preserve">[draft] Reply LS on Unified Access Control (UAC) for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00"/>
          </w:tcPr>
          <w:p w14:paraId="511089DA" w14:textId="2B7D0085" w:rsidR="00F1173B" w:rsidRDefault="00F1173B" w:rsidP="00F1173B">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2854970" w14:textId="7589C023" w:rsidR="00F1173B" w:rsidRPr="003C7CDD" w:rsidRDefault="00F1173B" w:rsidP="00F117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F0DFA" w14:textId="77777777" w:rsidR="00F1173B" w:rsidRPr="00D95972" w:rsidRDefault="00F1173B" w:rsidP="00F1173B">
            <w:pPr>
              <w:rPr>
                <w:rFonts w:cs="Arial"/>
              </w:rPr>
            </w:pPr>
          </w:p>
        </w:tc>
      </w:tr>
      <w:tr w:rsidR="00F1173B" w:rsidRPr="00D95972" w14:paraId="6620D560" w14:textId="77777777" w:rsidTr="005B17E6">
        <w:tc>
          <w:tcPr>
            <w:tcW w:w="976" w:type="dxa"/>
            <w:tcBorders>
              <w:top w:val="nil"/>
              <w:left w:val="thinThickThinSmallGap" w:sz="24" w:space="0" w:color="auto"/>
              <w:bottom w:val="nil"/>
            </w:tcBorders>
          </w:tcPr>
          <w:p w14:paraId="1B9442E4" w14:textId="77777777" w:rsidR="00F1173B" w:rsidRPr="00D95972" w:rsidRDefault="00F1173B" w:rsidP="00F1173B">
            <w:pPr>
              <w:rPr>
                <w:rFonts w:cs="Arial"/>
                <w:lang w:val="en-US"/>
              </w:rPr>
            </w:pPr>
          </w:p>
        </w:tc>
        <w:tc>
          <w:tcPr>
            <w:tcW w:w="1317" w:type="dxa"/>
            <w:gridSpan w:val="2"/>
            <w:tcBorders>
              <w:top w:val="nil"/>
              <w:bottom w:val="nil"/>
            </w:tcBorders>
          </w:tcPr>
          <w:p w14:paraId="21D6DED3"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4B2F0EC2" w14:textId="0AC911FB" w:rsidR="00F1173B" w:rsidRDefault="00C6540F" w:rsidP="00F1173B">
            <w:pPr>
              <w:rPr>
                <w:rFonts w:cs="Arial"/>
              </w:rPr>
            </w:pPr>
            <w:hyperlink r:id="rId353" w:history="1">
              <w:r w:rsidR="00F1173B">
                <w:rPr>
                  <w:rStyle w:val="Hyperlink"/>
                </w:rPr>
                <w:t>C1-212203</w:t>
              </w:r>
            </w:hyperlink>
          </w:p>
        </w:tc>
        <w:tc>
          <w:tcPr>
            <w:tcW w:w="4191" w:type="dxa"/>
            <w:gridSpan w:val="3"/>
            <w:tcBorders>
              <w:top w:val="single" w:sz="4" w:space="0" w:color="auto"/>
              <w:bottom w:val="single" w:sz="4" w:space="0" w:color="auto"/>
            </w:tcBorders>
            <w:shd w:val="clear" w:color="auto" w:fill="FFFF00"/>
          </w:tcPr>
          <w:p w14:paraId="6755F49A" w14:textId="57A11FC8" w:rsidR="00F1173B" w:rsidRDefault="00F1173B" w:rsidP="00F1173B">
            <w:pPr>
              <w:rPr>
                <w:rFonts w:cs="Arial"/>
              </w:rPr>
            </w:pPr>
            <w:r>
              <w:rPr>
                <w:rFonts w:cs="Arial"/>
              </w:rPr>
              <w:t>LS on Support of SOR-CMCI indication by UE</w:t>
            </w:r>
          </w:p>
        </w:tc>
        <w:tc>
          <w:tcPr>
            <w:tcW w:w="1767" w:type="dxa"/>
            <w:tcBorders>
              <w:top w:val="single" w:sz="4" w:space="0" w:color="auto"/>
              <w:bottom w:val="single" w:sz="4" w:space="0" w:color="auto"/>
            </w:tcBorders>
            <w:shd w:val="clear" w:color="auto" w:fill="FFFF00"/>
          </w:tcPr>
          <w:p w14:paraId="6795A6C3" w14:textId="5B4D1053" w:rsidR="00F1173B" w:rsidRDefault="00F1173B" w:rsidP="00F1173B">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32B797A" w14:textId="367823BC" w:rsidR="00F1173B" w:rsidRPr="003C7CDD" w:rsidRDefault="00F1173B" w:rsidP="00F1173B">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03A13" w14:textId="77777777" w:rsidR="00F1173B" w:rsidRPr="00D95972" w:rsidRDefault="00F1173B" w:rsidP="00F1173B">
            <w:pPr>
              <w:rPr>
                <w:rFonts w:cs="Arial"/>
              </w:rPr>
            </w:pPr>
          </w:p>
        </w:tc>
      </w:tr>
      <w:tr w:rsidR="00F1173B" w:rsidRPr="00D95972" w14:paraId="07A6133F" w14:textId="77777777" w:rsidTr="005B17E6">
        <w:tc>
          <w:tcPr>
            <w:tcW w:w="976" w:type="dxa"/>
            <w:tcBorders>
              <w:top w:val="nil"/>
              <w:left w:val="thinThickThinSmallGap" w:sz="24" w:space="0" w:color="auto"/>
              <w:bottom w:val="nil"/>
            </w:tcBorders>
          </w:tcPr>
          <w:p w14:paraId="4E6DF0C9" w14:textId="77777777" w:rsidR="00F1173B" w:rsidRPr="00D95972" w:rsidRDefault="00F1173B" w:rsidP="00F1173B">
            <w:pPr>
              <w:rPr>
                <w:rFonts w:cs="Arial"/>
                <w:lang w:val="en-US"/>
              </w:rPr>
            </w:pPr>
          </w:p>
        </w:tc>
        <w:tc>
          <w:tcPr>
            <w:tcW w:w="1317" w:type="dxa"/>
            <w:gridSpan w:val="2"/>
            <w:tcBorders>
              <w:top w:val="nil"/>
              <w:bottom w:val="nil"/>
            </w:tcBorders>
          </w:tcPr>
          <w:p w14:paraId="6ABB2F60"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2A156658" w14:textId="6FDC4E43" w:rsidR="00F1173B" w:rsidRDefault="00C6540F" w:rsidP="00F1173B">
            <w:pPr>
              <w:rPr>
                <w:rFonts w:cs="Arial"/>
              </w:rPr>
            </w:pPr>
            <w:hyperlink r:id="rId354" w:history="1">
              <w:r w:rsidR="00F1173B">
                <w:rPr>
                  <w:rStyle w:val="Hyperlink"/>
                </w:rPr>
                <w:t>C1-212216</w:t>
              </w:r>
            </w:hyperlink>
          </w:p>
        </w:tc>
        <w:tc>
          <w:tcPr>
            <w:tcW w:w="4191" w:type="dxa"/>
            <w:gridSpan w:val="3"/>
            <w:tcBorders>
              <w:top w:val="single" w:sz="4" w:space="0" w:color="auto"/>
              <w:bottom w:val="single" w:sz="4" w:space="0" w:color="auto"/>
            </w:tcBorders>
            <w:shd w:val="clear" w:color="auto" w:fill="FFFF00"/>
          </w:tcPr>
          <w:p w14:paraId="12040A19" w14:textId="068D9917" w:rsidR="00F1173B" w:rsidRDefault="00F1173B" w:rsidP="00F1173B">
            <w:pPr>
              <w:rPr>
                <w:rFonts w:cs="Arial"/>
              </w:rPr>
            </w:pPr>
            <w:r>
              <w:rPr>
                <w:rFonts w:cs="Arial"/>
              </w:rPr>
              <w:t>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00"/>
          </w:tcPr>
          <w:p w14:paraId="4004298A" w14:textId="0136B5AA" w:rsidR="00F1173B" w:rsidRDefault="00F1173B" w:rsidP="00F117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ABA5F68" w14:textId="2AE3F7FA" w:rsidR="00F1173B" w:rsidRPr="003C7CDD" w:rsidRDefault="00F1173B" w:rsidP="00F117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B1589" w14:textId="77777777" w:rsidR="00F1173B" w:rsidRPr="00D95972" w:rsidRDefault="00F1173B" w:rsidP="00F1173B">
            <w:pPr>
              <w:rPr>
                <w:rFonts w:cs="Arial"/>
              </w:rPr>
            </w:pPr>
          </w:p>
        </w:tc>
      </w:tr>
      <w:tr w:rsidR="00F1173B" w:rsidRPr="00D95972" w14:paraId="467EC802" w14:textId="77777777" w:rsidTr="005B17E6">
        <w:tc>
          <w:tcPr>
            <w:tcW w:w="976" w:type="dxa"/>
            <w:tcBorders>
              <w:top w:val="nil"/>
              <w:left w:val="thinThickThinSmallGap" w:sz="24" w:space="0" w:color="auto"/>
              <w:bottom w:val="nil"/>
            </w:tcBorders>
          </w:tcPr>
          <w:p w14:paraId="24A5EE11" w14:textId="77777777" w:rsidR="00F1173B" w:rsidRPr="00D95972" w:rsidRDefault="00F1173B" w:rsidP="00F1173B">
            <w:pPr>
              <w:rPr>
                <w:rFonts w:cs="Arial"/>
                <w:lang w:val="en-US"/>
              </w:rPr>
            </w:pPr>
          </w:p>
        </w:tc>
        <w:tc>
          <w:tcPr>
            <w:tcW w:w="1317" w:type="dxa"/>
            <w:gridSpan w:val="2"/>
            <w:tcBorders>
              <w:top w:val="nil"/>
              <w:bottom w:val="nil"/>
            </w:tcBorders>
          </w:tcPr>
          <w:p w14:paraId="0CAABE92"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0D5DA9F4" w14:textId="4481ACFC" w:rsidR="00F1173B" w:rsidRDefault="00C6540F" w:rsidP="00F1173B">
            <w:pPr>
              <w:rPr>
                <w:rFonts w:cs="Arial"/>
              </w:rPr>
            </w:pPr>
            <w:hyperlink r:id="rId355" w:history="1">
              <w:r w:rsidR="00F1173B">
                <w:rPr>
                  <w:rStyle w:val="Hyperlink"/>
                </w:rPr>
                <w:t>C1-212219</w:t>
              </w:r>
            </w:hyperlink>
          </w:p>
        </w:tc>
        <w:tc>
          <w:tcPr>
            <w:tcW w:w="4191" w:type="dxa"/>
            <w:gridSpan w:val="3"/>
            <w:tcBorders>
              <w:top w:val="single" w:sz="4" w:space="0" w:color="auto"/>
              <w:bottom w:val="single" w:sz="4" w:space="0" w:color="auto"/>
            </w:tcBorders>
            <w:shd w:val="clear" w:color="auto" w:fill="FFFF00"/>
          </w:tcPr>
          <w:p w14:paraId="5D4DB0FB" w14:textId="10330628" w:rsidR="00F1173B" w:rsidRDefault="00F1173B" w:rsidP="00F1173B">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088B87FF" w14:textId="107FF5E4" w:rsidR="00F1173B" w:rsidRDefault="00F1173B" w:rsidP="00F1173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BECE9F2" w14:textId="1808D8A3" w:rsidR="00F1173B" w:rsidRPr="003C7CDD" w:rsidRDefault="00F1173B" w:rsidP="00F117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7DE79" w14:textId="77777777" w:rsidR="00F1173B" w:rsidRPr="00D95972" w:rsidRDefault="00F1173B" w:rsidP="00F1173B">
            <w:pPr>
              <w:rPr>
                <w:rFonts w:cs="Arial"/>
              </w:rPr>
            </w:pPr>
          </w:p>
        </w:tc>
      </w:tr>
      <w:tr w:rsidR="00F1173B" w:rsidRPr="00D95972" w14:paraId="46B4FBDB" w14:textId="77777777" w:rsidTr="00923675">
        <w:tc>
          <w:tcPr>
            <w:tcW w:w="976" w:type="dxa"/>
            <w:tcBorders>
              <w:top w:val="nil"/>
              <w:left w:val="thinThickThinSmallGap" w:sz="24" w:space="0" w:color="auto"/>
              <w:bottom w:val="nil"/>
            </w:tcBorders>
          </w:tcPr>
          <w:p w14:paraId="29A4C253" w14:textId="77777777" w:rsidR="00F1173B" w:rsidRPr="00D95972" w:rsidRDefault="00F1173B" w:rsidP="00F1173B">
            <w:pPr>
              <w:rPr>
                <w:rFonts w:cs="Arial"/>
                <w:lang w:val="en-US"/>
              </w:rPr>
            </w:pPr>
          </w:p>
        </w:tc>
        <w:tc>
          <w:tcPr>
            <w:tcW w:w="1317" w:type="dxa"/>
            <w:gridSpan w:val="2"/>
            <w:tcBorders>
              <w:top w:val="nil"/>
              <w:bottom w:val="nil"/>
            </w:tcBorders>
          </w:tcPr>
          <w:p w14:paraId="30BFB528"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4595928D" w14:textId="27674B7C" w:rsidR="00F1173B" w:rsidRDefault="00C6540F" w:rsidP="00F1173B">
            <w:pPr>
              <w:rPr>
                <w:rFonts w:cs="Arial"/>
              </w:rPr>
            </w:pPr>
            <w:hyperlink r:id="rId356" w:history="1">
              <w:r w:rsidR="00F1173B">
                <w:rPr>
                  <w:rStyle w:val="Hyperlink"/>
                </w:rPr>
                <w:t>C1-212330</w:t>
              </w:r>
            </w:hyperlink>
          </w:p>
        </w:tc>
        <w:tc>
          <w:tcPr>
            <w:tcW w:w="4191" w:type="dxa"/>
            <w:gridSpan w:val="3"/>
            <w:tcBorders>
              <w:top w:val="single" w:sz="4" w:space="0" w:color="auto"/>
              <w:bottom w:val="single" w:sz="4" w:space="0" w:color="auto"/>
            </w:tcBorders>
            <w:shd w:val="clear" w:color="auto" w:fill="FFFF00"/>
          </w:tcPr>
          <w:p w14:paraId="16240EF5" w14:textId="26470635" w:rsidR="00F1173B" w:rsidRDefault="00F1173B" w:rsidP="00F1173B">
            <w:pPr>
              <w:rPr>
                <w:rFonts w:cs="Arial"/>
              </w:rPr>
            </w:pPr>
            <w:r>
              <w:rPr>
                <w:rFonts w:cs="Arial"/>
              </w:rPr>
              <w:t>LS on RAT prioritization for UEs supporting satellite access</w:t>
            </w:r>
          </w:p>
        </w:tc>
        <w:tc>
          <w:tcPr>
            <w:tcW w:w="1767" w:type="dxa"/>
            <w:tcBorders>
              <w:top w:val="single" w:sz="4" w:space="0" w:color="auto"/>
              <w:bottom w:val="single" w:sz="4" w:space="0" w:color="auto"/>
            </w:tcBorders>
            <w:shd w:val="clear" w:color="auto" w:fill="FFFF00"/>
          </w:tcPr>
          <w:p w14:paraId="005E776B" w14:textId="0DC5D881" w:rsidR="00F1173B" w:rsidRDefault="00F1173B" w:rsidP="00F1173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317F001" w14:textId="7A0F77A5" w:rsidR="00F1173B" w:rsidRPr="003C7CDD" w:rsidRDefault="00F1173B" w:rsidP="00F1173B">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F2FAF" w14:textId="77777777" w:rsidR="00F1173B" w:rsidRPr="00D95972" w:rsidRDefault="00F1173B" w:rsidP="00F1173B">
            <w:pPr>
              <w:rPr>
                <w:rFonts w:cs="Arial"/>
              </w:rPr>
            </w:pPr>
          </w:p>
        </w:tc>
      </w:tr>
      <w:tr w:rsidR="00F1173B" w:rsidRPr="00D95972" w14:paraId="7FE2FCF9" w14:textId="77777777" w:rsidTr="0074658B">
        <w:tc>
          <w:tcPr>
            <w:tcW w:w="976" w:type="dxa"/>
            <w:tcBorders>
              <w:top w:val="nil"/>
              <w:left w:val="thinThickThinSmallGap" w:sz="24" w:space="0" w:color="auto"/>
              <w:bottom w:val="nil"/>
            </w:tcBorders>
          </w:tcPr>
          <w:p w14:paraId="048860A4" w14:textId="77777777" w:rsidR="00F1173B" w:rsidRPr="00D95972" w:rsidRDefault="00F1173B" w:rsidP="00F1173B">
            <w:pPr>
              <w:rPr>
                <w:rFonts w:cs="Arial"/>
                <w:lang w:val="en-US"/>
              </w:rPr>
            </w:pPr>
          </w:p>
        </w:tc>
        <w:tc>
          <w:tcPr>
            <w:tcW w:w="1317" w:type="dxa"/>
            <w:gridSpan w:val="2"/>
            <w:tcBorders>
              <w:top w:val="nil"/>
              <w:bottom w:val="nil"/>
            </w:tcBorders>
          </w:tcPr>
          <w:p w14:paraId="7EF0318A"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5FA983A7" w14:textId="35A1B448" w:rsidR="00F1173B" w:rsidRDefault="00C6540F" w:rsidP="00F1173B">
            <w:pPr>
              <w:rPr>
                <w:rFonts w:cs="Arial"/>
              </w:rPr>
            </w:pPr>
            <w:hyperlink r:id="rId357" w:history="1">
              <w:r w:rsidR="00F1173B">
                <w:rPr>
                  <w:rStyle w:val="Hyperlink"/>
                </w:rPr>
                <w:t>C1-212338</w:t>
              </w:r>
            </w:hyperlink>
          </w:p>
        </w:tc>
        <w:tc>
          <w:tcPr>
            <w:tcW w:w="4191" w:type="dxa"/>
            <w:gridSpan w:val="3"/>
            <w:tcBorders>
              <w:top w:val="single" w:sz="4" w:space="0" w:color="auto"/>
              <w:bottom w:val="single" w:sz="4" w:space="0" w:color="auto"/>
            </w:tcBorders>
            <w:shd w:val="clear" w:color="auto" w:fill="FFFF00"/>
          </w:tcPr>
          <w:p w14:paraId="052C75B6" w14:textId="72DF302D" w:rsidR="00F1173B" w:rsidRDefault="00F1173B" w:rsidP="00F1173B">
            <w:pPr>
              <w:rPr>
                <w:rFonts w:cs="Arial"/>
              </w:rPr>
            </w:pPr>
            <w:r>
              <w:rPr>
                <w:rFonts w:cs="Arial"/>
              </w:rPr>
              <w:t>LS on the conclusion of FS_MINT-CT</w:t>
            </w:r>
          </w:p>
        </w:tc>
        <w:tc>
          <w:tcPr>
            <w:tcW w:w="1767" w:type="dxa"/>
            <w:tcBorders>
              <w:top w:val="single" w:sz="4" w:space="0" w:color="auto"/>
              <w:bottom w:val="single" w:sz="4" w:space="0" w:color="auto"/>
            </w:tcBorders>
            <w:shd w:val="clear" w:color="auto" w:fill="FFFF00"/>
          </w:tcPr>
          <w:p w14:paraId="15AC8B01" w14:textId="77482CAC" w:rsidR="00F1173B" w:rsidRDefault="00F1173B" w:rsidP="00F1173B">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175D6E92" w14:textId="26E6CC48" w:rsidR="00F1173B" w:rsidRPr="003C7CDD" w:rsidRDefault="00F1173B" w:rsidP="00F1173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679C45" w14:textId="77777777" w:rsidR="00F1173B" w:rsidRPr="00D95972" w:rsidRDefault="00F1173B" w:rsidP="00F1173B">
            <w:pPr>
              <w:rPr>
                <w:rFonts w:cs="Arial"/>
              </w:rPr>
            </w:pPr>
          </w:p>
        </w:tc>
      </w:tr>
      <w:tr w:rsidR="00F1173B" w:rsidRPr="00D95972" w14:paraId="32336C05" w14:textId="77777777" w:rsidTr="0074658B">
        <w:tc>
          <w:tcPr>
            <w:tcW w:w="976" w:type="dxa"/>
            <w:tcBorders>
              <w:top w:val="nil"/>
              <w:left w:val="thinThickThinSmallGap" w:sz="24" w:space="0" w:color="auto"/>
              <w:bottom w:val="nil"/>
            </w:tcBorders>
          </w:tcPr>
          <w:p w14:paraId="0B00BF0F" w14:textId="77777777" w:rsidR="00F1173B" w:rsidRPr="00D95972" w:rsidRDefault="00F1173B" w:rsidP="00F1173B">
            <w:pPr>
              <w:rPr>
                <w:rFonts w:cs="Arial"/>
                <w:lang w:val="en-US"/>
              </w:rPr>
            </w:pPr>
          </w:p>
        </w:tc>
        <w:tc>
          <w:tcPr>
            <w:tcW w:w="1317" w:type="dxa"/>
            <w:gridSpan w:val="2"/>
            <w:tcBorders>
              <w:top w:val="nil"/>
              <w:bottom w:val="nil"/>
            </w:tcBorders>
          </w:tcPr>
          <w:p w14:paraId="36AE4DFC"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00"/>
          </w:tcPr>
          <w:p w14:paraId="57F2847A" w14:textId="4C837618" w:rsidR="00F1173B" w:rsidRDefault="00C6540F" w:rsidP="00F1173B">
            <w:pPr>
              <w:rPr>
                <w:rFonts w:cs="Arial"/>
              </w:rPr>
            </w:pPr>
            <w:hyperlink r:id="rId358" w:history="1">
              <w:r w:rsidR="00F1173B">
                <w:rPr>
                  <w:rStyle w:val="Hyperlink"/>
                </w:rPr>
                <w:t>C1-212305</w:t>
              </w:r>
            </w:hyperlink>
          </w:p>
        </w:tc>
        <w:tc>
          <w:tcPr>
            <w:tcW w:w="4191" w:type="dxa"/>
            <w:gridSpan w:val="3"/>
            <w:tcBorders>
              <w:top w:val="single" w:sz="4" w:space="0" w:color="auto"/>
              <w:bottom w:val="single" w:sz="4" w:space="0" w:color="auto"/>
            </w:tcBorders>
            <w:shd w:val="clear" w:color="auto" w:fill="FFFF00"/>
          </w:tcPr>
          <w:p w14:paraId="0DD1248D" w14:textId="6A565FD7" w:rsidR="00F1173B" w:rsidRDefault="00F1173B" w:rsidP="00F1173B">
            <w:pPr>
              <w:rPr>
                <w:rFonts w:cs="Arial"/>
              </w:rPr>
            </w:pPr>
            <w:r>
              <w:rPr>
                <w:rFonts w:cs="Arial"/>
              </w:rPr>
              <w:t>LS on RAN sharing to minimize service interruption when a disaster condition applies</w:t>
            </w:r>
          </w:p>
        </w:tc>
        <w:tc>
          <w:tcPr>
            <w:tcW w:w="1767" w:type="dxa"/>
            <w:tcBorders>
              <w:top w:val="single" w:sz="4" w:space="0" w:color="auto"/>
              <w:bottom w:val="single" w:sz="4" w:space="0" w:color="auto"/>
            </w:tcBorders>
            <w:shd w:val="clear" w:color="auto" w:fill="FFFF00"/>
          </w:tcPr>
          <w:p w14:paraId="2B73DBBD" w14:textId="0EA7B53E" w:rsidR="00F1173B" w:rsidRDefault="00F1173B" w:rsidP="00F117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C1A313" w14:textId="52E0C1D8" w:rsidR="00F1173B" w:rsidRPr="003C7CDD" w:rsidRDefault="00F1173B" w:rsidP="00F1173B">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9D956" w14:textId="2649A2A5" w:rsidR="00F1173B" w:rsidRPr="00D95972" w:rsidRDefault="00F1173B" w:rsidP="00F1173B">
            <w:pPr>
              <w:rPr>
                <w:rFonts w:cs="Arial"/>
              </w:rPr>
            </w:pPr>
            <w:r>
              <w:rPr>
                <w:rFonts w:cs="Arial"/>
                <w:lang w:eastAsia="ko-KR"/>
              </w:rPr>
              <w:t>Moved from 17.2.9</w:t>
            </w:r>
          </w:p>
        </w:tc>
      </w:tr>
      <w:tr w:rsidR="00F1173B" w:rsidRPr="00D95972" w14:paraId="581294E0" w14:textId="77777777" w:rsidTr="00DE782C">
        <w:tc>
          <w:tcPr>
            <w:tcW w:w="976" w:type="dxa"/>
            <w:tcBorders>
              <w:top w:val="nil"/>
              <w:left w:val="thinThickThinSmallGap" w:sz="24" w:space="0" w:color="auto"/>
              <w:bottom w:val="nil"/>
            </w:tcBorders>
            <w:shd w:val="clear" w:color="auto" w:fill="auto"/>
          </w:tcPr>
          <w:p w14:paraId="2D4292A3" w14:textId="77777777" w:rsidR="00F1173B" w:rsidRPr="00D95972" w:rsidRDefault="00F1173B" w:rsidP="00F1173B">
            <w:pPr>
              <w:rPr>
                <w:rFonts w:cs="Arial"/>
              </w:rPr>
            </w:pPr>
          </w:p>
        </w:tc>
        <w:tc>
          <w:tcPr>
            <w:tcW w:w="1317" w:type="dxa"/>
            <w:gridSpan w:val="2"/>
            <w:tcBorders>
              <w:top w:val="nil"/>
              <w:bottom w:val="nil"/>
            </w:tcBorders>
            <w:shd w:val="clear" w:color="auto" w:fill="auto"/>
          </w:tcPr>
          <w:p w14:paraId="6E0031E2"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00"/>
          </w:tcPr>
          <w:p w14:paraId="18868D8F" w14:textId="77777777" w:rsidR="00F1173B" w:rsidRPr="00D95972" w:rsidRDefault="00C6540F" w:rsidP="00F1173B">
            <w:pPr>
              <w:overflowPunct/>
              <w:autoSpaceDE/>
              <w:autoSpaceDN/>
              <w:adjustRightInd/>
              <w:textAlignment w:val="auto"/>
              <w:rPr>
                <w:rFonts w:cs="Arial"/>
                <w:lang w:val="en-US"/>
              </w:rPr>
            </w:pPr>
            <w:hyperlink r:id="rId359" w:history="1">
              <w:r w:rsidR="00F1173B">
                <w:rPr>
                  <w:rStyle w:val="Hyperlink"/>
                </w:rPr>
                <w:t>C1-212302</w:t>
              </w:r>
            </w:hyperlink>
          </w:p>
        </w:tc>
        <w:tc>
          <w:tcPr>
            <w:tcW w:w="4191" w:type="dxa"/>
            <w:gridSpan w:val="3"/>
            <w:tcBorders>
              <w:top w:val="single" w:sz="4" w:space="0" w:color="auto"/>
              <w:bottom w:val="single" w:sz="4" w:space="0" w:color="auto"/>
            </w:tcBorders>
            <w:shd w:val="clear" w:color="auto" w:fill="FFFF00"/>
          </w:tcPr>
          <w:p w14:paraId="7CF1747F" w14:textId="77777777" w:rsidR="00F1173B" w:rsidRPr="00D95972" w:rsidRDefault="00F1173B" w:rsidP="00F1173B">
            <w:pPr>
              <w:rPr>
                <w:rFonts w:cs="Arial"/>
              </w:rPr>
            </w:pPr>
            <w:r>
              <w:rPr>
                <w:rFonts w:cs="Arial"/>
              </w:rPr>
              <w:t>LS on limited service availability of an SNPN</w:t>
            </w:r>
          </w:p>
        </w:tc>
        <w:tc>
          <w:tcPr>
            <w:tcW w:w="1767" w:type="dxa"/>
            <w:tcBorders>
              <w:top w:val="single" w:sz="4" w:space="0" w:color="auto"/>
              <w:bottom w:val="single" w:sz="4" w:space="0" w:color="auto"/>
            </w:tcBorders>
            <w:shd w:val="clear" w:color="auto" w:fill="FFFF00"/>
          </w:tcPr>
          <w:p w14:paraId="560F2C43" w14:textId="77777777" w:rsidR="00F1173B" w:rsidRPr="00D95972" w:rsidRDefault="00F1173B" w:rsidP="00F1173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21F78F" w14:textId="77777777" w:rsidR="00F1173B" w:rsidRPr="00D95972" w:rsidRDefault="00F1173B" w:rsidP="00F1173B">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22EE08" w14:textId="7E68837A" w:rsidR="00F1173B" w:rsidRPr="00D95972" w:rsidRDefault="00F1173B" w:rsidP="00F1173B">
            <w:pPr>
              <w:rPr>
                <w:rFonts w:eastAsia="Batang" w:cs="Arial"/>
                <w:lang w:eastAsia="ko-KR"/>
              </w:rPr>
            </w:pPr>
            <w:r>
              <w:rPr>
                <w:rFonts w:eastAsia="Batang" w:cs="Arial"/>
                <w:lang w:eastAsia="ko-KR"/>
              </w:rPr>
              <w:t>Moved from 17.2.11</w:t>
            </w:r>
          </w:p>
        </w:tc>
      </w:tr>
      <w:tr w:rsidR="00F1173B" w:rsidRPr="00D95972" w14:paraId="365D0722" w14:textId="77777777" w:rsidTr="007D248E">
        <w:tc>
          <w:tcPr>
            <w:tcW w:w="976" w:type="dxa"/>
            <w:tcBorders>
              <w:top w:val="nil"/>
              <w:left w:val="thinThickThinSmallGap" w:sz="24" w:space="0" w:color="auto"/>
              <w:bottom w:val="nil"/>
            </w:tcBorders>
          </w:tcPr>
          <w:p w14:paraId="79C3C2FF" w14:textId="77777777" w:rsidR="00F1173B" w:rsidRPr="00D95972" w:rsidRDefault="00F1173B" w:rsidP="00F1173B">
            <w:pPr>
              <w:rPr>
                <w:rFonts w:cs="Arial"/>
                <w:lang w:val="en-US"/>
              </w:rPr>
            </w:pPr>
          </w:p>
        </w:tc>
        <w:tc>
          <w:tcPr>
            <w:tcW w:w="1317" w:type="dxa"/>
            <w:gridSpan w:val="2"/>
            <w:tcBorders>
              <w:top w:val="nil"/>
              <w:bottom w:val="nil"/>
            </w:tcBorders>
          </w:tcPr>
          <w:p w14:paraId="661C9FE7"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FF"/>
          </w:tcPr>
          <w:p w14:paraId="732F5714" w14:textId="77777777" w:rsidR="00F1173B" w:rsidRPr="009A4107" w:rsidRDefault="00F1173B" w:rsidP="00F1173B">
            <w:pPr>
              <w:rPr>
                <w:rFonts w:cs="Arial"/>
                <w:lang w:val="en-US"/>
              </w:rPr>
            </w:pPr>
          </w:p>
        </w:tc>
        <w:tc>
          <w:tcPr>
            <w:tcW w:w="4191" w:type="dxa"/>
            <w:gridSpan w:val="3"/>
            <w:tcBorders>
              <w:top w:val="single" w:sz="4" w:space="0" w:color="auto"/>
              <w:bottom w:val="single" w:sz="4" w:space="0" w:color="auto"/>
            </w:tcBorders>
            <w:shd w:val="clear" w:color="auto" w:fill="FFFFFF"/>
          </w:tcPr>
          <w:p w14:paraId="7A2C8543" w14:textId="77777777" w:rsidR="00F1173B" w:rsidRPr="009A4107" w:rsidRDefault="00F1173B" w:rsidP="00F1173B">
            <w:pPr>
              <w:rPr>
                <w:rFonts w:cs="Arial"/>
                <w:lang w:val="en-US"/>
              </w:rPr>
            </w:pPr>
          </w:p>
        </w:tc>
        <w:tc>
          <w:tcPr>
            <w:tcW w:w="1767" w:type="dxa"/>
            <w:tcBorders>
              <w:top w:val="single" w:sz="4" w:space="0" w:color="auto"/>
              <w:bottom w:val="single" w:sz="4" w:space="0" w:color="auto"/>
            </w:tcBorders>
            <w:shd w:val="clear" w:color="auto" w:fill="FFFFFF"/>
          </w:tcPr>
          <w:p w14:paraId="190143DE" w14:textId="77777777" w:rsidR="00F1173B" w:rsidRPr="009A4107" w:rsidRDefault="00F1173B" w:rsidP="00F1173B">
            <w:pPr>
              <w:rPr>
                <w:rFonts w:cs="Arial"/>
                <w:lang w:val="en-US"/>
              </w:rPr>
            </w:pPr>
          </w:p>
        </w:tc>
        <w:tc>
          <w:tcPr>
            <w:tcW w:w="826" w:type="dxa"/>
            <w:tcBorders>
              <w:top w:val="single" w:sz="4" w:space="0" w:color="auto"/>
              <w:bottom w:val="single" w:sz="4" w:space="0" w:color="auto"/>
            </w:tcBorders>
            <w:shd w:val="clear" w:color="auto" w:fill="FFFFFF"/>
          </w:tcPr>
          <w:p w14:paraId="60955E1C" w14:textId="77777777" w:rsidR="00F1173B" w:rsidRPr="00AB5FEE"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48366E" w14:textId="77777777" w:rsidR="00F1173B" w:rsidRPr="009A4107" w:rsidRDefault="00F1173B" w:rsidP="00F1173B">
            <w:pPr>
              <w:rPr>
                <w:rFonts w:cs="Arial"/>
                <w:color w:val="000000"/>
                <w:lang w:val="en-US"/>
              </w:rPr>
            </w:pPr>
          </w:p>
        </w:tc>
      </w:tr>
      <w:tr w:rsidR="00F1173B" w:rsidRPr="00D95972" w14:paraId="2F19A831" w14:textId="77777777" w:rsidTr="007D248E">
        <w:tc>
          <w:tcPr>
            <w:tcW w:w="976" w:type="dxa"/>
            <w:tcBorders>
              <w:top w:val="nil"/>
              <w:left w:val="thinThickThinSmallGap" w:sz="24" w:space="0" w:color="auto"/>
              <w:bottom w:val="nil"/>
            </w:tcBorders>
          </w:tcPr>
          <w:p w14:paraId="29E76FC8" w14:textId="77777777" w:rsidR="00F1173B" w:rsidRPr="00D95972" w:rsidRDefault="00F1173B" w:rsidP="00F1173B">
            <w:pPr>
              <w:rPr>
                <w:rFonts w:cs="Arial"/>
                <w:lang w:val="en-US"/>
              </w:rPr>
            </w:pPr>
          </w:p>
        </w:tc>
        <w:tc>
          <w:tcPr>
            <w:tcW w:w="1317" w:type="dxa"/>
            <w:gridSpan w:val="2"/>
            <w:tcBorders>
              <w:top w:val="nil"/>
              <w:bottom w:val="nil"/>
            </w:tcBorders>
          </w:tcPr>
          <w:p w14:paraId="2EB809A0" w14:textId="77777777" w:rsidR="00F1173B" w:rsidRPr="00D95972" w:rsidRDefault="00F1173B" w:rsidP="00F1173B">
            <w:pPr>
              <w:rPr>
                <w:rFonts w:cs="Arial"/>
                <w:lang w:val="en-US"/>
              </w:rPr>
            </w:pPr>
          </w:p>
        </w:tc>
        <w:tc>
          <w:tcPr>
            <w:tcW w:w="1088" w:type="dxa"/>
            <w:tcBorders>
              <w:top w:val="single" w:sz="4" w:space="0" w:color="auto"/>
              <w:bottom w:val="single" w:sz="4" w:space="0" w:color="auto"/>
            </w:tcBorders>
            <w:shd w:val="clear" w:color="auto" w:fill="FFFFFF"/>
          </w:tcPr>
          <w:p w14:paraId="6555FAEA" w14:textId="77777777" w:rsidR="00F1173B" w:rsidRPr="009A4107" w:rsidRDefault="00F1173B" w:rsidP="00F1173B">
            <w:pPr>
              <w:rPr>
                <w:rFonts w:cs="Arial"/>
                <w:lang w:val="en-US"/>
              </w:rPr>
            </w:pPr>
          </w:p>
        </w:tc>
        <w:tc>
          <w:tcPr>
            <w:tcW w:w="4191" w:type="dxa"/>
            <w:gridSpan w:val="3"/>
            <w:tcBorders>
              <w:top w:val="single" w:sz="4" w:space="0" w:color="auto"/>
              <w:bottom w:val="single" w:sz="4" w:space="0" w:color="auto"/>
            </w:tcBorders>
            <w:shd w:val="clear" w:color="auto" w:fill="FFFFFF"/>
          </w:tcPr>
          <w:p w14:paraId="2E87E143" w14:textId="77777777" w:rsidR="00F1173B" w:rsidRPr="009A4107" w:rsidRDefault="00F1173B" w:rsidP="00F1173B">
            <w:pPr>
              <w:rPr>
                <w:rFonts w:cs="Arial"/>
                <w:lang w:val="en-US"/>
              </w:rPr>
            </w:pPr>
          </w:p>
        </w:tc>
        <w:tc>
          <w:tcPr>
            <w:tcW w:w="1767" w:type="dxa"/>
            <w:tcBorders>
              <w:top w:val="single" w:sz="4" w:space="0" w:color="auto"/>
              <w:bottom w:val="single" w:sz="4" w:space="0" w:color="auto"/>
            </w:tcBorders>
            <w:shd w:val="clear" w:color="auto" w:fill="FFFFFF"/>
          </w:tcPr>
          <w:p w14:paraId="2DD9A3A7" w14:textId="77777777" w:rsidR="00F1173B" w:rsidRPr="009A4107" w:rsidRDefault="00F1173B" w:rsidP="00F1173B">
            <w:pPr>
              <w:rPr>
                <w:rFonts w:cs="Arial"/>
                <w:lang w:val="en-US"/>
              </w:rPr>
            </w:pPr>
          </w:p>
        </w:tc>
        <w:tc>
          <w:tcPr>
            <w:tcW w:w="826" w:type="dxa"/>
            <w:tcBorders>
              <w:top w:val="single" w:sz="4" w:space="0" w:color="auto"/>
              <w:bottom w:val="single" w:sz="4" w:space="0" w:color="auto"/>
            </w:tcBorders>
            <w:shd w:val="clear" w:color="auto" w:fill="FFFFFF"/>
          </w:tcPr>
          <w:p w14:paraId="11680F1E" w14:textId="77777777" w:rsidR="00F1173B" w:rsidRPr="00AB5FEE"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8B662" w14:textId="77777777" w:rsidR="00F1173B" w:rsidRPr="009A4107" w:rsidRDefault="00F1173B" w:rsidP="00F1173B">
            <w:pPr>
              <w:rPr>
                <w:rFonts w:cs="Arial"/>
                <w:color w:val="000000"/>
                <w:lang w:val="en-US"/>
              </w:rPr>
            </w:pPr>
          </w:p>
        </w:tc>
      </w:tr>
      <w:tr w:rsidR="00F1173B" w:rsidRPr="00D95972" w14:paraId="0B5E649F" w14:textId="77777777" w:rsidTr="00976D40">
        <w:tc>
          <w:tcPr>
            <w:tcW w:w="976" w:type="dxa"/>
            <w:tcBorders>
              <w:top w:val="nil"/>
              <w:left w:val="thinThickThinSmallGap" w:sz="24" w:space="0" w:color="auto"/>
              <w:bottom w:val="nil"/>
            </w:tcBorders>
          </w:tcPr>
          <w:p w14:paraId="06562A6F" w14:textId="77777777" w:rsidR="00F1173B" w:rsidRPr="00D95972" w:rsidRDefault="00F1173B" w:rsidP="00F1173B">
            <w:pPr>
              <w:rPr>
                <w:rFonts w:cs="Arial"/>
                <w:lang w:val="en-US"/>
              </w:rPr>
            </w:pPr>
          </w:p>
        </w:tc>
        <w:tc>
          <w:tcPr>
            <w:tcW w:w="1317" w:type="dxa"/>
            <w:gridSpan w:val="2"/>
            <w:tcBorders>
              <w:top w:val="nil"/>
              <w:bottom w:val="nil"/>
            </w:tcBorders>
          </w:tcPr>
          <w:p w14:paraId="32A69481" w14:textId="77777777" w:rsidR="00F1173B" w:rsidRPr="00D95972" w:rsidRDefault="00F1173B" w:rsidP="00F1173B">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F1173B" w:rsidRPr="009027A6" w:rsidRDefault="00F1173B" w:rsidP="00F1173B"/>
        </w:tc>
        <w:tc>
          <w:tcPr>
            <w:tcW w:w="4191" w:type="dxa"/>
            <w:gridSpan w:val="3"/>
            <w:tcBorders>
              <w:top w:val="single" w:sz="4" w:space="0" w:color="auto"/>
              <w:bottom w:val="single" w:sz="12" w:space="0" w:color="auto"/>
            </w:tcBorders>
            <w:shd w:val="clear" w:color="auto" w:fill="FFFFFF"/>
          </w:tcPr>
          <w:p w14:paraId="678CE2A4" w14:textId="77777777" w:rsidR="00F1173B" w:rsidRDefault="00F1173B" w:rsidP="00F1173B">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F1173B" w:rsidRDefault="00F1173B" w:rsidP="00F1173B">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F1173B" w:rsidRDefault="00F1173B" w:rsidP="00F1173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F1173B" w:rsidRDefault="00F1173B" w:rsidP="00F1173B"/>
        </w:tc>
      </w:tr>
      <w:tr w:rsidR="00F1173B" w:rsidRPr="00D95972" w14:paraId="53F78610" w14:textId="77777777" w:rsidTr="002604BA">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F1173B" w:rsidRPr="00D95972" w:rsidRDefault="00F1173B" w:rsidP="00F1173B">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F1173B" w:rsidRPr="00D95972" w:rsidRDefault="00F1173B" w:rsidP="00F1173B">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F1173B" w:rsidRPr="00D95972" w:rsidRDefault="00F1173B" w:rsidP="00F1173B">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F1173B" w:rsidRPr="008B7AD1" w:rsidRDefault="00F1173B" w:rsidP="00F1173B">
            <w:pPr>
              <w:rPr>
                <w:rFonts w:cs="Arial"/>
                <w:bCs/>
              </w:rPr>
            </w:pPr>
            <w:r w:rsidRPr="008B7AD1">
              <w:rPr>
                <w:rFonts w:cs="Arial"/>
                <w:bCs/>
              </w:rPr>
              <w:t xml:space="preserve">Title </w:t>
            </w:r>
          </w:p>
          <w:p w14:paraId="1A97B6D6" w14:textId="77777777" w:rsidR="00F1173B" w:rsidRPr="008B7AD1" w:rsidRDefault="00F1173B" w:rsidP="00F1173B">
            <w:pPr>
              <w:rPr>
                <w:rFonts w:cs="Arial"/>
                <w:bCs/>
              </w:rPr>
            </w:pPr>
          </w:p>
          <w:p w14:paraId="494DE95D" w14:textId="77777777" w:rsidR="00F1173B" w:rsidRPr="008B7AD1" w:rsidRDefault="00F1173B" w:rsidP="00F1173B">
            <w:pPr>
              <w:rPr>
                <w:rFonts w:cs="Arial"/>
                <w:bCs/>
              </w:rPr>
            </w:pPr>
            <w:r w:rsidRPr="008B7AD1">
              <w:rPr>
                <w:rFonts w:cs="Arial"/>
                <w:bCs/>
              </w:rPr>
              <w:t>Prioritization of documents within this category will be done during the meeting.</w:t>
            </w:r>
          </w:p>
          <w:p w14:paraId="4CFE6269" w14:textId="77777777" w:rsidR="00F1173B" w:rsidRPr="008B7AD1" w:rsidRDefault="00F1173B" w:rsidP="00F1173B">
            <w:pPr>
              <w:rPr>
                <w:rFonts w:cs="Arial"/>
                <w:bCs/>
              </w:rPr>
            </w:pPr>
          </w:p>
          <w:p w14:paraId="561236E0" w14:textId="77777777" w:rsidR="00F1173B" w:rsidRPr="00D95972" w:rsidRDefault="00F1173B" w:rsidP="00F1173B">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F1173B" w:rsidRPr="00D95972" w:rsidRDefault="00F1173B" w:rsidP="00F1173B">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F1173B" w:rsidRPr="00D95972" w:rsidRDefault="00F1173B" w:rsidP="00F1173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F1173B" w:rsidRPr="00D95972" w:rsidRDefault="00F1173B" w:rsidP="00F1173B">
            <w:pPr>
              <w:rPr>
                <w:rFonts w:cs="Arial"/>
              </w:rPr>
            </w:pPr>
            <w:r w:rsidRPr="00D95972">
              <w:rPr>
                <w:rFonts w:cs="Arial"/>
              </w:rPr>
              <w:t xml:space="preserve">Result &amp; comments </w:t>
            </w:r>
          </w:p>
          <w:p w14:paraId="35C94561" w14:textId="77777777" w:rsidR="00F1173B" w:rsidRPr="00D95972" w:rsidRDefault="00F1173B" w:rsidP="00F1173B">
            <w:pPr>
              <w:rPr>
                <w:rFonts w:cs="Arial"/>
              </w:rPr>
            </w:pPr>
          </w:p>
          <w:p w14:paraId="05777CB3" w14:textId="77777777" w:rsidR="00F1173B" w:rsidRPr="00D95972" w:rsidRDefault="00F1173B" w:rsidP="00F1173B">
            <w:pPr>
              <w:rPr>
                <w:rFonts w:cs="Arial"/>
              </w:rPr>
            </w:pPr>
            <w:r w:rsidRPr="00D95972">
              <w:rPr>
                <w:rFonts w:cs="Arial"/>
              </w:rPr>
              <w:t xml:space="preserve">Late documents and documents which were submitted with erroneous or incomplete information </w:t>
            </w:r>
          </w:p>
        </w:tc>
      </w:tr>
      <w:tr w:rsidR="00F1173B" w:rsidRPr="00D95972" w14:paraId="61F6BD1D" w14:textId="77777777" w:rsidTr="002604BA">
        <w:tc>
          <w:tcPr>
            <w:tcW w:w="976" w:type="dxa"/>
            <w:tcBorders>
              <w:left w:val="thinThickThinSmallGap" w:sz="24" w:space="0" w:color="auto"/>
              <w:bottom w:val="nil"/>
            </w:tcBorders>
          </w:tcPr>
          <w:p w14:paraId="59DF0601" w14:textId="77777777" w:rsidR="00F1173B" w:rsidRPr="00D95972" w:rsidRDefault="00F1173B" w:rsidP="00F1173B">
            <w:pPr>
              <w:rPr>
                <w:rFonts w:cs="Arial"/>
              </w:rPr>
            </w:pPr>
          </w:p>
        </w:tc>
        <w:tc>
          <w:tcPr>
            <w:tcW w:w="1317" w:type="dxa"/>
            <w:gridSpan w:val="2"/>
            <w:tcBorders>
              <w:bottom w:val="nil"/>
            </w:tcBorders>
          </w:tcPr>
          <w:p w14:paraId="5BF6274F" w14:textId="77777777" w:rsidR="00F1173B" w:rsidRPr="00D95972" w:rsidRDefault="00F1173B" w:rsidP="00F1173B">
            <w:pPr>
              <w:rPr>
                <w:rFonts w:cs="Arial"/>
              </w:rPr>
            </w:pPr>
          </w:p>
        </w:tc>
        <w:tc>
          <w:tcPr>
            <w:tcW w:w="1088" w:type="dxa"/>
            <w:tcBorders>
              <w:top w:val="single" w:sz="6" w:space="0" w:color="auto"/>
              <w:bottom w:val="single" w:sz="4" w:space="0" w:color="auto"/>
            </w:tcBorders>
            <w:shd w:val="clear" w:color="auto" w:fill="FFFFFF"/>
          </w:tcPr>
          <w:p w14:paraId="0D4EDE77" w14:textId="5EDC52C8" w:rsidR="00F1173B" w:rsidRPr="00D326B1" w:rsidRDefault="00F1173B" w:rsidP="00F1173B">
            <w:pPr>
              <w:rPr>
                <w:rFonts w:cs="Arial"/>
              </w:rPr>
            </w:pPr>
            <w:r>
              <w:rPr>
                <w:rFonts w:cs="Arial"/>
              </w:rPr>
              <w:t>C1-212055</w:t>
            </w:r>
          </w:p>
        </w:tc>
        <w:tc>
          <w:tcPr>
            <w:tcW w:w="4191" w:type="dxa"/>
            <w:gridSpan w:val="3"/>
            <w:tcBorders>
              <w:top w:val="single" w:sz="6" w:space="0" w:color="auto"/>
              <w:bottom w:val="single" w:sz="4" w:space="0" w:color="auto"/>
            </w:tcBorders>
            <w:shd w:val="clear" w:color="auto" w:fill="FFFFFF"/>
          </w:tcPr>
          <w:p w14:paraId="25B929C3" w14:textId="4560B2AD" w:rsidR="00F1173B" w:rsidRPr="00D326B1" w:rsidRDefault="00F1173B" w:rsidP="00F1173B">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29B35F88" w:rsidR="00F1173B" w:rsidRPr="00D326B1" w:rsidRDefault="00F1173B" w:rsidP="00F1173B">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61649F39" w:rsidR="00F1173B" w:rsidRPr="00D326B1" w:rsidRDefault="00F1173B" w:rsidP="00F1173B">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0A9FF782" w14:textId="77777777" w:rsidR="00F1173B" w:rsidRDefault="00F1173B" w:rsidP="00F1173B">
            <w:pPr>
              <w:rPr>
                <w:rFonts w:cs="Arial"/>
              </w:rPr>
            </w:pPr>
            <w:r>
              <w:rPr>
                <w:rFonts w:cs="Arial"/>
              </w:rPr>
              <w:t>Withdrawn</w:t>
            </w:r>
          </w:p>
          <w:p w14:paraId="60CADFC0" w14:textId="18FF0643" w:rsidR="00F1173B" w:rsidRPr="00D326B1" w:rsidRDefault="00F1173B" w:rsidP="00F1173B">
            <w:pPr>
              <w:rPr>
                <w:rFonts w:cs="Arial"/>
              </w:rPr>
            </w:pPr>
          </w:p>
        </w:tc>
      </w:tr>
      <w:tr w:rsidR="00F1173B" w:rsidRPr="00D95972" w14:paraId="234B31D3" w14:textId="77777777" w:rsidTr="00976D40">
        <w:tc>
          <w:tcPr>
            <w:tcW w:w="976" w:type="dxa"/>
            <w:tcBorders>
              <w:left w:val="thinThickThinSmallGap" w:sz="24" w:space="0" w:color="auto"/>
              <w:bottom w:val="nil"/>
            </w:tcBorders>
          </w:tcPr>
          <w:p w14:paraId="51C1DEBF" w14:textId="77777777" w:rsidR="00F1173B" w:rsidRPr="00D95972" w:rsidRDefault="00F1173B" w:rsidP="00F1173B">
            <w:pPr>
              <w:rPr>
                <w:rFonts w:cs="Arial"/>
              </w:rPr>
            </w:pPr>
          </w:p>
        </w:tc>
        <w:tc>
          <w:tcPr>
            <w:tcW w:w="1317" w:type="dxa"/>
            <w:gridSpan w:val="2"/>
            <w:tcBorders>
              <w:bottom w:val="nil"/>
            </w:tcBorders>
          </w:tcPr>
          <w:p w14:paraId="158B1DBB"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15004855" w14:textId="77777777" w:rsidR="00F1173B" w:rsidRPr="00D326B1" w:rsidRDefault="00F1173B" w:rsidP="00F1173B">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F1173B" w:rsidRPr="00D326B1" w:rsidRDefault="00F1173B" w:rsidP="00F1173B">
            <w:pPr>
              <w:rPr>
                <w:rFonts w:cs="Arial"/>
              </w:rPr>
            </w:pPr>
          </w:p>
        </w:tc>
        <w:tc>
          <w:tcPr>
            <w:tcW w:w="1767" w:type="dxa"/>
            <w:tcBorders>
              <w:top w:val="single" w:sz="4" w:space="0" w:color="auto"/>
              <w:bottom w:val="single" w:sz="4" w:space="0" w:color="auto"/>
            </w:tcBorders>
            <w:shd w:val="clear" w:color="auto" w:fill="FFFFFF"/>
          </w:tcPr>
          <w:p w14:paraId="2521E3AE" w14:textId="77777777" w:rsidR="00F1173B" w:rsidRPr="00D326B1" w:rsidRDefault="00F1173B" w:rsidP="00F1173B">
            <w:pPr>
              <w:rPr>
                <w:rFonts w:cs="Arial"/>
              </w:rPr>
            </w:pPr>
          </w:p>
        </w:tc>
        <w:tc>
          <w:tcPr>
            <w:tcW w:w="826" w:type="dxa"/>
            <w:tcBorders>
              <w:top w:val="single" w:sz="4" w:space="0" w:color="auto"/>
              <w:bottom w:val="single" w:sz="4" w:space="0" w:color="auto"/>
            </w:tcBorders>
            <w:shd w:val="clear" w:color="auto" w:fill="FFFFFF"/>
          </w:tcPr>
          <w:p w14:paraId="20284FAC" w14:textId="77777777" w:rsidR="00F1173B" w:rsidRPr="00D326B1"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F1173B" w:rsidRPr="00D326B1" w:rsidRDefault="00F1173B" w:rsidP="00F1173B">
            <w:pPr>
              <w:rPr>
                <w:rFonts w:cs="Arial"/>
              </w:rPr>
            </w:pPr>
          </w:p>
        </w:tc>
      </w:tr>
      <w:tr w:rsidR="00F1173B" w:rsidRPr="00D95972" w14:paraId="7056197F" w14:textId="77777777" w:rsidTr="00976D40">
        <w:tc>
          <w:tcPr>
            <w:tcW w:w="976" w:type="dxa"/>
            <w:tcBorders>
              <w:left w:val="thinThickThinSmallGap" w:sz="24" w:space="0" w:color="auto"/>
              <w:bottom w:val="nil"/>
            </w:tcBorders>
          </w:tcPr>
          <w:p w14:paraId="16C320B4" w14:textId="77777777" w:rsidR="00F1173B" w:rsidRPr="00D95972" w:rsidRDefault="00F1173B" w:rsidP="00F1173B">
            <w:pPr>
              <w:rPr>
                <w:rFonts w:cs="Arial"/>
              </w:rPr>
            </w:pPr>
          </w:p>
        </w:tc>
        <w:tc>
          <w:tcPr>
            <w:tcW w:w="1317" w:type="dxa"/>
            <w:gridSpan w:val="2"/>
            <w:tcBorders>
              <w:bottom w:val="nil"/>
            </w:tcBorders>
          </w:tcPr>
          <w:p w14:paraId="56CA63F1"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2D690A7D" w14:textId="77777777" w:rsidR="00F1173B" w:rsidRPr="00D326B1" w:rsidRDefault="00F1173B" w:rsidP="00F1173B">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F1173B" w:rsidRPr="00D326B1" w:rsidRDefault="00F1173B" w:rsidP="00F1173B">
            <w:pPr>
              <w:rPr>
                <w:rFonts w:cs="Arial"/>
              </w:rPr>
            </w:pPr>
          </w:p>
        </w:tc>
        <w:tc>
          <w:tcPr>
            <w:tcW w:w="1767" w:type="dxa"/>
            <w:tcBorders>
              <w:top w:val="single" w:sz="4" w:space="0" w:color="auto"/>
              <w:bottom w:val="single" w:sz="4" w:space="0" w:color="auto"/>
            </w:tcBorders>
            <w:shd w:val="clear" w:color="auto" w:fill="FFFFFF"/>
          </w:tcPr>
          <w:p w14:paraId="4EF8AA63" w14:textId="77777777" w:rsidR="00F1173B" w:rsidRPr="00D326B1" w:rsidRDefault="00F1173B" w:rsidP="00F1173B">
            <w:pPr>
              <w:rPr>
                <w:rFonts w:cs="Arial"/>
              </w:rPr>
            </w:pPr>
          </w:p>
        </w:tc>
        <w:tc>
          <w:tcPr>
            <w:tcW w:w="826" w:type="dxa"/>
            <w:tcBorders>
              <w:top w:val="single" w:sz="4" w:space="0" w:color="auto"/>
              <w:bottom w:val="single" w:sz="4" w:space="0" w:color="auto"/>
            </w:tcBorders>
            <w:shd w:val="clear" w:color="auto" w:fill="FFFFFF"/>
          </w:tcPr>
          <w:p w14:paraId="34AD7F97" w14:textId="77777777" w:rsidR="00F1173B" w:rsidRPr="00D326B1"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F1173B" w:rsidRPr="00D326B1" w:rsidRDefault="00F1173B" w:rsidP="00F1173B">
            <w:pPr>
              <w:rPr>
                <w:rFonts w:cs="Arial"/>
              </w:rPr>
            </w:pPr>
          </w:p>
        </w:tc>
      </w:tr>
      <w:tr w:rsidR="00F1173B" w:rsidRPr="00D95972" w14:paraId="3EB6BC51" w14:textId="77777777" w:rsidTr="00976D40">
        <w:tc>
          <w:tcPr>
            <w:tcW w:w="976" w:type="dxa"/>
            <w:tcBorders>
              <w:left w:val="thinThickThinSmallGap" w:sz="24" w:space="0" w:color="auto"/>
              <w:bottom w:val="nil"/>
            </w:tcBorders>
          </w:tcPr>
          <w:p w14:paraId="321D0A02" w14:textId="77777777" w:rsidR="00F1173B" w:rsidRPr="00D95972" w:rsidRDefault="00F1173B" w:rsidP="00F1173B">
            <w:pPr>
              <w:rPr>
                <w:rFonts w:cs="Arial"/>
              </w:rPr>
            </w:pPr>
          </w:p>
        </w:tc>
        <w:tc>
          <w:tcPr>
            <w:tcW w:w="1317" w:type="dxa"/>
            <w:gridSpan w:val="2"/>
            <w:tcBorders>
              <w:bottom w:val="nil"/>
            </w:tcBorders>
          </w:tcPr>
          <w:p w14:paraId="1F15C5B8"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214EF944" w14:textId="77777777" w:rsidR="00F1173B" w:rsidRPr="00D326B1" w:rsidRDefault="00F1173B" w:rsidP="00F1173B">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F1173B" w:rsidRPr="00D326B1" w:rsidRDefault="00F1173B" w:rsidP="00F1173B">
            <w:pPr>
              <w:rPr>
                <w:rFonts w:cs="Arial"/>
              </w:rPr>
            </w:pPr>
          </w:p>
        </w:tc>
        <w:tc>
          <w:tcPr>
            <w:tcW w:w="1767" w:type="dxa"/>
            <w:tcBorders>
              <w:top w:val="single" w:sz="4" w:space="0" w:color="auto"/>
              <w:bottom w:val="single" w:sz="4" w:space="0" w:color="auto"/>
            </w:tcBorders>
            <w:shd w:val="clear" w:color="auto" w:fill="FFFFFF"/>
          </w:tcPr>
          <w:p w14:paraId="147A86BB" w14:textId="77777777" w:rsidR="00F1173B" w:rsidRPr="00D326B1" w:rsidRDefault="00F1173B" w:rsidP="00F1173B">
            <w:pPr>
              <w:rPr>
                <w:rFonts w:cs="Arial"/>
              </w:rPr>
            </w:pPr>
          </w:p>
        </w:tc>
        <w:tc>
          <w:tcPr>
            <w:tcW w:w="826" w:type="dxa"/>
            <w:tcBorders>
              <w:top w:val="single" w:sz="4" w:space="0" w:color="auto"/>
              <w:bottom w:val="single" w:sz="4" w:space="0" w:color="auto"/>
            </w:tcBorders>
            <w:shd w:val="clear" w:color="auto" w:fill="FFFFFF"/>
          </w:tcPr>
          <w:p w14:paraId="3B8F6C35" w14:textId="77777777" w:rsidR="00F1173B" w:rsidRPr="00D326B1"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F1173B" w:rsidRPr="00D326B1" w:rsidRDefault="00F1173B" w:rsidP="00F1173B">
            <w:pPr>
              <w:rPr>
                <w:rFonts w:cs="Arial"/>
              </w:rPr>
            </w:pPr>
          </w:p>
        </w:tc>
      </w:tr>
      <w:tr w:rsidR="00F1173B" w:rsidRPr="00D95972" w14:paraId="2BCBA04C" w14:textId="77777777" w:rsidTr="00976D40">
        <w:tc>
          <w:tcPr>
            <w:tcW w:w="976" w:type="dxa"/>
            <w:tcBorders>
              <w:left w:val="thinThickThinSmallGap" w:sz="24" w:space="0" w:color="auto"/>
              <w:bottom w:val="nil"/>
            </w:tcBorders>
          </w:tcPr>
          <w:p w14:paraId="036355A2" w14:textId="77777777" w:rsidR="00F1173B" w:rsidRPr="00D95972" w:rsidRDefault="00F1173B" w:rsidP="00F1173B">
            <w:pPr>
              <w:rPr>
                <w:rFonts w:cs="Arial"/>
              </w:rPr>
            </w:pPr>
          </w:p>
        </w:tc>
        <w:tc>
          <w:tcPr>
            <w:tcW w:w="1317" w:type="dxa"/>
            <w:gridSpan w:val="2"/>
            <w:tcBorders>
              <w:bottom w:val="nil"/>
            </w:tcBorders>
          </w:tcPr>
          <w:p w14:paraId="14D8D20A"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5CFE8739" w14:textId="77777777" w:rsidR="00F1173B" w:rsidRPr="00D326B1" w:rsidRDefault="00F1173B" w:rsidP="00F1173B">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F1173B" w:rsidRPr="00D326B1" w:rsidRDefault="00F1173B" w:rsidP="00F1173B">
            <w:pPr>
              <w:rPr>
                <w:rFonts w:cs="Arial"/>
              </w:rPr>
            </w:pPr>
          </w:p>
        </w:tc>
        <w:tc>
          <w:tcPr>
            <w:tcW w:w="1767" w:type="dxa"/>
            <w:tcBorders>
              <w:top w:val="single" w:sz="4" w:space="0" w:color="auto"/>
              <w:bottom w:val="single" w:sz="4" w:space="0" w:color="auto"/>
            </w:tcBorders>
            <w:shd w:val="clear" w:color="auto" w:fill="FFFFFF"/>
          </w:tcPr>
          <w:p w14:paraId="47084B19" w14:textId="77777777" w:rsidR="00F1173B" w:rsidRPr="00D326B1" w:rsidRDefault="00F1173B" w:rsidP="00F1173B">
            <w:pPr>
              <w:rPr>
                <w:rFonts w:cs="Arial"/>
              </w:rPr>
            </w:pPr>
          </w:p>
        </w:tc>
        <w:tc>
          <w:tcPr>
            <w:tcW w:w="826" w:type="dxa"/>
            <w:tcBorders>
              <w:top w:val="single" w:sz="4" w:space="0" w:color="auto"/>
              <w:bottom w:val="single" w:sz="4" w:space="0" w:color="auto"/>
            </w:tcBorders>
            <w:shd w:val="clear" w:color="auto" w:fill="FFFFFF"/>
          </w:tcPr>
          <w:p w14:paraId="2435D886" w14:textId="77777777" w:rsidR="00F1173B" w:rsidRPr="00D326B1"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F1173B" w:rsidRPr="00D326B1" w:rsidRDefault="00F1173B" w:rsidP="00F1173B">
            <w:pPr>
              <w:rPr>
                <w:rFonts w:cs="Arial"/>
              </w:rPr>
            </w:pPr>
          </w:p>
        </w:tc>
      </w:tr>
      <w:tr w:rsidR="00F1173B" w:rsidRPr="00D95972" w14:paraId="7468A6A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F1173B" w:rsidRPr="00D95972" w:rsidRDefault="00F1173B" w:rsidP="00F1173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F1173B" w:rsidRPr="00D95972" w:rsidRDefault="00F1173B" w:rsidP="00F1173B">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F1173B" w:rsidRPr="00D95972" w:rsidRDefault="00F1173B" w:rsidP="00F117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F1173B" w:rsidRPr="00D95972" w:rsidRDefault="00F1173B" w:rsidP="00F117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F1173B" w:rsidRPr="00D95972" w:rsidRDefault="00F1173B" w:rsidP="00F117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F1173B" w:rsidRPr="00D95972" w:rsidRDefault="00F1173B" w:rsidP="00F1173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F1173B" w:rsidRPr="00D95972" w:rsidRDefault="00F1173B" w:rsidP="00F1173B">
            <w:pPr>
              <w:rPr>
                <w:rFonts w:cs="Arial"/>
              </w:rPr>
            </w:pPr>
            <w:r w:rsidRPr="00D95972">
              <w:rPr>
                <w:rFonts w:cs="Arial"/>
              </w:rPr>
              <w:t>Result &amp; comments</w:t>
            </w:r>
          </w:p>
        </w:tc>
      </w:tr>
      <w:tr w:rsidR="00F1173B" w:rsidRPr="00D95972" w14:paraId="7F2CA995" w14:textId="77777777" w:rsidTr="00976D40">
        <w:tc>
          <w:tcPr>
            <w:tcW w:w="976" w:type="dxa"/>
            <w:tcBorders>
              <w:left w:val="thinThickThinSmallGap" w:sz="24" w:space="0" w:color="auto"/>
              <w:bottom w:val="nil"/>
            </w:tcBorders>
          </w:tcPr>
          <w:p w14:paraId="6DCF56FF" w14:textId="77777777" w:rsidR="00F1173B" w:rsidRPr="00D95972" w:rsidRDefault="00F1173B" w:rsidP="00F1173B">
            <w:pPr>
              <w:rPr>
                <w:rFonts w:cs="Arial"/>
              </w:rPr>
            </w:pPr>
          </w:p>
        </w:tc>
        <w:tc>
          <w:tcPr>
            <w:tcW w:w="1317" w:type="dxa"/>
            <w:gridSpan w:val="2"/>
            <w:tcBorders>
              <w:bottom w:val="nil"/>
            </w:tcBorders>
          </w:tcPr>
          <w:p w14:paraId="46496328"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086DCC60" w14:textId="77777777" w:rsidR="00F1173B" w:rsidRPr="00D326B1" w:rsidRDefault="00F1173B" w:rsidP="00F1173B">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F1173B" w:rsidRPr="00D326B1" w:rsidRDefault="00F1173B" w:rsidP="00F1173B">
            <w:pPr>
              <w:rPr>
                <w:rFonts w:cs="Arial"/>
              </w:rPr>
            </w:pPr>
          </w:p>
        </w:tc>
        <w:tc>
          <w:tcPr>
            <w:tcW w:w="1767" w:type="dxa"/>
            <w:tcBorders>
              <w:top w:val="single" w:sz="4" w:space="0" w:color="auto"/>
              <w:bottom w:val="single" w:sz="4" w:space="0" w:color="auto"/>
            </w:tcBorders>
            <w:shd w:val="clear" w:color="auto" w:fill="FFFFFF"/>
          </w:tcPr>
          <w:p w14:paraId="5E05F5D6" w14:textId="77777777" w:rsidR="00F1173B" w:rsidRPr="00D326B1" w:rsidRDefault="00F1173B" w:rsidP="00F1173B">
            <w:pPr>
              <w:rPr>
                <w:rFonts w:cs="Arial"/>
              </w:rPr>
            </w:pPr>
          </w:p>
        </w:tc>
        <w:tc>
          <w:tcPr>
            <w:tcW w:w="826" w:type="dxa"/>
            <w:tcBorders>
              <w:top w:val="single" w:sz="4" w:space="0" w:color="auto"/>
              <w:bottom w:val="single" w:sz="4" w:space="0" w:color="auto"/>
            </w:tcBorders>
            <w:shd w:val="clear" w:color="auto" w:fill="FFFFFF"/>
          </w:tcPr>
          <w:p w14:paraId="25B4F86C" w14:textId="77777777" w:rsidR="00F1173B" w:rsidRPr="00D326B1"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F1173B" w:rsidRPr="00D326B1" w:rsidRDefault="00F1173B" w:rsidP="00F1173B">
            <w:pPr>
              <w:rPr>
                <w:rFonts w:cs="Arial"/>
              </w:rPr>
            </w:pPr>
          </w:p>
        </w:tc>
      </w:tr>
      <w:tr w:rsidR="00F1173B" w:rsidRPr="00D95972" w14:paraId="02BB158C" w14:textId="77777777" w:rsidTr="00976D40">
        <w:tc>
          <w:tcPr>
            <w:tcW w:w="976" w:type="dxa"/>
            <w:tcBorders>
              <w:left w:val="thinThickThinSmallGap" w:sz="24" w:space="0" w:color="auto"/>
              <w:bottom w:val="nil"/>
            </w:tcBorders>
          </w:tcPr>
          <w:p w14:paraId="6F72C28B" w14:textId="77777777" w:rsidR="00F1173B" w:rsidRPr="00D95972" w:rsidRDefault="00F1173B" w:rsidP="00F1173B">
            <w:pPr>
              <w:rPr>
                <w:rFonts w:cs="Arial"/>
              </w:rPr>
            </w:pPr>
          </w:p>
        </w:tc>
        <w:tc>
          <w:tcPr>
            <w:tcW w:w="1317" w:type="dxa"/>
            <w:gridSpan w:val="2"/>
            <w:tcBorders>
              <w:bottom w:val="nil"/>
            </w:tcBorders>
          </w:tcPr>
          <w:p w14:paraId="209E53CC"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50171FA" w14:textId="77777777" w:rsidR="00F1173B" w:rsidRPr="00D326B1" w:rsidRDefault="00F1173B" w:rsidP="00F1173B">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F1173B" w:rsidRPr="00D326B1" w:rsidRDefault="00F1173B" w:rsidP="00F1173B">
            <w:pPr>
              <w:rPr>
                <w:rFonts w:cs="Arial"/>
              </w:rPr>
            </w:pPr>
          </w:p>
        </w:tc>
        <w:tc>
          <w:tcPr>
            <w:tcW w:w="1767" w:type="dxa"/>
            <w:tcBorders>
              <w:top w:val="single" w:sz="4" w:space="0" w:color="auto"/>
              <w:bottom w:val="single" w:sz="4" w:space="0" w:color="auto"/>
            </w:tcBorders>
            <w:shd w:val="clear" w:color="auto" w:fill="FFFFFF"/>
          </w:tcPr>
          <w:p w14:paraId="36D554ED" w14:textId="77777777" w:rsidR="00F1173B" w:rsidRPr="00D326B1" w:rsidRDefault="00F1173B" w:rsidP="00F1173B">
            <w:pPr>
              <w:rPr>
                <w:rFonts w:cs="Arial"/>
              </w:rPr>
            </w:pPr>
          </w:p>
        </w:tc>
        <w:tc>
          <w:tcPr>
            <w:tcW w:w="826" w:type="dxa"/>
            <w:tcBorders>
              <w:top w:val="single" w:sz="4" w:space="0" w:color="auto"/>
              <w:bottom w:val="single" w:sz="4" w:space="0" w:color="auto"/>
            </w:tcBorders>
            <w:shd w:val="clear" w:color="auto" w:fill="FFFFFF"/>
          </w:tcPr>
          <w:p w14:paraId="3127D8DF" w14:textId="77777777" w:rsidR="00F1173B" w:rsidRPr="00D326B1"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F1173B" w:rsidRPr="00D326B1" w:rsidRDefault="00F1173B" w:rsidP="00F1173B">
            <w:pPr>
              <w:rPr>
                <w:rFonts w:cs="Arial"/>
              </w:rPr>
            </w:pPr>
          </w:p>
        </w:tc>
      </w:tr>
      <w:tr w:rsidR="00F1173B" w:rsidRPr="00D95972" w14:paraId="669F4102" w14:textId="77777777" w:rsidTr="00976D40">
        <w:tc>
          <w:tcPr>
            <w:tcW w:w="976" w:type="dxa"/>
            <w:tcBorders>
              <w:left w:val="thinThickThinSmallGap" w:sz="24" w:space="0" w:color="auto"/>
              <w:bottom w:val="nil"/>
            </w:tcBorders>
          </w:tcPr>
          <w:p w14:paraId="5E363CC0" w14:textId="77777777" w:rsidR="00F1173B" w:rsidRPr="00D95972" w:rsidRDefault="00F1173B" w:rsidP="00F1173B">
            <w:pPr>
              <w:rPr>
                <w:rFonts w:cs="Arial"/>
              </w:rPr>
            </w:pPr>
          </w:p>
        </w:tc>
        <w:tc>
          <w:tcPr>
            <w:tcW w:w="1317" w:type="dxa"/>
            <w:gridSpan w:val="2"/>
            <w:tcBorders>
              <w:bottom w:val="nil"/>
            </w:tcBorders>
          </w:tcPr>
          <w:p w14:paraId="61C587FD"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1FED783" w14:textId="77777777" w:rsidR="00F1173B" w:rsidRPr="00D326B1" w:rsidRDefault="00F1173B" w:rsidP="00F1173B">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F1173B" w:rsidRPr="00D326B1" w:rsidRDefault="00F1173B" w:rsidP="00F1173B">
            <w:pPr>
              <w:rPr>
                <w:rFonts w:cs="Arial"/>
              </w:rPr>
            </w:pPr>
          </w:p>
        </w:tc>
        <w:tc>
          <w:tcPr>
            <w:tcW w:w="1767" w:type="dxa"/>
            <w:tcBorders>
              <w:top w:val="single" w:sz="4" w:space="0" w:color="auto"/>
              <w:bottom w:val="single" w:sz="4" w:space="0" w:color="auto"/>
            </w:tcBorders>
            <w:shd w:val="clear" w:color="auto" w:fill="FFFFFF"/>
          </w:tcPr>
          <w:p w14:paraId="5CF706E8" w14:textId="77777777" w:rsidR="00F1173B" w:rsidRPr="00D326B1" w:rsidRDefault="00F1173B" w:rsidP="00F1173B">
            <w:pPr>
              <w:rPr>
                <w:rFonts w:cs="Arial"/>
              </w:rPr>
            </w:pPr>
          </w:p>
        </w:tc>
        <w:tc>
          <w:tcPr>
            <w:tcW w:w="826" w:type="dxa"/>
            <w:tcBorders>
              <w:top w:val="single" w:sz="4" w:space="0" w:color="auto"/>
              <w:bottom w:val="single" w:sz="4" w:space="0" w:color="auto"/>
            </w:tcBorders>
            <w:shd w:val="clear" w:color="auto" w:fill="FFFFFF"/>
          </w:tcPr>
          <w:p w14:paraId="0BD0CCF3" w14:textId="77777777" w:rsidR="00F1173B" w:rsidRPr="00D326B1"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F1173B" w:rsidRPr="00D326B1" w:rsidRDefault="00F1173B" w:rsidP="00F1173B">
            <w:pPr>
              <w:rPr>
                <w:rFonts w:cs="Arial"/>
              </w:rPr>
            </w:pPr>
          </w:p>
        </w:tc>
      </w:tr>
      <w:tr w:rsidR="00F1173B" w:rsidRPr="00D95972" w14:paraId="2FB9EA8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F1173B" w:rsidRPr="00D95972" w:rsidRDefault="00F1173B" w:rsidP="00F1173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F1173B" w:rsidRPr="00D95972" w:rsidRDefault="00F1173B" w:rsidP="00F1173B">
            <w:pPr>
              <w:rPr>
                <w:rFonts w:cs="Arial"/>
              </w:rPr>
            </w:pPr>
            <w:r w:rsidRPr="00D95972">
              <w:rPr>
                <w:rFonts w:cs="Arial"/>
              </w:rPr>
              <w:t>Closing</w:t>
            </w:r>
          </w:p>
          <w:p w14:paraId="5C0691AC" w14:textId="77777777" w:rsidR="00F1173B" w:rsidRPr="008B7AD1" w:rsidRDefault="00F1173B" w:rsidP="00F1173B">
            <w:pPr>
              <w:rPr>
                <w:rFonts w:cs="Arial"/>
              </w:rPr>
            </w:pPr>
            <w:r w:rsidRPr="008B7AD1">
              <w:rPr>
                <w:rFonts w:cs="Arial"/>
              </w:rPr>
              <w:t>Friday</w:t>
            </w:r>
          </w:p>
          <w:p w14:paraId="030F68FA" w14:textId="77777777" w:rsidR="00F1173B" w:rsidRPr="00D95972" w:rsidRDefault="00F1173B" w:rsidP="00F1173B">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F1173B" w:rsidRPr="00D95972" w:rsidRDefault="00F1173B" w:rsidP="00F1173B">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F1173B" w:rsidRPr="00D95972" w:rsidRDefault="00F1173B" w:rsidP="00F1173B">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F1173B" w:rsidRPr="00D95972" w:rsidRDefault="00F1173B" w:rsidP="00F1173B">
            <w:pPr>
              <w:rPr>
                <w:rFonts w:cs="Arial"/>
              </w:rPr>
            </w:pPr>
          </w:p>
        </w:tc>
        <w:tc>
          <w:tcPr>
            <w:tcW w:w="826" w:type="dxa"/>
            <w:tcBorders>
              <w:top w:val="single" w:sz="12" w:space="0" w:color="auto"/>
              <w:bottom w:val="single" w:sz="4" w:space="0" w:color="auto"/>
            </w:tcBorders>
            <w:shd w:val="clear" w:color="auto" w:fill="0000FF"/>
          </w:tcPr>
          <w:p w14:paraId="75178271" w14:textId="77777777" w:rsidR="00F1173B" w:rsidRPr="00D95972" w:rsidRDefault="00F1173B" w:rsidP="00F1173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F1173B" w:rsidRPr="00D95972" w:rsidRDefault="00F1173B" w:rsidP="00F1173B">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F1173B" w:rsidRPr="00D95972" w14:paraId="05A80C3F" w14:textId="77777777" w:rsidTr="00976D40">
        <w:tc>
          <w:tcPr>
            <w:tcW w:w="976" w:type="dxa"/>
            <w:tcBorders>
              <w:left w:val="thinThickThinSmallGap" w:sz="24" w:space="0" w:color="auto"/>
              <w:bottom w:val="nil"/>
            </w:tcBorders>
          </w:tcPr>
          <w:p w14:paraId="0A673D79" w14:textId="77777777" w:rsidR="00F1173B" w:rsidRPr="00D95972" w:rsidRDefault="00F1173B" w:rsidP="00F1173B">
            <w:pPr>
              <w:rPr>
                <w:rFonts w:cs="Arial"/>
              </w:rPr>
            </w:pPr>
          </w:p>
        </w:tc>
        <w:tc>
          <w:tcPr>
            <w:tcW w:w="1317" w:type="dxa"/>
            <w:gridSpan w:val="2"/>
            <w:tcBorders>
              <w:bottom w:val="nil"/>
            </w:tcBorders>
          </w:tcPr>
          <w:p w14:paraId="35AE0B2C" w14:textId="77777777" w:rsidR="00F1173B" w:rsidRPr="00D95972" w:rsidRDefault="00F1173B" w:rsidP="00F1173B">
            <w:pPr>
              <w:rPr>
                <w:rFonts w:cs="Arial"/>
              </w:rPr>
            </w:pPr>
          </w:p>
        </w:tc>
        <w:tc>
          <w:tcPr>
            <w:tcW w:w="1088" w:type="dxa"/>
            <w:tcBorders>
              <w:top w:val="single" w:sz="4" w:space="0" w:color="auto"/>
              <w:bottom w:val="single" w:sz="4" w:space="0" w:color="auto"/>
            </w:tcBorders>
            <w:shd w:val="clear" w:color="auto" w:fill="FFFFFF"/>
          </w:tcPr>
          <w:p w14:paraId="70EF6402" w14:textId="77777777" w:rsidR="00F1173B" w:rsidRPr="00D326B1" w:rsidRDefault="00F1173B" w:rsidP="00F1173B">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F1173B" w:rsidRPr="00E32EA2" w:rsidRDefault="00F1173B" w:rsidP="00F1173B">
            <w:pPr>
              <w:rPr>
                <w:rFonts w:cs="Arial"/>
                <w:b/>
                <w:bCs/>
                <w:iCs/>
                <w:color w:val="FF0000"/>
              </w:rPr>
            </w:pPr>
            <w:r w:rsidRPr="00E32EA2">
              <w:rPr>
                <w:rFonts w:cs="Arial"/>
                <w:b/>
                <w:bCs/>
                <w:iCs/>
                <w:color w:val="FF0000"/>
              </w:rPr>
              <w:t xml:space="preserve">Last upload of revisions: </w:t>
            </w:r>
          </w:p>
          <w:p w14:paraId="6B842E50" w14:textId="2527A6D1" w:rsidR="00F1173B" w:rsidRDefault="00F1173B" w:rsidP="00F1173B">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April 22</w:t>
            </w:r>
            <w:r w:rsidRPr="002B7AD7">
              <w:rPr>
                <w:rFonts w:cs="Arial"/>
                <w:b/>
                <w:bCs/>
                <w:iCs/>
                <w:color w:val="FF0000"/>
                <w:vertAlign w:val="superscript"/>
              </w:rPr>
              <w:t>nd</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F1173B" w:rsidRPr="00E32EA2" w:rsidRDefault="00F1173B" w:rsidP="00F1173B">
            <w:pPr>
              <w:rPr>
                <w:rFonts w:cs="Arial"/>
                <w:b/>
                <w:bCs/>
                <w:iCs/>
                <w:color w:val="FF0000"/>
              </w:rPr>
            </w:pPr>
          </w:p>
          <w:p w14:paraId="76EADDE6" w14:textId="77777777" w:rsidR="00F1173B" w:rsidRPr="00E32EA2" w:rsidRDefault="00F1173B" w:rsidP="00F1173B">
            <w:pPr>
              <w:rPr>
                <w:rFonts w:cs="Arial"/>
                <w:b/>
                <w:bCs/>
                <w:iCs/>
                <w:color w:val="FF0000"/>
              </w:rPr>
            </w:pPr>
          </w:p>
          <w:p w14:paraId="2B4FBB4A" w14:textId="77777777" w:rsidR="00F1173B" w:rsidRPr="00E32EA2" w:rsidRDefault="00F1173B" w:rsidP="00F1173B">
            <w:pPr>
              <w:rPr>
                <w:rFonts w:cs="Arial"/>
                <w:b/>
                <w:bCs/>
                <w:iCs/>
                <w:color w:val="FF0000"/>
              </w:rPr>
            </w:pPr>
            <w:r w:rsidRPr="00E32EA2">
              <w:rPr>
                <w:rFonts w:cs="Arial"/>
                <w:b/>
                <w:bCs/>
                <w:iCs/>
                <w:color w:val="FF0000"/>
              </w:rPr>
              <w:t>Last comments:</w:t>
            </w:r>
          </w:p>
          <w:p w14:paraId="2CD0CDBE" w14:textId="21FA94B5" w:rsidR="00F1173B" w:rsidRPr="00E32EA2" w:rsidRDefault="00F1173B" w:rsidP="00F1173B">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April 23</w:t>
            </w:r>
            <w:r w:rsidRPr="002B7AD7">
              <w:rPr>
                <w:rFonts w:cs="Arial"/>
                <w:b/>
                <w:bCs/>
                <w:iCs/>
                <w:color w:val="FF0000"/>
                <w:vertAlign w:val="superscript"/>
              </w:rPr>
              <w:t>rd</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F1173B" w:rsidRPr="00E32EA2" w:rsidRDefault="00F1173B" w:rsidP="00F1173B">
            <w:pPr>
              <w:rPr>
                <w:rFonts w:cs="Arial"/>
                <w:b/>
                <w:bCs/>
                <w:iCs/>
                <w:color w:val="FF0000"/>
              </w:rPr>
            </w:pPr>
          </w:p>
          <w:p w14:paraId="6103845E" w14:textId="77777777" w:rsidR="00F1173B" w:rsidRPr="00D326B1" w:rsidRDefault="00F1173B" w:rsidP="00F1173B">
            <w:pPr>
              <w:rPr>
                <w:rFonts w:cs="Arial"/>
              </w:rPr>
            </w:pPr>
          </w:p>
        </w:tc>
        <w:tc>
          <w:tcPr>
            <w:tcW w:w="1767" w:type="dxa"/>
            <w:tcBorders>
              <w:top w:val="single" w:sz="4" w:space="0" w:color="auto"/>
              <w:bottom w:val="single" w:sz="4" w:space="0" w:color="auto"/>
            </w:tcBorders>
            <w:shd w:val="clear" w:color="auto" w:fill="FFFFFF"/>
          </w:tcPr>
          <w:p w14:paraId="5EF9F18C" w14:textId="77777777" w:rsidR="00F1173B" w:rsidRPr="00D326B1" w:rsidRDefault="00F1173B" w:rsidP="00F1173B">
            <w:pPr>
              <w:rPr>
                <w:rFonts w:cs="Arial"/>
              </w:rPr>
            </w:pPr>
          </w:p>
        </w:tc>
        <w:tc>
          <w:tcPr>
            <w:tcW w:w="826" w:type="dxa"/>
            <w:tcBorders>
              <w:top w:val="single" w:sz="4" w:space="0" w:color="auto"/>
              <w:bottom w:val="single" w:sz="4" w:space="0" w:color="auto"/>
            </w:tcBorders>
            <w:shd w:val="clear" w:color="auto" w:fill="FFFFFF"/>
          </w:tcPr>
          <w:p w14:paraId="35B47B2D" w14:textId="77777777" w:rsidR="00F1173B" w:rsidRPr="00D326B1" w:rsidRDefault="00F1173B" w:rsidP="00F1173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F1173B" w:rsidRPr="00D326B1" w:rsidRDefault="00F1173B" w:rsidP="00F1173B">
            <w:pPr>
              <w:rPr>
                <w:rFonts w:cs="Arial"/>
              </w:rPr>
            </w:pPr>
          </w:p>
        </w:tc>
      </w:tr>
      <w:tr w:rsidR="00F1173B" w:rsidRPr="00D95972" w14:paraId="23D67C58" w14:textId="77777777" w:rsidTr="00976D40">
        <w:tc>
          <w:tcPr>
            <w:tcW w:w="976" w:type="dxa"/>
            <w:tcBorders>
              <w:left w:val="thinThickThinSmallGap" w:sz="24" w:space="0" w:color="auto"/>
              <w:bottom w:val="thinThickThinSmallGap" w:sz="24" w:space="0" w:color="auto"/>
            </w:tcBorders>
          </w:tcPr>
          <w:p w14:paraId="1AEA810A" w14:textId="77777777" w:rsidR="00F1173B" w:rsidRPr="00D95972" w:rsidRDefault="00F1173B" w:rsidP="00F1173B">
            <w:pPr>
              <w:rPr>
                <w:rFonts w:cs="Arial"/>
              </w:rPr>
            </w:pPr>
          </w:p>
        </w:tc>
        <w:tc>
          <w:tcPr>
            <w:tcW w:w="1317" w:type="dxa"/>
            <w:gridSpan w:val="2"/>
            <w:tcBorders>
              <w:bottom w:val="thinThickThinSmallGap" w:sz="24" w:space="0" w:color="auto"/>
            </w:tcBorders>
          </w:tcPr>
          <w:p w14:paraId="3165204B" w14:textId="77777777" w:rsidR="00F1173B" w:rsidRPr="00D95972" w:rsidRDefault="00F1173B" w:rsidP="00F1173B">
            <w:pPr>
              <w:rPr>
                <w:rFonts w:cs="Arial"/>
              </w:rPr>
            </w:pPr>
          </w:p>
        </w:tc>
        <w:tc>
          <w:tcPr>
            <w:tcW w:w="1088" w:type="dxa"/>
            <w:tcBorders>
              <w:bottom w:val="thinThickThinSmallGap" w:sz="24" w:space="0" w:color="auto"/>
            </w:tcBorders>
          </w:tcPr>
          <w:p w14:paraId="0F94B7EA" w14:textId="77777777" w:rsidR="00F1173B" w:rsidRPr="00D95972" w:rsidRDefault="00F1173B" w:rsidP="00F1173B">
            <w:pPr>
              <w:rPr>
                <w:rFonts w:cs="Arial"/>
              </w:rPr>
            </w:pPr>
          </w:p>
        </w:tc>
        <w:tc>
          <w:tcPr>
            <w:tcW w:w="4191" w:type="dxa"/>
            <w:gridSpan w:val="3"/>
            <w:tcBorders>
              <w:bottom w:val="thinThickThinSmallGap" w:sz="24" w:space="0" w:color="auto"/>
            </w:tcBorders>
          </w:tcPr>
          <w:p w14:paraId="5760373E" w14:textId="77777777" w:rsidR="00F1173B" w:rsidRPr="00D95972" w:rsidRDefault="00F1173B" w:rsidP="00F1173B">
            <w:pPr>
              <w:rPr>
                <w:rFonts w:cs="Arial"/>
                <w:bCs/>
              </w:rPr>
            </w:pPr>
          </w:p>
        </w:tc>
        <w:tc>
          <w:tcPr>
            <w:tcW w:w="1767" w:type="dxa"/>
            <w:tcBorders>
              <w:bottom w:val="thinThickThinSmallGap" w:sz="24" w:space="0" w:color="auto"/>
            </w:tcBorders>
          </w:tcPr>
          <w:p w14:paraId="213417F2" w14:textId="77777777" w:rsidR="00F1173B" w:rsidRPr="00D95972" w:rsidRDefault="00F1173B" w:rsidP="00F1173B">
            <w:pPr>
              <w:rPr>
                <w:rFonts w:cs="Arial"/>
              </w:rPr>
            </w:pPr>
          </w:p>
        </w:tc>
        <w:tc>
          <w:tcPr>
            <w:tcW w:w="826" w:type="dxa"/>
            <w:tcBorders>
              <w:bottom w:val="thinThickThinSmallGap" w:sz="24" w:space="0" w:color="auto"/>
            </w:tcBorders>
          </w:tcPr>
          <w:p w14:paraId="66877142" w14:textId="77777777" w:rsidR="00F1173B" w:rsidRPr="00D95972" w:rsidRDefault="00F1173B" w:rsidP="00F1173B">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F1173B" w:rsidRPr="00D95972" w:rsidRDefault="00F1173B" w:rsidP="00F1173B">
            <w:pPr>
              <w:rPr>
                <w:rFonts w:cs="Arial"/>
              </w:rPr>
            </w:pPr>
          </w:p>
        </w:tc>
      </w:tr>
    </w:tbl>
    <w:p w14:paraId="766D0B2A" w14:textId="77777777" w:rsidR="00FB32E2" w:rsidRDefault="00FB32E2" w:rsidP="003B1FFE">
      <w:pPr>
        <w:rPr>
          <w:rFonts w:cs="Arial"/>
          <w:vertAlign w:val="superscript"/>
        </w:rPr>
      </w:pPr>
    </w:p>
    <w:p w14:paraId="50524A3C" w14:textId="77777777" w:rsidR="003B1FFE" w:rsidRDefault="003B1FFE" w:rsidP="003B1FFE">
      <w:pPr>
        <w:rPr>
          <w:rFonts w:cs="Arial"/>
          <w:vertAlign w:val="superscript"/>
        </w:rPr>
      </w:pPr>
    </w:p>
    <w:p w14:paraId="7FF6C2EC" w14:textId="77777777" w:rsidR="003B1FFE" w:rsidRPr="00D95972" w:rsidRDefault="003B1FFE" w:rsidP="003B1FFE">
      <w:pPr>
        <w:rPr>
          <w:rFonts w:cs="Arial"/>
          <w:vertAlign w:val="superscript"/>
        </w:rPr>
      </w:pPr>
    </w:p>
    <w:sectPr w:rsidR="003B1FFE" w:rsidRPr="00D95972" w:rsidSect="0058333E">
      <w:headerReference w:type="even" r:id="rId360"/>
      <w:footerReference w:type="even" r:id="rId361"/>
      <w:footerReference w:type="default" r:id="rId362"/>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02841" w14:textId="77777777" w:rsidR="00C6540F" w:rsidRDefault="00C6540F">
      <w:r>
        <w:separator/>
      </w:r>
    </w:p>
  </w:endnote>
  <w:endnote w:type="continuationSeparator" w:id="0">
    <w:p w14:paraId="3CE973B6" w14:textId="77777777" w:rsidR="00C6540F" w:rsidRDefault="00C6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DE782C" w:rsidRDefault="00DE782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DE782C" w:rsidRDefault="00DE782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DEB2B" w14:textId="77777777" w:rsidR="00C6540F" w:rsidRDefault="00C6540F">
      <w:r>
        <w:separator/>
      </w:r>
    </w:p>
  </w:footnote>
  <w:footnote w:type="continuationSeparator" w:id="0">
    <w:p w14:paraId="6C2C390E" w14:textId="77777777" w:rsidR="00C6540F" w:rsidRDefault="00C6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DE782C" w:rsidRDefault="00DE782C">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3"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9"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2"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3"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5"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6"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8"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47"/>
  </w:num>
  <w:num w:numId="3">
    <w:abstractNumId w:val="41"/>
  </w:num>
  <w:num w:numId="4">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19"/>
  </w:num>
  <w:num w:numId="7">
    <w:abstractNumId w:val="32"/>
  </w:num>
  <w:num w:numId="8">
    <w:abstractNumId w:val="4"/>
  </w:num>
  <w:num w:numId="9">
    <w:abstractNumId w:val="53"/>
  </w:num>
  <w:num w:numId="10">
    <w:abstractNumId w:val="33"/>
  </w:num>
  <w:num w:numId="11">
    <w:abstractNumId w:val="3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6"/>
  </w:num>
  <w:num w:numId="16">
    <w:abstractNumId w:val="35"/>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25"/>
  </w:num>
  <w:num w:numId="21">
    <w:abstractNumId w:val="34"/>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13"/>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num>
  <w:num w:numId="34">
    <w:abstractNumId w:val="3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0"/>
  </w:num>
  <w:num w:numId="38">
    <w:abstractNumId w:val="27"/>
  </w:num>
  <w:num w:numId="39">
    <w:abstractNumId w:val="4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18"/>
  </w:num>
  <w:num w:numId="47">
    <w:abstractNumId w:val="40"/>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56"/>
  </w:num>
  <w:num w:numId="52">
    <w:abstractNumId w:val="15"/>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26"/>
  </w:num>
  <w:num w:numId="60">
    <w:abstractNumId w:val="49"/>
  </w:num>
  <w:num w:numId="61">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7"/>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379"/>
  </w:docVars>
  <w:rsids>
    <w:rsidRoot w:val="00E924E4"/>
    <w:rsid w:val="00000213"/>
    <w:rsid w:val="00000283"/>
    <w:rsid w:val="000005FC"/>
    <w:rsid w:val="0000067D"/>
    <w:rsid w:val="000006EC"/>
    <w:rsid w:val="00000A90"/>
    <w:rsid w:val="00000BFB"/>
    <w:rsid w:val="00000E0D"/>
    <w:rsid w:val="00000E64"/>
    <w:rsid w:val="00001016"/>
    <w:rsid w:val="00001157"/>
    <w:rsid w:val="000011A0"/>
    <w:rsid w:val="000012F3"/>
    <w:rsid w:val="0000135B"/>
    <w:rsid w:val="000013A5"/>
    <w:rsid w:val="000013E4"/>
    <w:rsid w:val="0000154F"/>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3F"/>
    <w:rsid w:val="0001429C"/>
    <w:rsid w:val="000143DB"/>
    <w:rsid w:val="00014536"/>
    <w:rsid w:val="000145FF"/>
    <w:rsid w:val="0001463A"/>
    <w:rsid w:val="000146AD"/>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7C"/>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2E9"/>
    <w:rsid w:val="0002232D"/>
    <w:rsid w:val="000223B5"/>
    <w:rsid w:val="00022616"/>
    <w:rsid w:val="000226FD"/>
    <w:rsid w:val="0002292D"/>
    <w:rsid w:val="000229A1"/>
    <w:rsid w:val="00022BFE"/>
    <w:rsid w:val="00022E3E"/>
    <w:rsid w:val="00022F53"/>
    <w:rsid w:val="00022F6E"/>
    <w:rsid w:val="000230CA"/>
    <w:rsid w:val="000235F0"/>
    <w:rsid w:val="000236CE"/>
    <w:rsid w:val="0002375B"/>
    <w:rsid w:val="00023AB7"/>
    <w:rsid w:val="00023C9A"/>
    <w:rsid w:val="00023D46"/>
    <w:rsid w:val="00023E29"/>
    <w:rsid w:val="00024163"/>
    <w:rsid w:val="0002423A"/>
    <w:rsid w:val="000245FD"/>
    <w:rsid w:val="00024894"/>
    <w:rsid w:val="00024A68"/>
    <w:rsid w:val="00024BBF"/>
    <w:rsid w:val="00024CA4"/>
    <w:rsid w:val="00024CCC"/>
    <w:rsid w:val="00024E3F"/>
    <w:rsid w:val="00024EE8"/>
    <w:rsid w:val="00024FA0"/>
    <w:rsid w:val="0002502C"/>
    <w:rsid w:val="000250AE"/>
    <w:rsid w:val="0002521F"/>
    <w:rsid w:val="000252FE"/>
    <w:rsid w:val="00025363"/>
    <w:rsid w:val="00025537"/>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5F7"/>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151"/>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27"/>
    <w:rsid w:val="000436BA"/>
    <w:rsid w:val="000436F1"/>
    <w:rsid w:val="00043761"/>
    <w:rsid w:val="000438AC"/>
    <w:rsid w:val="00043B4C"/>
    <w:rsid w:val="00043B98"/>
    <w:rsid w:val="00043BB1"/>
    <w:rsid w:val="00043C1D"/>
    <w:rsid w:val="00043CA4"/>
    <w:rsid w:val="00043D80"/>
    <w:rsid w:val="00043DB3"/>
    <w:rsid w:val="00043DB5"/>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B1"/>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2CA"/>
    <w:rsid w:val="000634BC"/>
    <w:rsid w:val="000635BE"/>
    <w:rsid w:val="000635C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39F"/>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6BC4"/>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82"/>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5C8"/>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477"/>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66"/>
    <w:rsid w:val="00081994"/>
    <w:rsid w:val="00081AB7"/>
    <w:rsid w:val="00081DAA"/>
    <w:rsid w:val="00081E58"/>
    <w:rsid w:val="00081E78"/>
    <w:rsid w:val="000822D6"/>
    <w:rsid w:val="000826C7"/>
    <w:rsid w:val="000827A6"/>
    <w:rsid w:val="00082A26"/>
    <w:rsid w:val="00082A84"/>
    <w:rsid w:val="00082CD2"/>
    <w:rsid w:val="00082DA3"/>
    <w:rsid w:val="00082E5A"/>
    <w:rsid w:val="000830BD"/>
    <w:rsid w:val="0008311F"/>
    <w:rsid w:val="00083222"/>
    <w:rsid w:val="0008349D"/>
    <w:rsid w:val="000835DF"/>
    <w:rsid w:val="0008372C"/>
    <w:rsid w:val="00083763"/>
    <w:rsid w:val="000837FE"/>
    <w:rsid w:val="00083926"/>
    <w:rsid w:val="00083929"/>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25"/>
    <w:rsid w:val="0009124C"/>
    <w:rsid w:val="000913A8"/>
    <w:rsid w:val="0009182A"/>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2D"/>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2A"/>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5C"/>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649"/>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8F"/>
    <w:rsid w:val="000D0A0F"/>
    <w:rsid w:val="000D0B37"/>
    <w:rsid w:val="000D0C59"/>
    <w:rsid w:val="000D0D1F"/>
    <w:rsid w:val="000D0E5F"/>
    <w:rsid w:val="000D0EAC"/>
    <w:rsid w:val="000D0F91"/>
    <w:rsid w:val="000D1037"/>
    <w:rsid w:val="000D116A"/>
    <w:rsid w:val="000D116F"/>
    <w:rsid w:val="000D1434"/>
    <w:rsid w:val="000D150F"/>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9B7"/>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BE"/>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75B"/>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999"/>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7"/>
    <w:rsid w:val="001025EA"/>
    <w:rsid w:val="00102690"/>
    <w:rsid w:val="00102848"/>
    <w:rsid w:val="00102B73"/>
    <w:rsid w:val="00102D52"/>
    <w:rsid w:val="00102EE0"/>
    <w:rsid w:val="00102EE8"/>
    <w:rsid w:val="0010328D"/>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2B9"/>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3CA"/>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B3D"/>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2A0"/>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22C"/>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2F27"/>
    <w:rsid w:val="00153136"/>
    <w:rsid w:val="001531AB"/>
    <w:rsid w:val="00153276"/>
    <w:rsid w:val="00153440"/>
    <w:rsid w:val="00153782"/>
    <w:rsid w:val="001537E1"/>
    <w:rsid w:val="00153A93"/>
    <w:rsid w:val="00153AB2"/>
    <w:rsid w:val="00153C32"/>
    <w:rsid w:val="00153D44"/>
    <w:rsid w:val="00153FD9"/>
    <w:rsid w:val="001540B8"/>
    <w:rsid w:val="00154117"/>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1C3"/>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7A"/>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441"/>
    <w:rsid w:val="00180500"/>
    <w:rsid w:val="00180749"/>
    <w:rsid w:val="0018089F"/>
    <w:rsid w:val="001808F6"/>
    <w:rsid w:val="001809AD"/>
    <w:rsid w:val="001809F7"/>
    <w:rsid w:val="00180D9C"/>
    <w:rsid w:val="00180E24"/>
    <w:rsid w:val="00180EF6"/>
    <w:rsid w:val="00180FD6"/>
    <w:rsid w:val="00181221"/>
    <w:rsid w:val="001814CD"/>
    <w:rsid w:val="001814E2"/>
    <w:rsid w:val="00181559"/>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2D5"/>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005"/>
    <w:rsid w:val="00194403"/>
    <w:rsid w:val="001944C3"/>
    <w:rsid w:val="00194706"/>
    <w:rsid w:val="00194990"/>
    <w:rsid w:val="00194A05"/>
    <w:rsid w:val="00194AA2"/>
    <w:rsid w:val="00194B31"/>
    <w:rsid w:val="00194D4E"/>
    <w:rsid w:val="00194F35"/>
    <w:rsid w:val="00195026"/>
    <w:rsid w:val="00195043"/>
    <w:rsid w:val="00195064"/>
    <w:rsid w:val="001950E6"/>
    <w:rsid w:val="00195212"/>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95F"/>
    <w:rsid w:val="001A0B79"/>
    <w:rsid w:val="001A0BF7"/>
    <w:rsid w:val="001A0E98"/>
    <w:rsid w:val="001A0F70"/>
    <w:rsid w:val="001A104C"/>
    <w:rsid w:val="001A1061"/>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A73CA"/>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A63"/>
    <w:rsid w:val="001B7B52"/>
    <w:rsid w:val="001B7D14"/>
    <w:rsid w:val="001B7D42"/>
    <w:rsid w:val="001C0169"/>
    <w:rsid w:val="001C0184"/>
    <w:rsid w:val="001C0284"/>
    <w:rsid w:val="001C0698"/>
    <w:rsid w:val="001C0C66"/>
    <w:rsid w:val="001C0D73"/>
    <w:rsid w:val="001C1067"/>
    <w:rsid w:val="001C138E"/>
    <w:rsid w:val="001C1690"/>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329"/>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0F"/>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1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A54"/>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101"/>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DCD"/>
    <w:rsid w:val="001F4E81"/>
    <w:rsid w:val="001F4F71"/>
    <w:rsid w:val="001F5076"/>
    <w:rsid w:val="001F50F2"/>
    <w:rsid w:val="001F51D7"/>
    <w:rsid w:val="001F522D"/>
    <w:rsid w:val="001F5495"/>
    <w:rsid w:val="001F54B9"/>
    <w:rsid w:val="001F5591"/>
    <w:rsid w:val="001F55A3"/>
    <w:rsid w:val="001F55A5"/>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640"/>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26"/>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5FC5"/>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7B"/>
    <w:rsid w:val="00207CD4"/>
    <w:rsid w:val="00207D16"/>
    <w:rsid w:val="0021038A"/>
    <w:rsid w:val="002103D0"/>
    <w:rsid w:val="002103F5"/>
    <w:rsid w:val="002105FD"/>
    <w:rsid w:val="002108C0"/>
    <w:rsid w:val="00210953"/>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5F4D"/>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29"/>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8DF"/>
    <w:rsid w:val="002269A6"/>
    <w:rsid w:val="002269A7"/>
    <w:rsid w:val="002269AA"/>
    <w:rsid w:val="002269BF"/>
    <w:rsid w:val="00226AFD"/>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A44"/>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B22"/>
    <w:rsid w:val="00231D0C"/>
    <w:rsid w:val="00231FF5"/>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204"/>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6A"/>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089"/>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47"/>
    <w:rsid w:val="00247177"/>
    <w:rsid w:val="00247262"/>
    <w:rsid w:val="00247264"/>
    <w:rsid w:val="002472B3"/>
    <w:rsid w:val="00247361"/>
    <w:rsid w:val="0024756E"/>
    <w:rsid w:val="002477CC"/>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B69"/>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02"/>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BA"/>
    <w:rsid w:val="0026087E"/>
    <w:rsid w:val="00260E49"/>
    <w:rsid w:val="00260E84"/>
    <w:rsid w:val="002612B2"/>
    <w:rsid w:val="002613C7"/>
    <w:rsid w:val="00261547"/>
    <w:rsid w:val="00261912"/>
    <w:rsid w:val="00261B6F"/>
    <w:rsid w:val="00261CFD"/>
    <w:rsid w:val="00261DF1"/>
    <w:rsid w:val="002621BC"/>
    <w:rsid w:val="00262385"/>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98D"/>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2B0"/>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3ED"/>
    <w:rsid w:val="0027566B"/>
    <w:rsid w:val="00275840"/>
    <w:rsid w:val="00275880"/>
    <w:rsid w:val="002758A3"/>
    <w:rsid w:val="00275AD0"/>
    <w:rsid w:val="00276287"/>
    <w:rsid w:val="002763C2"/>
    <w:rsid w:val="002765A1"/>
    <w:rsid w:val="002765D0"/>
    <w:rsid w:val="00276AE7"/>
    <w:rsid w:val="00276EA1"/>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44C"/>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3F0"/>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5B3"/>
    <w:rsid w:val="0029668A"/>
    <w:rsid w:val="002966EE"/>
    <w:rsid w:val="002968BB"/>
    <w:rsid w:val="00296937"/>
    <w:rsid w:val="00296AAE"/>
    <w:rsid w:val="00296B1C"/>
    <w:rsid w:val="00296C5C"/>
    <w:rsid w:val="00296D81"/>
    <w:rsid w:val="00296E4F"/>
    <w:rsid w:val="00296EC3"/>
    <w:rsid w:val="0029719B"/>
    <w:rsid w:val="002972F8"/>
    <w:rsid w:val="00297390"/>
    <w:rsid w:val="00297399"/>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BF9"/>
    <w:rsid w:val="002A1E08"/>
    <w:rsid w:val="002A1F16"/>
    <w:rsid w:val="002A204F"/>
    <w:rsid w:val="002A2117"/>
    <w:rsid w:val="002A24E6"/>
    <w:rsid w:val="002A25EC"/>
    <w:rsid w:val="002A25FF"/>
    <w:rsid w:val="002A260F"/>
    <w:rsid w:val="002A29E3"/>
    <w:rsid w:val="002A2A6A"/>
    <w:rsid w:val="002A2BFC"/>
    <w:rsid w:val="002A30A6"/>
    <w:rsid w:val="002A31AA"/>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4E24"/>
    <w:rsid w:val="002A514C"/>
    <w:rsid w:val="002A5252"/>
    <w:rsid w:val="002A5280"/>
    <w:rsid w:val="002A52C6"/>
    <w:rsid w:val="002A52FC"/>
    <w:rsid w:val="002A530F"/>
    <w:rsid w:val="002A540E"/>
    <w:rsid w:val="002A54B9"/>
    <w:rsid w:val="002A5519"/>
    <w:rsid w:val="002A559B"/>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1E6"/>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53"/>
    <w:rsid w:val="002B4772"/>
    <w:rsid w:val="002B49D9"/>
    <w:rsid w:val="002B49E4"/>
    <w:rsid w:val="002B4C76"/>
    <w:rsid w:val="002B4E3F"/>
    <w:rsid w:val="002B4EE1"/>
    <w:rsid w:val="002B5432"/>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B76"/>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1E5"/>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5FFB"/>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4C6"/>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042"/>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9EE"/>
    <w:rsid w:val="002F2A57"/>
    <w:rsid w:val="002F2B1B"/>
    <w:rsid w:val="002F2C81"/>
    <w:rsid w:val="002F2DA1"/>
    <w:rsid w:val="002F3512"/>
    <w:rsid w:val="002F35C9"/>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9EA"/>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4F4"/>
    <w:rsid w:val="00307633"/>
    <w:rsid w:val="0030763B"/>
    <w:rsid w:val="00307C04"/>
    <w:rsid w:val="00307D3D"/>
    <w:rsid w:val="0031004D"/>
    <w:rsid w:val="003103E2"/>
    <w:rsid w:val="0031049A"/>
    <w:rsid w:val="00310625"/>
    <w:rsid w:val="003107A2"/>
    <w:rsid w:val="00310C8E"/>
    <w:rsid w:val="00310D31"/>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E20"/>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BDD"/>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227"/>
    <w:rsid w:val="00325486"/>
    <w:rsid w:val="003257CD"/>
    <w:rsid w:val="00325AED"/>
    <w:rsid w:val="00325C37"/>
    <w:rsid w:val="00325C7C"/>
    <w:rsid w:val="00325C7E"/>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EE6"/>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2D"/>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D"/>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6B5"/>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03"/>
    <w:rsid w:val="00354BFF"/>
    <w:rsid w:val="00354C16"/>
    <w:rsid w:val="00354C5E"/>
    <w:rsid w:val="00354CD8"/>
    <w:rsid w:val="00354DCB"/>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4D84"/>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67FCD"/>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629"/>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A41"/>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768"/>
    <w:rsid w:val="003819A3"/>
    <w:rsid w:val="00381A45"/>
    <w:rsid w:val="00381E9C"/>
    <w:rsid w:val="0038209B"/>
    <w:rsid w:val="003821F0"/>
    <w:rsid w:val="003823C5"/>
    <w:rsid w:val="00382416"/>
    <w:rsid w:val="00382417"/>
    <w:rsid w:val="00382501"/>
    <w:rsid w:val="003825FE"/>
    <w:rsid w:val="00382716"/>
    <w:rsid w:val="00382887"/>
    <w:rsid w:val="003828FD"/>
    <w:rsid w:val="00382AF9"/>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2E"/>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C2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A7"/>
    <w:rsid w:val="00394BF8"/>
    <w:rsid w:val="00394C1C"/>
    <w:rsid w:val="00394CAA"/>
    <w:rsid w:val="00394FFD"/>
    <w:rsid w:val="003950E1"/>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631"/>
    <w:rsid w:val="00396770"/>
    <w:rsid w:val="00396C5C"/>
    <w:rsid w:val="00396EB0"/>
    <w:rsid w:val="00396EE1"/>
    <w:rsid w:val="00396EF6"/>
    <w:rsid w:val="00396F9F"/>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5DB9"/>
    <w:rsid w:val="003A60FF"/>
    <w:rsid w:val="003A6109"/>
    <w:rsid w:val="003A6209"/>
    <w:rsid w:val="003A63B0"/>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14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5F9E"/>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978"/>
    <w:rsid w:val="003C4D8B"/>
    <w:rsid w:val="003C4D8F"/>
    <w:rsid w:val="003C4EC7"/>
    <w:rsid w:val="003C4FAB"/>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438"/>
    <w:rsid w:val="003C7740"/>
    <w:rsid w:val="003C7867"/>
    <w:rsid w:val="003C78A2"/>
    <w:rsid w:val="003C7CDD"/>
    <w:rsid w:val="003C7D1B"/>
    <w:rsid w:val="003C7DEE"/>
    <w:rsid w:val="003C7E86"/>
    <w:rsid w:val="003C7F01"/>
    <w:rsid w:val="003C7FBF"/>
    <w:rsid w:val="003D0157"/>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2D95"/>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5F7D"/>
    <w:rsid w:val="003D6571"/>
    <w:rsid w:val="003D6594"/>
    <w:rsid w:val="003D676F"/>
    <w:rsid w:val="003D6CC9"/>
    <w:rsid w:val="003D7130"/>
    <w:rsid w:val="003D7191"/>
    <w:rsid w:val="003D7257"/>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711"/>
    <w:rsid w:val="003E281F"/>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608"/>
    <w:rsid w:val="003E47C8"/>
    <w:rsid w:val="003E4903"/>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0FE"/>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CDC"/>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11"/>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0F77"/>
    <w:rsid w:val="0041106E"/>
    <w:rsid w:val="0041114A"/>
    <w:rsid w:val="004114A8"/>
    <w:rsid w:val="00411547"/>
    <w:rsid w:val="00411572"/>
    <w:rsid w:val="004115E7"/>
    <w:rsid w:val="004115F9"/>
    <w:rsid w:val="00411606"/>
    <w:rsid w:val="00411C90"/>
    <w:rsid w:val="00411CC7"/>
    <w:rsid w:val="004120DD"/>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D1A"/>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A55"/>
    <w:rsid w:val="00422B11"/>
    <w:rsid w:val="00422C5F"/>
    <w:rsid w:val="00423350"/>
    <w:rsid w:val="004234F7"/>
    <w:rsid w:val="0042355F"/>
    <w:rsid w:val="004235B8"/>
    <w:rsid w:val="00423638"/>
    <w:rsid w:val="00423675"/>
    <w:rsid w:val="004236A2"/>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439"/>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A56"/>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744"/>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BA"/>
    <w:rsid w:val="00436CDD"/>
    <w:rsid w:val="00436D00"/>
    <w:rsid w:val="00436F04"/>
    <w:rsid w:val="004374D3"/>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855"/>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45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1F59"/>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0E4"/>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8F"/>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52D"/>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22"/>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4C"/>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148"/>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2B75"/>
    <w:rsid w:val="004C36B2"/>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4FBD"/>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E82"/>
    <w:rsid w:val="004E0F34"/>
    <w:rsid w:val="004E0F64"/>
    <w:rsid w:val="004E10AA"/>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795"/>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0F6F"/>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4B1"/>
    <w:rsid w:val="0050450C"/>
    <w:rsid w:val="005045D5"/>
    <w:rsid w:val="005046CF"/>
    <w:rsid w:val="00504729"/>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0EC"/>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5F17"/>
    <w:rsid w:val="00516039"/>
    <w:rsid w:val="0051641C"/>
    <w:rsid w:val="005164D1"/>
    <w:rsid w:val="0051652A"/>
    <w:rsid w:val="00516841"/>
    <w:rsid w:val="00516971"/>
    <w:rsid w:val="00516AB5"/>
    <w:rsid w:val="00516B2C"/>
    <w:rsid w:val="00516CE1"/>
    <w:rsid w:val="00516EC5"/>
    <w:rsid w:val="00516FC4"/>
    <w:rsid w:val="00517142"/>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685"/>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926"/>
    <w:rsid w:val="00524B1C"/>
    <w:rsid w:val="0052520F"/>
    <w:rsid w:val="0052530B"/>
    <w:rsid w:val="00525408"/>
    <w:rsid w:val="005254AF"/>
    <w:rsid w:val="005259A0"/>
    <w:rsid w:val="00525B43"/>
    <w:rsid w:val="00525C34"/>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0B2"/>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764"/>
    <w:rsid w:val="0053280C"/>
    <w:rsid w:val="0053283C"/>
    <w:rsid w:val="00532898"/>
    <w:rsid w:val="00532A43"/>
    <w:rsid w:val="00532A64"/>
    <w:rsid w:val="00532B38"/>
    <w:rsid w:val="00532BA9"/>
    <w:rsid w:val="00532C21"/>
    <w:rsid w:val="00532DAF"/>
    <w:rsid w:val="00532E73"/>
    <w:rsid w:val="00532F9B"/>
    <w:rsid w:val="005334FE"/>
    <w:rsid w:val="005335FB"/>
    <w:rsid w:val="0053388F"/>
    <w:rsid w:val="00533ADB"/>
    <w:rsid w:val="00533ADD"/>
    <w:rsid w:val="00533B46"/>
    <w:rsid w:val="00533C58"/>
    <w:rsid w:val="00533C83"/>
    <w:rsid w:val="00533E17"/>
    <w:rsid w:val="00533E2F"/>
    <w:rsid w:val="00534065"/>
    <w:rsid w:val="00534105"/>
    <w:rsid w:val="005341C4"/>
    <w:rsid w:val="0053420F"/>
    <w:rsid w:val="00534418"/>
    <w:rsid w:val="005345EB"/>
    <w:rsid w:val="005346F3"/>
    <w:rsid w:val="00534711"/>
    <w:rsid w:val="00534860"/>
    <w:rsid w:val="0053491E"/>
    <w:rsid w:val="00534B53"/>
    <w:rsid w:val="00534C3C"/>
    <w:rsid w:val="00534D28"/>
    <w:rsid w:val="00534D85"/>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B2"/>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4CA"/>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294"/>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896"/>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BBF"/>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CF"/>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02B"/>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B1D"/>
    <w:rsid w:val="00565C24"/>
    <w:rsid w:val="00565CC1"/>
    <w:rsid w:val="0056604D"/>
    <w:rsid w:val="00566275"/>
    <w:rsid w:val="005662D5"/>
    <w:rsid w:val="0056655A"/>
    <w:rsid w:val="005667F0"/>
    <w:rsid w:val="005668E6"/>
    <w:rsid w:val="00566A97"/>
    <w:rsid w:val="00566C42"/>
    <w:rsid w:val="00566D5A"/>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29B"/>
    <w:rsid w:val="005743C0"/>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4EC"/>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D71"/>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BC0"/>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56"/>
    <w:rsid w:val="005933FC"/>
    <w:rsid w:val="00593551"/>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2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230"/>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3ED9"/>
    <w:rsid w:val="005A3EDC"/>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8C5"/>
    <w:rsid w:val="005A794E"/>
    <w:rsid w:val="005A7BA6"/>
    <w:rsid w:val="005A7CA9"/>
    <w:rsid w:val="005B0059"/>
    <w:rsid w:val="005B0340"/>
    <w:rsid w:val="005B043C"/>
    <w:rsid w:val="005B07B5"/>
    <w:rsid w:val="005B07FF"/>
    <w:rsid w:val="005B091F"/>
    <w:rsid w:val="005B097D"/>
    <w:rsid w:val="005B0B9B"/>
    <w:rsid w:val="005B0D8B"/>
    <w:rsid w:val="005B0D92"/>
    <w:rsid w:val="005B1174"/>
    <w:rsid w:val="005B1182"/>
    <w:rsid w:val="005B1243"/>
    <w:rsid w:val="005B14A4"/>
    <w:rsid w:val="005B14B7"/>
    <w:rsid w:val="005B17E6"/>
    <w:rsid w:val="005B199A"/>
    <w:rsid w:val="005B1A0F"/>
    <w:rsid w:val="005B1BC9"/>
    <w:rsid w:val="005B1E5B"/>
    <w:rsid w:val="005B2235"/>
    <w:rsid w:val="005B23F7"/>
    <w:rsid w:val="005B24E1"/>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3DDC"/>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454"/>
    <w:rsid w:val="005C061D"/>
    <w:rsid w:val="005C09D4"/>
    <w:rsid w:val="005C09DA"/>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BFB"/>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3BC"/>
    <w:rsid w:val="005D7592"/>
    <w:rsid w:val="005D77D0"/>
    <w:rsid w:val="005D7C97"/>
    <w:rsid w:val="005E00DB"/>
    <w:rsid w:val="005E02F0"/>
    <w:rsid w:val="005E0370"/>
    <w:rsid w:val="005E056A"/>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A8"/>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3A4"/>
    <w:rsid w:val="005F1501"/>
    <w:rsid w:val="005F17DC"/>
    <w:rsid w:val="005F19F8"/>
    <w:rsid w:val="005F1A7A"/>
    <w:rsid w:val="005F2911"/>
    <w:rsid w:val="005F2963"/>
    <w:rsid w:val="005F2A3B"/>
    <w:rsid w:val="005F2AFD"/>
    <w:rsid w:val="005F2B0B"/>
    <w:rsid w:val="005F2B1D"/>
    <w:rsid w:val="005F2B4D"/>
    <w:rsid w:val="005F2B8F"/>
    <w:rsid w:val="005F2EED"/>
    <w:rsid w:val="005F30DC"/>
    <w:rsid w:val="005F32BA"/>
    <w:rsid w:val="005F3627"/>
    <w:rsid w:val="005F3B6D"/>
    <w:rsid w:val="005F3BB2"/>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E2"/>
    <w:rsid w:val="00600DF6"/>
    <w:rsid w:val="00600EAC"/>
    <w:rsid w:val="00600FE5"/>
    <w:rsid w:val="0060106C"/>
    <w:rsid w:val="0060112B"/>
    <w:rsid w:val="0060122D"/>
    <w:rsid w:val="00601365"/>
    <w:rsid w:val="006014A1"/>
    <w:rsid w:val="006014CC"/>
    <w:rsid w:val="0060173A"/>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08C"/>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CE4"/>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275"/>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7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50E"/>
    <w:rsid w:val="00634833"/>
    <w:rsid w:val="00634B17"/>
    <w:rsid w:val="00634C2F"/>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C29"/>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49"/>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B44"/>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50B"/>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06A"/>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4E0"/>
    <w:rsid w:val="00672800"/>
    <w:rsid w:val="006728DF"/>
    <w:rsid w:val="00672A68"/>
    <w:rsid w:val="00672B33"/>
    <w:rsid w:val="00672BC9"/>
    <w:rsid w:val="00672C85"/>
    <w:rsid w:val="00672CE7"/>
    <w:rsid w:val="00672D5D"/>
    <w:rsid w:val="00672DC4"/>
    <w:rsid w:val="00672E32"/>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98B"/>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11D"/>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BD8"/>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14C"/>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67"/>
    <w:rsid w:val="006B6AE7"/>
    <w:rsid w:val="006B6B4C"/>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94D"/>
    <w:rsid w:val="006F4CFA"/>
    <w:rsid w:val="006F4D7F"/>
    <w:rsid w:val="006F4FFC"/>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3A9"/>
    <w:rsid w:val="007035A2"/>
    <w:rsid w:val="007036CB"/>
    <w:rsid w:val="00703708"/>
    <w:rsid w:val="0070381F"/>
    <w:rsid w:val="00703895"/>
    <w:rsid w:val="00703941"/>
    <w:rsid w:val="007039EA"/>
    <w:rsid w:val="00703B65"/>
    <w:rsid w:val="00703E6E"/>
    <w:rsid w:val="00703E97"/>
    <w:rsid w:val="00703FAD"/>
    <w:rsid w:val="0070420D"/>
    <w:rsid w:val="00704374"/>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09B6"/>
    <w:rsid w:val="00711227"/>
    <w:rsid w:val="007113B7"/>
    <w:rsid w:val="007114A4"/>
    <w:rsid w:val="007116E0"/>
    <w:rsid w:val="0071183C"/>
    <w:rsid w:val="007118DC"/>
    <w:rsid w:val="00711A35"/>
    <w:rsid w:val="00711B6C"/>
    <w:rsid w:val="00711CB5"/>
    <w:rsid w:val="00711DE7"/>
    <w:rsid w:val="00711ECF"/>
    <w:rsid w:val="00711F98"/>
    <w:rsid w:val="00711FFF"/>
    <w:rsid w:val="00712300"/>
    <w:rsid w:val="00712418"/>
    <w:rsid w:val="0071265A"/>
    <w:rsid w:val="007129C0"/>
    <w:rsid w:val="00712B27"/>
    <w:rsid w:val="00712F3A"/>
    <w:rsid w:val="00712FB5"/>
    <w:rsid w:val="00713004"/>
    <w:rsid w:val="00713023"/>
    <w:rsid w:val="007130BC"/>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6D"/>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0FF"/>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FE"/>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DD1"/>
    <w:rsid w:val="00732E8A"/>
    <w:rsid w:val="00732EEE"/>
    <w:rsid w:val="00733163"/>
    <w:rsid w:val="00733206"/>
    <w:rsid w:val="00733289"/>
    <w:rsid w:val="007333A6"/>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8F9"/>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5FB9"/>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37C44"/>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4D1"/>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4BA"/>
    <w:rsid w:val="00745505"/>
    <w:rsid w:val="007455B2"/>
    <w:rsid w:val="007455B7"/>
    <w:rsid w:val="00745638"/>
    <w:rsid w:val="00745739"/>
    <w:rsid w:val="007457B0"/>
    <w:rsid w:val="00745901"/>
    <w:rsid w:val="00745A09"/>
    <w:rsid w:val="00745DAE"/>
    <w:rsid w:val="00745E31"/>
    <w:rsid w:val="00745E46"/>
    <w:rsid w:val="007462AA"/>
    <w:rsid w:val="00746449"/>
    <w:rsid w:val="0074658B"/>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753"/>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0D"/>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DD2"/>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D7"/>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AD"/>
    <w:rsid w:val="007758DD"/>
    <w:rsid w:val="007759A2"/>
    <w:rsid w:val="00775AF8"/>
    <w:rsid w:val="00775DB7"/>
    <w:rsid w:val="00776102"/>
    <w:rsid w:val="0077617F"/>
    <w:rsid w:val="007764D5"/>
    <w:rsid w:val="0077651A"/>
    <w:rsid w:val="00776624"/>
    <w:rsid w:val="00776731"/>
    <w:rsid w:val="007767CD"/>
    <w:rsid w:val="0077683C"/>
    <w:rsid w:val="00776B1F"/>
    <w:rsid w:val="00777107"/>
    <w:rsid w:val="00777573"/>
    <w:rsid w:val="0077772D"/>
    <w:rsid w:val="00777787"/>
    <w:rsid w:val="0077784D"/>
    <w:rsid w:val="007779C2"/>
    <w:rsid w:val="00777B56"/>
    <w:rsid w:val="00777BE0"/>
    <w:rsid w:val="00777E1D"/>
    <w:rsid w:val="00777E3A"/>
    <w:rsid w:val="00777FA3"/>
    <w:rsid w:val="007800B2"/>
    <w:rsid w:val="00780250"/>
    <w:rsid w:val="00780401"/>
    <w:rsid w:val="00780403"/>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D7"/>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B56"/>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2B"/>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13"/>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D20"/>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43"/>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43"/>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654"/>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A0E"/>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315"/>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5A"/>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DF2"/>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5C9"/>
    <w:rsid w:val="008006E7"/>
    <w:rsid w:val="0080079B"/>
    <w:rsid w:val="00800996"/>
    <w:rsid w:val="00800A08"/>
    <w:rsid w:val="00800A9E"/>
    <w:rsid w:val="00800B5A"/>
    <w:rsid w:val="00800E39"/>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9"/>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1A2"/>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5C4"/>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AD0"/>
    <w:rsid w:val="00816BAD"/>
    <w:rsid w:val="00816C1A"/>
    <w:rsid w:val="00816E29"/>
    <w:rsid w:val="00816FA3"/>
    <w:rsid w:val="00816FF4"/>
    <w:rsid w:val="008170D9"/>
    <w:rsid w:val="008173FB"/>
    <w:rsid w:val="00817512"/>
    <w:rsid w:val="008176F2"/>
    <w:rsid w:val="0081772A"/>
    <w:rsid w:val="00817C64"/>
    <w:rsid w:val="00817CAE"/>
    <w:rsid w:val="00817FCB"/>
    <w:rsid w:val="008201E0"/>
    <w:rsid w:val="0082035A"/>
    <w:rsid w:val="0082044A"/>
    <w:rsid w:val="008204D7"/>
    <w:rsid w:val="00820843"/>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8EE"/>
    <w:rsid w:val="0082293D"/>
    <w:rsid w:val="00822A9C"/>
    <w:rsid w:val="00822B81"/>
    <w:rsid w:val="00822CFA"/>
    <w:rsid w:val="00822E74"/>
    <w:rsid w:val="0082307D"/>
    <w:rsid w:val="00823497"/>
    <w:rsid w:val="00823624"/>
    <w:rsid w:val="00823642"/>
    <w:rsid w:val="0082389E"/>
    <w:rsid w:val="00823907"/>
    <w:rsid w:val="00823918"/>
    <w:rsid w:val="00823B7C"/>
    <w:rsid w:val="00823C26"/>
    <w:rsid w:val="00823E0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27D1F"/>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834"/>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33"/>
    <w:rsid w:val="008403BC"/>
    <w:rsid w:val="008405BD"/>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DCE"/>
    <w:rsid w:val="00844F2C"/>
    <w:rsid w:val="00844F6C"/>
    <w:rsid w:val="008450E0"/>
    <w:rsid w:val="00845140"/>
    <w:rsid w:val="008451ED"/>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7F"/>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7CF"/>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4E9"/>
    <w:rsid w:val="008577E4"/>
    <w:rsid w:val="00857C90"/>
    <w:rsid w:val="00857CAB"/>
    <w:rsid w:val="00860040"/>
    <w:rsid w:val="00860084"/>
    <w:rsid w:val="008601FB"/>
    <w:rsid w:val="00860277"/>
    <w:rsid w:val="00860386"/>
    <w:rsid w:val="008603E5"/>
    <w:rsid w:val="0086047F"/>
    <w:rsid w:val="008604F3"/>
    <w:rsid w:val="00860521"/>
    <w:rsid w:val="0086067A"/>
    <w:rsid w:val="008608EC"/>
    <w:rsid w:val="008609DB"/>
    <w:rsid w:val="00860D80"/>
    <w:rsid w:val="00860ED3"/>
    <w:rsid w:val="00860FB1"/>
    <w:rsid w:val="0086108E"/>
    <w:rsid w:val="0086122D"/>
    <w:rsid w:val="00861312"/>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4F2"/>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EFF"/>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54E"/>
    <w:rsid w:val="00875695"/>
    <w:rsid w:val="00875785"/>
    <w:rsid w:val="00875AB6"/>
    <w:rsid w:val="00875C58"/>
    <w:rsid w:val="00875DAB"/>
    <w:rsid w:val="00875E87"/>
    <w:rsid w:val="0087616E"/>
    <w:rsid w:val="0087622C"/>
    <w:rsid w:val="00876527"/>
    <w:rsid w:val="0087669F"/>
    <w:rsid w:val="008767AB"/>
    <w:rsid w:val="008769A8"/>
    <w:rsid w:val="00876C55"/>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A4D"/>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74E"/>
    <w:rsid w:val="008839D1"/>
    <w:rsid w:val="00883A05"/>
    <w:rsid w:val="00883AF2"/>
    <w:rsid w:val="00883CBF"/>
    <w:rsid w:val="00883E3A"/>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50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6FF5"/>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0DD"/>
    <w:rsid w:val="008A3198"/>
    <w:rsid w:val="008A3303"/>
    <w:rsid w:val="008A34E5"/>
    <w:rsid w:val="008A3521"/>
    <w:rsid w:val="008A352A"/>
    <w:rsid w:val="008A353C"/>
    <w:rsid w:val="008A354F"/>
    <w:rsid w:val="008A3585"/>
    <w:rsid w:val="008A3657"/>
    <w:rsid w:val="008A3800"/>
    <w:rsid w:val="008A3977"/>
    <w:rsid w:val="008A3C09"/>
    <w:rsid w:val="008A3C58"/>
    <w:rsid w:val="008A3E55"/>
    <w:rsid w:val="008A4015"/>
    <w:rsid w:val="008A40DC"/>
    <w:rsid w:val="008A419B"/>
    <w:rsid w:val="008A42A1"/>
    <w:rsid w:val="008A42DD"/>
    <w:rsid w:val="008A477B"/>
    <w:rsid w:val="008A47FD"/>
    <w:rsid w:val="008A48E1"/>
    <w:rsid w:val="008A4921"/>
    <w:rsid w:val="008A498C"/>
    <w:rsid w:val="008A49AD"/>
    <w:rsid w:val="008A4AC4"/>
    <w:rsid w:val="008A4DB1"/>
    <w:rsid w:val="008A4E31"/>
    <w:rsid w:val="008A4FD7"/>
    <w:rsid w:val="008A509A"/>
    <w:rsid w:val="008A51AE"/>
    <w:rsid w:val="008A5204"/>
    <w:rsid w:val="008A5472"/>
    <w:rsid w:val="008A5525"/>
    <w:rsid w:val="008A5762"/>
    <w:rsid w:val="008A58B4"/>
    <w:rsid w:val="008A5AA7"/>
    <w:rsid w:val="008A5B33"/>
    <w:rsid w:val="008A5F6E"/>
    <w:rsid w:val="008A5FA0"/>
    <w:rsid w:val="008A60C3"/>
    <w:rsid w:val="008A6210"/>
    <w:rsid w:val="008A6353"/>
    <w:rsid w:val="008A67C8"/>
    <w:rsid w:val="008A681F"/>
    <w:rsid w:val="008A68DA"/>
    <w:rsid w:val="008A6B1E"/>
    <w:rsid w:val="008A6CD2"/>
    <w:rsid w:val="008A6E34"/>
    <w:rsid w:val="008A6E4A"/>
    <w:rsid w:val="008A6F62"/>
    <w:rsid w:val="008A6F8F"/>
    <w:rsid w:val="008A6FE2"/>
    <w:rsid w:val="008A7083"/>
    <w:rsid w:val="008A7249"/>
    <w:rsid w:val="008A75F6"/>
    <w:rsid w:val="008A7AB4"/>
    <w:rsid w:val="008A7B21"/>
    <w:rsid w:val="008B01AC"/>
    <w:rsid w:val="008B0291"/>
    <w:rsid w:val="008B04CD"/>
    <w:rsid w:val="008B0764"/>
    <w:rsid w:val="008B078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AF1"/>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3FB"/>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26E"/>
    <w:rsid w:val="008C2327"/>
    <w:rsid w:val="008C2351"/>
    <w:rsid w:val="008C23F2"/>
    <w:rsid w:val="008C25E2"/>
    <w:rsid w:val="008C2655"/>
    <w:rsid w:val="008C27B8"/>
    <w:rsid w:val="008C28FC"/>
    <w:rsid w:val="008C2AB7"/>
    <w:rsid w:val="008C2BA2"/>
    <w:rsid w:val="008C2E08"/>
    <w:rsid w:val="008C2E69"/>
    <w:rsid w:val="008C30C7"/>
    <w:rsid w:val="008C3416"/>
    <w:rsid w:val="008C3523"/>
    <w:rsid w:val="008C362B"/>
    <w:rsid w:val="008C3691"/>
    <w:rsid w:val="008C3778"/>
    <w:rsid w:val="008C38A5"/>
    <w:rsid w:val="008C3D7D"/>
    <w:rsid w:val="008C400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294"/>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9C4"/>
    <w:rsid w:val="008D2CEE"/>
    <w:rsid w:val="008D2EDB"/>
    <w:rsid w:val="008D337D"/>
    <w:rsid w:val="008D34B8"/>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3C"/>
    <w:rsid w:val="008E0271"/>
    <w:rsid w:val="008E0287"/>
    <w:rsid w:val="008E02ED"/>
    <w:rsid w:val="008E041C"/>
    <w:rsid w:val="008E05AA"/>
    <w:rsid w:val="008E060D"/>
    <w:rsid w:val="008E0623"/>
    <w:rsid w:val="008E0A80"/>
    <w:rsid w:val="008E0D2D"/>
    <w:rsid w:val="008E0DE6"/>
    <w:rsid w:val="008E0EC9"/>
    <w:rsid w:val="008E10DA"/>
    <w:rsid w:val="008E113E"/>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175"/>
    <w:rsid w:val="008E62C4"/>
    <w:rsid w:val="008E68E0"/>
    <w:rsid w:val="008E68F6"/>
    <w:rsid w:val="008E69E3"/>
    <w:rsid w:val="008E6A7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1FE"/>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217"/>
    <w:rsid w:val="008F4336"/>
    <w:rsid w:val="008F441A"/>
    <w:rsid w:val="008F453F"/>
    <w:rsid w:val="008F46D9"/>
    <w:rsid w:val="008F4808"/>
    <w:rsid w:val="008F4816"/>
    <w:rsid w:val="008F4AA7"/>
    <w:rsid w:val="008F4B87"/>
    <w:rsid w:val="008F4D66"/>
    <w:rsid w:val="008F4D96"/>
    <w:rsid w:val="008F4E02"/>
    <w:rsid w:val="008F4EC1"/>
    <w:rsid w:val="008F4FAB"/>
    <w:rsid w:val="008F51FA"/>
    <w:rsid w:val="008F5292"/>
    <w:rsid w:val="008F53C2"/>
    <w:rsid w:val="008F53D8"/>
    <w:rsid w:val="008F54D4"/>
    <w:rsid w:val="008F5509"/>
    <w:rsid w:val="008F55C0"/>
    <w:rsid w:val="008F5968"/>
    <w:rsid w:val="008F59C3"/>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96"/>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DE7"/>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CD3"/>
    <w:rsid w:val="00907E67"/>
    <w:rsid w:val="00907EA7"/>
    <w:rsid w:val="00907FAA"/>
    <w:rsid w:val="009101B4"/>
    <w:rsid w:val="00910227"/>
    <w:rsid w:val="009104D5"/>
    <w:rsid w:val="0091052E"/>
    <w:rsid w:val="00910548"/>
    <w:rsid w:val="0091061B"/>
    <w:rsid w:val="0091068E"/>
    <w:rsid w:val="009108FA"/>
    <w:rsid w:val="009109E3"/>
    <w:rsid w:val="00910AAC"/>
    <w:rsid w:val="00911023"/>
    <w:rsid w:val="009111DC"/>
    <w:rsid w:val="00911292"/>
    <w:rsid w:val="0091133D"/>
    <w:rsid w:val="009113E1"/>
    <w:rsid w:val="00911879"/>
    <w:rsid w:val="0091192C"/>
    <w:rsid w:val="00911B57"/>
    <w:rsid w:val="00911CF5"/>
    <w:rsid w:val="00911D03"/>
    <w:rsid w:val="00911E8A"/>
    <w:rsid w:val="009121B2"/>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5E0"/>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0F0E"/>
    <w:rsid w:val="00921127"/>
    <w:rsid w:val="009211DA"/>
    <w:rsid w:val="009212E1"/>
    <w:rsid w:val="00921354"/>
    <w:rsid w:val="009216FD"/>
    <w:rsid w:val="00922348"/>
    <w:rsid w:val="0092260A"/>
    <w:rsid w:val="009227A4"/>
    <w:rsid w:val="00922AB6"/>
    <w:rsid w:val="00922CD0"/>
    <w:rsid w:val="00922D69"/>
    <w:rsid w:val="00922E32"/>
    <w:rsid w:val="00922E6C"/>
    <w:rsid w:val="00922F7B"/>
    <w:rsid w:val="0092305E"/>
    <w:rsid w:val="009230A5"/>
    <w:rsid w:val="009231DF"/>
    <w:rsid w:val="00923675"/>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02"/>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4C"/>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079"/>
    <w:rsid w:val="0093323E"/>
    <w:rsid w:val="00933259"/>
    <w:rsid w:val="009332AB"/>
    <w:rsid w:val="009334C8"/>
    <w:rsid w:val="0093361C"/>
    <w:rsid w:val="0093381B"/>
    <w:rsid w:val="00933923"/>
    <w:rsid w:val="00933AA4"/>
    <w:rsid w:val="00933B6B"/>
    <w:rsid w:val="00933C4C"/>
    <w:rsid w:val="00933DD1"/>
    <w:rsid w:val="00934038"/>
    <w:rsid w:val="00934409"/>
    <w:rsid w:val="009345CE"/>
    <w:rsid w:val="009347DA"/>
    <w:rsid w:val="0093494D"/>
    <w:rsid w:val="00934AED"/>
    <w:rsid w:val="00934C06"/>
    <w:rsid w:val="00934E3E"/>
    <w:rsid w:val="00934F25"/>
    <w:rsid w:val="00934FBA"/>
    <w:rsid w:val="0093515D"/>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D41"/>
    <w:rsid w:val="00944D9D"/>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EFC"/>
    <w:rsid w:val="00946F92"/>
    <w:rsid w:val="00947092"/>
    <w:rsid w:val="00947353"/>
    <w:rsid w:val="009475A6"/>
    <w:rsid w:val="00947759"/>
    <w:rsid w:val="0094786B"/>
    <w:rsid w:val="00947B18"/>
    <w:rsid w:val="00947B80"/>
    <w:rsid w:val="00947C02"/>
    <w:rsid w:val="00947DD3"/>
    <w:rsid w:val="00947DF4"/>
    <w:rsid w:val="00947EFA"/>
    <w:rsid w:val="00950259"/>
    <w:rsid w:val="0095043F"/>
    <w:rsid w:val="0095047C"/>
    <w:rsid w:val="0095065B"/>
    <w:rsid w:val="00950779"/>
    <w:rsid w:val="00950782"/>
    <w:rsid w:val="009507BB"/>
    <w:rsid w:val="00950875"/>
    <w:rsid w:val="009508B3"/>
    <w:rsid w:val="00950A37"/>
    <w:rsid w:val="00950ABE"/>
    <w:rsid w:val="00950CC7"/>
    <w:rsid w:val="00950CD6"/>
    <w:rsid w:val="00950D08"/>
    <w:rsid w:val="00950DF9"/>
    <w:rsid w:val="00950E52"/>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3A4"/>
    <w:rsid w:val="00962465"/>
    <w:rsid w:val="0096248D"/>
    <w:rsid w:val="00962BF0"/>
    <w:rsid w:val="00962FFE"/>
    <w:rsid w:val="00963025"/>
    <w:rsid w:val="00963043"/>
    <w:rsid w:val="00963217"/>
    <w:rsid w:val="009634D4"/>
    <w:rsid w:val="009636E9"/>
    <w:rsid w:val="009637B4"/>
    <w:rsid w:val="009637F3"/>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CD"/>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029"/>
    <w:rsid w:val="009813A6"/>
    <w:rsid w:val="009813E8"/>
    <w:rsid w:val="00981534"/>
    <w:rsid w:val="00981944"/>
    <w:rsid w:val="00981EEF"/>
    <w:rsid w:val="00981F53"/>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6F7"/>
    <w:rsid w:val="00986811"/>
    <w:rsid w:val="00986856"/>
    <w:rsid w:val="009869D2"/>
    <w:rsid w:val="00986A8E"/>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60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0F19"/>
    <w:rsid w:val="009A1138"/>
    <w:rsid w:val="009A16D2"/>
    <w:rsid w:val="009A1806"/>
    <w:rsid w:val="009A18D3"/>
    <w:rsid w:val="009A1977"/>
    <w:rsid w:val="009A1A75"/>
    <w:rsid w:val="009A1DBA"/>
    <w:rsid w:val="009A1EC4"/>
    <w:rsid w:val="009A1F7B"/>
    <w:rsid w:val="009A2194"/>
    <w:rsid w:val="009A2264"/>
    <w:rsid w:val="009A260A"/>
    <w:rsid w:val="009A282C"/>
    <w:rsid w:val="009A2A36"/>
    <w:rsid w:val="009A2A61"/>
    <w:rsid w:val="009A2A6E"/>
    <w:rsid w:val="009A2C58"/>
    <w:rsid w:val="009A2C99"/>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19"/>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B0A"/>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8C"/>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4FD5"/>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3DC5"/>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A9D"/>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675"/>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2EC"/>
    <w:rsid w:val="009E24F5"/>
    <w:rsid w:val="009E27A7"/>
    <w:rsid w:val="009E2A26"/>
    <w:rsid w:val="009E2A5D"/>
    <w:rsid w:val="009E2B4C"/>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3F40"/>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E99"/>
    <w:rsid w:val="009F0EEA"/>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4A3"/>
    <w:rsid w:val="009F2531"/>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4A0"/>
    <w:rsid w:val="009F6611"/>
    <w:rsid w:val="009F6FA8"/>
    <w:rsid w:val="009F70A8"/>
    <w:rsid w:val="009F7218"/>
    <w:rsid w:val="009F726C"/>
    <w:rsid w:val="009F7284"/>
    <w:rsid w:val="009F75C8"/>
    <w:rsid w:val="009F7698"/>
    <w:rsid w:val="009F7732"/>
    <w:rsid w:val="009F7829"/>
    <w:rsid w:val="009F7B02"/>
    <w:rsid w:val="009F7B35"/>
    <w:rsid w:val="009F7BEB"/>
    <w:rsid w:val="009F7E61"/>
    <w:rsid w:val="00A00012"/>
    <w:rsid w:val="00A00360"/>
    <w:rsid w:val="00A00476"/>
    <w:rsid w:val="00A0047D"/>
    <w:rsid w:val="00A005F4"/>
    <w:rsid w:val="00A0080D"/>
    <w:rsid w:val="00A0095E"/>
    <w:rsid w:val="00A00E2B"/>
    <w:rsid w:val="00A0111A"/>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A2E"/>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0A"/>
    <w:rsid w:val="00A14E49"/>
    <w:rsid w:val="00A14E95"/>
    <w:rsid w:val="00A14EAB"/>
    <w:rsid w:val="00A14F4E"/>
    <w:rsid w:val="00A14FF3"/>
    <w:rsid w:val="00A1519F"/>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39"/>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2B"/>
    <w:rsid w:val="00A27578"/>
    <w:rsid w:val="00A27A2E"/>
    <w:rsid w:val="00A27BB6"/>
    <w:rsid w:val="00A27CDC"/>
    <w:rsid w:val="00A27E09"/>
    <w:rsid w:val="00A30043"/>
    <w:rsid w:val="00A301A3"/>
    <w:rsid w:val="00A3080F"/>
    <w:rsid w:val="00A308C3"/>
    <w:rsid w:val="00A30A17"/>
    <w:rsid w:val="00A30C0D"/>
    <w:rsid w:val="00A30C4B"/>
    <w:rsid w:val="00A30CF0"/>
    <w:rsid w:val="00A30D0D"/>
    <w:rsid w:val="00A30E46"/>
    <w:rsid w:val="00A30FAF"/>
    <w:rsid w:val="00A31177"/>
    <w:rsid w:val="00A313E1"/>
    <w:rsid w:val="00A316E9"/>
    <w:rsid w:val="00A31F1D"/>
    <w:rsid w:val="00A31F37"/>
    <w:rsid w:val="00A32095"/>
    <w:rsid w:val="00A320EF"/>
    <w:rsid w:val="00A323CB"/>
    <w:rsid w:val="00A3240E"/>
    <w:rsid w:val="00A32461"/>
    <w:rsid w:val="00A327A2"/>
    <w:rsid w:val="00A32834"/>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375"/>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B58"/>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5B4"/>
    <w:rsid w:val="00A5160C"/>
    <w:rsid w:val="00A51904"/>
    <w:rsid w:val="00A51BFA"/>
    <w:rsid w:val="00A51CC9"/>
    <w:rsid w:val="00A51D5C"/>
    <w:rsid w:val="00A51D63"/>
    <w:rsid w:val="00A51DA2"/>
    <w:rsid w:val="00A51DF5"/>
    <w:rsid w:val="00A52282"/>
    <w:rsid w:val="00A523EE"/>
    <w:rsid w:val="00A5281F"/>
    <w:rsid w:val="00A52990"/>
    <w:rsid w:val="00A52C9B"/>
    <w:rsid w:val="00A52E33"/>
    <w:rsid w:val="00A530F2"/>
    <w:rsid w:val="00A53129"/>
    <w:rsid w:val="00A5316F"/>
    <w:rsid w:val="00A534DF"/>
    <w:rsid w:val="00A536C2"/>
    <w:rsid w:val="00A5387C"/>
    <w:rsid w:val="00A53B7D"/>
    <w:rsid w:val="00A53FC0"/>
    <w:rsid w:val="00A54104"/>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38"/>
    <w:rsid w:val="00A6384C"/>
    <w:rsid w:val="00A638BE"/>
    <w:rsid w:val="00A6399B"/>
    <w:rsid w:val="00A63C0D"/>
    <w:rsid w:val="00A63D32"/>
    <w:rsid w:val="00A63E3B"/>
    <w:rsid w:val="00A63F89"/>
    <w:rsid w:val="00A63F8D"/>
    <w:rsid w:val="00A64131"/>
    <w:rsid w:val="00A6442D"/>
    <w:rsid w:val="00A644DE"/>
    <w:rsid w:val="00A64717"/>
    <w:rsid w:val="00A649F5"/>
    <w:rsid w:val="00A64DF0"/>
    <w:rsid w:val="00A64E3A"/>
    <w:rsid w:val="00A64F38"/>
    <w:rsid w:val="00A65091"/>
    <w:rsid w:val="00A653DF"/>
    <w:rsid w:val="00A65528"/>
    <w:rsid w:val="00A65A4C"/>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1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502"/>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1D8"/>
    <w:rsid w:val="00A775FB"/>
    <w:rsid w:val="00A7772C"/>
    <w:rsid w:val="00A778A5"/>
    <w:rsid w:val="00A77984"/>
    <w:rsid w:val="00A77987"/>
    <w:rsid w:val="00A779CD"/>
    <w:rsid w:val="00A77CA0"/>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0EA"/>
    <w:rsid w:val="00A833D3"/>
    <w:rsid w:val="00A834C8"/>
    <w:rsid w:val="00A836EE"/>
    <w:rsid w:val="00A836EF"/>
    <w:rsid w:val="00A837F6"/>
    <w:rsid w:val="00A8380F"/>
    <w:rsid w:val="00A839D2"/>
    <w:rsid w:val="00A83A43"/>
    <w:rsid w:val="00A83E67"/>
    <w:rsid w:val="00A8401A"/>
    <w:rsid w:val="00A84192"/>
    <w:rsid w:val="00A8445F"/>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39"/>
    <w:rsid w:val="00A85950"/>
    <w:rsid w:val="00A85A93"/>
    <w:rsid w:val="00A85B8F"/>
    <w:rsid w:val="00A85BD7"/>
    <w:rsid w:val="00A85D5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398"/>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3"/>
    <w:rsid w:val="00A92C2C"/>
    <w:rsid w:val="00A92D09"/>
    <w:rsid w:val="00A92F18"/>
    <w:rsid w:val="00A93081"/>
    <w:rsid w:val="00A932FF"/>
    <w:rsid w:val="00A93482"/>
    <w:rsid w:val="00A93589"/>
    <w:rsid w:val="00A93668"/>
    <w:rsid w:val="00A93869"/>
    <w:rsid w:val="00A93A17"/>
    <w:rsid w:val="00A93B40"/>
    <w:rsid w:val="00A93E28"/>
    <w:rsid w:val="00A93E82"/>
    <w:rsid w:val="00A9402C"/>
    <w:rsid w:val="00A94244"/>
    <w:rsid w:val="00A9488D"/>
    <w:rsid w:val="00A948BF"/>
    <w:rsid w:val="00A949F0"/>
    <w:rsid w:val="00A94A3C"/>
    <w:rsid w:val="00A94A7E"/>
    <w:rsid w:val="00A94ACD"/>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BB"/>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2E1"/>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1E0D"/>
    <w:rsid w:val="00AC1FD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C5"/>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48"/>
    <w:rsid w:val="00AD6698"/>
    <w:rsid w:val="00AD6741"/>
    <w:rsid w:val="00AD682C"/>
    <w:rsid w:val="00AD6BF2"/>
    <w:rsid w:val="00AD6C26"/>
    <w:rsid w:val="00AD6D26"/>
    <w:rsid w:val="00AD6F83"/>
    <w:rsid w:val="00AD71DF"/>
    <w:rsid w:val="00AD7275"/>
    <w:rsid w:val="00AD74A3"/>
    <w:rsid w:val="00AD78D7"/>
    <w:rsid w:val="00AD7C67"/>
    <w:rsid w:val="00AD7CBD"/>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B5"/>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2C"/>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A2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0F43"/>
    <w:rsid w:val="00B11046"/>
    <w:rsid w:val="00B11154"/>
    <w:rsid w:val="00B111E4"/>
    <w:rsid w:val="00B11284"/>
    <w:rsid w:val="00B112B2"/>
    <w:rsid w:val="00B112DA"/>
    <w:rsid w:val="00B11300"/>
    <w:rsid w:val="00B11370"/>
    <w:rsid w:val="00B114D7"/>
    <w:rsid w:val="00B1159C"/>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DA7"/>
    <w:rsid w:val="00B16E9B"/>
    <w:rsid w:val="00B16ED7"/>
    <w:rsid w:val="00B17384"/>
    <w:rsid w:val="00B17706"/>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61C"/>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098"/>
    <w:rsid w:val="00B36122"/>
    <w:rsid w:val="00B36176"/>
    <w:rsid w:val="00B36382"/>
    <w:rsid w:val="00B36426"/>
    <w:rsid w:val="00B3672A"/>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591"/>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38"/>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13"/>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4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A4"/>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BB4"/>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331"/>
    <w:rsid w:val="00B7546E"/>
    <w:rsid w:val="00B75799"/>
    <w:rsid w:val="00B7581F"/>
    <w:rsid w:val="00B75952"/>
    <w:rsid w:val="00B75995"/>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9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5A"/>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C5"/>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93E"/>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5AF"/>
    <w:rsid w:val="00BC283A"/>
    <w:rsid w:val="00BC2874"/>
    <w:rsid w:val="00BC2A31"/>
    <w:rsid w:val="00BC2B08"/>
    <w:rsid w:val="00BC2BA2"/>
    <w:rsid w:val="00BC2BA3"/>
    <w:rsid w:val="00BC2CD3"/>
    <w:rsid w:val="00BC2D70"/>
    <w:rsid w:val="00BC3227"/>
    <w:rsid w:val="00BC340A"/>
    <w:rsid w:val="00BC34AD"/>
    <w:rsid w:val="00BC35AB"/>
    <w:rsid w:val="00BC3620"/>
    <w:rsid w:val="00BC3D11"/>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4C"/>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5F59"/>
    <w:rsid w:val="00BD61CC"/>
    <w:rsid w:val="00BD6350"/>
    <w:rsid w:val="00BD636C"/>
    <w:rsid w:val="00BD6532"/>
    <w:rsid w:val="00BD664B"/>
    <w:rsid w:val="00BD6807"/>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534"/>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2F0E"/>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DFB"/>
    <w:rsid w:val="00BE7FA6"/>
    <w:rsid w:val="00BE7FAD"/>
    <w:rsid w:val="00BF03AA"/>
    <w:rsid w:val="00BF03DE"/>
    <w:rsid w:val="00BF04F1"/>
    <w:rsid w:val="00BF04F9"/>
    <w:rsid w:val="00BF0506"/>
    <w:rsid w:val="00BF051C"/>
    <w:rsid w:val="00BF09EE"/>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5A2"/>
    <w:rsid w:val="00BF76A0"/>
    <w:rsid w:val="00BF772F"/>
    <w:rsid w:val="00BF7739"/>
    <w:rsid w:val="00BF789F"/>
    <w:rsid w:val="00BF78F4"/>
    <w:rsid w:val="00BF7B6F"/>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A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1BB"/>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5F9"/>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274"/>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4D8"/>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6BF6"/>
    <w:rsid w:val="00C271DC"/>
    <w:rsid w:val="00C27359"/>
    <w:rsid w:val="00C273DC"/>
    <w:rsid w:val="00C276C1"/>
    <w:rsid w:val="00C27A36"/>
    <w:rsid w:val="00C27B2B"/>
    <w:rsid w:val="00C27BF7"/>
    <w:rsid w:val="00C27C43"/>
    <w:rsid w:val="00C27C7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BC7"/>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BC8"/>
    <w:rsid w:val="00C50CEC"/>
    <w:rsid w:val="00C50EC3"/>
    <w:rsid w:val="00C510CC"/>
    <w:rsid w:val="00C51152"/>
    <w:rsid w:val="00C51633"/>
    <w:rsid w:val="00C516A4"/>
    <w:rsid w:val="00C516BD"/>
    <w:rsid w:val="00C517D0"/>
    <w:rsid w:val="00C51933"/>
    <w:rsid w:val="00C51AC9"/>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4ECE"/>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7B1"/>
    <w:rsid w:val="00C5688E"/>
    <w:rsid w:val="00C56BC1"/>
    <w:rsid w:val="00C56E6B"/>
    <w:rsid w:val="00C56EEB"/>
    <w:rsid w:val="00C56F07"/>
    <w:rsid w:val="00C570A9"/>
    <w:rsid w:val="00C5713C"/>
    <w:rsid w:val="00C57279"/>
    <w:rsid w:val="00C57290"/>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8E2"/>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40F"/>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57F"/>
    <w:rsid w:val="00C74878"/>
    <w:rsid w:val="00C748F7"/>
    <w:rsid w:val="00C7497C"/>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CC4"/>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B9"/>
    <w:rsid w:val="00C82FCC"/>
    <w:rsid w:val="00C8301B"/>
    <w:rsid w:val="00C8302A"/>
    <w:rsid w:val="00C8343E"/>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00"/>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AE4"/>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0D8"/>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8D4"/>
    <w:rsid w:val="00CB1A24"/>
    <w:rsid w:val="00CB1DA8"/>
    <w:rsid w:val="00CB1E2B"/>
    <w:rsid w:val="00CB1E2C"/>
    <w:rsid w:val="00CB2548"/>
    <w:rsid w:val="00CB2815"/>
    <w:rsid w:val="00CB28F8"/>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B8"/>
    <w:rsid w:val="00CC05E4"/>
    <w:rsid w:val="00CC06FF"/>
    <w:rsid w:val="00CC0ACF"/>
    <w:rsid w:val="00CC0B30"/>
    <w:rsid w:val="00CC0B90"/>
    <w:rsid w:val="00CC0C88"/>
    <w:rsid w:val="00CC0D87"/>
    <w:rsid w:val="00CC0DBE"/>
    <w:rsid w:val="00CC0E20"/>
    <w:rsid w:val="00CC0EB2"/>
    <w:rsid w:val="00CC0F45"/>
    <w:rsid w:val="00CC112C"/>
    <w:rsid w:val="00CC1200"/>
    <w:rsid w:val="00CC162C"/>
    <w:rsid w:val="00CC16AD"/>
    <w:rsid w:val="00CC1B96"/>
    <w:rsid w:val="00CC1FD6"/>
    <w:rsid w:val="00CC20FB"/>
    <w:rsid w:val="00CC2411"/>
    <w:rsid w:val="00CC28A8"/>
    <w:rsid w:val="00CC2A6D"/>
    <w:rsid w:val="00CC2AC9"/>
    <w:rsid w:val="00CC2C86"/>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D6C"/>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C7F"/>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3F93"/>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64E"/>
    <w:rsid w:val="00CF1892"/>
    <w:rsid w:val="00CF18C0"/>
    <w:rsid w:val="00CF1A26"/>
    <w:rsid w:val="00CF1D98"/>
    <w:rsid w:val="00CF1DFC"/>
    <w:rsid w:val="00CF1F4C"/>
    <w:rsid w:val="00CF1FC1"/>
    <w:rsid w:val="00CF1FC9"/>
    <w:rsid w:val="00CF2331"/>
    <w:rsid w:val="00CF23C9"/>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8E9"/>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45"/>
    <w:rsid w:val="00CF59D9"/>
    <w:rsid w:val="00CF5AC8"/>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2AD"/>
    <w:rsid w:val="00CF7310"/>
    <w:rsid w:val="00CF73A1"/>
    <w:rsid w:val="00CF747B"/>
    <w:rsid w:val="00CF76F2"/>
    <w:rsid w:val="00CF77DD"/>
    <w:rsid w:val="00CF782C"/>
    <w:rsid w:val="00CF7863"/>
    <w:rsid w:val="00CF7869"/>
    <w:rsid w:val="00CF7A33"/>
    <w:rsid w:val="00CF7DA8"/>
    <w:rsid w:val="00CF7DE4"/>
    <w:rsid w:val="00CF7EDD"/>
    <w:rsid w:val="00CF7FA8"/>
    <w:rsid w:val="00D001EA"/>
    <w:rsid w:val="00D0030F"/>
    <w:rsid w:val="00D0050C"/>
    <w:rsid w:val="00D00592"/>
    <w:rsid w:val="00D006C6"/>
    <w:rsid w:val="00D0092A"/>
    <w:rsid w:val="00D00D63"/>
    <w:rsid w:val="00D00E36"/>
    <w:rsid w:val="00D00FD5"/>
    <w:rsid w:val="00D0101F"/>
    <w:rsid w:val="00D019B2"/>
    <w:rsid w:val="00D01A1D"/>
    <w:rsid w:val="00D01B2C"/>
    <w:rsid w:val="00D01E1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5EC"/>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8EE"/>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6E5"/>
    <w:rsid w:val="00D34750"/>
    <w:rsid w:val="00D3483A"/>
    <w:rsid w:val="00D348B2"/>
    <w:rsid w:val="00D349EC"/>
    <w:rsid w:val="00D34B7B"/>
    <w:rsid w:val="00D34EDC"/>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65"/>
    <w:rsid w:val="00D447CB"/>
    <w:rsid w:val="00D447FA"/>
    <w:rsid w:val="00D4480C"/>
    <w:rsid w:val="00D4481D"/>
    <w:rsid w:val="00D44BA0"/>
    <w:rsid w:val="00D44E95"/>
    <w:rsid w:val="00D44EE4"/>
    <w:rsid w:val="00D45123"/>
    <w:rsid w:val="00D451F7"/>
    <w:rsid w:val="00D4527F"/>
    <w:rsid w:val="00D457E1"/>
    <w:rsid w:val="00D459D5"/>
    <w:rsid w:val="00D459FA"/>
    <w:rsid w:val="00D45ADC"/>
    <w:rsid w:val="00D45B04"/>
    <w:rsid w:val="00D45D5C"/>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17"/>
    <w:rsid w:val="00D47BA8"/>
    <w:rsid w:val="00D47BB3"/>
    <w:rsid w:val="00D47EBA"/>
    <w:rsid w:val="00D500CD"/>
    <w:rsid w:val="00D50108"/>
    <w:rsid w:val="00D501A4"/>
    <w:rsid w:val="00D5039F"/>
    <w:rsid w:val="00D50463"/>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BF"/>
    <w:rsid w:val="00D51FDC"/>
    <w:rsid w:val="00D520F2"/>
    <w:rsid w:val="00D5219D"/>
    <w:rsid w:val="00D5234C"/>
    <w:rsid w:val="00D52653"/>
    <w:rsid w:val="00D527DD"/>
    <w:rsid w:val="00D5283D"/>
    <w:rsid w:val="00D52CD9"/>
    <w:rsid w:val="00D52D36"/>
    <w:rsid w:val="00D53161"/>
    <w:rsid w:val="00D531AB"/>
    <w:rsid w:val="00D53245"/>
    <w:rsid w:val="00D532B8"/>
    <w:rsid w:val="00D532EE"/>
    <w:rsid w:val="00D534EA"/>
    <w:rsid w:val="00D53652"/>
    <w:rsid w:val="00D53A0A"/>
    <w:rsid w:val="00D53B60"/>
    <w:rsid w:val="00D53C67"/>
    <w:rsid w:val="00D540ED"/>
    <w:rsid w:val="00D5417F"/>
    <w:rsid w:val="00D5457C"/>
    <w:rsid w:val="00D546AF"/>
    <w:rsid w:val="00D54BA1"/>
    <w:rsid w:val="00D550D0"/>
    <w:rsid w:val="00D556CB"/>
    <w:rsid w:val="00D557A9"/>
    <w:rsid w:val="00D557D1"/>
    <w:rsid w:val="00D55846"/>
    <w:rsid w:val="00D559D0"/>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209"/>
    <w:rsid w:val="00D60334"/>
    <w:rsid w:val="00D60339"/>
    <w:rsid w:val="00D6048E"/>
    <w:rsid w:val="00D6049A"/>
    <w:rsid w:val="00D6058B"/>
    <w:rsid w:val="00D60617"/>
    <w:rsid w:val="00D60987"/>
    <w:rsid w:val="00D609EF"/>
    <w:rsid w:val="00D6125C"/>
    <w:rsid w:val="00D61566"/>
    <w:rsid w:val="00D6175D"/>
    <w:rsid w:val="00D617F7"/>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A9A"/>
    <w:rsid w:val="00D65B4B"/>
    <w:rsid w:val="00D65BC3"/>
    <w:rsid w:val="00D65C38"/>
    <w:rsid w:val="00D65CF8"/>
    <w:rsid w:val="00D65F12"/>
    <w:rsid w:val="00D660B2"/>
    <w:rsid w:val="00D660BD"/>
    <w:rsid w:val="00D661D3"/>
    <w:rsid w:val="00D66218"/>
    <w:rsid w:val="00D662CC"/>
    <w:rsid w:val="00D6632C"/>
    <w:rsid w:val="00D66336"/>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A93"/>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B2F"/>
    <w:rsid w:val="00D74D8E"/>
    <w:rsid w:val="00D7524F"/>
    <w:rsid w:val="00D752A5"/>
    <w:rsid w:val="00D754F0"/>
    <w:rsid w:val="00D75508"/>
    <w:rsid w:val="00D755A7"/>
    <w:rsid w:val="00D7569C"/>
    <w:rsid w:val="00D75742"/>
    <w:rsid w:val="00D757BE"/>
    <w:rsid w:val="00D75AE3"/>
    <w:rsid w:val="00D75B5C"/>
    <w:rsid w:val="00D76083"/>
    <w:rsid w:val="00D760C6"/>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A2"/>
    <w:rsid w:val="00D81EFF"/>
    <w:rsid w:val="00D81F78"/>
    <w:rsid w:val="00D822DB"/>
    <w:rsid w:val="00D822FD"/>
    <w:rsid w:val="00D82650"/>
    <w:rsid w:val="00D8288E"/>
    <w:rsid w:val="00D82C5C"/>
    <w:rsid w:val="00D830A0"/>
    <w:rsid w:val="00D8312E"/>
    <w:rsid w:val="00D8320C"/>
    <w:rsid w:val="00D83359"/>
    <w:rsid w:val="00D834EB"/>
    <w:rsid w:val="00D83541"/>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CF4"/>
    <w:rsid w:val="00D84FB0"/>
    <w:rsid w:val="00D85617"/>
    <w:rsid w:val="00D857C4"/>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4C"/>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EFA"/>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5CC"/>
    <w:rsid w:val="00DA6626"/>
    <w:rsid w:val="00DA6804"/>
    <w:rsid w:val="00DA682C"/>
    <w:rsid w:val="00DA68AF"/>
    <w:rsid w:val="00DA68F5"/>
    <w:rsid w:val="00DA6B88"/>
    <w:rsid w:val="00DA6BEB"/>
    <w:rsid w:val="00DA6CA0"/>
    <w:rsid w:val="00DA6D23"/>
    <w:rsid w:val="00DA6E92"/>
    <w:rsid w:val="00DA7226"/>
    <w:rsid w:val="00DA748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AEF"/>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B3E"/>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B9F"/>
    <w:rsid w:val="00DE1CA2"/>
    <w:rsid w:val="00DE1D5F"/>
    <w:rsid w:val="00DE1E30"/>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2C"/>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99"/>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07"/>
    <w:rsid w:val="00E0193D"/>
    <w:rsid w:val="00E01CC1"/>
    <w:rsid w:val="00E01DED"/>
    <w:rsid w:val="00E01FB7"/>
    <w:rsid w:val="00E0202F"/>
    <w:rsid w:val="00E0244A"/>
    <w:rsid w:val="00E02467"/>
    <w:rsid w:val="00E02570"/>
    <w:rsid w:val="00E02869"/>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0E1"/>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32E"/>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EE"/>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9B"/>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B6"/>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A95"/>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693"/>
    <w:rsid w:val="00E47945"/>
    <w:rsid w:val="00E47ACA"/>
    <w:rsid w:val="00E47AD7"/>
    <w:rsid w:val="00E47B08"/>
    <w:rsid w:val="00E47EF4"/>
    <w:rsid w:val="00E500B0"/>
    <w:rsid w:val="00E501D4"/>
    <w:rsid w:val="00E5046B"/>
    <w:rsid w:val="00E5058B"/>
    <w:rsid w:val="00E5066A"/>
    <w:rsid w:val="00E50824"/>
    <w:rsid w:val="00E50A54"/>
    <w:rsid w:val="00E50C69"/>
    <w:rsid w:val="00E50CC0"/>
    <w:rsid w:val="00E50CE5"/>
    <w:rsid w:val="00E50FAB"/>
    <w:rsid w:val="00E51068"/>
    <w:rsid w:val="00E51135"/>
    <w:rsid w:val="00E51150"/>
    <w:rsid w:val="00E5118C"/>
    <w:rsid w:val="00E51B6E"/>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E58"/>
    <w:rsid w:val="00E53F35"/>
    <w:rsid w:val="00E53FEC"/>
    <w:rsid w:val="00E5400A"/>
    <w:rsid w:val="00E5400D"/>
    <w:rsid w:val="00E54398"/>
    <w:rsid w:val="00E54461"/>
    <w:rsid w:val="00E54A8F"/>
    <w:rsid w:val="00E54AC6"/>
    <w:rsid w:val="00E54C24"/>
    <w:rsid w:val="00E54D50"/>
    <w:rsid w:val="00E55127"/>
    <w:rsid w:val="00E55180"/>
    <w:rsid w:val="00E55260"/>
    <w:rsid w:val="00E55495"/>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185"/>
    <w:rsid w:val="00E6072A"/>
    <w:rsid w:val="00E607F3"/>
    <w:rsid w:val="00E6086B"/>
    <w:rsid w:val="00E608AB"/>
    <w:rsid w:val="00E60990"/>
    <w:rsid w:val="00E609D1"/>
    <w:rsid w:val="00E60AEC"/>
    <w:rsid w:val="00E60C5D"/>
    <w:rsid w:val="00E60C7A"/>
    <w:rsid w:val="00E60D53"/>
    <w:rsid w:val="00E60F46"/>
    <w:rsid w:val="00E6109E"/>
    <w:rsid w:val="00E6115C"/>
    <w:rsid w:val="00E6149C"/>
    <w:rsid w:val="00E61537"/>
    <w:rsid w:val="00E615D5"/>
    <w:rsid w:val="00E615E9"/>
    <w:rsid w:val="00E617E1"/>
    <w:rsid w:val="00E617F1"/>
    <w:rsid w:val="00E6197E"/>
    <w:rsid w:val="00E61991"/>
    <w:rsid w:val="00E619AD"/>
    <w:rsid w:val="00E61AA2"/>
    <w:rsid w:val="00E61B76"/>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E9D"/>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526"/>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39D"/>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4AF"/>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7A0"/>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DB2"/>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865"/>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0B6"/>
    <w:rsid w:val="00EB618D"/>
    <w:rsid w:val="00EB62EE"/>
    <w:rsid w:val="00EB6431"/>
    <w:rsid w:val="00EB653F"/>
    <w:rsid w:val="00EB66C6"/>
    <w:rsid w:val="00EB69D4"/>
    <w:rsid w:val="00EB6B9A"/>
    <w:rsid w:val="00EB6D3D"/>
    <w:rsid w:val="00EB6F69"/>
    <w:rsid w:val="00EB6F8E"/>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74"/>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86D"/>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3ED9"/>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BBB"/>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13"/>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230"/>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01B"/>
    <w:rsid w:val="00F012A1"/>
    <w:rsid w:val="00F01316"/>
    <w:rsid w:val="00F0141B"/>
    <w:rsid w:val="00F017F3"/>
    <w:rsid w:val="00F01E7D"/>
    <w:rsid w:val="00F01F0D"/>
    <w:rsid w:val="00F026C1"/>
    <w:rsid w:val="00F028EB"/>
    <w:rsid w:val="00F02AE4"/>
    <w:rsid w:val="00F02C61"/>
    <w:rsid w:val="00F02D5A"/>
    <w:rsid w:val="00F02D98"/>
    <w:rsid w:val="00F02F76"/>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3BF"/>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3B"/>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0FA"/>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3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4"/>
    <w:rsid w:val="00F223CA"/>
    <w:rsid w:val="00F223D2"/>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0B"/>
    <w:rsid w:val="00F35728"/>
    <w:rsid w:val="00F3590A"/>
    <w:rsid w:val="00F35A42"/>
    <w:rsid w:val="00F35CE3"/>
    <w:rsid w:val="00F35D62"/>
    <w:rsid w:val="00F36394"/>
    <w:rsid w:val="00F36437"/>
    <w:rsid w:val="00F36442"/>
    <w:rsid w:val="00F365E1"/>
    <w:rsid w:val="00F36743"/>
    <w:rsid w:val="00F36B8C"/>
    <w:rsid w:val="00F36DBD"/>
    <w:rsid w:val="00F36EE3"/>
    <w:rsid w:val="00F36EF1"/>
    <w:rsid w:val="00F37109"/>
    <w:rsid w:val="00F37266"/>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C94"/>
    <w:rsid w:val="00F50E45"/>
    <w:rsid w:val="00F50F12"/>
    <w:rsid w:val="00F51016"/>
    <w:rsid w:val="00F51142"/>
    <w:rsid w:val="00F512B5"/>
    <w:rsid w:val="00F5132C"/>
    <w:rsid w:val="00F51331"/>
    <w:rsid w:val="00F513AE"/>
    <w:rsid w:val="00F516BA"/>
    <w:rsid w:val="00F51747"/>
    <w:rsid w:val="00F517C7"/>
    <w:rsid w:val="00F518D7"/>
    <w:rsid w:val="00F519A7"/>
    <w:rsid w:val="00F51B13"/>
    <w:rsid w:val="00F51B5C"/>
    <w:rsid w:val="00F51D50"/>
    <w:rsid w:val="00F51F36"/>
    <w:rsid w:val="00F51F6A"/>
    <w:rsid w:val="00F52079"/>
    <w:rsid w:val="00F521BF"/>
    <w:rsid w:val="00F523CD"/>
    <w:rsid w:val="00F523F4"/>
    <w:rsid w:val="00F5245A"/>
    <w:rsid w:val="00F524E7"/>
    <w:rsid w:val="00F52580"/>
    <w:rsid w:val="00F52B3A"/>
    <w:rsid w:val="00F52BC2"/>
    <w:rsid w:val="00F531C8"/>
    <w:rsid w:val="00F53258"/>
    <w:rsid w:val="00F5332E"/>
    <w:rsid w:val="00F53930"/>
    <w:rsid w:val="00F539B2"/>
    <w:rsid w:val="00F539D1"/>
    <w:rsid w:val="00F539F5"/>
    <w:rsid w:val="00F53A6A"/>
    <w:rsid w:val="00F53BFD"/>
    <w:rsid w:val="00F53CAF"/>
    <w:rsid w:val="00F53EF8"/>
    <w:rsid w:val="00F54312"/>
    <w:rsid w:val="00F54362"/>
    <w:rsid w:val="00F545C1"/>
    <w:rsid w:val="00F54674"/>
    <w:rsid w:val="00F546D1"/>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094"/>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1F1E"/>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29"/>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4"/>
    <w:rsid w:val="00F7499F"/>
    <w:rsid w:val="00F74B44"/>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5A8"/>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2F50"/>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2A5"/>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43B"/>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A80"/>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DDA"/>
    <w:rsid w:val="00FB3EA0"/>
    <w:rsid w:val="00FB423E"/>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6E10"/>
    <w:rsid w:val="00FB73AD"/>
    <w:rsid w:val="00FB74EC"/>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3"/>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616"/>
    <w:rsid w:val="00FE2A73"/>
    <w:rsid w:val="00FE2B1D"/>
    <w:rsid w:val="00FE2EFE"/>
    <w:rsid w:val="00FE2F40"/>
    <w:rsid w:val="00FE317D"/>
    <w:rsid w:val="00FE31DB"/>
    <w:rsid w:val="00FE33DC"/>
    <w:rsid w:val="00FE37CF"/>
    <w:rsid w:val="00FE3878"/>
    <w:rsid w:val="00FE3957"/>
    <w:rsid w:val="00FE3A94"/>
    <w:rsid w:val="00FE3B10"/>
    <w:rsid w:val="00FE3C0A"/>
    <w:rsid w:val="00FE3D72"/>
    <w:rsid w:val="00FE3E86"/>
    <w:rsid w:val="00FE42CB"/>
    <w:rsid w:val="00FE4357"/>
    <w:rsid w:val="00FE43E6"/>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1C0"/>
    <w:rsid w:val="00FF4251"/>
    <w:rsid w:val="00FF4365"/>
    <w:rsid w:val="00FF4437"/>
    <w:rsid w:val="00FF443A"/>
    <w:rsid w:val="00FF44C9"/>
    <w:rsid w:val="00FF4847"/>
    <w:rsid w:val="00FF4E65"/>
    <w:rsid w:val="00FF4FEA"/>
    <w:rsid w:val="00FF5284"/>
    <w:rsid w:val="00FF534C"/>
    <w:rsid w:val="00FF5426"/>
    <w:rsid w:val="00FF54C5"/>
    <w:rsid w:val="00FF5738"/>
    <w:rsid w:val="00FF59A3"/>
    <w:rsid w:val="00FF5B47"/>
    <w:rsid w:val="00FF5C5F"/>
    <w:rsid w:val="00FF5C83"/>
    <w:rsid w:val="00FF5EB8"/>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19403458">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4126257">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255134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0701833">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7758209">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1277430">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1289131">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7128670">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480861">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770667">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0635515">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6617477">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3811348">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212475">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1645770">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6828556">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0872676">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880235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3439849">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25410">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9-e-electronic-0421\docs\C1-212231.zip" TargetMode="External"/><Relationship Id="rId299" Type="http://schemas.openxmlformats.org/officeDocument/2006/relationships/hyperlink" Target="file:///C:\Users\dems1ce9\OneDrive%20-%20Nokia\3gpp\cn1\meetings\129-e-electronic-0421\docs\C1-212275.zip" TargetMode="External"/><Relationship Id="rId303" Type="http://schemas.openxmlformats.org/officeDocument/2006/relationships/hyperlink" Target="file:///C:\Users\dems1ce9\OneDrive%20-%20Nokia\3gpp\cn1\meetings\129-e-electronic-0421\docs\C1-212326.zip" TargetMode="External"/><Relationship Id="rId21" Type="http://schemas.openxmlformats.org/officeDocument/2006/relationships/hyperlink" Target="file:///C:\Users\dems1ce9\OneDrive%20-%20Nokia\3gpp\cn1\meetings\129-e-electronic-0421\docs\C1-212021.zip" TargetMode="External"/><Relationship Id="rId42" Type="http://schemas.openxmlformats.org/officeDocument/2006/relationships/hyperlink" Target="file:///C:\Users\dems1ce9\OneDrive%20-%20Nokia\3gpp\cn1\meetings\129-e-electronic-0421\docs\C1-212329.zip" TargetMode="External"/><Relationship Id="rId63" Type="http://schemas.openxmlformats.org/officeDocument/2006/relationships/hyperlink" Target="file:///C:\Users\dems1ce9\OneDrive%20-%20Nokia\3gpp\cn1\meetings\129-e-electronic-0421\docs\C1-212188.zip" TargetMode="External"/><Relationship Id="rId84" Type="http://schemas.openxmlformats.org/officeDocument/2006/relationships/hyperlink" Target="file:///C:\Users\dems1ce9\OneDrive%20-%20Nokia\3gpp\cn1\meetings\129-e-electronic-0421\docs\C1-212067.zip" TargetMode="External"/><Relationship Id="rId138" Type="http://schemas.openxmlformats.org/officeDocument/2006/relationships/hyperlink" Target="file:///C:\Users\dems1ce9\OneDrive%20-%20Nokia\3gpp\cn1\meetings\129-e-electronic-0421\docs\C1-212091.zip" TargetMode="External"/><Relationship Id="rId159" Type="http://schemas.openxmlformats.org/officeDocument/2006/relationships/hyperlink" Target="file:///C:\Users\dems1ce9\OneDrive%20-%20Nokia\3gpp\cn1\meetings\129-e-electronic-0421\docs\C1-212287.zip" TargetMode="External"/><Relationship Id="rId324" Type="http://schemas.openxmlformats.org/officeDocument/2006/relationships/hyperlink" Target="file:///C:\Users\dems1ce9\OneDrive%20-%20Nokia\3gpp\cn1\meetings\129-e-electronic-0421\docs\C1-212083.zip" TargetMode="External"/><Relationship Id="rId345" Type="http://schemas.openxmlformats.org/officeDocument/2006/relationships/hyperlink" Target="file:///C:\Users\dems1ce9\OneDrive%20-%20Nokia\3gpp\cn1\meetings\129-e-electronic-0421\docs\C1-212074.zip" TargetMode="External"/><Relationship Id="rId170" Type="http://schemas.openxmlformats.org/officeDocument/2006/relationships/hyperlink" Target="file:///C:\Users\dems1ce9\OneDrive%20-%20Nokia\3gpp\cn1\meetings\129-e-electronic-0421\docs\C1-212210.zip" TargetMode="External"/><Relationship Id="rId191" Type="http://schemas.openxmlformats.org/officeDocument/2006/relationships/hyperlink" Target="file:///C:\Users\dems1ce9\OneDrive%20-%20Nokia\3gpp\cn1\meetings\129-e-electronic-0421\docs\C1-212026.zip" TargetMode="External"/><Relationship Id="rId205" Type="http://schemas.openxmlformats.org/officeDocument/2006/relationships/hyperlink" Target="file:///C:\Users\dems1ce9\OneDrive%20-%20Nokia\3gpp\cn1\meetings\129-e-electronic-0421\docs\C1-212179.zip" TargetMode="External"/><Relationship Id="rId226" Type="http://schemas.openxmlformats.org/officeDocument/2006/relationships/hyperlink" Target="file:///C:\Users\dems1ce9\OneDrive%20-%20Nokia\3gpp\cn1\meetings\129-e-electronic-0421\docs\C1-212156.zip" TargetMode="External"/><Relationship Id="rId247" Type="http://schemas.openxmlformats.org/officeDocument/2006/relationships/hyperlink" Target="file:///C:\Users\dems1ce9\OneDrive%20-%20Nokia\3gpp\cn1\meetings\129-e-electronic-0421\docs\C1-212143.zip" TargetMode="External"/><Relationship Id="rId107" Type="http://schemas.openxmlformats.org/officeDocument/2006/relationships/hyperlink" Target="file:///C:\Users\dems1ce9\OneDrive%20-%20Nokia\3gpp\cn1\meetings\129-e-electronic-0421\docs\C1-212146.zip" TargetMode="External"/><Relationship Id="rId268" Type="http://schemas.openxmlformats.org/officeDocument/2006/relationships/hyperlink" Target="file:///C:\Users\dems1ce9\OneDrive%20-%20Nokia\3gpp\cn1\meetings\129-e-electronic-0421\docs\C1-212122.zip" TargetMode="External"/><Relationship Id="rId289" Type="http://schemas.openxmlformats.org/officeDocument/2006/relationships/hyperlink" Target="file:///C:\Users\dems1ce9\OneDrive%20-%20Nokia\3gpp\cn1\meetings\129-e-electronic-0421\docs\C1-212264.zip" TargetMode="External"/><Relationship Id="rId11" Type="http://schemas.openxmlformats.org/officeDocument/2006/relationships/hyperlink" Target="file:///C:\Users\dems1ce9\OneDrive%20-%20Nokia\3gpp\cn1\meetings\129-e-electronic-0421\docs\C1-212011.zip" TargetMode="External"/><Relationship Id="rId32" Type="http://schemas.openxmlformats.org/officeDocument/2006/relationships/hyperlink" Target="file:///C:\Users\dems1ce9\OneDrive%20-%20Nokia\3gpp\cn1\meetings\129-e-electronic-0421\docs\C1-212025.zip" TargetMode="External"/><Relationship Id="rId53" Type="http://schemas.openxmlformats.org/officeDocument/2006/relationships/hyperlink" Target="file:///C:\Users\dems1ce9\OneDrive%20-%20Nokia\3gpp\cn1\meetings\129-e-electronic-0421\docs\C1-212028.zip" TargetMode="External"/><Relationship Id="rId74" Type="http://schemas.openxmlformats.org/officeDocument/2006/relationships/hyperlink" Target="file:///C:\Users\dems1ce9\OneDrive%20-%20Nokia\3gpp\cn1\meetings\129-e-electronic-0421\docs\C1-212255.zip" TargetMode="External"/><Relationship Id="rId128" Type="http://schemas.openxmlformats.org/officeDocument/2006/relationships/hyperlink" Target="file:///C:\Users\dems1ce9\OneDrive%20-%20Nokia\3gpp\cn1\meetings\129-e-electronic-0421\docs\C1-212118.zip" TargetMode="External"/><Relationship Id="rId149" Type="http://schemas.openxmlformats.org/officeDocument/2006/relationships/hyperlink" Target="file:///C:\Users\dems1ce9\OneDrive%20-%20Nokia\3gpp\cn1\meetings\129-e-electronic-0421\docs\C1-212090.zip" TargetMode="External"/><Relationship Id="rId314" Type="http://schemas.openxmlformats.org/officeDocument/2006/relationships/hyperlink" Target="file:///C:\Users\dems1ce9\OneDrive%20-%20Nokia\3gpp\cn1\meetings\129-e-electronic-0421\docs\C1-212352.zip" TargetMode="External"/><Relationship Id="rId335" Type="http://schemas.openxmlformats.org/officeDocument/2006/relationships/hyperlink" Target="file:///C:\Users\dems1ce9\OneDrive%20-%20Nokia\3gpp\cn1\meetings\129-e-electronic-0421\docs\C1-212193.zip" TargetMode="External"/><Relationship Id="rId356" Type="http://schemas.openxmlformats.org/officeDocument/2006/relationships/hyperlink" Target="file:///C:\Users\dems1ce9\OneDrive%20-%20Nokia\3gpp\cn1\meetings\129-e-electronic-0421\docs\C1-212330.zip" TargetMode="External"/><Relationship Id="rId5" Type="http://schemas.openxmlformats.org/officeDocument/2006/relationships/webSettings" Target="webSettings.xml"/><Relationship Id="rId95" Type="http://schemas.openxmlformats.org/officeDocument/2006/relationships/hyperlink" Target="file:///C:\Users\dems1ce9\OneDrive%20-%20Nokia\3gpp\cn1\meetings\129-e-electronic-0421\docs\C1-212261.zip" TargetMode="External"/><Relationship Id="rId160" Type="http://schemas.openxmlformats.org/officeDocument/2006/relationships/hyperlink" Target="file:///C:\Users\dems1ce9\OneDrive%20-%20Nokia\3gpp\cn1\meetings\129-e-electronic-0421\docs\C1-212288.zip" TargetMode="External"/><Relationship Id="rId181" Type="http://schemas.openxmlformats.org/officeDocument/2006/relationships/hyperlink" Target="file:///C:\Users\dems1ce9\OneDrive%20-%20Nokia\3gpp\cn1\meetings\129-e-electronic-0421\docs\C1-212303.zip" TargetMode="External"/><Relationship Id="rId216" Type="http://schemas.openxmlformats.org/officeDocument/2006/relationships/hyperlink" Target="file:///C:\Users\dems1ce9\OneDrive%20-%20Nokia\3gpp\cn1\meetings\129-e-electronic-0421\docs\C1-212133.zip" TargetMode="External"/><Relationship Id="rId237" Type="http://schemas.openxmlformats.org/officeDocument/2006/relationships/hyperlink" Target="file:///C:\Users\dems1ce9\OneDrive%20-%20Nokia\3gpp\cn1\meetings\129-e-electronic-0421\docs\C1-212328.zip" TargetMode="External"/><Relationship Id="rId258" Type="http://schemas.openxmlformats.org/officeDocument/2006/relationships/hyperlink" Target="file:///C:\Users\dems1ce9\OneDrive%20-%20Nokia\3gpp\cn1\meetings\129-e-electronic-0421\docs\C1-212046.zip" TargetMode="External"/><Relationship Id="rId279" Type="http://schemas.openxmlformats.org/officeDocument/2006/relationships/hyperlink" Target="file:///C:\Users\dems1ce9\OneDrive%20-%20Nokia\3gpp\cn1\meetings\129-e-electronic-0421\docs\C1-212221.zip" TargetMode="External"/><Relationship Id="rId22" Type="http://schemas.openxmlformats.org/officeDocument/2006/relationships/hyperlink" Target="file:///C:\Users\dems1ce9\OneDrive%20-%20Nokia\3gpp\cn1\meetings\129-e-electronic-0421\docs\C1-212024.zip" TargetMode="External"/><Relationship Id="rId43" Type="http://schemas.openxmlformats.org/officeDocument/2006/relationships/hyperlink" Target="file:///C:\Users\dems1ce9\OneDrive%20-%20Nokia\3gpp\cn1\meetings\129-e-electronic-0421\docs\C1-212362.zip" TargetMode="External"/><Relationship Id="rId64" Type="http://schemas.openxmlformats.org/officeDocument/2006/relationships/hyperlink" Target="file:///C:\Users\dems1ce9\OneDrive%20-%20Nokia\3gpp\cn1\meetings\129-e-electronic-0421\docs\C1-212199.zip" TargetMode="External"/><Relationship Id="rId118" Type="http://schemas.openxmlformats.org/officeDocument/2006/relationships/hyperlink" Target="file:///C:\Users\dems1ce9\OneDrive%20-%20Nokia\3gpp\cn1\meetings\129-e-electronic-0421\docs\C1-212227.zip" TargetMode="External"/><Relationship Id="rId139" Type="http://schemas.openxmlformats.org/officeDocument/2006/relationships/hyperlink" Target="file:///C:\Users\dems1ce9\OneDrive%20-%20Nokia\3gpp\cn1\meetings\129-e-electronic-0421\docs\C1-212112.zip" TargetMode="External"/><Relationship Id="rId290" Type="http://schemas.openxmlformats.org/officeDocument/2006/relationships/hyperlink" Target="file:///C:\Users\dems1ce9\OneDrive%20-%20Nokia\3gpp\cn1\meetings\129-e-electronic-0421\docs\C1-212265.zip" TargetMode="External"/><Relationship Id="rId304" Type="http://schemas.openxmlformats.org/officeDocument/2006/relationships/hyperlink" Target="file:///C:\Users\dems1ce9\OneDrive%20-%20Nokia\3gpp\cn1\meetings\129-e-electronic-0421\docs\C1-212363.zip" TargetMode="External"/><Relationship Id="rId325" Type="http://schemas.openxmlformats.org/officeDocument/2006/relationships/hyperlink" Target="file:///C:\Users\dems1ce9\OneDrive%20-%20Nokia\3gpp\cn1\meetings\129-e-electronic-0421\docs\C1-212084.zip" TargetMode="External"/><Relationship Id="rId346" Type="http://schemas.openxmlformats.org/officeDocument/2006/relationships/hyperlink" Target="file:///C:\Users\dems1ce9\OneDrive%20-%20Nokia\3gpp\cn1\meetings\129-e-electronic-0421\docs\C1-212212.zip" TargetMode="External"/><Relationship Id="rId85" Type="http://schemas.openxmlformats.org/officeDocument/2006/relationships/hyperlink" Target="file:///C:\Users\dems1ce9\OneDrive%20-%20Nokia\3gpp\cn1\meetings\129-e-electronic-0421\docs\C1-212068.zip" TargetMode="External"/><Relationship Id="rId150" Type="http://schemas.openxmlformats.org/officeDocument/2006/relationships/hyperlink" Target="file:///C:\Users\dems1ce9\OneDrive%20-%20Nokia\3gpp\cn1\meetings\129-e-electronic-0421\docs\C1-212109.zip" TargetMode="External"/><Relationship Id="rId171" Type="http://schemas.openxmlformats.org/officeDocument/2006/relationships/hyperlink" Target="file:///C:\Users\dems1ce9\OneDrive%20-%20Nokia\3gpp\cn1\meetings\129-e-electronic-0421\docs\C1-212211.zip" TargetMode="External"/><Relationship Id="rId192" Type="http://schemas.openxmlformats.org/officeDocument/2006/relationships/hyperlink" Target="file:///C:\Users\dems1ce9\OneDrive%20-%20Nokia\3gpp\cn1\meetings\129-e-electronic-0421\docs\C1-212136.zip" TargetMode="External"/><Relationship Id="rId206" Type="http://schemas.openxmlformats.org/officeDocument/2006/relationships/hyperlink" Target="file:///C:\Users\dems1ce9\OneDrive%20-%20Nokia\3gpp\cn1\meetings\129-e-electronic-0421\docs\C1-212180.zip" TargetMode="External"/><Relationship Id="rId227" Type="http://schemas.openxmlformats.org/officeDocument/2006/relationships/hyperlink" Target="file:///C:\Users\dems1ce9\OneDrive%20-%20Nokia\3gpp\cn1\meetings\129-e-electronic-0421\docs\C1-212157.zip" TargetMode="External"/><Relationship Id="rId248" Type="http://schemas.openxmlformats.org/officeDocument/2006/relationships/hyperlink" Target="file:///C:\Users\dems1ce9\OneDrive%20-%20Nokia\3gpp\cn1\meetings\129-e-electronic-0421\docs\C1-212144.zip" TargetMode="External"/><Relationship Id="rId269" Type="http://schemas.openxmlformats.org/officeDocument/2006/relationships/hyperlink" Target="file:///C:\Users\dems1ce9\OneDrive%20-%20Nokia\3gpp\cn1\meetings\129-e-electronic-0421\docs\C1-212123.zip" TargetMode="External"/><Relationship Id="rId12" Type="http://schemas.openxmlformats.org/officeDocument/2006/relationships/hyperlink" Target="file:///C:\Users\dems1ce9\OneDrive%20-%20Nokia\3gpp\cn1\meetings\129-e-electronic-0421\docs\C1-212012.zip" TargetMode="External"/><Relationship Id="rId33" Type="http://schemas.openxmlformats.org/officeDocument/2006/relationships/hyperlink" Target="file:///C:\Users\dems1ce9\OneDrive%20-%20Nokia\3gpp\cn1\meetings\129-e-electronic-0421\docs\C1-212029.zip" TargetMode="External"/><Relationship Id="rId108" Type="http://schemas.openxmlformats.org/officeDocument/2006/relationships/hyperlink" Target="file:///C:\Users\dems1ce9\OneDrive%20-%20Nokia\3gpp\cn1\meetings\129-e-electronic-0421\docs\C1-212333.zip" TargetMode="External"/><Relationship Id="rId129" Type="http://schemas.openxmlformats.org/officeDocument/2006/relationships/hyperlink" Target="file:///C:\Users\dems1ce9\OneDrive%20-%20Nokia\3gpp\cn1\meetings\129-e-electronic-0421\docs\C1-212148.zip" TargetMode="External"/><Relationship Id="rId280" Type="http://schemas.openxmlformats.org/officeDocument/2006/relationships/hyperlink" Target="file:///C:\Users\dems1ce9\OneDrive%20-%20Nokia\3gpp\cn1\meetings\129-e-electronic-0421\docs\C1-212222.zip" TargetMode="External"/><Relationship Id="rId315" Type="http://schemas.openxmlformats.org/officeDocument/2006/relationships/hyperlink" Target="file:///C:\Users\dems1ce9\OneDrive%20-%20Nokia\3gpp\cn1\meetings\129-e-electronic-0421\docs\C1-212353.zip" TargetMode="External"/><Relationship Id="rId336" Type="http://schemas.openxmlformats.org/officeDocument/2006/relationships/hyperlink" Target="file:///C:\Users\dems1ce9\OneDrive%20-%20Nokia\3gpp\cn1\meetings\129-e-electronic-0421\docs\C1-212195.zip" TargetMode="External"/><Relationship Id="rId357" Type="http://schemas.openxmlformats.org/officeDocument/2006/relationships/hyperlink" Target="file:///C:\Users\dems1ce9\OneDrive%20-%20Nokia\3gpp\cn1\meetings\129-e-electronic-0421\docs\C1-212338.zip" TargetMode="External"/><Relationship Id="rId54" Type="http://schemas.openxmlformats.org/officeDocument/2006/relationships/hyperlink" Target="file:///C:\Users\dems1ce9\OneDrive%20-%20Nokia\3gpp\cn1\meetings\129-e-electronic-0421\docs\C1-212051.zip" TargetMode="External"/><Relationship Id="rId75" Type="http://schemas.openxmlformats.org/officeDocument/2006/relationships/hyperlink" Target="file:///C:\Users\dems1ce9\OneDrive%20-%20Nokia\3gpp\cn1\meetings\129-e-electronic-0421\docs\C1-212258.zip" TargetMode="External"/><Relationship Id="rId96" Type="http://schemas.openxmlformats.org/officeDocument/2006/relationships/hyperlink" Target="file:///C:\Users\dems1ce9\OneDrive%20-%20Nokia\3gpp\cn1\meetings\129-e-electronic-0421\docs\C1-212291.zip" TargetMode="External"/><Relationship Id="rId140" Type="http://schemas.openxmlformats.org/officeDocument/2006/relationships/hyperlink" Target="file:///C:\Users\dems1ce9\OneDrive%20-%20Nokia\3gpp\cn1\meetings\129-e-electronic-0421\docs\C1-212106.zip" TargetMode="External"/><Relationship Id="rId161" Type="http://schemas.openxmlformats.org/officeDocument/2006/relationships/hyperlink" Target="file:///C:\Users\dems1ce9\OneDrive%20-%20Nokia\3gpp\cn1\meetings\129-e-electronic-0421\docs\C1-212289.zip" TargetMode="External"/><Relationship Id="rId182" Type="http://schemas.openxmlformats.org/officeDocument/2006/relationships/hyperlink" Target="file:///C:\Users\dems1ce9\OneDrive%20-%20Nokia\3gpp\cn1\meetings\129-e-electronic-0421\docs\C1-212312.zip" TargetMode="External"/><Relationship Id="rId217" Type="http://schemas.openxmlformats.org/officeDocument/2006/relationships/hyperlink" Target="file:///C:\Users\dems1ce9\OneDrive%20-%20Nokia\3gpp\cn1\meetings\129-e-electronic-0421\docs\C1-212182.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9-e-electronic-0421\docs\C1-212331.zip" TargetMode="External"/><Relationship Id="rId259" Type="http://schemas.openxmlformats.org/officeDocument/2006/relationships/hyperlink" Target="file:///C:\Users\dems1ce9\OneDrive%20-%20Nokia\3gpp\cn1\meetings\129-e-electronic-0421\docs\C1-212097.zip" TargetMode="External"/><Relationship Id="rId23" Type="http://schemas.openxmlformats.org/officeDocument/2006/relationships/hyperlink" Target="file:///C:\Users\dems1ce9\OneDrive%20-%20Nokia\3gpp\cn1\meetings\129-e-electronic-0421\docs\C1-212032.zip" TargetMode="External"/><Relationship Id="rId119" Type="http://schemas.openxmlformats.org/officeDocument/2006/relationships/hyperlink" Target="file:///C:\Users\dems1ce9\OneDrive%20-%20Nokia\3gpp\cn1\meetings\129-e-electronic-0421\docs\C1-212232.zip" TargetMode="External"/><Relationship Id="rId270" Type="http://schemas.openxmlformats.org/officeDocument/2006/relationships/hyperlink" Target="file:///C:\Users\dems1ce9\OneDrive%20-%20Nokia\3gpp\cn1\meetings\129-e-electronic-0421\docs\C1-212125.zip" TargetMode="External"/><Relationship Id="rId291" Type="http://schemas.openxmlformats.org/officeDocument/2006/relationships/hyperlink" Target="file:///C:\Users\dems1ce9\OneDrive%20-%20Nokia\3gpp\cn1\meetings\129-e-electronic-0421\docs\C1-212266.zip" TargetMode="External"/><Relationship Id="rId305" Type="http://schemas.openxmlformats.org/officeDocument/2006/relationships/hyperlink" Target="file:///C:\Users\dems1ce9\OneDrive%20-%20Nokia\3gpp\cn1\meetings\129-e-electronic-0421\docs\C1-212306.zip" TargetMode="External"/><Relationship Id="rId326" Type="http://schemas.openxmlformats.org/officeDocument/2006/relationships/hyperlink" Target="file:///C:\Users\dems1ce9\OneDrive%20-%20Nokia\3gpp\cn1\meetings\129-e-electronic-0421\docs\C1-212085.zip" TargetMode="External"/><Relationship Id="rId347" Type="http://schemas.openxmlformats.org/officeDocument/2006/relationships/hyperlink" Target="file:///C:\Users\dems1ce9\OneDrive%20-%20Nokia\3gpp\cn1\meetings\129-e-electronic-0421\docs\C1-212075.zip" TargetMode="External"/><Relationship Id="rId44" Type="http://schemas.openxmlformats.org/officeDocument/2006/relationships/hyperlink" Target="file:///C:\Users\dems1ce9\OneDrive%20-%20Nokia\3gpp\cn1\meetings\129-e-electronic-0421\docs\C1-212373.zip" TargetMode="External"/><Relationship Id="rId65" Type="http://schemas.openxmlformats.org/officeDocument/2006/relationships/hyperlink" Target="file:///C:\Users\dems1ce9\OneDrive%20-%20Nokia\3gpp\cn1\meetings\129-e-electronic-0421\docs\C1-212200.zip" TargetMode="External"/><Relationship Id="rId86" Type="http://schemas.openxmlformats.org/officeDocument/2006/relationships/hyperlink" Target="file:///C:\Users\dems1ce9\OneDrive%20-%20Nokia\3gpp\cn1\meetings\129-e-electronic-0421\docs\C1-212078.zip" TargetMode="External"/><Relationship Id="rId130" Type="http://schemas.openxmlformats.org/officeDocument/2006/relationships/hyperlink" Target="file:///C:\Users\dems1ce9\OneDrive%20-%20Nokia\3gpp\cn1\meetings\129-e-electronic-0421\docs\C1-212252.zip" TargetMode="External"/><Relationship Id="rId151" Type="http://schemas.openxmlformats.org/officeDocument/2006/relationships/hyperlink" Target="file:///C:\Users\dems1ce9\OneDrive%20-%20Nokia\3gpp\cn1\meetings\129-e-electronic-0421\docs\C1-212071.zip" TargetMode="External"/><Relationship Id="rId172" Type="http://schemas.openxmlformats.org/officeDocument/2006/relationships/hyperlink" Target="file:///C:\Users\dems1ce9\OneDrive%20-%20Nokia\3gpp\cn1\meetings\129-e-electronic-0421\docs\C1-212213.zip" TargetMode="External"/><Relationship Id="rId193" Type="http://schemas.openxmlformats.org/officeDocument/2006/relationships/hyperlink" Target="file:///C:\Users\dems1ce9\OneDrive%20-%20Nokia\3gpp\cn1\meetings\129-e-electronic-0421\docs\C1-212163.zip" TargetMode="External"/><Relationship Id="rId207" Type="http://schemas.openxmlformats.org/officeDocument/2006/relationships/hyperlink" Target="file:///C:\Users\dems1ce9\OneDrive%20-%20Nokia\3gpp\cn1\meetings\129-e-electronic-0421\docs\C1-212181.zip" TargetMode="External"/><Relationship Id="rId228" Type="http://schemas.openxmlformats.org/officeDocument/2006/relationships/hyperlink" Target="file:///C:\Users\dems1ce9\OneDrive%20-%20Nokia\3gpp\cn1\meetings\129-e-electronic-0421\docs\C1-212158.zip" TargetMode="External"/><Relationship Id="rId249" Type="http://schemas.openxmlformats.org/officeDocument/2006/relationships/hyperlink" Target="file:///C:\Users\dems1ce9\OneDrive%20-%20Nokia\3gpp\cn1\meetings\129-e-electronic-0421\docs\C1-212145.zip" TargetMode="External"/><Relationship Id="rId13" Type="http://schemas.openxmlformats.org/officeDocument/2006/relationships/hyperlink" Target="file:///C:\Users\dems1ce9\OneDrive%20-%20Nokia\3gpp\cn1\meetings\129-e-electronic-0421\docs\C1-212013.zip" TargetMode="External"/><Relationship Id="rId109" Type="http://schemas.openxmlformats.org/officeDocument/2006/relationships/hyperlink" Target="file:///C:\Users\dems1ce9\OneDrive%20-%20Nokia\3gpp\cn1\meetings\129-e-electronic-0421\docs\C1-212334.zip" TargetMode="External"/><Relationship Id="rId260" Type="http://schemas.openxmlformats.org/officeDocument/2006/relationships/hyperlink" Target="file:///C:\Users\dems1ce9\OneDrive%20-%20Nokia\3gpp\cn1\meetings\129-e-electronic-0421\docs\C1-212098.zip" TargetMode="External"/><Relationship Id="rId281" Type="http://schemas.openxmlformats.org/officeDocument/2006/relationships/hyperlink" Target="file:///C:\Users\dems1ce9\OneDrive%20-%20Nokia\3gpp\cn1\meetings\129-e-electronic-0421\docs\C1-212228.zip" TargetMode="External"/><Relationship Id="rId316" Type="http://schemas.openxmlformats.org/officeDocument/2006/relationships/hyperlink" Target="file:///C:\Users\dems1ce9\OneDrive%20-%20Nokia\3gpp\cn1\meetings\129-e-electronic-0421\docs\C1-212354.zip" TargetMode="External"/><Relationship Id="rId337" Type="http://schemas.openxmlformats.org/officeDocument/2006/relationships/hyperlink" Target="file:///C:\Users\dems1ce9\OneDrive%20-%20Nokia\3gpp\cn1\meetings\129-e-electronic-0421\docs\C1-212196.zip" TargetMode="External"/><Relationship Id="rId34" Type="http://schemas.openxmlformats.org/officeDocument/2006/relationships/hyperlink" Target="file:///C:\Users\dems1ce9\OneDrive%20-%20Nokia\3gpp\cn1\meetings\129-e-electronic-0421\docs\C1-212030.zip" TargetMode="External"/><Relationship Id="rId55" Type="http://schemas.openxmlformats.org/officeDocument/2006/relationships/hyperlink" Target="file:///C:\Users\dems1ce9\OneDrive%20-%20Nokia\3gpp\cn1\meetings\129-e-electronic-0421\docs\C1-212052.zip" TargetMode="External"/><Relationship Id="rId76" Type="http://schemas.openxmlformats.org/officeDocument/2006/relationships/hyperlink" Target="file:///C:\Users\dems1ce9\OneDrive%20-%20Nokia\3gpp\cn1\meetings\129-e-electronic-0421\docs\C1-212260.zip" TargetMode="External"/><Relationship Id="rId97" Type="http://schemas.openxmlformats.org/officeDocument/2006/relationships/hyperlink" Target="file:///C:\Users\dems1ce9\OneDrive%20-%20Nokia\3gpp\cn1\meetings\129-e-electronic-0421\docs\C1-212292.zip" TargetMode="External"/><Relationship Id="rId120" Type="http://schemas.openxmlformats.org/officeDocument/2006/relationships/hyperlink" Target="file:///C:\Users\dems1ce9\OneDrive%20-%20Nokia\3gpp\cn1\meetings\129-e-electronic-0421\docs\C1-212253.zip" TargetMode="External"/><Relationship Id="rId141" Type="http://schemas.openxmlformats.org/officeDocument/2006/relationships/hyperlink" Target="file:///C:\Users\dems1ce9\OneDrive%20-%20Nokia\3gpp\cn1\meetings\129-e-electronic-0421\docs\C1-212116.zip" TargetMode="External"/><Relationship Id="rId358" Type="http://schemas.openxmlformats.org/officeDocument/2006/relationships/hyperlink" Target="file:///C:\Users\dems1ce9\OneDrive%20-%20Nokia\3gpp\cn1\meetings\129-e-electronic-0421\docs\C1-212305.zip"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29-e-electronic-0421\docs\C1-212290.zip" TargetMode="External"/><Relationship Id="rId183" Type="http://schemas.openxmlformats.org/officeDocument/2006/relationships/hyperlink" Target="file:///C:\Users\dems1ce9\OneDrive%20-%20Nokia\3gpp\cn1\meetings\129-e-electronic-0421\docs\C1-212322.zip" TargetMode="External"/><Relationship Id="rId218" Type="http://schemas.openxmlformats.org/officeDocument/2006/relationships/hyperlink" Target="file:///C:\Users\dems1ce9\OneDrive%20-%20Nokia\3gpp\cn1\meetings\129-e-electronic-0421\docs\C1-212103.zip" TargetMode="External"/><Relationship Id="rId239" Type="http://schemas.openxmlformats.org/officeDocument/2006/relationships/hyperlink" Target="https://www.3gpp.org/ftp/tsg_ct/WG1_mm-cc-sm_ex-CN1/TSGC1_129e/Docs/C1-212377.zip" TargetMode="External"/><Relationship Id="rId250" Type="http://schemas.openxmlformats.org/officeDocument/2006/relationships/hyperlink" Target="file:///C:\Users\dems1ce9\OneDrive%20-%20Nokia\3gpp\cn1\meetings\129-e-electronic-0421\docs\C1-212236.zip" TargetMode="External"/><Relationship Id="rId271" Type="http://schemas.openxmlformats.org/officeDocument/2006/relationships/hyperlink" Target="file:///C:\Users\dems1ce9\OneDrive%20-%20Nokia\3gpp\cn1\meetings\129-e-electronic-0421\docs\C1-212126.zip" TargetMode="External"/><Relationship Id="rId292" Type="http://schemas.openxmlformats.org/officeDocument/2006/relationships/hyperlink" Target="file:///C:\Users\dems1ce9\OneDrive%20-%20Nokia\3gpp\cn1\meetings\129-e-electronic-0421\docs\C1-212267.zip" TargetMode="External"/><Relationship Id="rId306" Type="http://schemas.openxmlformats.org/officeDocument/2006/relationships/hyperlink" Target="file:///C:\Users\dems1ce9\OneDrive%20-%20Nokia\3gpp\cn1\meetings\129-e-electronic-0421\docs\C1-212307.zip" TargetMode="External"/><Relationship Id="rId24" Type="http://schemas.openxmlformats.org/officeDocument/2006/relationships/hyperlink" Target="file:///C:\Users\dems1ce9\OneDrive%20-%20Nokia\3gpp\cn1\meetings\129-e-electronic-0421\docs\C1-212033.zip" TargetMode="External"/><Relationship Id="rId45" Type="http://schemas.openxmlformats.org/officeDocument/2006/relationships/hyperlink" Target="file:///C:\Users\dems1ce9\OneDrive%20-%20Nokia\3gpp\cn1\meetings\129-e-electronic-0421\docs\C1-212124.zip" TargetMode="External"/><Relationship Id="rId66" Type="http://schemas.openxmlformats.org/officeDocument/2006/relationships/hyperlink" Target="file:///C:\Users\dems1ce9\OneDrive%20-%20Nokia\3gpp\cn1\meetings\129-e-electronic-0421\docs\C1-212201.zip" TargetMode="External"/><Relationship Id="rId87" Type="http://schemas.openxmlformats.org/officeDocument/2006/relationships/hyperlink" Target="file:///C:\Users\dems1ce9\OneDrive%20-%20Nokia\3gpp\cn1\meetings\129-e-electronic-0421\docs\C1-212239.zip" TargetMode="External"/><Relationship Id="rId110" Type="http://schemas.openxmlformats.org/officeDocument/2006/relationships/hyperlink" Target="file:///C:\Users\dems1ce9\OneDrive%20-%20Nokia\3gpp\cn1\meetings\129-e-electronic-0421\docs\C1-212304.zip" TargetMode="External"/><Relationship Id="rId131" Type="http://schemas.openxmlformats.org/officeDocument/2006/relationships/hyperlink" Target="file:///C:\Users\dems1ce9\OneDrive%20-%20Nokia\3gpp\cn1\meetings\129-e-electronic-0421\docs\C1-212257.zip" TargetMode="External"/><Relationship Id="rId327" Type="http://schemas.openxmlformats.org/officeDocument/2006/relationships/hyperlink" Target="file:///C:\Users\dems1ce9\OneDrive%20-%20Nokia\3gpp\cn1\meetings\129-e-electronic-0421\docs\C1-212058.zip" TargetMode="External"/><Relationship Id="rId348" Type="http://schemas.openxmlformats.org/officeDocument/2006/relationships/hyperlink" Target="file:///C:\Users\dems1ce9\OneDrive%20-%20Nokia\3gpp\cn1\meetings\129-e-electronic-0421\docs\C1-212214.zip" TargetMode="External"/><Relationship Id="rId152" Type="http://schemas.openxmlformats.org/officeDocument/2006/relationships/hyperlink" Target="file:///C:\Users\dems1ce9\OneDrive%20-%20Nokia\3gpp\cn1\meetings\129-e-electronic-0421\docs\C1-212108.zip" TargetMode="External"/><Relationship Id="rId173" Type="http://schemas.openxmlformats.org/officeDocument/2006/relationships/hyperlink" Target="file:///C:\Users\dems1ce9\OneDrive%20-%20Nokia\3gpp\cn1\meetings\129-e-electronic-0421\docs\C1-212218.zip" TargetMode="External"/><Relationship Id="rId194" Type="http://schemas.openxmlformats.org/officeDocument/2006/relationships/hyperlink" Target="file:///C:\Users\dems1ce9\OneDrive%20-%20Nokia\3gpp\cn1\meetings\129-e-electronic-0421\docs\C1-212165.zip" TargetMode="External"/><Relationship Id="rId208" Type="http://schemas.openxmlformats.org/officeDocument/2006/relationships/hyperlink" Target="file:///C:\Users\dems1ce9\OneDrive%20-%20Nokia\3gpp\cn1\meetings\129-e-electronic-0421\docs\C1-212183.zip" TargetMode="External"/><Relationship Id="rId229" Type="http://schemas.openxmlformats.org/officeDocument/2006/relationships/hyperlink" Target="file:///C:\Users\dems1ce9\OneDrive%20-%20Nokia\3gpp\cn1\meetings\129-e-electronic-0421\docs\C1-212159.zip" TargetMode="External"/><Relationship Id="rId240" Type="http://schemas.openxmlformats.org/officeDocument/2006/relationships/hyperlink" Target="https://www.3gpp.org/ftp/tsg_ct/WG1_mm-cc-sm_ex-CN1/TSGC1_129e/Docs/C1-212378.zip" TargetMode="External"/><Relationship Id="rId261" Type="http://schemas.openxmlformats.org/officeDocument/2006/relationships/hyperlink" Target="file:///C:\Users\dems1ce9\OneDrive%20-%20Nokia\3gpp\cn1\meetings\129-e-electronic-0421\docs\C1-212098.zip" TargetMode="External"/><Relationship Id="rId14" Type="http://schemas.openxmlformats.org/officeDocument/2006/relationships/hyperlink" Target="file:///C:\Users\dems1ce9\OneDrive%20-%20Nokia\3gpp\cn1\meetings\129-e-electronic-0421\docs\C1-212014.zip" TargetMode="External"/><Relationship Id="rId35" Type="http://schemas.openxmlformats.org/officeDocument/2006/relationships/hyperlink" Target="file:///C:\Users\dems1ce9\OneDrive%20-%20Nokia\3gpp\cn1\meetings\129-e-electronic-0421\docs\C1-212031.zip" TargetMode="External"/><Relationship Id="rId56" Type="http://schemas.openxmlformats.org/officeDocument/2006/relationships/hyperlink" Target="file:///C:\Users\dems1ce9\OneDrive%20-%20Nokia\3gpp\cn1\meetings\129-e-electronic-0421\docs\C1-212053.zip" TargetMode="External"/><Relationship Id="rId77" Type="http://schemas.openxmlformats.org/officeDocument/2006/relationships/hyperlink" Target="file:///C:\Users\dems1ce9\OneDrive%20-%20Nokia\3gpp\cn1\meetings\129-e-electronic-0421\docs\C1-212054.zip" TargetMode="External"/><Relationship Id="rId100" Type="http://schemas.openxmlformats.org/officeDocument/2006/relationships/hyperlink" Target="file:///C:\Users\dems1ce9\OneDrive%20-%20Nokia\3gpp\cn1\meetings\129-e-electronic-0421\docs\C1-212295.zip" TargetMode="External"/><Relationship Id="rId282" Type="http://schemas.openxmlformats.org/officeDocument/2006/relationships/hyperlink" Target="file:///C:\Users\dems1ce9\OneDrive%20-%20Nokia\3gpp\cn1\meetings\129-e-electronic-0421\docs\C1-212230.zip" TargetMode="External"/><Relationship Id="rId317" Type="http://schemas.openxmlformats.org/officeDocument/2006/relationships/hyperlink" Target="file:///C:\Users\dems1ce9\OneDrive%20-%20Nokia\3gpp\cn1\meetings\129-e-electronic-0421\docs\C1-212355.zip" TargetMode="External"/><Relationship Id="rId338" Type="http://schemas.openxmlformats.org/officeDocument/2006/relationships/hyperlink" Target="file:///C:\Users\dems1ce9\OneDrive%20-%20Nokia\3gpp\cn1\meetings\129-e-electronic-0421\docs\C1-212194.zip" TargetMode="External"/><Relationship Id="rId359" Type="http://schemas.openxmlformats.org/officeDocument/2006/relationships/hyperlink" Target="file:///C:\Users\dems1ce9\OneDrive%20-%20Nokia\3gpp\cn1\meetings\129-e-electronic-0421\docs\C1-212302.zip" TargetMode="External"/><Relationship Id="rId8" Type="http://schemas.openxmlformats.org/officeDocument/2006/relationships/hyperlink" Target="file:///C:\Users\dems1ce9\OneDrive%20-%20Nokia\3gpp\cn1\meetings\129-e-electronic-0421\docs\C1-212000.zip" TargetMode="External"/><Relationship Id="rId98" Type="http://schemas.openxmlformats.org/officeDocument/2006/relationships/hyperlink" Target="file:///C:\Users\dems1ce9\OneDrive%20-%20Nokia\3gpp\cn1\meetings\129-e-electronic-0421\docs\C1-212293.zip" TargetMode="External"/><Relationship Id="rId121" Type="http://schemas.openxmlformats.org/officeDocument/2006/relationships/hyperlink" Target="file:///C:\Users\dems1ce9\OneDrive%20-%20Nokia\3gpp\cn1\meetings\129-e-electronic-0421\docs\C1-212256.zip" TargetMode="External"/><Relationship Id="rId142" Type="http://schemas.openxmlformats.org/officeDocument/2006/relationships/hyperlink" Target="file:///C:\Users\dems1ce9\OneDrive%20-%20Nokia\3gpp\cn1\meetings\129-e-electronic-0421\docs\C1-212229.zip" TargetMode="External"/><Relationship Id="rId163" Type="http://schemas.openxmlformats.org/officeDocument/2006/relationships/hyperlink" Target="file:///C:\Users\dems1ce9\OneDrive%20-%20Nokia\3gpp\cn1\meetings\129-e-electronic-0421\docs\C1-212072.zip" TargetMode="External"/><Relationship Id="rId184" Type="http://schemas.openxmlformats.org/officeDocument/2006/relationships/hyperlink" Target="file:///C:\Users\dems1ce9\OneDrive%20-%20Nokia\3gpp\cn1\meetings\129-e-electronic-0421\docs\C1-212358.zip" TargetMode="External"/><Relationship Id="rId219" Type="http://schemas.openxmlformats.org/officeDocument/2006/relationships/hyperlink" Target="file:///C:\Users\dems1ce9\OneDrive%20-%20Nokia\3gpp\cn1\meetings\129-e-electronic-0421\docs\C1-212149.zip" TargetMode="External"/><Relationship Id="rId230" Type="http://schemas.openxmlformats.org/officeDocument/2006/relationships/hyperlink" Target="file:///C:\Users\dems1ce9\OneDrive%20-%20Nokia\3gpp\cn1\meetings\129-e-electronic-0421\docs\C1-212160.zip" TargetMode="External"/><Relationship Id="rId251" Type="http://schemas.openxmlformats.org/officeDocument/2006/relationships/hyperlink" Target="file:///C:\Users\dems1ce9\OneDrive%20-%20Nokia\3gpp\cn1\meetings\129-e-electronic-0421\docs\C1-212238.zip" TargetMode="External"/><Relationship Id="rId25" Type="http://schemas.openxmlformats.org/officeDocument/2006/relationships/hyperlink" Target="file:///C:\Users\dems1ce9\OneDrive%20-%20Nokia\3gpp\cn1\meetings\129-e-electronic-0421\docs\C1-212034.zip" TargetMode="External"/><Relationship Id="rId46" Type="http://schemas.openxmlformats.org/officeDocument/2006/relationships/hyperlink" Target="file:///C:\Users\dems1ce9\OneDrive%20-%20Nokia\3gpp\cn1\meetings\129-e-electronic-0421\docs\C1-212321.zip" TargetMode="External"/><Relationship Id="rId67" Type="http://schemas.openxmlformats.org/officeDocument/2006/relationships/hyperlink" Target="file:///C:\Users\dems1ce9\OneDrive%20-%20Nokia\3gpp\cn1\meetings\129-e-electronic-0421\docs\C1-212202.zip" TargetMode="External"/><Relationship Id="rId272" Type="http://schemas.openxmlformats.org/officeDocument/2006/relationships/hyperlink" Target="file:///C:\Users\dems1ce9\OneDrive%20-%20Nokia\3gpp\cn1\meetings\129-e-electronic-0421\docs\C1-212127.zip" TargetMode="External"/><Relationship Id="rId293" Type="http://schemas.openxmlformats.org/officeDocument/2006/relationships/hyperlink" Target="file:///C:\Users\dems1ce9\OneDrive%20-%20Nokia\3gpp\cn1\meetings\129-e-electronic-0421\docs\C1-212268.zip" TargetMode="External"/><Relationship Id="rId307" Type="http://schemas.openxmlformats.org/officeDocument/2006/relationships/hyperlink" Target="file:///C:\Users\dems1ce9\OneDrive%20-%20Nokia\3gpp\cn1\meetings\129-e-electronic-0421\docs\C1-212308.zip" TargetMode="External"/><Relationship Id="rId328" Type="http://schemas.openxmlformats.org/officeDocument/2006/relationships/hyperlink" Target="file:///C:\Users\dems1ce9\OneDrive%20-%20Nokia\3gpp\cn1\meetings\129-e-electronic-0421\docs\C1-212065.zip" TargetMode="External"/><Relationship Id="rId349" Type="http://schemas.openxmlformats.org/officeDocument/2006/relationships/hyperlink" Target="file:///C:\Users\dems1ce9\OneDrive%20-%20Nokia\3gpp\cn1\meetings\129-e-electronic-0421\docs\C1-212088.zip" TargetMode="External"/><Relationship Id="rId88" Type="http://schemas.openxmlformats.org/officeDocument/2006/relationships/hyperlink" Target="file:///C:\Users\dems1ce9\OneDrive%20-%20Nokia\3gpp\cn1\meetings\129-e-electronic-0421\docs\C1-212240.zip" TargetMode="External"/><Relationship Id="rId111" Type="http://schemas.openxmlformats.org/officeDocument/2006/relationships/hyperlink" Target="file:///C:\Users\dems1ce9\OneDrive%20-%20Nokia\3gpp\cn1\meetings\129-e-electronic-0421\docs\C1-212283.zip" TargetMode="External"/><Relationship Id="rId132" Type="http://schemas.openxmlformats.org/officeDocument/2006/relationships/hyperlink" Target="file:///C:\Users\dems1ce9\OneDrive%20-%20Nokia\3gpp\cn1\meetings\129-e-electronic-0421\docs\C1-212317.zip" TargetMode="External"/><Relationship Id="rId153" Type="http://schemas.openxmlformats.org/officeDocument/2006/relationships/hyperlink" Target="file:///C:\Users\dems1ce9\OneDrive%20-%20Nokia\3gpp\cn1\meetings\129-e-electronic-0421\docs\C1-212010.zip" TargetMode="External"/><Relationship Id="rId174" Type="http://schemas.openxmlformats.org/officeDocument/2006/relationships/hyperlink" Target="file:///C:\Users\dems1ce9\OneDrive%20-%20Nokia\3gpp\cn1\meetings\129-e-electronic-0421\docs\C1-212220.zip" TargetMode="External"/><Relationship Id="rId195" Type="http://schemas.openxmlformats.org/officeDocument/2006/relationships/hyperlink" Target="file:///C:\Users\dems1ce9\OneDrive%20-%20Nokia\3gpp\cn1\meetings\129-e-electronic-0421\docs\C1-212166.zip" TargetMode="External"/><Relationship Id="rId209" Type="http://schemas.openxmlformats.org/officeDocument/2006/relationships/hyperlink" Target="file:///C:\Users\dems1ce9\OneDrive%20-%20Nokia\3gpp\cn1\meetings\129-e-electronic-0421\docs\C1-212185.zip" TargetMode="External"/><Relationship Id="rId360" Type="http://schemas.openxmlformats.org/officeDocument/2006/relationships/header" Target="header1.xml"/><Relationship Id="rId220" Type="http://schemas.openxmlformats.org/officeDocument/2006/relationships/hyperlink" Target="file:///C:\Users\dems1ce9\OneDrive%20-%20Nokia\3gpp\cn1\meetings\129-e-electronic-0421\docs\C1-212150.zip" TargetMode="External"/><Relationship Id="rId241" Type="http://schemas.openxmlformats.org/officeDocument/2006/relationships/hyperlink" Target="file:///C:\Users\dems1ce9\OneDrive%20-%20Nokia\3gpp\cn1\meetings\129-e-electronic-0421\docs\C1-212043.zip" TargetMode="External"/><Relationship Id="rId15" Type="http://schemas.openxmlformats.org/officeDocument/2006/relationships/hyperlink" Target="file:///C:\Users\dems1ce9\OneDrive%20-%20Nokia\3gpp\cn1\meetings\129-e-electronic-0421\docs\C1-212015.zip" TargetMode="External"/><Relationship Id="rId36" Type="http://schemas.openxmlformats.org/officeDocument/2006/relationships/hyperlink" Target="file:///C:\Users\dems1ce9\OneDrive%20-%20Nokia\3gpp\cn1\meetings\129-e-electronic-0421\docs\C1-212035.zip" TargetMode="External"/><Relationship Id="rId57" Type="http://schemas.openxmlformats.org/officeDocument/2006/relationships/hyperlink" Target="file:///C:\Users\dems1ce9\OneDrive%20-%20Nokia\3gpp\cn1\meetings\129-e-electronic-0421\docs\C1-212117.zip" TargetMode="External"/><Relationship Id="rId106" Type="http://schemas.openxmlformats.org/officeDocument/2006/relationships/hyperlink" Target="file:///C:\Users\dems1ce9\OneDrive%20-%20Nokia\3gpp\cn1\meetings\129-e-electronic-0421\docs\C1-212359.zip" TargetMode="External"/><Relationship Id="rId127" Type="http://schemas.openxmlformats.org/officeDocument/2006/relationships/hyperlink" Target="file:///C:\Users\dems1ce9\OneDrive%20-%20Nokia\3gpp\cn1\meetings\129-e-electronic-0421\docs\C1-212115.zip" TargetMode="External"/><Relationship Id="rId262" Type="http://schemas.openxmlformats.org/officeDocument/2006/relationships/hyperlink" Target="file:///C:\Users\dems1ce9\OneDrive%20-%20Nokia\3gpp\cn1\meetings\129-e-electronic-0421\docs\C1-212262.zip" TargetMode="External"/><Relationship Id="rId283" Type="http://schemas.openxmlformats.org/officeDocument/2006/relationships/hyperlink" Target="file:///C:\Users\dems1ce9\OneDrive%20-%20Nokia\3gpp\cn1\meetings\129-e-electronic-0421\docs\C1-212234.zip" TargetMode="External"/><Relationship Id="rId313" Type="http://schemas.openxmlformats.org/officeDocument/2006/relationships/hyperlink" Target="file:///C:\Users\dems1ce9\OneDrive%20-%20Nokia\3gpp\cn1\meetings\129-e-electronic-0421\docs\C1-212351.zip" TargetMode="External"/><Relationship Id="rId318" Type="http://schemas.openxmlformats.org/officeDocument/2006/relationships/hyperlink" Target="file:///C:\Users\dems1ce9\OneDrive%20-%20Nokia\3gpp\cn1\meetings\129-e-electronic-0421\docs\C1-212356.zip" TargetMode="External"/><Relationship Id="rId339" Type="http://schemas.openxmlformats.org/officeDocument/2006/relationships/hyperlink" Target="file:///C:\Users\dems1ce9\OneDrive%20-%20Nokia\3gpp\cn1\meetings\129-e-electronic-0421\docs\C1-212365.zip" TargetMode="External"/><Relationship Id="rId10" Type="http://schemas.openxmlformats.org/officeDocument/2006/relationships/hyperlink" Target="file:///C:\Users\dems1ce9\OneDrive%20-%20Nokia\3gpp\cn1\meetings\129-e-electronic-0421\docs\C1-212007.zip" TargetMode="External"/><Relationship Id="rId31" Type="http://schemas.openxmlformats.org/officeDocument/2006/relationships/hyperlink" Target="file:///C:\Users\dems1ce9\OneDrive%20-%20Nokia\3gpp\cn1\meetings\129-e-electronic-0421\docs\C1-212042.zip" TargetMode="External"/><Relationship Id="rId52" Type="http://schemas.openxmlformats.org/officeDocument/2006/relationships/hyperlink" Target="file:///C:\Users\dems1ce9\OneDrive%20-%20Nokia\3gpp\cn1\meetings\129-e-electronic-0421\docs\C1-212027.zip" TargetMode="External"/><Relationship Id="rId73" Type="http://schemas.openxmlformats.org/officeDocument/2006/relationships/hyperlink" Target="file:///C:\Users\dems1ce9\OneDrive%20-%20Nokia\3gpp\cn1\meetings\129-e-electronic-0421\docs\C1-212254.zip" TargetMode="External"/><Relationship Id="rId78" Type="http://schemas.openxmlformats.org/officeDocument/2006/relationships/hyperlink" Target="file:///C:\Users\dems1ce9\OneDrive%20-%20Nokia\3gpp\cn1\meetings\129-e-electronic-0421\docs\C1-212059.zip" TargetMode="External"/><Relationship Id="rId94" Type="http://schemas.openxmlformats.org/officeDocument/2006/relationships/hyperlink" Target="file:///C:\Users\dems1ce9\OneDrive%20-%20Nokia\3gpp\cn1\meetings\129-e-electronic-0421\docs\C1-212259.zip" TargetMode="External"/><Relationship Id="rId99" Type="http://schemas.openxmlformats.org/officeDocument/2006/relationships/hyperlink" Target="file:///C:\Users\dems1ce9\OneDrive%20-%20Nokia\3gpp\cn1\meetings\129-e-electronic-0421\docs\C1-212294.zip" TargetMode="External"/><Relationship Id="rId101" Type="http://schemas.openxmlformats.org/officeDocument/2006/relationships/hyperlink" Target="file:///C:\Users\dems1ce9\OneDrive%20-%20Nokia\3gpp\cn1\meetings\129-e-electronic-0421\docs\C1-212296.zip" TargetMode="External"/><Relationship Id="rId122" Type="http://schemas.openxmlformats.org/officeDocument/2006/relationships/hyperlink" Target="file:///C:\Users\dems1ce9\OneDrive%20-%20Nokia\3gpp\cn1\meetings\129-e-electronic-0421\docs\C1-212104.zip" TargetMode="External"/><Relationship Id="rId143" Type="http://schemas.openxmlformats.org/officeDocument/2006/relationships/hyperlink" Target="file:///C:\Users\dems1ce9\OneDrive%20-%20Nokia\3gpp\cn1\meetings\129-e-electronic-0421\docs\C1-212141.zip" TargetMode="External"/><Relationship Id="rId148" Type="http://schemas.openxmlformats.org/officeDocument/2006/relationships/hyperlink" Target="file:///C:\Users\dems1ce9\OneDrive%20-%20Nokia\3gpp\cn1\meetings\129-e-electronic-0421\docs\C1-212070.zip" TargetMode="External"/><Relationship Id="rId164" Type="http://schemas.openxmlformats.org/officeDocument/2006/relationships/hyperlink" Target="file:///C:\Users\dems1ce9\OneDrive%20-%20Nokia\3gpp\cn1\meetings\129-e-electronic-0421\docs\C1-212073.zip" TargetMode="External"/><Relationship Id="rId169" Type="http://schemas.openxmlformats.org/officeDocument/2006/relationships/hyperlink" Target="file:///C:\Users\dems1ce9\OneDrive%20-%20Nokia\3gpp\cn1\meetings\129-e-electronic-0421\docs\C1-212209.zip" TargetMode="External"/><Relationship Id="rId185" Type="http://schemas.openxmlformats.org/officeDocument/2006/relationships/hyperlink" Target="file:///C:\Users\dems1ce9\OneDrive%20-%20Nokia\3gpp\cn1\meetings\129-e-electronic-0421\docs\C1-212364.zip" TargetMode="External"/><Relationship Id="rId334" Type="http://schemas.openxmlformats.org/officeDocument/2006/relationships/hyperlink" Target="https://www.3gpp.org/ftp/tsg_ct/WG1_mm-cc-sm_ex-CN1/TSGC1_129e/Docs/C1-212376.zip" TargetMode="External"/><Relationship Id="rId350" Type="http://schemas.openxmlformats.org/officeDocument/2006/relationships/hyperlink" Target="file:///C:\Users\dems1ce9\OneDrive%20-%20Nokia\3gpp\cn1\meetings\129-e-electronic-0421\docs\C1-212092.zip" TargetMode="External"/><Relationship Id="rId355" Type="http://schemas.openxmlformats.org/officeDocument/2006/relationships/hyperlink" Target="file:///C:\Users\dems1ce9\OneDrive%20-%20Nokia\3gpp\cn1\meetings\129-e-electronic-0421\docs\C1-212219.zip" TargetMode="External"/><Relationship Id="rId4" Type="http://schemas.openxmlformats.org/officeDocument/2006/relationships/settings" Target="settings.xml"/><Relationship Id="rId9" Type="http://schemas.openxmlformats.org/officeDocument/2006/relationships/hyperlink" Target="file:///C:\Users\dems1ce9\OneDrive%20-%20Nokia\3gpp\cn1\meetings\129-e-electronic-0421\docs\C1-212006.zip" TargetMode="External"/><Relationship Id="rId180" Type="http://schemas.openxmlformats.org/officeDocument/2006/relationships/hyperlink" Target="file:///C:\Users\dems1ce9\OneDrive%20-%20Nokia\3gpp\cn1\meetings\129-e-electronic-0421\docs\C1-212301.zip" TargetMode="External"/><Relationship Id="rId210" Type="http://schemas.openxmlformats.org/officeDocument/2006/relationships/hyperlink" Target="file:///C:\Users\dems1ce9\OneDrive%20-%20Nokia\3gpp\cn1\meetings\129-e-electronic-0421\docs\C1-212186.zip" TargetMode="External"/><Relationship Id="rId215" Type="http://schemas.openxmlformats.org/officeDocument/2006/relationships/hyperlink" Target="file:///C:\Users\dems1ce9\OneDrive%20-%20Nokia\3gpp\cn1\meetings\129-e-electronic-0421\docs\C1-212132.zip" TargetMode="External"/><Relationship Id="rId236" Type="http://schemas.openxmlformats.org/officeDocument/2006/relationships/hyperlink" Target="file:///C:\Users\dems1ce9\OneDrive%20-%20Nokia\3gpp\cn1\meetings\129-e-electronic-0421\docs\C1-212327.zip" TargetMode="External"/><Relationship Id="rId257" Type="http://schemas.openxmlformats.org/officeDocument/2006/relationships/hyperlink" Target="file:///C:\Users\dems1ce9\OneDrive%20-%20Nokia\3gpp\cn1\meetings\129-e-electronic-0421\docs\C1-212323.zip" TargetMode="External"/><Relationship Id="rId278" Type="http://schemas.openxmlformats.org/officeDocument/2006/relationships/hyperlink" Target="file:///C:\Users\dems1ce9\OneDrive%20-%20Nokia\3gpp\cn1\meetings\129-e-electronic-0421\docs\C1-212205.zip" TargetMode="External"/><Relationship Id="rId26" Type="http://schemas.openxmlformats.org/officeDocument/2006/relationships/hyperlink" Target="file:///C:\Users\dems1ce9\OneDrive%20-%20Nokia\3gpp\cn1\meetings\129-e-electronic-0421\docs\C1-212036.zip" TargetMode="External"/><Relationship Id="rId231" Type="http://schemas.openxmlformats.org/officeDocument/2006/relationships/hyperlink" Target="file:///C:\Users\dems1ce9\OneDrive%20-%20Nokia\3gpp\cn1\meetings\129-e-electronic-0421\docs\C1-212161.zip" TargetMode="External"/><Relationship Id="rId252" Type="http://schemas.openxmlformats.org/officeDocument/2006/relationships/hyperlink" Target="file:///C:\Users\dems1ce9\OneDrive%20-%20Nokia\3gpp\cn1\meetings\129-e-electronic-0421\docs\C1-212247.zip" TargetMode="External"/><Relationship Id="rId273" Type="http://schemas.openxmlformats.org/officeDocument/2006/relationships/hyperlink" Target="file:///C:\Users\dems1ce9\OneDrive%20-%20Nokia\3gpp\cn1\meetings\129-e-electronic-0421\docs\C1-212128.zip" TargetMode="External"/><Relationship Id="rId294" Type="http://schemas.openxmlformats.org/officeDocument/2006/relationships/hyperlink" Target="file:///C:\Users\dems1ce9\OneDrive%20-%20Nokia\3gpp\cn1\meetings\129-e-electronic-0421\docs\C1-212270.zip" TargetMode="External"/><Relationship Id="rId308" Type="http://schemas.openxmlformats.org/officeDocument/2006/relationships/hyperlink" Target="file:///C:\Users\dems1ce9\OneDrive%20-%20Nokia\3gpp\cn1\meetings\129-e-electronic-0421\docs\C1-212346.zip" TargetMode="External"/><Relationship Id="rId329" Type="http://schemas.openxmlformats.org/officeDocument/2006/relationships/hyperlink" Target="file:///C:\Users\dems1ce9\OneDrive%20-%20Nokia\3gpp\cn1\meetings\129-e-electronic-0421\docs\C1-212066.zip" TargetMode="External"/><Relationship Id="rId47" Type="http://schemas.openxmlformats.org/officeDocument/2006/relationships/hyperlink" Target="file:///C:\Users\dems1ce9\OneDrive%20-%20Nokia\3gpp\cn1\meetings\129-e-electronic-0421\docs\C1-212022.zip" TargetMode="External"/><Relationship Id="rId68" Type="http://schemas.openxmlformats.org/officeDocument/2006/relationships/hyperlink" Target="file:///C:\Users\dems1ce9\OneDrive%20-%20Nokia\3gpp\cn1\meetings\129-e-electronic-0421\docs\C1-212204.zip" TargetMode="External"/><Relationship Id="rId89" Type="http://schemas.openxmlformats.org/officeDocument/2006/relationships/hyperlink" Target="file:///C:\Users\dems1ce9\OneDrive%20-%20Nokia\3gpp\cn1\meetings\129-e-electronic-0421\docs\C1-212241.zip" TargetMode="External"/><Relationship Id="rId112" Type="http://schemas.openxmlformats.org/officeDocument/2006/relationships/hyperlink" Target="file:///C:\Users\dems1ce9\OneDrive%20-%20Nokia\3gpp\cn1\meetings\129-e-electronic-0421\docs\C1-212284.zip" TargetMode="External"/><Relationship Id="rId133" Type="http://schemas.openxmlformats.org/officeDocument/2006/relationships/hyperlink" Target="file:///C:\Users\dems1ce9\OneDrive%20-%20Nokia\3gpp\cn1\meetings\129-e-electronic-0421\docs\C1-212335.zip" TargetMode="External"/><Relationship Id="rId154" Type="http://schemas.openxmlformats.org/officeDocument/2006/relationships/hyperlink" Target="file:///C:\Users\dems1ce9\OneDrive%20-%20Nokia\3gpp\cn1\meetings\129-e-electronic-0421\docs\C1-212086.zip" TargetMode="External"/><Relationship Id="rId175" Type="http://schemas.openxmlformats.org/officeDocument/2006/relationships/hyperlink" Target="file:///C:\Users\dems1ce9\OneDrive%20-%20Nokia\3gpp\cn1\meetings\129-e-electronic-0421\docs\C1-212233.zip" TargetMode="External"/><Relationship Id="rId340" Type="http://schemas.openxmlformats.org/officeDocument/2006/relationships/hyperlink" Target="file:///C:\Users\dems1ce9\OneDrive%20-%20Nokia\3gpp\cn1\meetings\129-e-electronic-0421\docs\C1-212366.zip" TargetMode="External"/><Relationship Id="rId361" Type="http://schemas.openxmlformats.org/officeDocument/2006/relationships/footer" Target="footer1.xml"/><Relationship Id="rId196" Type="http://schemas.openxmlformats.org/officeDocument/2006/relationships/hyperlink" Target="file:///C:\Users\dems1ce9\OneDrive%20-%20Nokia\3gpp\cn1\meetings\129-e-electronic-0421\docs\C1-212168.zip" TargetMode="External"/><Relationship Id="rId200" Type="http://schemas.openxmlformats.org/officeDocument/2006/relationships/hyperlink" Target="file:///C:\Users\dems1ce9\OneDrive%20-%20Nokia\3gpp\cn1\meetings\129-e-electronic-0421\docs\C1-212172.zip" TargetMode="External"/><Relationship Id="rId16" Type="http://schemas.openxmlformats.org/officeDocument/2006/relationships/hyperlink" Target="file:///C:\Users\dems1ce9\OneDrive%20-%20Nokia\3gpp\cn1\meetings\129-e-electronic-0421\docs\C1-212016.zip" TargetMode="External"/><Relationship Id="rId221" Type="http://schemas.openxmlformats.org/officeDocument/2006/relationships/hyperlink" Target="file:///C:\Users\dems1ce9\OneDrive%20-%20Nokia\3gpp\cn1\meetings\129-e-electronic-0421\docs\C1-212151.zip" TargetMode="External"/><Relationship Id="rId242" Type="http://schemas.openxmlformats.org/officeDocument/2006/relationships/hyperlink" Target="file:///C:\Users\dems1ce9\OneDrive%20-%20Nokia\3gpp\cn1\meetings\129-e-electronic-0421\docs\C1-212044.zip" TargetMode="External"/><Relationship Id="rId263" Type="http://schemas.openxmlformats.org/officeDocument/2006/relationships/hyperlink" Target="file:///C:\Users\dems1ce9\OneDrive%20-%20Nokia\3gpp\cn1\meetings\129-e-electronic-0421\docs\C1-212099.zip" TargetMode="External"/><Relationship Id="rId284" Type="http://schemas.openxmlformats.org/officeDocument/2006/relationships/hyperlink" Target="file:///C:\Users\dems1ce9\OneDrive%20-%20Nokia\3gpp\cn1\meetings\129-e-electronic-0421\docs\C1-212235.zip" TargetMode="External"/><Relationship Id="rId319" Type="http://schemas.openxmlformats.org/officeDocument/2006/relationships/hyperlink" Target="file:///C:\Users\dems1ce9\OneDrive%20-%20Nokia\3gpp\cn1\meetings\129-e-electronic-0421\docs\C1-212357.zip" TargetMode="External"/><Relationship Id="rId37" Type="http://schemas.openxmlformats.org/officeDocument/2006/relationships/hyperlink" Target="file:///C:\Users\dems1ce9\OneDrive%20-%20Nokia\3gpp\cn1\meetings\129-e-electronic-0421\docs\C1-212040.zip" TargetMode="External"/><Relationship Id="rId58" Type="http://schemas.openxmlformats.org/officeDocument/2006/relationships/hyperlink" Target="file:///C:\Users\dems1ce9\OneDrive%20-%20Nokia\3gpp\cn1\meetings\129-e-electronic-0421\docs\C1-212130.zip" TargetMode="External"/><Relationship Id="rId79" Type="http://schemas.openxmlformats.org/officeDocument/2006/relationships/hyperlink" Target="file:///C:\Users\dems1ce9\OneDrive%20-%20Nokia\3gpp\cn1\meetings\129-e-electronic-0421\docs\C1-212060.zip" TargetMode="External"/><Relationship Id="rId102" Type="http://schemas.openxmlformats.org/officeDocument/2006/relationships/hyperlink" Target="file:///C:\Users\dems1ce9\OneDrive%20-%20Nokia\3gpp\cn1\meetings\129-e-electronic-0421\docs\C1-212297.zip" TargetMode="External"/><Relationship Id="rId123" Type="http://schemas.openxmlformats.org/officeDocument/2006/relationships/hyperlink" Target="file:///C:\Users\dems1ce9\OneDrive%20-%20Nokia\3gpp\cn1\meetings\129-e-electronic-0421\docs\C1-212107.zip" TargetMode="External"/><Relationship Id="rId144" Type="http://schemas.openxmlformats.org/officeDocument/2006/relationships/hyperlink" Target="file:///C:\Users\dems1ce9\OneDrive%20-%20Nokia\3gpp\cn1\meetings\129-e-electronic-0421\docs\C1-212269.zip" TargetMode="External"/><Relationship Id="rId330" Type="http://schemas.openxmlformats.org/officeDocument/2006/relationships/hyperlink" Target="file:///C:\Users\dems1ce9\OneDrive%20-%20Nokia\3gpp\cn1\meetings\129-e-electronic-0421\docs\C1-212190.zip" TargetMode="External"/><Relationship Id="rId90" Type="http://schemas.openxmlformats.org/officeDocument/2006/relationships/hyperlink" Target="file:///C:\Users\dems1ce9\OneDrive%20-%20Nokia\3gpp\cn1\meetings\129-e-electronic-0421\docs\C1-212242.zip" TargetMode="External"/><Relationship Id="rId165" Type="http://schemas.openxmlformats.org/officeDocument/2006/relationships/hyperlink" Target="file:///C:\Users\dems1ce9\OneDrive%20-%20Nokia\3gpp\cn1\meetings\129-e-electronic-0421\docs\C1-212079.zip" TargetMode="External"/><Relationship Id="rId186" Type="http://schemas.openxmlformats.org/officeDocument/2006/relationships/hyperlink" Target="file:///C:\Users\dems1ce9\OneDrive%20-%20Nokia\3gpp\cn1\meetings\129-e-electronic-0421\docs\C1-212076.zip" TargetMode="External"/><Relationship Id="rId351" Type="http://schemas.openxmlformats.org/officeDocument/2006/relationships/hyperlink" Target="file:///C:\Users\dems1ce9\OneDrive%20-%20Nokia\3gpp\cn1\meetings\129-e-electronic-0421\docs\C1-212093.zip" TargetMode="External"/><Relationship Id="rId211" Type="http://schemas.openxmlformats.org/officeDocument/2006/relationships/hyperlink" Target="file:///C:\Users\dems1ce9\OneDrive%20-%20Nokia\3gpp\cn1\meetings\129-e-electronic-0421\docs\C1-212187.zip" TargetMode="External"/><Relationship Id="rId232" Type="http://schemas.openxmlformats.org/officeDocument/2006/relationships/hyperlink" Target="file:///C:\Users\dems1ce9\OneDrive%20-%20Nokia\3gpp\cn1\meetings\129-e-electronic-0421\docs\C1-212316.zip" TargetMode="External"/><Relationship Id="rId253" Type="http://schemas.openxmlformats.org/officeDocument/2006/relationships/hyperlink" Target="file:///C:\Users\dems1ce9\OneDrive%20-%20Nokia\3gpp\cn1\meetings\129-e-electronic-0421\docs\C1-212281.zip" TargetMode="External"/><Relationship Id="rId274" Type="http://schemas.openxmlformats.org/officeDocument/2006/relationships/hyperlink" Target="file:///C:\Users\dems1ce9\OneDrive%20-%20Nokia\3gpp\cn1\meetings\129-e-electronic-0421\docs\C1-212129.zip" TargetMode="External"/><Relationship Id="rId295" Type="http://schemas.openxmlformats.org/officeDocument/2006/relationships/hyperlink" Target="file:///C:\Users\dems1ce9\OneDrive%20-%20Nokia\3gpp\cn1\meetings\129-e-electronic-0421\docs\C1-212271.zip" TargetMode="External"/><Relationship Id="rId309" Type="http://schemas.openxmlformats.org/officeDocument/2006/relationships/hyperlink" Target="file:///C:\Users\dems1ce9\OneDrive%20-%20Nokia\3gpp\cn1\meetings\129-e-electronic-0421\docs\C1-212347.zip" TargetMode="External"/><Relationship Id="rId27" Type="http://schemas.openxmlformats.org/officeDocument/2006/relationships/hyperlink" Target="file:///C:\Users\dems1ce9\OneDrive%20-%20Nokia\3gpp\cn1\meetings\129-e-electronic-0421\docs\C1-212037.zip" TargetMode="External"/><Relationship Id="rId48" Type="http://schemas.openxmlformats.org/officeDocument/2006/relationships/hyperlink" Target="file:///C:\Users\dems1ce9\OneDrive%20-%20Nokia\3gpp\cn1\meetings\129-e-electronic-0421\docs\C1-212087.zip" TargetMode="External"/><Relationship Id="rId69" Type="http://schemas.openxmlformats.org/officeDocument/2006/relationships/hyperlink" Target="file:///C:\Users\dems1ce9\OneDrive%20-%20Nokia\3gpp\cn1\meetings\129-e-electronic-0421\docs\C1-212215.zip" TargetMode="External"/><Relationship Id="rId113" Type="http://schemas.openxmlformats.org/officeDocument/2006/relationships/hyperlink" Target="file:///C:\Users\dems1ce9\OneDrive%20-%20Nokia\3gpp\cn1\meetings\129-e-electronic-0421\docs\C1-212137.zip" TargetMode="External"/><Relationship Id="rId134" Type="http://schemas.openxmlformats.org/officeDocument/2006/relationships/hyperlink" Target="file:///C:\Users\dems1ce9\OneDrive%20-%20Nokia\3gpp\cn1\meetings\129-e-electronic-0421\docs\C1-212336.zip" TargetMode="External"/><Relationship Id="rId320" Type="http://schemas.openxmlformats.org/officeDocument/2006/relationships/hyperlink" Target="file:///C:\Users\dems1ce9\OneDrive%20-%20Nokia\3gpp\cn1\meetings\129-e-electronic-0421\docs\C1-212177.zip" TargetMode="External"/><Relationship Id="rId80" Type="http://schemas.openxmlformats.org/officeDocument/2006/relationships/hyperlink" Target="file:///C:\Users\dems1ce9\OneDrive%20-%20Nokia\3gpp\cn1\meetings\129-e-electronic-0421\docs\C1-212061.zip" TargetMode="External"/><Relationship Id="rId155" Type="http://schemas.openxmlformats.org/officeDocument/2006/relationships/hyperlink" Target="file:///C:\Users\dems1ce9\OneDrive%20-%20Nokia\3gpp\cn1\meetings\129-e-electronic-0421\docs\C1-212094.zip" TargetMode="External"/><Relationship Id="rId176" Type="http://schemas.openxmlformats.org/officeDocument/2006/relationships/hyperlink" Target="file:///C:\Users\dems1ce9\OneDrive%20-%20Nokia\3gpp\cn1\meetings\129-e-electronic-0421\docs\C1-212245.zip" TargetMode="External"/><Relationship Id="rId197" Type="http://schemas.openxmlformats.org/officeDocument/2006/relationships/hyperlink" Target="file:///C:\Users\dems1ce9\OneDrive%20-%20Nokia\3gpp\cn1\meetings\129-e-electronic-0421\docs\C1-212169.zip" TargetMode="External"/><Relationship Id="rId341" Type="http://schemas.openxmlformats.org/officeDocument/2006/relationships/hyperlink" Target="file:///C:\Users\dems1ce9\OneDrive%20-%20Nokia\3gpp\cn1\meetings\129-e-electronic-0421\docs\C1-212367.zip" TargetMode="External"/><Relationship Id="rId362" Type="http://schemas.openxmlformats.org/officeDocument/2006/relationships/footer" Target="footer2.xml"/><Relationship Id="rId201" Type="http://schemas.openxmlformats.org/officeDocument/2006/relationships/hyperlink" Target="file:///C:\Users\dems1ce9\OneDrive%20-%20Nokia\3gpp\cn1\meetings\129-e-electronic-0421\docs\C1-212173.zip" TargetMode="External"/><Relationship Id="rId222" Type="http://schemas.openxmlformats.org/officeDocument/2006/relationships/hyperlink" Target="file:///C:\Users\dems1ce9\OneDrive%20-%20Nokia\3gpp\cn1\meetings\129-e-electronic-0421\docs\C1-212152.zip" TargetMode="External"/><Relationship Id="rId243" Type="http://schemas.openxmlformats.org/officeDocument/2006/relationships/hyperlink" Target="file:///C:\Users\dems1ce9\OneDrive%20-%20Nokia\3gpp\cn1\meetings\129-e-electronic-0421\docs\C1-212080.zip" TargetMode="External"/><Relationship Id="rId264" Type="http://schemas.openxmlformats.org/officeDocument/2006/relationships/hyperlink" Target="file:///C:\Users\dems1ce9\OneDrive%20-%20Nokia\3gpp\cn1\meetings\129-e-electronic-0421\docs\C1-212100.zip" TargetMode="External"/><Relationship Id="rId285" Type="http://schemas.openxmlformats.org/officeDocument/2006/relationships/hyperlink" Target="file:///C:\Users\dems1ce9\OneDrive%20-%20Nokia\3gpp\cn1\meetings\129-e-electronic-0421\docs\C1-212237.zip" TargetMode="External"/><Relationship Id="rId17" Type="http://schemas.openxmlformats.org/officeDocument/2006/relationships/hyperlink" Target="file:///C:\Users\dems1ce9\OneDrive%20-%20Nokia\3gpp\cn1\meetings\129-e-electronic-0421\docs\C1-212017.zip" TargetMode="External"/><Relationship Id="rId38" Type="http://schemas.openxmlformats.org/officeDocument/2006/relationships/hyperlink" Target="file:///C:\Users\dems1ce9\OneDrive%20-%20Nokia\3gpp\cn1\meetings\129-e-electronic-0421\docs\C1-212056.zip" TargetMode="External"/><Relationship Id="rId59" Type="http://schemas.openxmlformats.org/officeDocument/2006/relationships/hyperlink" Target="file:///C:\Users\dems1ce9\OneDrive%20-%20Nokia\3gpp\cn1\meetings\129-e-electronic-0421\docs\C1-212131.zip" TargetMode="External"/><Relationship Id="rId103" Type="http://schemas.openxmlformats.org/officeDocument/2006/relationships/hyperlink" Target="file:///C:\Users\dems1ce9\OneDrive%20-%20Nokia\3gpp\cn1\meetings\129-e-electronic-0421\docs\C1-212298.zip" TargetMode="External"/><Relationship Id="rId124" Type="http://schemas.openxmlformats.org/officeDocument/2006/relationships/hyperlink" Target="file:///C:\Users\dems1ce9\OneDrive%20-%20Nokia\3gpp\cn1\meetings\129-e-electronic-0421\docs\C1-212110.zip" TargetMode="External"/><Relationship Id="rId310" Type="http://schemas.openxmlformats.org/officeDocument/2006/relationships/hyperlink" Target="file:///C:\Users\dems1ce9\OneDrive%20-%20Nokia\3gpp\cn1\meetings\129-e-electronic-0421\docs\C1-212348.zip" TargetMode="External"/><Relationship Id="rId70" Type="http://schemas.openxmlformats.org/officeDocument/2006/relationships/hyperlink" Target="file:///C:\Users\dems1ce9\OneDrive%20-%20Nokia\3gpp\cn1\meetings\129-e-electronic-0421\docs\C1-212217.zip" TargetMode="External"/><Relationship Id="rId91" Type="http://schemas.openxmlformats.org/officeDocument/2006/relationships/hyperlink" Target="file:///C:\Users\dems1ce9\OneDrive%20-%20Nokia\3gpp\cn1\meetings\129-e-electronic-0421\docs\C1-212243.zip" TargetMode="External"/><Relationship Id="rId145" Type="http://schemas.openxmlformats.org/officeDocument/2006/relationships/hyperlink" Target="file:///C:\Users\dems1ce9\OneDrive%20-%20Nokia\3gpp\cn1\meetings\129-e-electronic-0421\docs\C1-212069.zip" TargetMode="External"/><Relationship Id="rId166" Type="http://schemas.openxmlformats.org/officeDocument/2006/relationships/hyperlink" Target="file:///C:\Users\dems1ce9\OneDrive%20-%20Nokia\3gpp\cn1\meetings\129-e-electronic-0421\docs\C1-212206.zip" TargetMode="External"/><Relationship Id="rId187" Type="http://schemas.openxmlformats.org/officeDocument/2006/relationships/hyperlink" Target="file:///C:\Users\dems1ce9\OneDrive%20-%20Nokia\3gpp\cn1\meetings\129-e-electronic-0421\docs\C1-212077.zip" TargetMode="External"/><Relationship Id="rId331" Type="http://schemas.openxmlformats.org/officeDocument/2006/relationships/hyperlink" Target="file:///C:\Users\dems1ce9\OneDrive%20-%20Nokia\3gpp\cn1\meetings\129-e-electronic-0421\docs\C1-212191.zip" TargetMode="External"/><Relationship Id="rId352" Type="http://schemas.openxmlformats.org/officeDocument/2006/relationships/hyperlink" Target="file:///C:\Users\dems1ce9\OneDrive%20-%20Nokia\3gpp\cn1\meetings\129-e-electronic-0421\docs\C1-212184.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9-e-electronic-0421\docs\C1-212344.zip" TargetMode="External"/><Relationship Id="rId233" Type="http://schemas.openxmlformats.org/officeDocument/2006/relationships/hyperlink" Target="file:///C:\Users\dems1ce9\OneDrive%20-%20Nokia\3gpp\cn1\meetings\129-e-electronic-0421\docs\C1-212320.zip" TargetMode="External"/><Relationship Id="rId254" Type="http://schemas.openxmlformats.org/officeDocument/2006/relationships/hyperlink" Target="file:///C:\Users\dems1ce9\OneDrive%20-%20Nokia\3gpp\cn1\meetings\129-e-electronic-0421\docs\C1-212313.zip" TargetMode="External"/><Relationship Id="rId28" Type="http://schemas.openxmlformats.org/officeDocument/2006/relationships/hyperlink" Target="file:///C:\Users\dems1ce9\OneDrive%20-%20Nokia\3gpp\cn1\meetings\129-e-electronic-0421\docs\C1-212038.zip" TargetMode="External"/><Relationship Id="rId49" Type="http://schemas.openxmlformats.org/officeDocument/2006/relationships/hyperlink" Target="file:///C:\Users\dems1ce9\OneDrive%20-%20Nokia\3gpp\cn1\meetings\129-e-electronic-0421\docs\C1-212279.zip" TargetMode="External"/><Relationship Id="rId114" Type="http://schemas.openxmlformats.org/officeDocument/2006/relationships/hyperlink" Target="file:///C:\Users\dems1ce9\OneDrive%20-%20Nokia\3gpp\cn1\meetings\129-e-electronic-0421\docs\C1-212138.zip" TargetMode="External"/><Relationship Id="rId275" Type="http://schemas.openxmlformats.org/officeDocument/2006/relationships/hyperlink" Target="file:///C:\Users\dems1ce9\OneDrive%20-%20Nokia\3gpp\cn1\meetings\129-e-electronic-0421\docs\C1-212189.zip" TargetMode="External"/><Relationship Id="rId296" Type="http://schemas.openxmlformats.org/officeDocument/2006/relationships/hyperlink" Target="file:///C:\Users\dems1ce9\OneDrive%20-%20Nokia\3gpp\cn1\meetings\129-e-electronic-0421\docs\C1-212272.zip" TargetMode="External"/><Relationship Id="rId300" Type="http://schemas.openxmlformats.org/officeDocument/2006/relationships/hyperlink" Target="file:///C:\Users\dems1ce9\OneDrive%20-%20Nokia\3gpp\cn1\meetings\129-e-electronic-0421\docs\C1-212276.zip" TargetMode="External"/><Relationship Id="rId60" Type="http://schemas.openxmlformats.org/officeDocument/2006/relationships/hyperlink" Target="file:///C:\Users\dems1ce9\OneDrive%20-%20Nokia\3gpp\cn1\meetings\129-e-electronic-0421\docs\C1-212134.zip" TargetMode="External"/><Relationship Id="rId81" Type="http://schemas.openxmlformats.org/officeDocument/2006/relationships/hyperlink" Target="file:///C:\Users\dems1ce9\OneDrive%20-%20Nokia\3gpp\cn1\meetings\129-e-electronic-0421\docs\C1-212062.zip" TargetMode="External"/><Relationship Id="rId135" Type="http://schemas.openxmlformats.org/officeDocument/2006/relationships/hyperlink" Target="file:///C:\Users\dems1ce9\OneDrive%20-%20Nokia\3gpp\cn1\meetings\129-e-electronic-0421\docs\C1-212282.zip" TargetMode="External"/><Relationship Id="rId156" Type="http://schemas.openxmlformats.org/officeDocument/2006/relationships/hyperlink" Target="file:///C:\Users\dems1ce9\OneDrive%20-%20Nokia\3gpp\cn1\meetings\129-e-electronic-0421\docs\C1-212095.zip" TargetMode="External"/><Relationship Id="rId177" Type="http://schemas.openxmlformats.org/officeDocument/2006/relationships/hyperlink" Target="file:///C:\Users\dems1ce9\OneDrive%20-%20Nokia\3gpp\cn1\meetings\129-e-electronic-0421\docs\C1-212251.zip" TargetMode="External"/><Relationship Id="rId198" Type="http://schemas.openxmlformats.org/officeDocument/2006/relationships/hyperlink" Target="file:///C:\Users\dems1ce9\OneDrive%20-%20Nokia\3gpp\cn1\meetings\129-e-electronic-0421\docs\C1-212170.zip" TargetMode="External"/><Relationship Id="rId321" Type="http://schemas.openxmlformats.org/officeDocument/2006/relationships/hyperlink" Target="file:///C:\Users\dems1ce9\OneDrive%20-%20Nokia\3gpp\cn1\meetings\129-e-electronic-0421\docs\C1-212178.zip" TargetMode="External"/><Relationship Id="rId342" Type="http://schemas.openxmlformats.org/officeDocument/2006/relationships/hyperlink" Target="file:///C:\Users\dems1ce9\OneDrive%20-%20Nokia\3gpp\cn1\meetings\129-e-electronic-0421\docs\C1-212372.zip" TargetMode="External"/><Relationship Id="rId363" Type="http://schemas.openxmlformats.org/officeDocument/2006/relationships/fontTable" Target="fontTable.xml"/><Relationship Id="rId202" Type="http://schemas.openxmlformats.org/officeDocument/2006/relationships/hyperlink" Target="file:///C:\Users\dems1ce9\OneDrive%20-%20Nokia\3gpp\cn1\meetings\129-e-electronic-0421\docs\C1-212174.zip" TargetMode="External"/><Relationship Id="rId223" Type="http://schemas.openxmlformats.org/officeDocument/2006/relationships/hyperlink" Target="file:///C:\Users\dems1ce9\OneDrive%20-%20Nokia\3gpp\cn1\meetings\129-e-electronic-0421\docs\C1-212153.zip" TargetMode="External"/><Relationship Id="rId244" Type="http://schemas.openxmlformats.org/officeDocument/2006/relationships/hyperlink" Target="file:///C:\Users\dems1ce9\OneDrive%20-%20Nokia\3gpp\cn1\meetings\129-e-electronic-0421\docs\C1-212081.zip" TargetMode="External"/><Relationship Id="rId18" Type="http://schemas.openxmlformats.org/officeDocument/2006/relationships/hyperlink" Target="file:///C:\Users\dems1ce9\OneDrive%20-%20Nokia\3gpp\cn1\meetings\129-e-electronic-0421\docs\C1-212018.zip" TargetMode="External"/><Relationship Id="rId39" Type="http://schemas.openxmlformats.org/officeDocument/2006/relationships/hyperlink" Target="file:///C:\Users\dems1ce9\OneDrive%20-%20Nokia\3gpp\cn1\meetings\129-e-electronic-0421\docs\C1-212057.zip" TargetMode="External"/><Relationship Id="rId265" Type="http://schemas.openxmlformats.org/officeDocument/2006/relationships/hyperlink" Target="file:///C:\Users\dems1ce9\OneDrive%20-%20Nokia\3gpp\cn1\meetings\129-e-electronic-0421\docs\C1-212101.zip" TargetMode="External"/><Relationship Id="rId286" Type="http://schemas.openxmlformats.org/officeDocument/2006/relationships/hyperlink" Target="file:///C:\Users\dems1ce9\OneDrive%20-%20Nokia\3gpp\cn1\meetings\129-e-electronic-0421\docs\C1-212249.zip" TargetMode="External"/><Relationship Id="rId50" Type="http://schemas.openxmlformats.org/officeDocument/2006/relationships/hyperlink" Target="file:///C:\Users\dems1ce9\OneDrive%20-%20Nokia\3gpp\cn1\meetings\129-e-electronic-0421\docs\C1-212339.zip" TargetMode="External"/><Relationship Id="rId104" Type="http://schemas.openxmlformats.org/officeDocument/2006/relationships/hyperlink" Target="file:///C:\Users\dems1ce9\OneDrive%20-%20Nokia\3gpp\cn1\meetings\129-e-electronic-0421\docs\C1-212319.zip" TargetMode="External"/><Relationship Id="rId125" Type="http://schemas.openxmlformats.org/officeDocument/2006/relationships/hyperlink" Target="file:///C:\Users\dems1ce9\OneDrive%20-%20Nokia\3gpp\cn1\meetings\129-e-electronic-0421\docs\C1-212111.zip" TargetMode="External"/><Relationship Id="rId146" Type="http://schemas.openxmlformats.org/officeDocument/2006/relationships/hyperlink" Target="file:///C:\Users\dems1ce9\OneDrive%20-%20Nokia\3gpp\cn1\meetings\129-e-electronic-0421\docs\C1-212089.zip" TargetMode="External"/><Relationship Id="rId167" Type="http://schemas.openxmlformats.org/officeDocument/2006/relationships/hyperlink" Target="file:///C:\Users\dems1ce9\OneDrive%20-%20Nokia\3gpp\cn1\meetings\129-e-electronic-0421\docs\C1-212207.zip" TargetMode="External"/><Relationship Id="rId188" Type="http://schemas.openxmlformats.org/officeDocument/2006/relationships/hyperlink" Target="file:///C:\Users\dems1ce9\OneDrive%20-%20Nokia\3gpp\cn1\meetings\129-e-electronic-0421\docs\C1-212096.zip" TargetMode="External"/><Relationship Id="rId311" Type="http://schemas.openxmlformats.org/officeDocument/2006/relationships/hyperlink" Target="file:///C:\Users\dems1ce9\OneDrive%20-%20Nokia\3gpp\cn1\meetings\129-e-electronic-0421\docs\C1-212349.zip" TargetMode="External"/><Relationship Id="rId332" Type="http://schemas.openxmlformats.org/officeDocument/2006/relationships/hyperlink" Target="https://www.3gpp.org/ftp/tsg_ct/WG1_mm-cc-sm_ex-CN1/TSGC1_129e/Docs/C1-212375.zip" TargetMode="External"/><Relationship Id="rId353" Type="http://schemas.openxmlformats.org/officeDocument/2006/relationships/hyperlink" Target="file:///C:\Users\dems1ce9\OneDrive%20-%20Nokia\3gpp\cn1\meetings\129-e-electronic-0421\docs\C1-212203.zip" TargetMode="External"/><Relationship Id="rId71" Type="http://schemas.openxmlformats.org/officeDocument/2006/relationships/hyperlink" Target="file:///C:\Users\dems1ce9\OneDrive%20-%20Nokia\3gpp\cn1\meetings\129-e-electronic-0421\docs\C1-212224.zip" TargetMode="External"/><Relationship Id="rId92" Type="http://schemas.openxmlformats.org/officeDocument/2006/relationships/hyperlink" Target="file:///C:\Users\dems1ce9\OneDrive%20-%20Nokia\3gpp\cn1\meetings\129-e-electronic-0421\docs\C1-212244.zip" TargetMode="External"/><Relationship Id="rId213" Type="http://schemas.openxmlformats.org/officeDocument/2006/relationships/hyperlink" Target="file:///C:\Users\dems1ce9\OneDrive%20-%20Nokia\3gpp\cn1\meetings\129-e-electronic-0421\docs\C1-212119.zip" TargetMode="External"/><Relationship Id="rId234" Type="http://schemas.openxmlformats.org/officeDocument/2006/relationships/hyperlink" Target="file:///C:\Users\dems1ce9\OneDrive%20-%20Nokia\3gpp\cn1\meetings\129-e-electronic-0421\docs\C1-212324.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9-e-electronic-0421\docs\C1-212039.zip" TargetMode="External"/><Relationship Id="rId255" Type="http://schemas.openxmlformats.org/officeDocument/2006/relationships/hyperlink" Target="file:///C:\Users\dems1ce9\OneDrive%20-%20Nokia\3gpp\cn1\meetings\129-e-electronic-0421\docs\C1-212315.zip" TargetMode="External"/><Relationship Id="rId276" Type="http://schemas.openxmlformats.org/officeDocument/2006/relationships/hyperlink" Target="file:///C:\Users\dems1ce9\OneDrive%20-%20Nokia\3gpp\cn1\meetings\129-e-electronic-0421\docs\C1-212197.zip" TargetMode="External"/><Relationship Id="rId297" Type="http://schemas.openxmlformats.org/officeDocument/2006/relationships/hyperlink" Target="file:///C:\Users\dems1ce9\OneDrive%20-%20Nokia\3gpp\cn1\meetings\129-e-electronic-0421\docs\C1-212273.zip" TargetMode="External"/><Relationship Id="rId40" Type="http://schemas.openxmlformats.org/officeDocument/2006/relationships/hyperlink" Target="file:///C:\Users\dems1ce9\OneDrive%20-%20Nokia\3gpp\cn1\meetings\129-e-electronic-0421\docs\C1-212009.zip" TargetMode="External"/><Relationship Id="rId115" Type="http://schemas.openxmlformats.org/officeDocument/2006/relationships/hyperlink" Target="file:///C:\Users\dems1ce9\OneDrive%20-%20Nokia\3gpp\cn1\meetings\129-e-electronic-0421\docs\C1-212139.zip" TargetMode="External"/><Relationship Id="rId136" Type="http://schemas.openxmlformats.org/officeDocument/2006/relationships/hyperlink" Target="file:///C:\Users\dems1ce9\OneDrive%20-%20Nokia\3gpp\cn1\meetings\129-e-electronic-0421\docs\C1-212140.zip" TargetMode="External"/><Relationship Id="rId157" Type="http://schemas.openxmlformats.org/officeDocument/2006/relationships/hyperlink" Target="file:///C:\Users\dems1ce9\OneDrive%20-%20Nokia\3gpp\cn1\meetings\129-e-electronic-0421\docs\C1-212285.zip" TargetMode="External"/><Relationship Id="rId178" Type="http://schemas.openxmlformats.org/officeDocument/2006/relationships/hyperlink" Target="file:///C:\Users\dems1ce9\OneDrive%20-%20Nokia\3gpp\cn1\meetings\129-e-electronic-0421\docs\C1-212299.zip" TargetMode="External"/><Relationship Id="rId301" Type="http://schemas.openxmlformats.org/officeDocument/2006/relationships/hyperlink" Target="file:///C:\Users\dems1ce9\OneDrive%20-%20Nokia\3gpp\cn1\meetings\129-e-electronic-0421\docs\C1-212277.zip" TargetMode="External"/><Relationship Id="rId322" Type="http://schemas.openxmlformats.org/officeDocument/2006/relationships/hyperlink" Target="file:///C:\Users\dems1ce9\OneDrive%20-%20Nokia\3gpp\cn1\meetings\129-e-electronic-0421\docs\C1-212310.zip" TargetMode="External"/><Relationship Id="rId343" Type="http://schemas.openxmlformats.org/officeDocument/2006/relationships/hyperlink" Target="file:///C:\Users\dems1ce9\OneDrive%20-%20Nokia\3gpp\cn1\meetings\129-e-electronic-0421\docs\C1-212280.zip" TargetMode="External"/><Relationship Id="rId364" Type="http://schemas.microsoft.com/office/2011/relationships/people" Target="people.xml"/><Relationship Id="rId61" Type="http://schemas.openxmlformats.org/officeDocument/2006/relationships/hyperlink" Target="file:///C:\Users\dems1ce9\OneDrive%20-%20Nokia\3gpp\cn1\meetings\129-e-electronic-0421\docs\C1-212135.zip" TargetMode="External"/><Relationship Id="rId82" Type="http://schemas.openxmlformats.org/officeDocument/2006/relationships/hyperlink" Target="file:///C:\Users\dems1ce9\OneDrive%20-%20Nokia\3gpp\cn1\meetings\129-e-electronic-0421\docs\C1-212063.zip" TargetMode="External"/><Relationship Id="rId199" Type="http://schemas.openxmlformats.org/officeDocument/2006/relationships/hyperlink" Target="file:///C:\Users\dems1ce9\OneDrive%20-%20Nokia\3gpp\cn1\meetings\129-e-electronic-0421\docs\C1-212171.zip" TargetMode="External"/><Relationship Id="rId203" Type="http://schemas.openxmlformats.org/officeDocument/2006/relationships/hyperlink" Target="file:///C:\Users\dems1ce9\OneDrive%20-%20Nokia\3gpp\cn1\meetings\129-e-electronic-0421\docs\C1-212175.zip" TargetMode="External"/><Relationship Id="rId19" Type="http://schemas.openxmlformats.org/officeDocument/2006/relationships/hyperlink" Target="file:///C:\Users\dems1ce9\OneDrive%20-%20Nokia\3gpp\cn1\meetings\129-e-electronic-0421\docs\C1-212019.zip" TargetMode="External"/><Relationship Id="rId224" Type="http://schemas.openxmlformats.org/officeDocument/2006/relationships/hyperlink" Target="file:///C:\Users\dems1ce9\OneDrive%20-%20Nokia\3gpp\cn1\meetings\129-e-electronic-0421\docs\C1-212154.zip" TargetMode="External"/><Relationship Id="rId245" Type="http://schemas.openxmlformats.org/officeDocument/2006/relationships/hyperlink" Target="file:///C:\Users\dems1ce9\OneDrive%20-%20Nokia\3gpp\cn1\meetings\129-e-electronic-0421\docs\C1-212082.zip" TargetMode="External"/><Relationship Id="rId266" Type="http://schemas.openxmlformats.org/officeDocument/2006/relationships/hyperlink" Target="file:///C:\Users\dems1ce9\OneDrive%20-%20Nokia\3gpp\cn1\meetings\129-e-electronic-0421\docs\C1-212102.zip" TargetMode="External"/><Relationship Id="rId287" Type="http://schemas.openxmlformats.org/officeDocument/2006/relationships/hyperlink" Target="file:///C:\Users\dems1ce9\OneDrive%20-%20Nokia\3gpp\cn1\meetings\129-e-electronic-0421\docs\C1-212262.zip" TargetMode="External"/><Relationship Id="rId30" Type="http://schemas.openxmlformats.org/officeDocument/2006/relationships/hyperlink" Target="file:///C:\Users\dems1ce9\OneDrive%20-%20Nokia\3gpp\cn1\meetings\129-e-electronic-0421\docs\C1-212041.zip" TargetMode="External"/><Relationship Id="rId105" Type="http://schemas.openxmlformats.org/officeDocument/2006/relationships/hyperlink" Target="file:///C:\Users\dems1ce9\OneDrive%20-%20Nokia\3gpp\cn1\meetings\129-e-electronic-0421\docs\C1-212341.zip" TargetMode="External"/><Relationship Id="rId126" Type="http://schemas.openxmlformats.org/officeDocument/2006/relationships/hyperlink" Target="file:///C:\Users\dems1ce9\OneDrive%20-%20Nokia\3gpp\cn1\meetings\129-e-electronic-0421\docs\C1-212113.zip" TargetMode="External"/><Relationship Id="rId147" Type="http://schemas.openxmlformats.org/officeDocument/2006/relationships/hyperlink" Target="file:///C:\Users\dems1ce9\OneDrive%20-%20Nokia\3gpp\cn1\meetings\129-e-electronic-0421\docs\C1-212246.zip" TargetMode="External"/><Relationship Id="rId168" Type="http://schemas.openxmlformats.org/officeDocument/2006/relationships/hyperlink" Target="file:///C:\Users\dems1ce9\OneDrive%20-%20Nokia\3gpp\cn1\meetings\129-e-electronic-0421\docs\C1-212208.zip" TargetMode="External"/><Relationship Id="rId312" Type="http://schemas.openxmlformats.org/officeDocument/2006/relationships/hyperlink" Target="file:///C:\Users\dems1ce9\OneDrive%20-%20Nokia\3gpp\cn1\meetings\129-e-electronic-0421\docs\C1-212350.zip" TargetMode="External"/><Relationship Id="rId333" Type="http://schemas.openxmlformats.org/officeDocument/2006/relationships/hyperlink" Target="file:///C:\Users\dems1ce9\OneDrive%20-%20Nokia\3gpp\cn1\meetings\129-e-electronic-0421\docs\C1-212192.zip" TargetMode="External"/><Relationship Id="rId354" Type="http://schemas.openxmlformats.org/officeDocument/2006/relationships/hyperlink" Target="file:///C:\Users\dems1ce9\OneDrive%20-%20Nokia\3gpp\cn1\meetings\129-e-electronic-0421\docs\C1-212216.zip" TargetMode="External"/><Relationship Id="rId51" Type="http://schemas.openxmlformats.org/officeDocument/2006/relationships/hyperlink" Target="https://www.3gpp.org/ftp/tsg_ct/WG1_mm-cc-sm_ex-CN1/TSGC1_129e/Docs/C1-212374.zip" TargetMode="External"/><Relationship Id="rId72" Type="http://schemas.openxmlformats.org/officeDocument/2006/relationships/hyperlink" Target="file:///C:\Users\dems1ce9\OneDrive%20-%20Nokia\3gpp\cn1\meetings\129-e-electronic-0421\docs\C1-212248.zip" TargetMode="External"/><Relationship Id="rId93" Type="http://schemas.openxmlformats.org/officeDocument/2006/relationships/hyperlink" Target="file:///C:\Users\dems1ce9\OneDrive%20-%20Nokia\3gpp\cn1\meetings\129-e-electronic-0421\docs\C1-212250.zip" TargetMode="External"/><Relationship Id="rId189" Type="http://schemas.openxmlformats.org/officeDocument/2006/relationships/hyperlink" Target="file:///C:\Users\dems1ce9\OneDrive%20-%20Nokia\3gpp\cn1\meetings\129-e-electronic-0421\docs\C1-212340.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9-e-electronic-0421\docs\C1-212120.zip" TargetMode="External"/><Relationship Id="rId235" Type="http://schemas.openxmlformats.org/officeDocument/2006/relationships/hyperlink" Target="file:///C:\Users\dems1ce9\OneDrive%20-%20Nokia\3gpp\cn1\meetings\129-e-electronic-0421\docs\C1-212325.zip" TargetMode="External"/><Relationship Id="rId256" Type="http://schemas.openxmlformats.org/officeDocument/2006/relationships/hyperlink" Target="file:///C:\Users\dems1ce9\OneDrive%20-%20Nokia\3gpp\cn1\meetings\129-e-electronic-0421\docs\C1-212318.zip" TargetMode="External"/><Relationship Id="rId277" Type="http://schemas.openxmlformats.org/officeDocument/2006/relationships/hyperlink" Target="file:///C:\Users\dems1ce9\OneDrive%20-%20Nokia\3gpp\cn1\meetings\129-e-electronic-0421\docs\C1-212198.zip" TargetMode="External"/><Relationship Id="rId298" Type="http://schemas.openxmlformats.org/officeDocument/2006/relationships/hyperlink" Target="file:///C:\Users\dems1ce9\OneDrive%20-%20Nokia\3gpp\cn1\meetings\129-e-electronic-0421\docs\C1-212274.zip" TargetMode="External"/><Relationship Id="rId116" Type="http://schemas.openxmlformats.org/officeDocument/2006/relationships/hyperlink" Target="file:///C:\Users\dems1ce9\OneDrive%20-%20Nokia\3gpp\cn1\meetings\129-e-electronic-0421\docs\C1-212114.zip" TargetMode="External"/><Relationship Id="rId137" Type="http://schemas.openxmlformats.org/officeDocument/2006/relationships/hyperlink" Target="file:///C:\Users\dems1ce9\OneDrive%20-%20Nokia\3gpp\cn1\meetings\129-e-electronic-0421\docs\C1-212105.zip" TargetMode="External"/><Relationship Id="rId158" Type="http://schemas.openxmlformats.org/officeDocument/2006/relationships/hyperlink" Target="file:///C:\Users\dems1ce9\OneDrive%20-%20Nokia\3gpp\cn1\meetings\129-e-electronic-0421\docs\C1-212286.zip" TargetMode="External"/><Relationship Id="rId302" Type="http://schemas.openxmlformats.org/officeDocument/2006/relationships/hyperlink" Target="file:///C:\Users\dems1ce9\OneDrive%20-%20Nokia\3gpp\cn1\meetings\129-e-electronic-0421\docs\C1-212278.zip" TargetMode="External"/><Relationship Id="rId323" Type="http://schemas.openxmlformats.org/officeDocument/2006/relationships/hyperlink" Target="file:///C:\Users\dems1ce9\OneDrive%20-%20Nokia\3gpp\cn1\meetings\129-e-electronic-0421\docs\C1-212311.zip" TargetMode="External"/><Relationship Id="rId344" Type="http://schemas.openxmlformats.org/officeDocument/2006/relationships/hyperlink" Target="file:///C:\Users\dems1ce9\OneDrive%20-%20Nokia\3gpp\cn1\meetings\129-e-electronic-0421\docs\C1-212008.zip" TargetMode="External"/><Relationship Id="rId20" Type="http://schemas.openxmlformats.org/officeDocument/2006/relationships/hyperlink" Target="file:///C:\Users\dems1ce9\OneDrive%20-%20Nokia\3gpp\cn1\meetings\129-e-electronic-0421\docs\C1-212020.zip" TargetMode="External"/><Relationship Id="rId41" Type="http://schemas.openxmlformats.org/officeDocument/2006/relationships/hyperlink" Target="file:///C:\Users\dems1ce9\OneDrive%20-%20Nokia\3gpp\cn1\meetings\129-e-electronic-0421\docs\C1-212023.zip" TargetMode="External"/><Relationship Id="rId62" Type="http://schemas.openxmlformats.org/officeDocument/2006/relationships/hyperlink" Target="file:///C:\Users\dems1ce9\OneDrive%20-%20Nokia\3gpp\cn1\meetings\129-e-electronic-0421\docs\C1-212147.zip" TargetMode="External"/><Relationship Id="rId83" Type="http://schemas.openxmlformats.org/officeDocument/2006/relationships/hyperlink" Target="file:///C:\Users\dems1ce9\OneDrive%20-%20Nokia\3gpp\cn1\meetings\129-e-electronic-0421\docs\C1-212064.zip" TargetMode="External"/><Relationship Id="rId179" Type="http://schemas.openxmlformats.org/officeDocument/2006/relationships/hyperlink" Target="file:///C:\Users\dems1ce9\OneDrive%20-%20Nokia\3gpp\cn1\meetings\129-e-electronic-0421\docs\C1-212300.zip" TargetMode="External"/><Relationship Id="rId365" Type="http://schemas.openxmlformats.org/officeDocument/2006/relationships/theme" Target="theme/theme1.xml"/><Relationship Id="rId190" Type="http://schemas.openxmlformats.org/officeDocument/2006/relationships/hyperlink" Target="file:///C:\Users\dems1ce9\OneDrive%20-%20Nokia\3gpp\cn1\meetings\129-e-electronic-0421\docs\C1-212342.zip" TargetMode="External"/><Relationship Id="rId204" Type="http://schemas.openxmlformats.org/officeDocument/2006/relationships/hyperlink" Target="file:///C:\Users\dems1ce9\OneDrive%20-%20Nokia\3gpp\cn1\meetings\129-e-electronic-0421\docs\C1-212176.zip" TargetMode="External"/><Relationship Id="rId225" Type="http://schemas.openxmlformats.org/officeDocument/2006/relationships/hyperlink" Target="file:///C:\Users\dems1ce9\OneDrive%20-%20Nokia\3gpp\cn1\meetings\129-e-electronic-0421\docs\C1-212155.zip" TargetMode="External"/><Relationship Id="rId246" Type="http://schemas.openxmlformats.org/officeDocument/2006/relationships/hyperlink" Target="file:///C:\Users\dems1ce9\OneDrive%20-%20Nokia\3gpp\cn1\meetings\129-e-electronic-0421\docs\C1-212142.zip" TargetMode="External"/><Relationship Id="rId267" Type="http://schemas.openxmlformats.org/officeDocument/2006/relationships/hyperlink" Target="file:///C:\Users\dems1ce9\OneDrive%20-%20Nokia\3gpp\cn1\meetings\129-e-electronic-0421\docs\C1-212121.zip" TargetMode="External"/><Relationship Id="rId288" Type="http://schemas.openxmlformats.org/officeDocument/2006/relationships/hyperlink" Target="file:///C:\Users\dems1ce9\OneDrive%20-%20Nokia\3gpp\cn1\meetings\129-e-electronic-0421\docs\C1-2122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83</Pages>
  <Words>19673</Words>
  <Characters>112139</Characters>
  <Application>Microsoft Office Word</Application>
  <DocSecurity>0</DocSecurity>
  <Lines>934</Lines>
  <Paragraphs>263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131549</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Chaponniere6</cp:lastModifiedBy>
  <cp:revision>10</cp:revision>
  <cp:lastPrinted>2015-12-11T14:04:00Z</cp:lastPrinted>
  <dcterms:created xsi:type="dcterms:W3CDTF">2021-04-21T19:05:00Z</dcterms:created>
  <dcterms:modified xsi:type="dcterms:W3CDTF">2021-04-21T19:11:00Z</dcterms:modified>
</cp:coreProperties>
</file>