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5457" w14:textId="77777777" w:rsidR="008E4E80" w:rsidRDefault="008E4E80" w:rsidP="008E4E8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8776BCB" w14:textId="7C7C881F" w:rsidR="008E4E80" w:rsidRDefault="008E4E80" w:rsidP="008E4E8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WG1</w:t>
      </w:r>
      <w:r>
        <w:rPr>
          <w:rFonts w:ascii="Arial" w:hAnsi="Arial" w:cs="Arial"/>
          <w:b/>
          <w:sz w:val="32"/>
        </w:rPr>
        <w:br/>
        <w:t>meeting: 128e</w:t>
      </w:r>
    </w:p>
    <w:p w14:paraId="686F0A95" w14:textId="77777777" w:rsidR="008E4E80" w:rsidRDefault="008E4E80" w:rsidP="008E4E80">
      <w:pPr>
        <w:jc w:val="center"/>
        <w:rPr>
          <w:rFonts w:ascii="Arial" w:hAnsi="Arial" w:cs="Arial"/>
          <w:b/>
          <w:sz w:val="32"/>
        </w:rPr>
      </w:pPr>
      <w:r>
        <w:rPr>
          <w:rFonts w:ascii="Arial" w:hAnsi="Arial" w:cs="Arial"/>
          <w:b/>
          <w:sz w:val="32"/>
        </w:rPr>
        <w:t>Electronic, Electronic, 25/02/2021 to 05/03/2021</w:t>
      </w:r>
    </w:p>
    <w:p w14:paraId="188C386E" w14:textId="77777777" w:rsidR="008E4E80" w:rsidRDefault="008E4E80" w:rsidP="008E4E80"/>
    <w:p w14:paraId="3CF74C91" w14:textId="77777777" w:rsidR="008E4E80" w:rsidRDefault="008E4E80" w:rsidP="008E4E80"/>
    <w:p w14:paraId="3E4545BF" w14:textId="670A6FB0" w:rsidR="008E4E80" w:rsidRDefault="008E4E80" w:rsidP="008E4E80">
      <w:r>
        <w:t>Contents:</w:t>
      </w:r>
    </w:p>
    <w:p w14:paraId="3E90EEFC" w14:textId="5F0F72EC" w:rsidR="008E4E80" w:rsidRPr="00B90EA6" w:rsidRDefault="008E4E80">
      <w:pPr>
        <w:pStyle w:val="TOC2"/>
        <w:rPr>
          <w:rFonts w:ascii="Calibri" w:hAnsi="Calibri"/>
          <w:sz w:val="22"/>
          <w:szCs w:val="22"/>
        </w:rPr>
      </w:pPr>
      <w:r>
        <w:fldChar w:fldCharType="begin"/>
      </w:r>
      <w:r>
        <w:instrText xml:space="preserve"> TOC  \* MERGEFORMAT </w:instrText>
      </w:r>
      <w:r>
        <w:fldChar w:fldCharType="separate"/>
      </w:r>
      <w:r>
        <w:t>1</w:t>
      </w:r>
      <w:r w:rsidRPr="00B90EA6">
        <w:rPr>
          <w:rFonts w:ascii="Calibri" w:hAnsi="Calibri"/>
          <w:sz w:val="22"/>
          <w:szCs w:val="22"/>
        </w:rPr>
        <w:tab/>
      </w:r>
      <w:r>
        <w:t>Opening and welcome</w:t>
      </w:r>
      <w:r>
        <w:tab/>
      </w:r>
      <w:r>
        <w:fldChar w:fldCharType="begin"/>
      </w:r>
      <w:r>
        <w:instrText xml:space="preserve"> PAGEREF _Toc66286561 \h </w:instrText>
      </w:r>
      <w:r>
        <w:fldChar w:fldCharType="separate"/>
      </w:r>
      <w:r>
        <w:t>4</w:t>
      </w:r>
      <w:r>
        <w:fldChar w:fldCharType="end"/>
      </w:r>
    </w:p>
    <w:p w14:paraId="592D067F" w14:textId="272201D2" w:rsidR="008E4E80" w:rsidRPr="00B90EA6" w:rsidRDefault="008E4E80">
      <w:pPr>
        <w:pStyle w:val="TOC2"/>
        <w:rPr>
          <w:rFonts w:ascii="Calibri" w:hAnsi="Calibri"/>
          <w:sz w:val="22"/>
          <w:szCs w:val="22"/>
        </w:rPr>
      </w:pPr>
      <w:r>
        <w:t>2</w:t>
      </w:r>
      <w:r w:rsidRPr="00B90EA6">
        <w:rPr>
          <w:rFonts w:ascii="Calibri" w:hAnsi="Calibri"/>
          <w:sz w:val="22"/>
          <w:szCs w:val="22"/>
        </w:rPr>
        <w:tab/>
      </w:r>
      <w:r>
        <w:t>Agenda &amp; reports</w:t>
      </w:r>
      <w:r>
        <w:tab/>
      </w:r>
      <w:r>
        <w:fldChar w:fldCharType="begin"/>
      </w:r>
      <w:r>
        <w:instrText xml:space="preserve"> PAGEREF _Toc66286562 \h </w:instrText>
      </w:r>
      <w:r>
        <w:fldChar w:fldCharType="separate"/>
      </w:r>
      <w:r>
        <w:t>4</w:t>
      </w:r>
      <w:r>
        <w:fldChar w:fldCharType="end"/>
      </w:r>
    </w:p>
    <w:p w14:paraId="2F5F24E2" w14:textId="07271CD5" w:rsidR="008E4E80" w:rsidRPr="00B90EA6" w:rsidRDefault="008E4E80">
      <w:pPr>
        <w:pStyle w:val="TOC2"/>
        <w:rPr>
          <w:rFonts w:ascii="Calibri" w:hAnsi="Calibri"/>
          <w:sz w:val="22"/>
          <w:szCs w:val="22"/>
        </w:rPr>
      </w:pPr>
      <w:r>
        <w:t>3</w:t>
      </w:r>
      <w:r w:rsidRPr="00B90EA6">
        <w:rPr>
          <w:rFonts w:ascii="Calibri" w:hAnsi="Calibri"/>
          <w:sz w:val="22"/>
          <w:szCs w:val="22"/>
        </w:rPr>
        <w:tab/>
      </w:r>
      <w:r>
        <w:t>Work organisation</w:t>
      </w:r>
      <w:r>
        <w:tab/>
      </w:r>
      <w:r>
        <w:fldChar w:fldCharType="begin"/>
      </w:r>
      <w:r>
        <w:instrText xml:space="preserve"> PAGEREF _Toc66286563 \h </w:instrText>
      </w:r>
      <w:r>
        <w:fldChar w:fldCharType="separate"/>
      </w:r>
      <w:r>
        <w:t>4</w:t>
      </w:r>
      <w:r>
        <w:fldChar w:fldCharType="end"/>
      </w:r>
    </w:p>
    <w:p w14:paraId="7016B768" w14:textId="467CA705" w:rsidR="008E4E80" w:rsidRPr="00B90EA6" w:rsidRDefault="008E4E80">
      <w:pPr>
        <w:pStyle w:val="TOC3"/>
        <w:rPr>
          <w:rFonts w:ascii="Calibri" w:hAnsi="Calibri"/>
          <w:sz w:val="22"/>
          <w:szCs w:val="22"/>
        </w:rPr>
      </w:pPr>
      <w:r>
        <w:t>3.1</w:t>
      </w:r>
      <w:r w:rsidRPr="00B90EA6">
        <w:rPr>
          <w:rFonts w:ascii="Calibri" w:hAnsi="Calibri"/>
          <w:sz w:val="22"/>
          <w:szCs w:val="22"/>
        </w:rPr>
        <w:tab/>
      </w:r>
      <w:r>
        <w:t>Meeting schedule</w:t>
      </w:r>
      <w:r>
        <w:tab/>
      </w:r>
      <w:r>
        <w:fldChar w:fldCharType="begin"/>
      </w:r>
      <w:r>
        <w:instrText xml:space="preserve"> PAGEREF _Toc66286564 \h </w:instrText>
      </w:r>
      <w:r>
        <w:fldChar w:fldCharType="separate"/>
      </w:r>
      <w:r>
        <w:t>4</w:t>
      </w:r>
      <w:r>
        <w:fldChar w:fldCharType="end"/>
      </w:r>
    </w:p>
    <w:p w14:paraId="328711A9" w14:textId="46E58618" w:rsidR="008E4E80" w:rsidRPr="00B90EA6" w:rsidRDefault="008E4E80">
      <w:pPr>
        <w:pStyle w:val="TOC3"/>
        <w:rPr>
          <w:rFonts w:ascii="Calibri" w:hAnsi="Calibri"/>
          <w:sz w:val="22"/>
          <w:szCs w:val="22"/>
        </w:rPr>
      </w:pPr>
      <w:r>
        <w:t>3.2</w:t>
      </w:r>
      <w:r w:rsidRPr="00B90EA6">
        <w:rPr>
          <w:rFonts w:ascii="Calibri" w:hAnsi="Calibri"/>
          <w:sz w:val="22"/>
          <w:szCs w:val="22"/>
        </w:rPr>
        <w:tab/>
      </w:r>
      <w:r>
        <w:t>Work plan and Other adm. Issues</w:t>
      </w:r>
      <w:r>
        <w:tab/>
      </w:r>
      <w:r>
        <w:fldChar w:fldCharType="begin"/>
      </w:r>
      <w:r>
        <w:instrText xml:space="preserve"> PAGEREF _Toc66286565 \h </w:instrText>
      </w:r>
      <w:r>
        <w:fldChar w:fldCharType="separate"/>
      </w:r>
      <w:r>
        <w:t>4</w:t>
      </w:r>
      <w:r>
        <w:fldChar w:fldCharType="end"/>
      </w:r>
    </w:p>
    <w:p w14:paraId="02BD440F" w14:textId="74522B8C" w:rsidR="008E4E80" w:rsidRPr="00B90EA6" w:rsidRDefault="008E4E80">
      <w:pPr>
        <w:pStyle w:val="TOC2"/>
        <w:rPr>
          <w:rFonts w:ascii="Calibri" w:hAnsi="Calibri"/>
          <w:sz w:val="22"/>
          <w:szCs w:val="22"/>
        </w:rPr>
      </w:pPr>
      <w:r>
        <w:t>4</w:t>
      </w:r>
      <w:r w:rsidRPr="00B90EA6">
        <w:rPr>
          <w:rFonts w:ascii="Calibri" w:hAnsi="Calibri"/>
          <w:sz w:val="22"/>
          <w:szCs w:val="22"/>
        </w:rPr>
        <w:tab/>
      </w:r>
      <w:r>
        <w:t>Input LSs</w:t>
      </w:r>
      <w:r>
        <w:tab/>
      </w:r>
      <w:r>
        <w:fldChar w:fldCharType="begin"/>
      </w:r>
      <w:r>
        <w:instrText xml:space="preserve"> PAGEREF _Toc66286566 \h </w:instrText>
      </w:r>
      <w:r>
        <w:fldChar w:fldCharType="separate"/>
      </w:r>
      <w:r>
        <w:t>5</w:t>
      </w:r>
      <w:r>
        <w:fldChar w:fldCharType="end"/>
      </w:r>
    </w:p>
    <w:p w14:paraId="31E8A7C0" w14:textId="1C00792D" w:rsidR="008E4E80" w:rsidRPr="00B90EA6" w:rsidRDefault="008E4E80">
      <w:pPr>
        <w:pStyle w:val="TOC2"/>
        <w:rPr>
          <w:rFonts w:ascii="Calibri" w:hAnsi="Calibri"/>
          <w:sz w:val="22"/>
          <w:szCs w:val="22"/>
        </w:rPr>
      </w:pPr>
      <w:r>
        <w:t>5</w:t>
      </w:r>
      <w:r w:rsidRPr="00B90EA6">
        <w:rPr>
          <w:rFonts w:ascii="Calibri" w:hAnsi="Calibri"/>
          <w:sz w:val="22"/>
          <w:szCs w:val="22"/>
        </w:rPr>
        <w:tab/>
      </w:r>
      <w:r>
        <w:t>void</w:t>
      </w:r>
      <w:r>
        <w:tab/>
      </w:r>
      <w:r>
        <w:fldChar w:fldCharType="begin"/>
      </w:r>
      <w:r>
        <w:instrText xml:space="preserve"> PAGEREF _Toc66286567 \h </w:instrText>
      </w:r>
      <w:r>
        <w:fldChar w:fldCharType="separate"/>
      </w:r>
      <w:r>
        <w:t>9</w:t>
      </w:r>
      <w:r>
        <w:fldChar w:fldCharType="end"/>
      </w:r>
    </w:p>
    <w:p w14:paraId="45784259" w14:textId="11C3E7E7" w:rsidR="008E4E80" w:rsidRPr="00B90EA6" w:rsidRDefault="008E4E80">
      <w:pPr>
        <w:pStyle w:val="TOC2"/>
        <w:rPr>
          <w:rFonts w:ascii="Calibri" w:hAnsi="Calibri"/>
          <w:sz w:val="22"/>
          <w:szCs w:val="22"/>
        </w:rPr>
      </w:pPr>
      <w:r>
        <w:t>6</w:t>
      </w:r>
      <w:r w:rsidRPr="00B90EA6">
        <w:rPr>
          <w:rFonts w:ascii="Calibri" w:hAnsi="Calibri"/>
          <w:sz w:val="22"/>
          <w:szCs w:val="22"/>
        </w:rPr>
        <w:tab/>
      </w:r>
      <w:r>
        <w:t>void</w:t>
      </w:r>
      <w:r>
        <w:tab/>
      </w:r>
      <w:r>
        <w:fldChar w:fldCharType="begin"/>
      </w:r>
      <w:r>
        <w:instrText xml:space="preserve"> PAGEREF _Toc66286568 \h </w:instrText>
      </w:r>
      <w:r>
        <w:fldChar w:fldCharType="separate"/>
      </w:r>
      <w:r>
        <w:t>9</w:t>
      </w:r>
      <w:r>
        <w:fldChar w:fldCharType="end"/>
      </w:r>
    </w:p>
    <w:p w14:paraId="319639C2" w14:textId="4238B7BC" w:rsidR="008E4E80" w:rsidRPr="00B90EA6" w:rsidRDefault="008E4E80">
      <w:pPr>
        <w:pStyle w:val="TOC2"/>
        <w:rPr>
          <w:rFonts w:ascii="Calibri" w:hAnsi="Calibri"/>
          <w:sz w:val="22"/>
          <w:szCs w:val="22"/>
        </w:rPr>
      </w:pPr>
      <w:r>
        <w:t>7</w:t>
      </w:r>
      <w:r w:rsidRPr="00B90EA6">
        <w:rPr>
          <w:rFonts w:ascii="Calibri" w:hAnsi="Calibri"/>
          <w:sz w:val="22"/>
          <w:szCs w:val="22"/>
        </w:rPr>
        <w:tab/>
      </w:r>
      <w:r>
        <w:t>void</w:t>
      </w:r>
      <w:r>
        <w:tab/>
      </w:r>
      <w:r>
        <w:fldChar w:fldCharType="begin"/>
      </w:r>
      <w:r>
        <w:instrText xml:space="preserve"> PAGEREF _Toc66286569 \h </w:instrText>
      </w:r>
      <w:r>
        <w:fldChar w:fldCharType="separate"/>
      </w:r>
      <w:r>
        <w:t>9</w:t>
      </w:r>
      <w:r>
        <w:fldChar w:fldCharType="end"/>
      </w:r>
    </w:p>
    <w:p w14:paraId="6B3290C1" w14:textId="20B6C604" w:rsidR="008E4E80" w:rsidRPr="00B90EA6" w:rsidRDefault="008E4E80">
      <w:pPr>
        <w:pStyle w:val="TOC2"/>
        <w:rPr>
          <w:rFonts w:ascii="Calibri" w:hAnsi="Calibri"/>
          <w:sz w:val="22"/>
          <w:szCs w:val="22"/>
        </w:rPr>
      </w:pPr>
      <w:r>
        <w:t>8</w:t>
      </w:r>
      <w:r w:rsidRPr="00B90EA6">
        <w:rPr>
          <w:rFonts w:ascii="Calibri" w:hAnsi="Calibri"/>
          <w:sz w:val="22"/>
          <w:szCs w:val="22"/>
        </w:rPr>
        <w:tab/>
      </w:r>
      <w:r>
        <w:t>Release 8</w:t>
      </w:r>
      <w:r>
        <w:tab/>
      </w:r>
      <w:r>
        <w:fldChar w:fldCharType="begin"/>
      </w:r>
      <w:r>
        <w:instrText xml:space="preserve"> PAGEREF _Toc66286570 \h </w:instrText>
      </w:r>
      <w:r>
        <w:fldChar w:fldCharType="separate"/>
      </w:r>
      <w:r>
        <w:t>9</w:t>
      </w:r>
      <w:r>
        <w:fldChar w:fldCharType="end"/>
      </w:r>
    </w:p>
    <w:p w14:paraId="0DE82EAF" w14:textId="264DC8E0" w:rsidR="008E4E80" w:rsidRPr="00B90EA6" w:rsidRDefault="008E4E80">
      <w:pPr>
        <w:pStyle w:val="TOC3"/>
        <w:rPr>
          <w:rFonts w:ascii="Calibri" w:hAnsi="Calibri"/>
          <w:sz w:val="22"/>
          <w:szCs w:val="22"/>
        </w:rPr>
      </w:pPr>
      <w:r>
        <w:t>8.1</w:t>
      </w:r>
      <w:r w:rsidRPr="00B90EA6">
        <w:rPr>
          <w:rFonts w:ascii="Calibri" w:hAnsi="Calibri"/>
          <w:sz w:val="22"/>
          <w:szCs w:val="22"/>
        </w:rPr>
        <w:tab/>
      </w:r>
      <w:r>
        <w:t>Rel-8 IMS</w:t>
      </w:r>
      <w:r>
        <w:tab/>
      </w:r>
      <w:r>
        <w:fldChar w:fldCharType="begin"/>
      </w:r>
      <w:r>
        <w:instrText xml:space="preserve"> PAGEREF _Toc66286571 \h </w:instrText>
      </w:r>
      <w:r>
        <w:fldChar w:fldCharType="separate"/>
      </w:r>
      <w:r>
        <w:t>9</w:t>
      </w:r>
      <w:r>
        <w:fldChar w:fldCharType="end"/>
      </w:r>
    </w:p>
    <w:p w14:paraId="1F5398B6" w14:textId="6BFBD69D" w:rsidR="008E4E80" w:rsidRPr="00B90EA6" w:rsidRDefault="008E4E80">
      <w:pPr>
        <w:pStyle w:val="TOC3"/>
        <w:rPr>
          <w:rFonts w:ascii="Calibri" w:hAnsi="Calibri"/>
          <w:sz w:val="22"/>
          <w:szCs w:val="22"/>
        </w:rPr>
      </w:pPr>
      <w:r>
        <w:t>8.2</w:t>
      </w:r>
      <w:r w:rsidRPr="00B90EA6">
        <w:rPr>
          <w:rFonts w:ascii="Calibri" w:hAnsi="Calibri"/>
          <w:sz w:val="22"/>
          <w:szCs w:val="22"/>
        </w:rPr>
        <w:tab/>
      </w:r>
      <w:r>
        <w:t>Rel-8 non-IMS</w:t>
      </w:r>
      <w:r>
        <w:tab/>
      </w:r>
      <w:r>
        <w:fldChar w:fldCharType="begin"/>
      </w:r>
      <w:r>
        <w:instrText xml:space="preserve"> PAGEREF _Toc66286572 \h </w:instrText>
      </w:r>
      <w:r>
        <w:fldChar w:fldCharType="separate"/>
      </w:r>
      <w:r>
        <w:t>9</w:t>
      </w:r>
      <w:r>
        <w:fldChar w:fldCharType="end"/>
      </w:r>
    </w:p>
    <w:p w14:paraId="65164D3D" w14:textId="2D3A987B" w:rsidR="008E4E80" w:rsidRPr="00B90EA6" w:rsidRDefault="008E4E80">
      <w:pPr>
        <w:pStyle w:val="TOC2"/>
        <w:rPr>
          <w:rFonts w:ascii="Calibri" w:hAnsi="Calibri"/>
          <w:sz w:val="22"/>
          <w:szCs w:val="22"/>
        </w:rPr>
      </w:pPr>
      <w:r>
        <w:t>9</w:t>
      </w:r>
      <w:r w:rsidRPr="00B90EA6">
        <w:rPr>
          <w:rFonts w:ascii="Calibri" w:hAnsi="Calibri"/>
          <w:sz w:val="22"/>
          <w:szCs w:val="22"/>
        </w:rPr>
        <w:tab/>
      </w:r>
      <w:r>
        <w:t>Release 9</w:t>
      </w:r>
      <w:r>
        <w:tab/>
      </w:r>
      <w:r>
        <w:fldChar w:fldCharType="begin"/>
      </w:r>
      <w:r>
        <w:instrText xml:space="preserve"> PAGEREF _Toc66286573 \h </w:instrText>
      </w:r>
      <w:r>
        <w:fldChar w:fldCharType="separate"/>
      </w:r>
      <w:r>
        <w:t>9</w:t>
      </w:r>
      <w:r>
        <w:fldChar w:fldCharType="end"/>
      </w:r>
    </w:p>
    <w:p w14:paraId="239E162C" w14:textId="24192C45" w:rsidR="008E4E80" w:rsidRPr="00B90EA6" w:rsidRDefault="008E4E80">
      <w:pPr>
        <w:pStyle w:val="TOC3"/>
        <w:rPr>
          <w:rFonts w:ascii="Calibri" w:hAnsi="Calibri"/>
          <w:sz w:val="22"/>
          <w:szCs w:val="22"/>
        </w:rPr>
      </w:pPr>
      <w:r>
        <w:t>9.1</w:t>
      </w:r>
      <w:r w:rsidRPr="00B90EA6">
        <w:rPr>
          <w:rFonts w:ascii="Calibri" w:hAnsi="Calibri"/>
          <w:sz w:val="22"/>
          <w:szCs w:val="22"/>
        </w:rPr>
        <w:tab/>
      </w:r>
      <w:r>
        <w:t>Rel-9 IMS</w:t>
      </w:r>
      <w:r>
        <w:tab/>
      </w:r>
      <w:r>
        <w:fldChar w:fldCharType="begin"/>
      </w:r>
      <w:r>
        <w:instrText xml:space="preserve"> PAGEREF _Toc66286574 \h </w:instrText>
      </w:r>
      <w:r>
        <w:fldChar w:fldCharType="separate"/>
      </w:r>
      <w:r>
        <w:t>9</w:t>
      </w:r>
      <w:r>
        <w:fldChar w:fldCharType="end"/>
      </w:r>
    </w:p>
    <w:p w14:paraId="02C556E0" w14:textId="66C2AAFB" w:rsidR="008E4E80" w:rsidRPr="00B90EA6" w:rsidRDefault="008E4E80">
      <w:pPr>
        <w:pStyle w:val="TOC3"/>
        <w:rPr>
          <w:rFonts w:ascii="Calibri" w:hAnsi="Calibri"/>
          <w:sz w:val="22"/>
          <w:szCs w:val="22"/>
        </w:rPr>
      </w:pPr>
      <w:r>
        <w:t>9.2</w:t>
      </w:r>
      <w:r w:rsidRPr="00B90EA6">
        <w:rPr>
          <w:rFonts w:ascii="Calibri" w:hAnsi="Calibri"/>
          <w:sz w:val="22"/>
          <w:szCs w:val="22"/>
        </w:rPr>
        <w:tab/>
      </w:r>
      <w:r>
        <w:t>Rel-9 non-IMS</w:t>
      </w:r>
      <w:r>
        <w:tab/>
      </w:r>
      <w:r>
        <w:fldChar w:fldCharType="begin"/>
      </w:r>
      <w:r>
        <w:instrText xml:space="preserve"> PAGEREF _Toc66286575 \h </w:instrText>
      </w:r>
      <w:r>
        <w:fldChar w:fldCharType="separate"/>
      </w:r>
      <w:r>
        <w:t>9</w:t>
      </w:r>
      <w:r>
        <w:fldChar w:fldCharType="end"/>
      </w:r>
    </w:p>
    <w:p w14:paraId="67A28E63" w14:textId="27F21ED3" w:rsidR="008E4E80" w:rsidRPr="00B90EA6" w:rsidRDefault="008E4E80">
      <w:pPr>
        <w:pStyle w:val="TOC2"/>
        <w:rPr>
          <w:rFonts w:ascii="Calibri" w:hAnsi="Calibri"/>
          <w:sz w:val="22"/>
          <w:szCs w:val="22"/>
        </w:rPr>
      </w:pPr>
      <w:r>
        <w:t>10</w:t>
      </w:r>
      <w:r w:rsidRPr="00B90EA6">
        <w:rPr>
          <w:rFonts w:ascii="Calibri" w:hAnsi="Calibri"/>
          <w:sz w:val="22"/>
          <w:szCs w:val="22"/>
        </w:rPr>
        <w:tab/>
      </w:r>
      <w:r>
        <w:t>Release 10</w:t>
      </w:r>
      <w:r>
        <w:tab/>
      </w:r>
      <w:r>
        <w:fldChar w:fldCharType="begin"/>
      </w:r>
      <w:r>
        <w:instrText xml:space="preserve"> PAGEREF _Toc66286576 \h </w:instrText>
      </w:r>
      <w:r>
        <w:fldChar w:fldCharType="separate"/>
      </w:r>
      <w:r>
        <w:t>9</w:t>
      </w:r>
      <w:r>
        <w:fldChar w:fldCharType="end"/>
      </w:r>
    </w:p>
    <w:p w14:paraId="623D62F4" w14:textId="200FB5EB" w:rsidR="008E4E80" w:rsidRPr="00B90EA6" w:rsidRDefault="008E4E80">
      <w:pPr>
        <w:pStyle w:val="TOC3"/>
        <w:rPr>
          <w:rFonts w:ascii="Calibri" w:hAnsi="Calibri"/>
          <w:sz w:val="22"/>
          <w:szCs w:val="22"/>
        </w:rPr>
      </w:pPr>
      <w:r>
        <w:t>10.1</w:t>
      </w:r>
      <w:r w:rsidRPr="00B90EA6">
        <w:rPr>
          <w:rFonts w:ascii="Calibri" w:hAnsi="Calibri"/>
          <w:sz w:val="22"/>
          <w:szCs w:val="22"/>
        </w:rPr>
        <w:tab/>
      </w:r>
      <w:r>
        <w:t>Rel-10 IMS</w:t>
      </w:r>
      <w:r>
        <w:tab/>
      </w:r>
      <w:r>
        <w:fldChar w:fldCharType="begin"/>
      </w:r>
      <w:r>
        <w:instrText xml:space="preserve"> PAGEREF _Toc66286577 \h </w:instrText>
      </w:r>
      <w:r>
        <w:fldChar w:fldCharType="separate"/>
      </w:r>
      <w:r>
        <w:t>9</w:t>
      </w:r>
      <w:r>
        <w:fldChar w:fldCharType="end"/>
      </w:r>
    </w:p>
    <w:p w14:paraId="680A0633" w14:textId="0A0B6CD9" w:rsidR="008E4E80" w:rsidRPr="00B90EA6" w:rsidRDefault="008E4E80">
      <w:pPr>
        <w:pStyle w:val="TOC3"/>
        <w:rPr>
          <w:rFonts w:ascii="Calibri" w:hAnsi="Calibri"/>
          <w:sz w:val="22"/>
          <w:szCs w:val="22"/>
        </w:rPr>
      </w:pPr>
      <w:r>
        <w:t>10.2</w:t>
      </w:r>
      <w:r w:rsidRPr="00B90EA6">
        <w:rPr>
          <w:rFonts w:ascii="Calibri" w:hAnsi="Calibri"/>
          <w:sz w:val="22"/>
          <w:szCs w:val="22"/>
        </w:rPr>
        <w:tab/>
      </w:r>
      <w:r>
        <w:t>Rel-10 non-IMS</w:t>
      </w:r>
      <w:r>
        <w:tab/>
      </w:r>
      <w:r>
        <w:fldChar w:fldCharType="begin"/>
      </w:r>
      <w:r>
        <w:instrText xml:space="preserve"> PAGEREF _Toc66286578 \h </w:instrText>
      </w:r>
      <w:r>
        <w:fldChar w:fldCharType="separate"/>
      </w:r>
      <w:r>
        <w:t>9</w:t>
      </w:r>
      <w:r>
        <w:fldChar w:fldCharType="end"/>
      </w:r>
    </w:p>
    <w:p w14:paraId="639CD161" w14:textId="68D844AC" w:rsidR="008E4E80" w:rsidRPr="00B90EA6" w:rsidRDefault="008E4E80">
      <w:pPr>
        <w:pStyle w:val="TOC2"/>
        <w:rPr>
          <w:rFonts w:ascii="Calibri" w:hAnsi="Calibri"/>
          <w:sz w:val="22"/>
          <w:szCs w:val="22"/>
        </w:rPr>
      </w:pPr>
      <w:r>
        <w:t>11</w:t>
      </w:r>
      <w:r w:rsidRPr="00B90EA6">
        <w:rPr>
          <w:rFonts w:ascii="Calibri" w:hAnsi="Calibri"/>
          <w:sz w:val="22"/>
          <w:szCs w:val="22"/>
        </w:rPr>
        <w:tab/>
      </w:r>
      <w:r>
        <w:t>Release 11</w:t>
      </w:r>
      <w:r>
        <w:tab/>
      </w:r>
      <w:r>
        <w:fldChar w:fldCharType="begin"/>
      </w:r>
      <w:r>
        <w:instrText xml:space="preserve"> PAGEREF _Toc66286579 \h </w:instrText>
      </w:r>
      <w:r>
        <w:fldChar w:fldCharType="separate"/>
      </w:r>
      <w:r>
        <w:t>9</w:t>
      </w:r>
      <w:r>
        <w:fldChar w:fldCharType="end"/>
      </w:r>
    </w:p>
    <w:p w14:paraId="121963F0" w14:textId="2C2500CB" w:rsidR="008E4E80" w:rsidRPr="00B90EA6" w:rsidRDefault="008E4E80">
      <w:pPr>
        <w:pStyle w:val="TOC3"/>
        <w:rPr>
          <w:rFonts w:ascii="Calibri" w:hAnsi="Calibri"/>
          <w:sz w:val="22"/>
          <w:szCs w:val="22"/>
          <w:lang w:val="fr-FR"/>
        </w:rPr>
      </w:pPr>
      <w:r w:rsidRPr="002E7ED8">
        <w:rPr>
          <w:lang w:val="fr-FR"/>
        </w:rPr>
        <w:t>11.1</w:t>
      </w:r>
      <w:r w:rsidRPr="00B90EA6">
        <w:rPr>
          <w:rFonts w:ascii="Calibri" w:hAnsi="Calibri"/>
          <w:sz w:val="22"/>
          <w:szCs w:val="22"/>
          <w:lang w:val="fr-FR"/>
        </w:rPr>
        <w:tab/>
      </w:r>
      <w:r w:rsidRPr="002E7ED8">
        <w:rPr>
          <w:lang w:val="fr-FR"/>
        </w:rPr>
        <w:t>Rel-11 IMS</w:t>
      </w:r>
      <w:r w:rsidRPr="002E7ED8">
        <w:rPr>
          <w:lang w:val="fr-FR"/>
        </w:rPr>
        <w:tab/>
      </w:r>
      <w:r>
        <w:fldChar w:fldCharType="begin"/>
      </w:r>
      <w:r w:rsidRPr="002E7ED8">
        <w:rPr>
          <w:lang w:val="fr-FR"/>
        </w:rPr>
        <w:instrText xml:space="preserve"> PAGEREF _Toc66286580 \h </w:instrText>
      </w:r>
      <w:r>
        <w:fldChar w:fldCharType="separate"/>
      </w:r>
      <w:r w:rsidRPr="002E7ED8">
        <w:rPr>
          <w:lang w:val="fr-FR"/>
        </w:rPr>
        <w:t>9</w:t>
      </w:r>
      <w:r>
        <w:fldChar w:fldCharType="end"/>
      </w:r>
    </w:p>
    <w:p w14:paraId="731B9EAA" w14:textId="529C8745" w:rsidR="008E4E80" w:rsidRPr="00B90EA6" w:rsidRDefault="008E4E80">
      <w:pPr>
        <w:pStyle w:val="TOC3"/>
        <w:rPr>
          <w:rFonts w:ascii="Calibri" w:hAnsi="Calibri"/>
          <w:sz w:val="22"/>
          <w:szCs w:val="22"/>
          <w:lang w:val="fr-FR"/>
        </w:rPr>
      </w:pPr>
      <w:r w:rsidRPr="002E7ED8">
        <w:rPr>
          <w:lang w:val="fr-FR"/>
        </w:rPr>
        <w:t>11.2</w:t>
      </w:r>
      <w:r w:rsidRPr="00B90EA6">
        <w:rPr>
          <w:rFonts w:ascii="Calibri" w:hAnsi="Calibri"/>
          <w:sz w:val="22"/>
          <w:szCs w:val="22"/>
          <w:lang w:val="fr-FR"/>
        </w:rPr>
        <w:tab/>
      </w:r>
      <w:r w:rsidRPr="002E7ED8">
        <w:rPr>
          <w:lang w:val="fr-FR"/>
        </w:rPr>
        <w:t>Rel-11 non-IMS</w:t>
      </w:r>
      <w:r w:rsidRPr="002E7ED8">
        <w:rPr>
          <w:lang w:val="fr-FR"/>
        </w:rPr>
        <w:tab/>
      </w:r>
      <w:r>
        <w:fldChar w:fldCharType="begin"/>
      </w:r>
      <w:r w:rsidRPr="002E7ED8">
        <w:rPr>
          <w:lang w:val="fr-FR"/>
        </w:rPr>
        <w:instrText xml:space="preserve"> PAGEREF _Toc66286581 \h </w:instrText>
      </w:r>
      <w:r>
        <w:fldChar w:fldCharType="separate"/>
      </w:r>
      <w:r w:rsidRPr="002E7ED8">
        <w:rPr>
          <w:lang w:val="fr-FR"/>
        </w:rPr>
        <w:t>9</w:t>
      </w:r>
      <w:r>
        <w:fldChar w:fldCharType="end"/>
      </w:r>
    </w:p>
    <w:p w14:paraId="05A2CD9B" w14:textId="29EF891B" w:rsidR="008E4E80" w:rsidRPr="00B90EA6" w:rsidRDefault="008E4E80">
      <w:pPr>
        <w:pStyle w:val="TOC2"/>
        <w:rPr>
          <w:rFonts w:ascii="Calibri" w:hAnsi="Calibri"/>
          <w:sz w:val="22"/>
          <w:szCs w:val="22"/>
          <w:lang w:val="fr-FR"/>
        </w:rPr>
      </w:pPr>
      <w:r w:rsidRPr="002E7ED8">
        <w:rPr>
          <w:lang w:val="fr-FR"/>
        </w:rPr>
        <w:t>12</w:t>
      </w:r>
      <w:r w:rsidRPr="00B90EA6">
        <w:rPr>
          <w:rFonts w:ascii="Calibri" w:hAnsi="Calibri"/>
          <w:sz w:val="22"/>
          <w:szCs w:val="22"/>
          <w:lang w:val="fr-FR"/>
        </w:rPr>
        <w:tab/>
      </w:r>
      <w:r w:rsidRPr="002E7ED8">
        <w:rPr>
          <w:lang w:val="fr-FR"/>
        </w:rPr>
        <w:t>Release 12</w:t>
      </w:r>
      <w:r w:rsidRPr="002E7ED8">
        <w:rPr>
          <w:lang w:val="fr-FR"/>
        </w:rPr>
        <w:tab/>
      </w:r>
      <w:r>
        <w:fldChar w:fldCharType="begin"/>
      </w:r>
      <w:r w:rsidRPr="002E7ED8">
        <w:rPr>
          <w:lang w:val="fr-FR"/>
        </w:rPr>
        <w:instrText xml:space="preserve"> PAGEREF _Toc66286582 \h </w:instrText>
      </w:r>
      <w:r>
        <w:fldChar w:fldCharType="separate"/>
      </w:r>
      <w:r w:rsidRPr="002E7ED8">
        <w:rPr>
          <w:lang w:val="fr-FR"/>
        </w:rPr>
        <w:t>9</w:t>
      </w:r>
      <w:r>
        <w:fldChar w:fldCharType="end"/>
      </w:r>
    </w:p>
    <w:p w14:paraId="51B671DF" w14:textId="0840198E" w:rsidR="008E4E80" w:rsidRPr="00B90EA6" w:rsidRDefault="008E4E80">
      <w:pPr>
        <w:pStyle w:val="TOC3"/>
        <w:rPr>
          <w:rFonts w:ascii="Calibri" w:hAnsi="Calibri"/>
          <w:sz w:val="22"/>
          <w:szCs w:val="22"/>
          <w:lang w:val="fr-FR"/>
        </w:rPr>
      </w:pPr>
      <w:r w:rsidRPr="002E7ED8">
        <w:rPr>
          <w:lang w:val="fr-FR"/>
        </w:rPr>
        <w:t>12.1</w:t>
      </w:r>
      <w:r w:rsidRPr="00B90EA6">
        <w:rPr>
          <w:rFonts w:ascii="Calibri" w:hAnsi="Calibri"/>
          <w:sz w:val="22"/>
          <w:szCs w:val="22"/>
          <w:lang w:val="fr-FR"/>
        </w:rPr>
        <w:tab/>
      </w:r>
      <w:r w:rsidRPr="002E7ED8">
        <w:rPr>
          <w:lang w:val="fr-FR"/>
        </w:rPr>
        <w:t>Rel-12 IMS</w:t>
      </w:r>
      <w:r w:rsidRPr="002E7ED8">
        <w:rPr>
          <w:lang w:val="fr-FR"/>
        </w:rPr>
        <w:tab/>
      </w:r>
      <w:r>
        <w:fldChar w:fldCharType="begin"/>
      </w:r>
      <w:r w:rsidRPr="002E7ED8">
        <w:rPr>
          <w:lang w:val="fr-FR"/>
        </w:rPr>
        <w:instrText xml:space="preserve"> PAGEREF _Toc66286583 \h </w:instrText>
      </w:r>
      <w:r>
        <w:fldChar w:fldCharType="separate"/>
      </w:r>
      <w:r w:rsidRPr="002E7ED8">
        <w:rPr>
          <w:lang w:val="fr-FR"/>
        </w:rPr>
        <w:t>9</w:t>
      </w:r>
      <w:r>
        <w:fldChar w:fldCharType="end"/>
      </w:r>
    </w:p>
    <w:p w14:paraId="5F3B6B8D" w14:textId="7D4A19FF" w:rsidR="008E4E80" w:rsidRPr="00B90EA6" w:rsidRDefault="008E4E80">
      <w:pPr>
        <w:pStyle w:val="TOC3"/>
        <w:rPr>
          <w:rFonts w:ascii="Calibri" w:hAnsi="Calibri"/>
          <w:sz w:val="22"/>
          <w:szCs w:val="22"/>
          <w:lang w:val="fr-FR"/>
        </w:rPr>
      </w:pPr>
      <w:r w:rsidRPr="002E7ED8">
        <w:rPr>
          <w:lang w:val="fr-FR"/>
        </w:rPr>
        <w:t>12.2</w:t>
      </w:r>
      <w:r w:rsidRPr="00B90EA6">
        <w:rPr>
          <w:rFonts w:ascii="Calibri" w:hAnsi="Calibri"/>
          <w:sz w:val="22"/>
          <w:szCs w:val="22"/>
          <w:lang w:val="fr-FR"/>
        </w:rPr>
        <w:tab/>
      </w:r>
      <w:r w:rsidRPr="002E7ED8">
        <w:rPr>
          <w:lang w:val="fr-FR"/>
        </w:rPr>
        <w:t>Rel-12 non-IMS</w:t>
      </w:r>
      <w:r w:rsidRPr="002E7ED8">
        <w:rPr>
          <w:lang w:val="fr-FR"/>
        </w:rPr>
        <w:tab/>
      </w:r>
      <w:r>
        <w:fldChar w:fldCharType="begin"/>
      </w:r>
      <w:r w:rsidRPr="002E7ED8">
        <w:rPr>
          <w:lang w:val="fr-FR"/>
        </w:rPr>
        <w:instrText xml:space="preserve"> PAGEREF _Toc66286584 \h </w:instrText>
      </w:r>
      <w:r>
        <w:fldChar w:fldCharType="separate"/>
      </w:r>
      <w:r w:rsidRPr="002E7ED8">
        <w:rPr>
          <w:lang w:val="fr-FR"/>
        </w:rPr>
        <w:t>12</w:t>
      </w:r>
      <w:r>
        <w:fldChar w:fldCharType="end"/>
      </w:r>
    </w:p>
    <w:p w14:paraId="0599DD83" w14:textId="2E16A338" w:rsidR="008E4E80" w:rsidRPr="00B90EA6" w:rsidRDefault="008E4E80">
      <w:pPr>
        <w:pStyle w:val="TOC2"/>
        <w:rPr>
          <w:rFonts w:ascii="Calibri" w:hAnsi="Calibri"/>
          <w:sz w:val="22"/>
          <w:szCs w:val="22"/>
          <w:lang w:val="fr-FR"/>
        </w:rPr>
      </w:pPr>
      <w:r w:rsidRPr="002E7ED8">
        <w:rPr>
          <w:lang w:val="fr-FR"/>
        </w:rPr>
        <w:t>13</w:t>
      </w:r>
      <w:r w:rsidRPr="00B90EA6">
        <w:rPr>
          <w:rFonts w:ascii="Calibri" w:hAnsi="Calibri"/>
          <w:sz w:val="22"/>
          <w:szCs w:val="22"/>
          <w:lang w:val="fr-FR"/>
        </w:rPr>
        <w:tab/>
      </w:r>
      <w:r w:rsidRPr="002E7ED8">
        <w:rPr>
          <w:lang w:val="fr-FR"/>
        </w:rPr>
        <w:t>Release 13</w:t>
      </w:r>
      <w:r w:rsidRPr="002E7ED8">
        <w:rPr>
          <w:lang w:val="fr-FR"/>
        </w:rPr>
        <w:tab/>
      </w:r>
      <w:r>
        <w:fldChar w:fldCharType="begin"/>
      </w:r>
      <w:r w:rsidRPr="002E7ED8">
        <w:rPr>
          <w:lang w:val="fr-FR"/>
        </w:rPr>
        <w:instrText xml:space="preserve"> PAGEREF _Toc66286585 \h </w:instrText>
      </w:r>
      <w:r>
        <w:fldChar w:fldCharType="separate"/>
      </w:r>
      <w:r w:rsidRPr="002E7ED8">
        <w:rPr>
          <w:lang w:val="fr-FR"/>
        </w:rPr>
        <w:t>12</w:t>
      </w:r>
      <w:r>
        <w:fldChar w:fldCharType="end"/>
      </w:r>
    </w:p>
    <w:p w14:paraId="7AD3A388" w14:textId="13A78305" w:rsidR="008E4E80" w:rsidRPr="00B90EA6" w:rsidRDefault="008E4E80">
      <w:pPr>
        <w:pStyle w:val="TOC3"/>
        <w:rPr>
          <w:rFonts w:ascii="Calibri" w:hAnsi="Calibri"/>
          <w:sz w:val="22"/>
          <w:szCs w:val="22"/>
          <w:lang w:val="fr-FR"/>
        </w:rPr>
      </w:pPr>
      <w:r w:rsidRPr="002E7ED8">
        <w:rPr>
          <w:lang w:val="fr-FR"/>
        </w:rPr>
        <w:t>13.1</w:t>
      </w:r>
      <w:r w:rsidRPr="00B90EA6">
        <w:rPr>
          <w:rFonts w:ascii="Calibri" w:hAnsi="Calibri"/>
          <w:sz w:val="22"/>
          <w:szCs w:val="22"/>
          <w:lang w:val="fr-FR"/>
        </w:rPr>
        <w:tab/>
      </w:r>
      <w:r w:rsidRPr="002E7ED8">
        <w:rPr>
          <w:lang w:val="fr-FR"/>
        </w:rPr>
        <w:t>Rel-13 Mission critical</w:t>
      </w:r>
      <w:r w:rsidRPr="002E7ED8">
        <w:rPr>
          <w:lang w:val="fr-FR"/>
        </w:rPr>
        <w:tab/>
      </w:r>
      <w:r>
        <w:fldChar w:fldCharType="begin"/>
      </w:r>
      <w:r w:rsidRPr="002E7ED8">
        <w:rPr>
          <w:lang w:val="fr-FR"/>
        </w:rPr>
        <w:instrText xml:space="preserve"> PAGEREF _Toc66286586 \h </w:instrText>
      </w:r>
      <w:r>
        <w:fldChar w:fldCharType="separate"/>
      </w:r>
      <w:r w:rsidRPr="002E7ED8">
        <w:rPr>
          <w:lang w:val="fr-FR"/>
        </w:rPr>
        <w:t>12</w:t>
      </w:r>
      <w:r>
        <w:fldChar w:fldCharType="end"/>
      </w:r>
    </w:p>
    <w:p w14:paraId="24359A69" w14:textId="56D981F5" w:rsidR="008E4E80" w:rsidRPr="00B90EA6" w:rsidRDefault="008E4E80">
      <w:pPr>
        <w:pStyle w:val="TOC3"/>
        <w:rPr>
          <w:rFonts w:ascii="Calibri" w:hAnsi="Calibri"/>
          <w:sz w:val="22"/>
          <w:szCs w:val="22"/>
          <w:lang w:val="fr-FR"/>
        </w:rPr>
      </w:pPr>
      <w:r w:rsidRPr="002E7ED8">
        <w:rPr>
          <w:lang w:val="fr-FR"/>
        </w:rPr>
        <w:t>13.2</w:t>
      </w:r>
      <w:r w:rsidRPr="00B90EA6">
        <w:rPr>
          <w:rFonts w:ascii="Calibri" w:hAnsi="Calibri"/>
          <w:sz w:val="22"/>
          <w:szCs w:val="22"/>
          <w:lang w:val="fr-FR"/>
        </w:rPr>
        <w:tab/>
      </w:r>
      <w:r w:rsidRPr="002E7ED8">
        <w:rPr>
          <w:lang w:val="fr-FR"/>
        </w:rPr>
        <w:t>Rel-13 IMS</w:t>
      </w:r>
      <w:r w:rsidRPr="002E7ED8">
        <w:rPr>
          <w:lang w:val="fr-FR"/>
        </w:rPr>
        <w:tab/>
      </w:r>
      <w:r>
        <w:fldChar w:fldCharType="begin"/>
      </w:r>
      <w:r w:rsidRPr="002E7ED8">
        <w:rPr>
          <w:lang w:val="fr-FR"/>
        </w:rPr>
        <w:instrText xml:space="preserve"> PAGEREF _Toc66286587 \h </w:instrText>
      </w:r>
      <w:r>
        <w:fldChar w:fldCharType="separate"/>
      </w:r>
      <w:r w:rsidRPr="002E7ED8">
        <w:rPr>
          <w:lang w:val="fr-FR"/>
        </w:rPr>
        <w:t>14</w:t>
      </w:r>
      <w:r>
        <w:fldChar w:fldCharType="end"/>
      </w:r>
    </w:p>
    <w:p w14:paraId="37716751" w14:textId="76BA3C71" w:rsidR="008E4E80" w:rsidRPr="00B90EA6" w:rsidRDefault="008E4E80">
      <w:pPr>
        <w:pStyle w:val="TOC3"/>
        <w:rPr>
          <w:rFonts w:ascii="Calibri" w:hAnsi="Calibri"/>
          <w:sz w:val="22"/>
          <w:szCs w:val="22"/>
          <w:lang w:val="fr-FR"/>
        </w:rPr>
      </w:pPr>
      <w:r w:rsidRPr="002E7ED8">
        <w:rPr>
          <w:lang w:val="fr-FR"/>
        </w:rPr>
        <w:t>13.3</w:t>
      </w:r>
      <w:r w:rsidRPr="00B90EA6">
        <w:rPr>
          <w:rFonts w:ascii="Calibri" w:hAnsi="Calibri"/>
          <w:sz w:val="22"/>
          <w:szCs w:val="22"/>
          <w:lang w:val="fr-FR"/>
        </w:rPr>
        <w:tab/>
      </w:r>
      <w:r w:rsidRPr="002E7ED8">
        <w:rPr>
          <w:lang w:val="fr-FR"/>
        </w:rPr>
        <w:t>Rel-13 non-IMS/non-MC</w:t>
      </w:r>
      <w:r w:rsidRPr="002E7ED8">
        <w:rPr>
          <w:lang w:val="fr-FR"/>
        </w:rPr>
        <w:tab/>
      </w:r>
      <w:r>
        <w:fldChar w:fldCharType="begin"/>
      </w:r>
      <w:r w:rsidRPr="002E7ED8">
        <w:rPr>
          <w:lang w:val="fr-FR"/>
        </w:rPr>
        <w:instrText xml:space="preserve"> PAGEREF _Toc66286588 \h </w:instrText>
      </w:r>
      <w:r>
        <w:fldChar w:fldCharType="separate"/>
      </w:r>
      <w:r w:rsidRPr="002E7ED8">
        <w:rPr>
          <w:lang w:val="fr-FR"/>
        </w:rPr>
        <w:t>16</w:t>
      </w:r>
      <w:r>
        <w:fldChar w:fldCharType="end"/>
      </w:r>
    </w:p>
    <w:p w14:paraId="1495589C" w14:textId="2A027F70" w:rsidR="008E4E80" w:rsidRPr="00B90EA6" w:rsidRDefault="008E4E80">
      <w:pPr>
        <w:pStyle w:val="TOC2"/>
        <w:rPr>
          <w:rFonts w:ascii="Calibri" w:hAnsi="Calibri"/>
          <w:sz w:val="22"/>
          <w:szCs w:val="22"/>
          <w:lang w:val="fr-FR"/>
        </w:rPr>
      </w:pPr>
      <w:r w:rsidRPr="002E7ED8">
        <w:rPr>
          <w:lang w:val="fr-FR"/>
        </w:rPr>
        <w:t>14</w:t>
      </w:r>
      <w:r w:rsidRPr="00B90EA6">
        <w:rPr>
          <w:rFonts w:ascii="Calibri" w:hAnsi="Calibri"/>
          <w:sz w:val="22"/>
          <w:szCs w:val="22"/>
          <w:lang w:val="fr-FR"/>
        </w:rPr>
        <w:tab/>
      </w:r>
      <w:r w:rsidRPr="002E7ED8">
        <w:rPr>
          <w:lang w:val="fr-FR"/>
        </w:rPr>
        <w:t>Release 14</w:t>
      </w:r>
      <w:r w:rsidRPr="002E7ED8">
        <w:rPr>
          <w:lang w:val="fr-FR"/>
        </w:rPr>
        <w:tab/>
      </w:r>
      <w:r>
        <w:fldChar w:fldCharType="begin"/>
      </w:r>
      <w:r w:rsidRPr="002E7ED8">
        <w:rPr>
          <w:lang w:val="fr-FR"/>
        </w:rPr>
        <w:instrText xml:space="preserve"> PAGEREF _Toc66286589 \h </w:instrText>
      </w:r>
      <w:r>
        <w:fldChar w:fldCharType="separate"/>
      </w:r>
      <w:r w:rsidRPr="002E7ED8">
        <w:rPr>
          <w:lang w:val="fr-FR"/>
        </w:rPr>
        <w:t>16</w:t>
      </w:r>
      <w:r>
        <w:fldChar w:fldCharType="end"/>
      </w:r>
    </w:p>
    <w:p w14:paraId="40750568" w14:textId="51B6F8D4" w:rsidR="008E4E80" w:rsidRPr="00B90EA6" w:rsidRDefault="008E4E80">
      <w:pPr>
        <w:pStyle w:val="TOC3"/>
        <w:rPr>
          <w:rFonts w:ascii="Calibri" w:hAnsi="Calibri"/>
          <w:sz w:val="22"/>
          <w:szCs w:val="22"/>
          <w:lang w:val="fr-FR"/>
        </w:rPr>
      </w:pPr>
      <w:r w:rsidRPr="002E7ED8">
        <w:rPr>
          <w:lang w:val="fr-FR"/>
        </w:rPr>
        <w:t>14.1</w:t>
      </w:r>
      <w:r w:rsidRPr="00B90EA6">
        <w:rPr>
          <w:rFonts w:ascii="Calibri" w:hAnsi="Calibri"/>
          <w:sz w:val="22"/>
          <w:szCs w:val="22"/>
          <w:lang w:val="fr-FR"/>
        </w:rPr>
        <w:tab/>
      </w:r>
      <w:r w:rsidRPr="002E7ED8">
        <w:rPr>
          <w:lang w:val="fr-FR"/>
        </w:rPr>
        <w:t>Rel-14 Mission critical</w:t>
      </w:r>
      <w:r w:rsidRPr="002E7ED8">
        <w:rPr>
          <w:lang w:val="fr-FR"/>
        </w:rPr>
        <w:tab/>
      </w:r>
      <w:r>
        <w:fldChar w:fldCharType="begin"/>
      </w:r>
      <w:r w:rsidRPr="002E7ED8">
        <w:rPr>
          <w:lang w:val="fr-FR"/>
        </w:rPr>
        <w:instrText xml:space="preserve"> PAGEREF _Toc66286590 \h </w:instrText>
      </w:r>
      <w:r>
        <w:fldChar w:fldCharType="separate"/>
      </w:r>
      <w:r w:rsidRPr="002E7ED8">
        <w:rPr>
          <w:lang w:val="fr-FR"/>
        </w:rPr>
        <w:t>16</w:t>
      </w:r>
      <w:r>
        <w:fldChar w:fldCharType="end"/>
      </w:r>
    </w:p>
    <w:p w14:paraId="645D2B1D" w14:textId="0729C4AA" w:rsidR="008E4E80" w:rsidRPr="00B90EA6" w:rsidRDefault="008E4E80">
      <w:pPr>
        <w:pStyle w:val="TOC3"/>
        <w:rPr>
          <w:rFonts w:ascii="Calibri" w:hAnsi="Calibri"/>
          <w:sz w:val="22"/>
          <w:szCs w:val="22"/>
          <w:lang w:val="fr-FR"/>
        </w:rPr>
      </w:pPr>
      <w:r w:rsidRPr="002E7ED8">
        <w:rPr>
          <w:lang w:val="fr-FR"/>
        </w:rPr>
        <w:t>14.2</w:t>
      </w:r>
      <w:r w:rsidRPr="00B90EA6">
        <w:rPr>
          <w:rFonts w:ascii="Calibri" w:hAnsi="Calibri"/>
          <w:sz w:val="22"/>
          <w:szCs w:val="22"/>
          <w:lang w:val="fr-FR"/>
        </w:rPr>
        <w:tab/>
      </w:r>
      <w:r w:rsidRPr="002E7ED8">
        <w:rPr>
          <w:lang w:val="fr-FR"/>
        </w:rPr>
        <w:t>Rel-14 IMS</w:t>
      </w:r>
      <w:r w:rsidRPr="002E7ED8">
        <w:rPr>
          <w:lang w:val="fr-FR"/>
        </w:rPr>
        <w:tab/>
      </w:r>
      <w:r>
        <w:fldChar w:fldCharType="begin"/>
      </w:r>
      <w:r w:rsidRPr="002E7ED8">
        <w:rPr>
          <w:lang w:val="fr-FR"/>
        </w:rPr>
        <w:instrText xml:space="preserve"> PAGEREF _Toc66286591 \h </w:instrText>
      </w:r>
      <w:r>
        <w:fldChar w:fldCharType="separate"/>
      </w:r>
      <w:r w:rsidRPr="002E7ED8">
        <w:rPr>
          <w:lang w:val="fr-FR"/>
        </w:rPr>
        <w:t>18</w:t>
      </w:r>
      <w:r>
        <w:fldChar w:fldCharType="end"/>
      </w:r>
    </w:p>
    <w:p w14:paraId="654BEA8C" w14:textId="45EFD509" w:rsidR="008E4E80" w:rsidRPr="00B90EA6" w:rsidRDefault="008E4E80">
      <w:pPr>
        <w:pStyle w:val="TOC3"/>
        <w:rPr>
          <w:rFonts w:ascii="Calibri" w:hAnsi="Calibri"/>
          <w:sz w:val="22"/>
          <w:szCs w:val="22"/>
          <w:lang w:val="fr-FR"/>
        </w:rPr>
      </w:pPr>
      <w:r w:rsidRPr="002E7ED8">
        <w:rPr>
          <w:lang w:val="fr-FR"/>
        </w:rPr>
        <w:t>14.3</w:t>
      </w:r>
      <w:r w:rsidRPr="00B90EA6">
        <w:rPr>
          <w:rFonts w:ascii="Calibri" w:hAnsi="Calibri"/>
          <w:sz w:val="22"/>
          <w:szCs w:val="22"/>
          <w:lang w:val="fr-FR"/>
        </w:rPr>
        <w:tab/>
      </w:r>
      <w:r w:rsidRPr="002E7ED8">
        <w:rPr>
          <w:lang w:val="fr-FR"/>
        </w:rPr>
        <w:t>Rel-14 non-IMS/non-MC</w:t>
      </w:r>
      <w:r w:rsidRPr="002E7ED8">
        <w:rPr>
          <w:lang w:val="fr-FR"/>
        </w:rPr>
        <w:tab/>
      </w:r>
      <w:r>
        <w:fldChar w:fldCharType="begin"/>
      </w:r>
      <w:r w:rsidRPr="002E7ED8">
        <w:rPr>
          <w:lang w:val="fr-FR"/>
        </w:rPr>
        <w:instrText xml:space="preserve"> PAGEREF _Toc66286592 \h </w:instrText>
      </w:r>
      <w:r>
        <w:fldChar w:fldCharType="separate"/>
      </w:r>
      <w:r w:rsidRPr="002E7ED8">
        <w:rPr>
          <w:lang w:val="fr-FR"/>
        </w:rPr>
        <w:t>20</w:t>
      </w:r>
      <w:r>
        <w:fldChar w:fldCharType="end"/>
      </w:r>
    </w:p>
    <w:p w14:paraId="2C71F618" w14:textId="3661D20A" w:rsidR="008E4E80" w:rsidRPr="00B90EA6" w:rsidRDefault="008E4E80">
      <w:pPr>
        <w:pStyle w:val="TOC2"/>
        <w:rPr>
          <w:rFonts w:ascii="Calibri" w:hAnsi="Calibri"/>
          <w:sz w:val="22"/>
          <w:szCs w:val="22"/>
        </w:rPr>
      </w:pPr>
      <w:r>
        <w:t>15</w:t>
      </w:r>
      <w:r w:rsidRPr="00B90EA6">
        <w:rPr>
          <w:rFonts w:ascii="Calibri" w:hAnsi="Calibri"/>
          <w:sz w:val="22"/>
          <w:szCs w:val="22"/>
        </w:rPr>
        <w:tab/>
      </w:r>
      <w:r>
        <w:t>Release 15</w:t>
      </w:r>
      <w:r>
        <w:tab/>
      </w:r>
      <w:r>
        <w:fldChar w:fldCharType="begin"/>
      </w:r>
      <w:r>
        <w:instrText xml:space="preserve"> PAGEREF _Toc66286593 \h </w:instrText>
      </w:r>
      <w:r>
        <w:fldChar w:fldCharType="separate"/>
      </w:r>
      <w:r>
        <w:t>20</w:t>
      </w:r>
      <w:r>
        <w:fldChar w:fldCharType="end"/>
      </w:r>
    </w:p>
    <w:p w14:paraId="2AFACC83" w14:textId="0424A4A8" w:rsidR="008E4E80" w:rsidRPr="00B90EA6" w:rsidRDefault="008E4E80">
      <w:pPr>
        <w:pStyle w:val="TOC3"/>
        <w:rPr>
          <w:rFonts w:ascii="Calibri" w:hAnsi="Calibri"/>
          <w:sz w:val="22"/>
          <w:szCs w:val="22"/>
        </w:rPr>
      </w:pPr>
      <w:r>
        <w:t>15.1</w:t>
      </w:r>
      <w:r w:rsidRPr="00B90EA6">
        <w:rPr>
          <w:rFonts w:ascii="Calibri" w:hAnsi="Calibri"/>
          <w:sz w:val="22"/>
          <w:szCs w:val="22"/>
        </w:rPr>
        <w:tab/>
      </w:r>
      <w:r>
        <w:t>Rel-15 Mission Critical work items</w:t>
      </w:r>
      <w:r>
        <w:tab/>
      </w:r>
      <w:r>
        <w:fldChar w:fldCharType="begin"/>
      </w:r>
      <w:r>
        <w:instrText xml:space="preserve"> PAGEREF _Toc66286594 \h </w:instrText>
      </w:r>
      <w:r>
        <w:fldChar w:fldCharType="separate"/>
      </w:r>
      <w:r>
        <w:t>20</w:t>
      </w:r>
      <w:r>
        <w:fldChar w:fldCharType="end"/>
      </w:r>
    </w:p>
    <w:p w14:paraId="7284969A" w14:textId="24DF7FCD" w:rsidR="008E4E80" w:rsidRPr="00B90EA6" w:rsidRDefault="008E4E80">
      <w:pPr>
        <w:pStyle w:val="TOC3"/>
        <w:rPr>
          <w:rFonts w:ascii="Calibri" w:hAnsi="Calibri"/>
          <w:sz w:val="22"/>
          <w:szCs w:val="22"/>
        </w:rPr>
      </w:pPr>
      <w:r>
        <w:lastRenderedPageBreak/>
        <w:t>15.2</w:t>
      </w:r>
      <w:r w:rsidRPr="00B90EA6">
        <w:rPr>
          <w:rFonts w:ascii="Calibri" w:hAnsi="Calibri"/>
          <w:sz w:val="22"/>
          <w:szCs w:val="22"/>
        </w:rPr>
        <w:tab/>
      </w:r>
      <w:r>
        <w:t>Rel-15 IMS work items</w:t>
      </w:r>
      <w:r>
        <w:tab/>
      </w:r>
      <w:r>
        <w:fldChar w:fldCharType="begin"/>
      </w:r>
      <w:r>
        <w:instrText xml:space="preserve"> PAGEREF _Toc66286595 \h </w:instrText>
      </w:r>
      <w:r>
        <w:fldChar w:fldCharType="separate"/>
      </w:r>
      <w:r>
        <w:t>22</w:t>
      </w:r>
      <w:r>
        <w:fldChar w:fldCharType="end"/>
      </w:r>
    </w:p>
    <w:p w14:paraId="63928A0E" w14:textId="63211DEF" w:rsidR="008E4E80" w:rsidRPr="00B90EA6" w:rsidRDefault="008E4E80">
      <w:pPr>
        <w:pStyle w:val="TOC3"/>
        <w:rPr>
          <w:rFonts w:ascii="Calibri" w:hAnsi="Calibri"/>
          <w:sz w:val="22"/>
          <w:szCs w:val="22"/>
        </w:rPr>
      </w:pPr>
      <w:r>
        <w:t>15.3</w:t>
      </w:r>
      <w:r w:rsidRPr="00B90EA6">
        <w:rPr>
          <w:rFonts w:ascii="Calibri" w:hAnsi="Calibri"/>
          <w:sz w:val="22"/>
          <w:szCs w:val="22"/>
        </w:rPr>
        <w:tab/>
      </w:r>
      <w:r>
        <w:t>Rel-15 non-IMS/non-MC work items</w:t>
      </w:r>
      <w:r>
        <w:tab/>
      </w:r>
      <w:r>
        <w:fldChar w:fldCharType="begin"/>
      </w:r>
      <w:r>
        <w:instrText xml:space="preserve"> PAGEREF _Toc66286596 \h </w:instrText>
      </w:r>
      <w:r>
        <w:fldChar w:fldCharType="separate"/>
      </w:r>
      <w:r>
        <w:t>23</w:t>
      </w:r>
      <w:r>
        <w:fldChar w:fldCharType="end"/>
      </w:r>
    </w:p>
    <w:p w14:paraId="07C71B86" w14:textId="5F5C048E" w:rsidR="008E4E80" w:rsidRPr="00B90EA6" w:rsidRDefault="008E4E80">
      <w:pPr>
        <w:pStyle w:val="TOC2"/>
        <w:rPr>
          <w:rFonts w:ascii="Calibri" w:hAnsi="Calibri"/>
          <w:sz w:val="22"/>
          <w:szCs w:val="22"/>
        </w:rPr>
      </w:pPr>
      <w:r>
        <w:t>16</w:t>
      </w:r>
      <w:r w:rsidRPr="00B90EA6">
        <w:rPr>
          <w:rFonts w:ascii="Calibri" w:hAnsi="Calibri"/>
          <w:sz w:val="22"/>
          <w:szCs w:val="22"/>
        </w:rPr>
        <w:tab/>
      </w:r>
      <w:r>
        <w:t>Release 16</w:t>
      </w:r>
      <w:r>
        <w:tab/>
      </w:r>
      <w:r>
        <w:fldChar w:fldCharType="begin"/>
      </w:r>
      <w:r>
        <w:instrText xml:space="preserve"> PAGEREF _Toc66286597 \h </w:instrText>
      </w:r>
      <w:r>
        <w:fldChar w:fldCharType="separate"/>
      </w:r>
      <w:r>
        <w:t>23</w:t>
      </w:r>
      <w:r>
        <w:fldChar w:fldCharType="end"/>
      </w:r>
    </w:p>
    <w:p w14:paraId="7C778E63" w14:textId="2DD33571" w:rsidR="008E4E80" w:rsidRPr="00B90EA6" w:rsidRDefault="008E4E80">
      <w:pPr>
        <w:pStyle w:val="TOC3"/>
        <w:rPr>
          <w:rFonts w:ascii="Calibri" w:hAnsi="Calibri"/>
          <w:sz w:val="22"/>
          <w:szCs w:val="22"/>
        </w:rPr>
      </w:pPr>
      <w:r>
        <w:t>16.1</w:t>
      </w:r>
      <w:r w:rsidRPr="00B90EA6">
        <w:rPr>
          <w:rFonts w:ascii="Calibri" w:hAnsi="Calibri"/>
          <w:sz w:val="22"/>
          <w:szCs w:val="22"/>
        </w:rPr>
        <w:tab/>
      </w:r>
      <w:r>
        <w:t>Tdocs on Work Items</w:t>
      </w:r>
      <w:r>
        <w:tab/>
      </w:r>
      <w:r>
        <w:fldChar w:fldCharType="begin"/>
      </w:r>
      <w:r>
        <w:instrText xml:space="preserve"> PAGEREF _Toc66286598 \h </w:instrText>
      </w:r>
      <w:r>
        <w:fldChar w:fldCharType="separate"/>
      </w:r>
      <w:r>
        <w:t>23</w:t>
      </w:r>
      <w:r>
        <w:fldChar w:fldCharType="end"/>
      </w:r>
    </w:p>
    <w:p w14:paraId="119E5A56" w14:textId="3497B8AF" w:rsidR="008E4E80" w:rsidRPr="00B90EA6" w:rsidRDefault="008E4E80">
      <w:pPr>
        <w:pStyle w:val="TOC4"/>
        <w:rPr>
          <w:rFonts w:ascii="Calibri" w:hAnsi="Calibri"/>
          <w:sz w:val="22"/>
          <w:szCs w:val="22"/>
        </w:rPr>
      </w:pPr>
      <w:r>
        <w:t>16.1.1</w:t>
      </w:r>
      <w:r w:rsidRPr="00B90EA6">
        <w:rPr>
          <w:rFonts w:ascii="Calibri" w:hAnsi="Calibri"/>
          <w:sz w:val="22"/>
          <w:szCs w:val="22"/>
        </w:rPr>
        <w:tab/>
      </w:r>
      <w:r>
        <w:t>Work Item Descriptions</w:t>
      </w:r>
      <w:r>
        <w:tab/>
      </w:r>
      <w:r>
        <w:fldChar w:fldCharType="begin"/>
      </w:r>
      <w:r>
        <w:instrText xml:space="preserve"> PAGEREF _Toc66286599 \h </w:instrText>
      </w:r>
      <w:r>
        <w:fldChar w:fldCharType="separate"/>
      </w:r>
      <w:r>
        <w:t>23</w:t>
      </w:r>
      <w:r>
        <w:fldChar w:fldCharType="end"/>
      </w:r>
    </w:p>
    <w:p w14:paraId="02FC5E27" w14:textId="66F2B30A" w:rsidR="008E4E80" w:rsidRPr="00B90EA6" w:rsidRDefault="008E4E80">
      <w:pPr>
        <w:pStyle w:val="TOC4"/>
        <w:rPr>
          <w:rFonts w:ascii="Calibri" w:hAnsi="Calibri"/>
          <w:sz w:val="22"/>
          <w:szCs w:val="22"/>
        </w:rPr>
      </w:pPr>
      <w:r>
        <w:t>16.1.2</w:t>
      </w:r>
      <w:r w:rsidRPr="00B90EA6">
        <w:rPr>
          <w:rFonts w:ascii="Calibri" w:hAnsi="Calibri"/>
          <w:sz w:val="22"/>
          <w:szCs w:val="22"/>
        </w:rPr>
        <w:tab/>
      </w:r>
      <w:r>
        <w:t>CRs and Discussion Documents related to new or revised Work Items</w:t>
      </w:r>
      <w:r>
        <w:tab/>
      </w:r>
      <w:r>
        <w:fldChar w:fldCharType="begin"/>
      </w:r>
      <w:r>
        <w:instrText xml:space="preserve"> PAGEREF _Toc66286600 \h </w:instrText>
      </w:r>
      <w:r>
        <w:fldChar w:fldCharType="separate"/>
      </w:r>
      <w:r>
        <w:t>23</w:t>
      </w:r>
      <w:r>
        <w:fldChar w:fldCharType="end"/>
      </w:r>
    </w:p>
    <w:p w14:paraId="26B4A788" w14:textId="53E7C987" w:rsidR="008E4E80" w:rsidRPr="00B90EA6" w:rsidRDefault="008E4E80">
      <w:pPr>
        <w:pStyle w:val="TOC4"/>
        <w:rPr>
          <w:rFonts w:ascii="Calibri" w:hAnsi="Calibri"/>
          <w:sz w:val="22"/>
          <w:szCs w:val="22"/>
        </w:rPr>
      </w:pPr>
      <w:r>
        <w:t>16.1.3</w:t>
      </w:r>
      <w:r w:rsidRPr="00B90EA6">
        <w:rPr>
          <w:rFonts w:ascii="Calibri" w:hAnsi="Calibri"/>
          <w:sz w:val="22"/>
          <w:szCs w:val="22"/>
        </w:rPr>
        <w:tab/>
      </w:r>
      <w:r>
        <w:t>Status of other Work Items</w:t>
      </w:r>
      <w:r>
        <w:tab/>
      </w:r>
      <w:r>
        <w:fldChar w:fldCharType="begin"/>
      </w:r>
      <w:r>
        <w:instrText xml:space="preserve"> PAGEREF _Toc66286601 \h </w:instrText>
      </w:r>
      <w:r>
        <w:fldChar w:fldCharType="separate"/>
      </w:r>
      <w:r>
        <w:t>23</w:t>
      </w:r>
      <w:r>
        <w:fldChar w:fldCharType="end"/>
      </w:r>
    </w:p>
    <w:p w14:paraId="7B8BCA12" w14:textId="7C90D77C" w:rsidR="008E4E80" w:rsidRPr="00B90EA6" w:rsidRDefault="008E4E80">
      <w:pPr>
        <w:pStyle w:val="TOC4"/>
        <w:rPr>
          <w:rFonts w:ascii="Calibri" w:hAnsi="Calibri"/>
          <w:sz w:val="22"/>
          <w:szCs w:val="22"/>
        </w:rPr>
      </w:pPr>
      <w:r>
        <w:t>16.1.4</w:t>
      </w:r>
      <w:r w:rsidRPr="00B90EA6">
        <w:rPr>
          <w:rFonts w:ascii="Calibri" w:hAnsi="Calibri"/>
          <w:sz w:val="22"/>
          <w:szCs w:val="22"/>
        </w:rPr>
        <w:tab/>
      </w:r>
      <w:r>
        <w:t>Release 16 documents for information</w:t>
      </w:r>
      <w:r>
        <w:tab/>
      </w:r>
      <w:r>
        <w:fldChar w:fldCharType="begin"/>
      </w:r>
      <w:r>
        <w:instrText xml:space="preserve"> PAGEREF _Toc66286602 \h </w:instrText>
      </w:r>
      <w:r>
        <w:fldChar w:fldCharType="separate"/>
      </w:r>
      <w:r>
        <w:t>23</w:t>
      </w:r>
      <w:r>
        <w:fldChar w:fldCharType="end"/>
      </w:r>
    </w:p>
    <w:p w14:paraId="3CD41830" w14:textId="261D109A" w:rsidR="008E4E80" w:rsidRPr="00B90EA6" w:rsidRDefault="008E4E80">
      <w:pPr>
        <w:pStyle w:val="TOC3"/>
        <w:rPr>
          <w:rFonts w:ascii="Calibri" w:hAnsi="Calibri"/>
          <w:sz w:val="22"/>
          <w:szCs w:val="22"/>
        </w:rPr>
      </w:pPr>
      <w:r>
        <w:t>16.2</w:t>
      </w:r>
      <w:r w:rsidRPr="00B90EA6">
        <w:rPr>
          <w:rFonts w:ascii="Calibri" w:hAnsi="Calibri"/>
          <w:sz w:val="22"/>
          <w:szCs w:val="22"/>
        </w:rPr>
        <w:tab/>
      </w:r>
      <w:r>
        <w:t>WIs for common and SAE/5G</w:t>
      </w:r>
      <w:r>
        <w:tab/>
      </w:r>
      <w:r>
        <w:fldChar w:fldCharType="begin"/>
      </w:r>
      <w:r>
        <w:instrText xml:space="preserve"> PAGEREF _Toc66286603 \h </w:instrText>
      </w:r>
      <w:r>
        <w:fldChar w:fldCharType="separate"/>
      </w:r>
      <w:r>
        <w:t>23</w:t>
      </w:r>
      <w:r>
        <w:fldChar w:fldCharType="end"/>
      </w:r>
    </w:p>
    <w:p w14:paraId="2FB0C8D3" w14:textId="7D5F0057" w:rsidR="008E4E80" w:rsidRPr="00B90EA6" w:rsidRDefault="008E4E80">
      <w:pPr>
        <w:pStyle w:val="TOC4"/>
        <w:rPr>
          <w:rFonts w:ascii="Calibri" w:hAnsi="Calibri"/>
          <w:sz w:val="22"/>
          <w:szCs w:val="22"/>
        </w:rPr>
      </w:pPr>
      <w:r>
        <w:t>16.2.1</w:t>
      </w:r>
      <w:r w:rsidRPr="00B90EA6">
        <w:rPr>
          <w:rFonts w:ascii="Calibri" w:hAnsi="Calibri"/>
          <w:sz w:val="22"/>
          <w:szCs w:val="22"/>
        </w:rPr>
        <w:tab/>
      </w:r>
      <w:r>
        <w:t>ePWS</w:t>
      </w:r>
      <w:r>
        <w:tab/>
      </w:r>
      <w:r>
        <w:fldChar w:fldCharType="begin"/>
      </w:r>
      <w:r>
        <w:instrText xml:space="preserve"> PAGEREF _Toc66286604 \h </w:instrText>
      </w:r>
      <w:r>
        <w:fldChar w:fldCharType="separate"/>
      </w:r>
      <w:r>
        <w:t>23</w:t>
      </w:r>
      <w:r>
        <w:fldChar w:fldCharType="end"/>
      </w:r>
    </w:p>
    <w:p w14:paraId="2C1502E5" w14:textId="61C2B860" w:rsidR="008E4E80" w:rsidRPr="00B90EA6" w:rsidRDefault="008E4E80">
      <w:pPr>
        <w:pStyle w:val="TOC4"/>
        <w:rPr>
          <w:rFonts w:ascii="Calibri" w:hAnsi="Calibri"/>
          <w:sz w:val="22"/>
          <w:szCs w:val="22"/>
        </w:rPr>
      </w:pPr>
      <w:r>
        <w:t>16.2.2</w:t>
      </w:r>
      <w:r w:rsidRPr="00B90EA6">
        <w:rPr>
          <w:rFonts w:ascii="Calibri" w:hAnsi="Calibri"/>
          <w:sz w:val="22"/>
          <w:szCs w:val="22"/>
        </w:rPr>
        <w:tab/>
      </w:r>
      <w:r>
        <w:t>SINE_5G</w:t>
      </w:r>
      <w:r>
        <w:tab/>
      </w:r>
      <w:r>
        <w:fldChar w:fldCharType="begin"/>
      </w:r>
      <w:r>
        <w:instrText xml:space="preserve"> PAGEREF _Toc66286605 \h </w:instrText>
      </w:r>
      <w:r>
        <w:fldChar w:fldCharType="separate"/>
      </w:r>
      <w:r>
        <w:t>23</w:t>
      </w:r>
      <w:r>
        <w:fldChar w:fldCharType="end"/>
      </w:r>
    </w:p>
    <w:p w14:paraId="3D1CE688" w14:textId="43B190B9" w:rsidR="008E4E80" w:rsidRPr="00B90EA6" w:rsidRDefault="008E4E80">
      <w:pPr>
        <w:pStyle w:val="TOC4"/>
        <w:rPr>
          <w:rFonts w:ascii="Calibri" w:hAnsi="Calibri"/>
          <w:sz w:val="22"/>
          <w:szCs w:val="22"/>
        </w:rPr>
      </w:pPr>
      <w:r>
        <w:t>16.2.3</w:t>
      </w:r>
      <w:r w:rsidRPr="00B90EA6">
        <w:rPr>
          <w:rFonts w:ascii="Calibri" w:hAnsi="Calibri"/>
          <w:sz w:val="22"/>
          <w:szCs w:val="22"/>
        </w:rPr>
        <w:tab/>
      </w:r>
      <w:r>
        <w:t>SAES16 WIs</w:t>
      </w:r>
      <w:r>
        <w:tab/>
      </w:r>
      <w:r>
        <w:fldChar w:fldCharType="begin"/>
      </w:r>
      <w:r>
        <w:instrText xml:space="preserve"> PAGEREF _Toc66286606 \h </w:instrText>
      </w:r>
      <w:r>
        <w:fldChar w:fldCharType="separate"/>
      </w:r>
      <w:r>
        <w:t>23</w:t>
      </w:r>
      <w:r>
        <w:fldChar w:fldCharType="end"/>
      </w:r>
    </w:p>
    <w:p w14:paraId="18C4B2FF" w14:textId="4BB53A0A" w:rsidR="008E4E80" w:rsidRPr="00B90EA6" w:rsidRDefault="008E4E80">
      <w:pPr>
        <w:pStyle w:val="TOC5"/>
        <w:rPr>
          <w:rFonts w:ascii="Calibri" w:hAnsi="Calibri"/>
          <w:sz w:val="22"/>
          <w:szCs w:val="22"/>
          <w:lang w:val="fr-FR"/>
        </w:rPr>
      </w:pPr>
      <w:r w:rsidRPr="002E7ED8">
        <w:rPr>
          <w:lang w:val="fr-FR"/>
        </w:rPr>
        <w:t>16.2.3.1</w:t>
      </w:r>
      <w:r w:rsidRPr="00B90EA6">
        <w:rPr>
          <w:rFonts w:ascii="Calibri" w:hAnsi="Calibri"/>
          <w:sz w:val="22"/>
          <w:szCs w:val="22"/>
          <w:lang w:val="fr-FR"/>
        </w:rPr>
        <w:tab/>
      </w:r>
      <w:r w:rsidRPr="002E7ED8">
        <w:rPr>
          <w:lang w:val="fr-FR"/>
        </w:rPr>
        <w:t>SAES16</w:t>
      </w:r>
      <w:r w:rsidRPr="002E7ED8">
        <w:rPr>
          <w:lang w:val="fr-FR"/>
        </w:rPr>
        <w:tab/>
      </w:r>
      <w:r>
        <w:fldChar w:fldCharType="begin"/>
      </w:r>
      <w:r w:rsidRPr="002E7ED8">
        <w:rPr>
          <w:lang w:val="fr-FR"/>
        </w:rPr>
        <w:instrText xml:space="preserve"> PAGEREF _Toc66286607 \h </w:instrText>
      </w:r>
      <w:r>
        <w:fldChar w:fldCharType="separate"/>
      </w:r>
      <w:r w:rsidRPr="002E7ED8">
        <w:rPr>
          <w:lang w:val="fr-FR"/>
        </w:rPr>
        <w:t>23</w:t>
      </w:r>
      <w:r>
        <w:fldChar w:fldCharType="end"/>
      </w:r>
    </w:p>
    <w:p w14:paraId="4D138DF8" w14:textId="51AE5681" w:rsidR="008E4E80" w:rsidRPr="00B90EA6" w:rsidRDefault="008E4E80">
      <w:pPr>
        <w:pStyle w:val="TOC5"/>
        <w:rPr>
          <w:rFonts w:ascii="Calibri" w:hAnsi="Calibri"/>
          <w:sz w:val="22"/>
          <w:szCs w:val="22"/>
          <w:lang w:val="fr-FR"/>
        </w:rPr>
      </w:pPr>
      <w:r w:rsidRPr="002E7ED8">
        <w:rPr>
          <w:lang w:val="fr-FR"/>
        </w:rPr>
        <w:t>16.2.3.2</w:t>
      </w:r>
      <w:r w:rsidRPr="00B90EA6">
        <w:rPr>
          <w:rFonts w:ascii="Calibri" w:hAnsi="Calibri"/>
          <w:sz w:val="22"/>
          <w:szCs w:val="22"/>
          <w:lang w:val="fr-FR"/>
        </w:rPr>
        <w:tab/>
      </w:r>
      <w:r w:rsidRPr="002E7ED8">
        <w:rPr>
          <w:lang w:val="fr-FR"/>
        </w:rPr>
        <w:t>SAES16-CSFB</w:t>
      </w:r>
      <w:r w:rsidRPr="002E7ED8">
        <w:rPr>
          <w:lang w:val="fr-FR"/>
        </w:rPr>
        <w:tab/>
      </w:r>
      <w:r>
        <w:fldChar w:fldCharType="begin"/>
      </w:r>
      <w:r w:rsidRPr="002E7ED8">
        <w:rPr>
          <w:lang w:val="fr-FR"/>
        </w:rPr>
        <w:instrText xml:space="preserve"> PAGEREF _Toc66286608 \h </w:instrText>
      </w:r>
      <w:r>
        <w:fldChar w:fldCharType="separate"/>
      </w:r>
      <w:r w:rsidRPr="002E7ED8">
        <w:rPr>
          <w:lang w:val="fr-FR"/>
        </w:rPr>
        <w:t>23</w:t>
      </w:r>
      <w:r>
        <w:fldChar w:fldCharType="end"/>
      </w:r>
    </w:p>
    <w:p w14:paraId="023A38D1" w14:textId="374506B4" w:rsidR="008E4E80" w:rsidRPr="00B90EA6" w:rsidRDefault="008E4E80">
      <w:pPr>
        <w:pStyle w:val="TOC5"/>
        <w:rPr>
          <w:rFonts w:ascii="Calibri" w:hAnsi="Calibri"/>
          <w:sz w:val="22"/>
          <w:szCs w:val="22"/>
          <w:lang w:val="fr-FR"/>
        </w:rPr>
      </w:pPr>
      <w:r w:rsidRPr="002E7ED8">
        <w:rPr>
          <w:lang w:val="fr-FR"/>
        </w:rPr>
        <w:t>16.2.3.3</w:t>
      </w:r>
      <w:r w:rsidRPr="00B90EA6">
        <w:rPr>
          <w:rFonts w:ascii="Calibri" w:hAnsi="Calibri"/>
          <w:sz w:val="22"/>
          <w:szCs w:val="22"/>
          <w:lang w:val="fr-FR"/>
        </w:rPr>
        <w:tab/>
      </w:r>
      <w:r w:rsidRPr="002E7ED8">
        <w:rPr>
          <w:lang w:val="fr-FR"/>
        </w:rPr>
        <w:t>SAES16-non3GPP</w:t>
      </w:r>
      <w:r w:rsidRPr="002E7ED8">
        <w:rPr>
          <w:lang w:val="fr-FR"/>
        </w:rPr>
        <w:tab/>
      </w:r>
      <w:r>
        <w:fldChar w:fldCharType="begin"/>
      </w:r>
      <w:r w:rsidRPr="002E7ED8">
        <w:rPr>
          <w:lang w:val="fr-FR"/>
        </w:rPr>
        <w:instrText xml:space="preserve"> PAGEREF _Toc66286609 \h </w:instrText>
      </w:r>
      <w:r>
        <w:fldChar w:fldCharType="separate"/>
      </w:r>
      <w:r w:rsidRPr="002E7ED8">
        <w:rPr>
          <w:lang w:val="fr-FR"/>
        </w:rPr>
        <w:t>23</w:t>
      </w:r>
      <w:r>
        <w:fldChar w:fldCharType="end"/>
      </w:r>
    </w:p>
    <w:p w14:paraId="0EA2559D" w14:textId="697A24B9" w:rsidR="008E4E80" w:rsidRPr="00B90EA6" w:rsidRDefault="008E4E80">
      <w:pPr>
        <w:pStyle w:val="TOC4"/>
        <w:rPr>
          <w:rFonts w:ascii="Calibri" w:hAnsi="Calibri"/>
          <w:sz w:val="22"/>
          <w:szCs w:val="22"/>
          <w:lang w:val="fr-FR"/>
        </w:rPr>
      </w:pPr>
      <w:r w:rsidRPr="002E7ED8">
        <w:rPr>
          <w:lang w:val="fr-FR"/>
        </w:rPr>
        <w:t>16.2.4</w:t>
      </w:r>
      <w:r w:rsidRPr="00B90EA6">
        <w:rPr>
          <w:rFonts w:ascii="Calibri" w:hAnsi="Calibri"/>
          <w:sz w:val="22"/>
          <w:szCs w:val="22"/>
          <w:lang w:val="fr-FR"/>
        </w:rPr>
        <w:tab/>
      </w:r>
      <w:r w:rsidRPr="002E7ED8">
        <w:rPr>
          <w:lang w:val="fr-FR"/>
        </w:rPr>
        <w:t>5GProtoc16 WIs</w:t>
      </w:r>
      <w:r w:rsidRPr="002E7ED8">
        <w:rPr>
          <w:lang w:val="fr-FR"/>
        </w:rPr>
        <w:tab/>
      </w:r>
      <w:r>
        <w:fldChar w:fldCharType="begin"/>
      </w:r>
      <w:r w:rsidRPr="002E7ED8">
        <w:rPr>
          <w:lang w:val="fr-FR"/>
        </w:rPr>
        <w:instrText xml:space="preserve"> PAGEREF _Toc66286610 \h </w:instrText>
      </w:r>
      <w:r>
        <w:fldChar w:fldCharType="separate"/>
      </w:r>
      <w:r w:rsidRPr="002E7ED8">
        <w:rPr>
          <w:lang w:val="fr-FR"/>
        </w:rPr>
        <w:t>23</w:t>
      </w:r>
      <w:r>
        <w:fldChar w:fldCharType="end"/>
      </w:r>
    </w:p>
    <w:p w14:paraId="04BB178C" w14:textId="535D0B5C" w:rsidR="008E4E80" w:rsidRPr="00B90EA6" w:rsidRDefault="008E4E80">
      <w:pPr>
        <w:pStyle w:val="TOC5"/>
        <w:rPr>
          <w:rFonts w:ascii="Calibri" w:hAnsi="Calibri"/>
          <w:sz w:val="22"/>
          <w:szCs w:val="22"/>
          <w:lang w:val="fr-FR"/>
        </w:rPr>
      </w:pPr>
      <w:r w:rsidRPr="002E7ED8">
        <w:rPr>
          <w:lang w:val="fr-FR"/>
        </w:rPr>
        <w:t>16.2.4.1</w:t>
      </w:r>
      <w:r w:rsidRPr="00B90EA6">
        <w:rPr>
          <w:rFonts w:ascii="Calibri" w:hAnsi="Calibri"/>
          <w:sz w:val="22"/>
          <w:szCs w:val="22"/>
          <w:lang w:val="fr-FR"/>
        </w:rPr>
        <w:tab/>
      </w:r>
      <w:r w:rsidRPr="002E7ED8">
        <w:rPr>
          <w:lang w:val="fr-FR"/>
        </w:rPr>
        <w:t>5GProtoc16</w:t>
      </w:r>
      <w:r w:rsidRPr="002E7ED8">
        <w:rPr>
          <w:lang w:val="fr-FR"/>
        </w:rPr>
        <w:tab/>
      </w:r>
      <w:r>
        <w:fldChar w:fldCharType="begin"/>
      </w:r>
      <w:r w:rsidRPr="002E7ED8">
        <w:rPr>
          <w:lang w:val="fr-FR"/>
        </w:rPr>
        <w:instrText xml:space="preserve"> PAGEREF _Toc66286611 \h </w:instrText>
      </w:r>
      <w:r>
        <w:fldChar w:fldCharType="separate"/>
      </w:r>
      <w:r w:rsidRPr="002E7ED8">
        <w:rPr>
          <w:lang w:val="fr-FR"/>
        </w:rPr>
        <w:t>25</w:t>
      </w:r>
      <w:r>
        <w:fldChar w:fldCharType="end"/>
      </w:r>
    </w:p>
    <w:p w14:paraId="1883001F" w14:textId="5FFC8FAC" w:rsidR="008E4E80" w:rsidRPr="00B90EA6" w:rsidRDefault="008E4E80">
      <w:pPr>
        <w:pStyle w:val="TOC5"/>
        <w:rPr>
          <w:rFonts w:ascii="Calibri" w:hAnsi="Calibri"/>
          <w:sz w:val="22"/>
          <w:szCs w:val="22"/>
          <w:lang w:val="fr-FR"/>
        </w:rPr>
      </w:pPr>
      <w:r w:rsidRPr="002E7ED8">
        <w:rPr>
          <w:lang w:val="fr-FR"/>
        </w:rPr>
        <w:t>16.2.4.2</w:t>
      </w:r>
      <w:r w:rsidRPr="00B90EA6">
        <w:rPr>
          <w:rFonts w:ascii="Calibri" w:hAnsi="Calibri"/>
          <w:sz w:val="22"/>
          <w:szCs w:val="22"/>
          <w:lang w:val="fr-FR"/>
        </w:rPr>
        <w:tab/>
      </w:r>
      <w:r w:rsidRPr="002E7ED8">
        <w:rPr>
          <w:lang w:val="fr-FR"/>
        </w:rPr>
        <w:t>5GProtoc16-non3GPP</w:t>
      </w:r>
      <w:r w:rsidRPr="002E7ED8">
        <w:rPr>
          <w:lang w:val="fr-FR"/>
        </w:rPr>
        <w:tab/>
      </w:r>
      <w:r>
        <w:fldChar w:fldCharType="begin"/>
      </w:r>
      <w:r w:rsidRPr="002E7ED8">
        <w:rPr>
          <w:lang w:val="fr-FR"/>
        </w:rPr>
        <w:instrText xml:space="preserve"> PAGEREF _Toc66286612 \h </w:instrText>
      </w:r>
      <w:r>
        <w:fldChar w:fldCharType="separate"/>
      </w:r>
      <w:r w:rsidRPr="002E7ED8">
        <w:rPr>
          <w:lang w:val="fr-FR"/>
        </w:rPr>
        <w:t>27</w:t>
      </w:r>
      <w:r>
        <w:fldChar w:fldCharType="end"/>
      </w:r>
    </w:p>
    <w:p w14:paraId="74A869D1" w14:textId="182F5504" w:rsidR="008E4E80" w:rsidRPr="00B90EA6" w:rsidRDefault="008E4E80">
      <w:pPr>
        <w:pStyle w:val="TOC4"/>
        <w:rPr>
          <w:rFonts w:ascii="Calibri" w:hAnsi="Calibri"/>
          <w:sz w:val="22"/>
          <w:szCs w:val="22"/>
        </w:rPr>
      </w:pPr>
      <w:r>
        <w:t>16.2.5</w:t>
      </w:r>
      <w:r w:rsidRPr="00B90EA6">
        <w:rPr>
          <w:rFonts w:ascii="Calibri" w:hAnsi="Calibri"/>
          <w:sz w:val="22"/>
          <w:szCs w:val="22"/>
        </w:rPr>
        <w:tab/>
      </w:r>
      <w:r>
        <w:t>ATSSS</w:t>
      </w:r>
      <w:r>
        <w:tab/>
      </w:r>
      <w:r>
        <w:fldChar w:fldCharType="begin"/>
      </w:r>
      <w:r>
        <w:instrText xml:space="preserve"> PAGEREF _Toc66286613 \h </w:instrText>
      </w:r>
      <w:r>
        <w:fldChar w:fldCharType="separate"/>
      </w:r>
      <w:r>
        <w:t>28</w:t>
      </w:r>
      <w:r>
        <w:fldChar w:fldCharType="end"/>
      </w:r>
    </w:p>
    <w:p w14:paraId="7BF07ED8" w14:textId="60840E10" w:rsidR="008E4E80" w:rsidRPr="00B90EA6" w:rsidRDefault="008E4E80">
      <w:pPr>
        <w:pStyle w:val="TOC4"/>
        <w:rPr>
          <w:rFonts w:ascii="Calibri" w:hAnsi="Calibri"/>
          <w:sz w:val="22"/>
          <w:szCs w:val="22"/>
        </w:rPr>
      </w:pPr>
      <w:r>
        <w:t>16.2.6</w:t>
      </w:r>
      <w:r w:rsidRPr="00B90EA6">
        <w:rPr>
          <w:rFonts w:ascii="Calibri" w:hAnsi="Calibri"/>
          <w:sz w:val="22"/>
          <w:szCs w:val="22"/>
        </w:rPr>
        <w:tab/>
      </w:r>
      <w:r>
        <w:t>eNS</w:t>
      </w:r>
      <w:r>
        <w:tab/>
      </w:r>
      <w:r>
        <w:fldChar w:fldCharType="begin"/>
      </w:r>
      <w:r>
        <w:instrText xml:space="preserve"> PAGEREF _Toc66286614 \h </w:instrText>
      </w:r>
      <w:r>
        <w:fldChar w:fldCharType="separate"/>
      </w:r>
      <w:r>
        <w:t>29</w:t>
      </w:r>
      <w:r>
        <w:fldChar w:fldCharType="end"/>
      </w:r>
    </w:p>
    <w:p w14:paraId="543F117D" w14:textId="771AC2F5" w:rsidR="008E4E80" w:rsidRPr="00B90EA6" w:rsidRDefault="008E4E80">
      <w:pPr>
        <w:pStyle w:val="TOC4"/>
        <w:rPr>
          <w:rFonts w:ascii="Calibri" w:hAnsi="Calibri"/>
          <w:sz w:val="22"/>
          <w:szCs w:val="22"/>
        </w:rPr>
      </w:pPr>
      <w:r>
        <w:t>16.2.7</w:t>
      </w:r>
      <w:r w:rsidRPr="00B90EA6">
        <w:rPr>
          <w:rFonts w:ascii="Calibri" w:hAnsi="Calibri"/>
          <w:sz w:val="22"/>
          <w:szCs w:val="22"/>
        </w:rPr>
        <w:tab/>
      </w:r>
      <w:r>
        <w:t>Vertical_LAN</w:t>
      </w:r>
      <w:r>
        <w:tab/>
      </w:r>
      <w:r>
        <w:fldChar w:fldCharType="begin"/>
      </w:r>
      <w:r>
        <w:instrText xml:space="preserve"> PAGEREF _Toc66286615 \h </w:instrText>
      </w:r>
      <w:r>
        <w:fldChar w:fldCharType="separate"/>
      </w:r>
      <w:r>
        <w:t>30</w:t>
      </w:r>
      <w:r>
        <w:fldChar w:fldCharType="end"/>
      </w:r>
    </w:p>
    <w:p w14:paraId="128ECD57" w14:textId="192AE5DD" w:rsidR="008E4E80" w:rsidRPr="00B90EA6" w:rsidRDefault="008E4E80">
      <w:pPr>
        <w:pStyle w:val="TOC5"/>
        <w:rPr>
          <w:rFonts w:ascii="Calibri" w:hAnsi="Calibri"/>
          <w:sz w:val="22"/>
          <w:szCs w:val="22"/>
        </w:rPr>
      </w:pPr>
      <w:r>
        <w:t>16.2.7.1</w:t>
      </w:r>
      <w:r w:rsidRPr="00B90EA6">
        <w:rPr>
          <w:rFonts w:ascii="Calibri" w:hAnsi="Calibri"/>
          <w:sz w:val="22"/>
          <w:szCs w:val="22"/>
        </w:rPr>
        <w:tab/>
      </w:r>
      <w:r>
        <w:t>Stand-alone NPN</w:t>
      </w:r>
      <w:r>
        <w:tab/>
      </w:r>
      <w:r>
        <w:fldChar w:fldCharType="begin"/>
      </w:r>
      <w:r>
        <w:instrText xml:space="preserve"> PAGEREF _Toc66286616 \h </w:instrText>
      </w:r>
      <w:r>
        <w:fldChar w:fldCharType="separate"/>
      </w:r>
      <w:r>
        <w:t>30</w:t>
      </w:r>
      <w:r>
        <w:fldChar w:fldCharType="end"/>
      </w:r>
    </w:p>
    <w:p w14:paraId="0B684FC9" w14:textId="5E2A5D75" w:rsidR="008E4E80" w:rsidRPr="00B90EA6" w:rsidRDefault="008E4E80">
      <w:pPr>
        <w:pStyle w:val="TOC5"/>
        <w:rPr>
          <w:rFonts w:ascii="Calibri" w:hAnsi="Calibri"/>
          <w:sz w:val="22"/>
          <w:szCs w:val="22"/>
        </w:rPr>
      </w:pPr>
      <w:r>
        <w:t>16.2.7.2</w:t>
      </w:r>
      <w:r w:rsidRPr="00B90EA6">
        <w:rPr>
          <w:rFonts w:ascii="Calibri" w:hAnsi="Calibri"/>
          <w:sz w:val="22"/>
          <w:szCs w:val="22"/>
        </w:rPr>
        <w:tab/>
      </w:r>
      <w:r>
        <w:t>Public network integrated NPN</w:t>
      </w:r>
      <w:r>
        <w:tab/>
      </w:r>
      <w:r>
        <w:fldChar w:fldCharType="begin"/>
      </w:r>
      <w:r>
        <w:instrText xml:space="preserve"> PAGEREF _Toc66286617 \h </w:instrText>
      </w:r>
      <w:r>
        <w:fldChar w:fldCharType="separate"/>
      </w:r>
      <w:r>
        <w:t>35</w:t>
      </w:r>
      <w:r>
        <w:fldChar w:fldCharType="end"/>
      </w:r>
    </w:p>
    <w:p w14:paraId="3BC988F1" w14:textId="66774845" w:rsidR="008E4E80" w:rsidRPr="00B90EA6" w:rsidRDefault="008E4E80">
      <w:pPr>
        <w:pStyle w:val="TOC5"/>
        <w:rPr>
          <w:rFonts w:ascii="Calibri" w:hAnsi="Calibri"/>
          <w:sz w:val="22"/>
          <w:szCs w:val="22"/>
        </w:rPr>
      </w:pPr>
      <w:r>
        <w:t>16.2.7.3</w:t>
      </w:r>
      <w:r w:rsidRPr="00B90EA6">
        <w:rPr>
          <w:rFonts w:ascii="Calibri" w:hAnsi="Calibri"/>
          <w:sz w:val="22"/>
          <w:szCs w:val="22"/>
        </w:rPr>
        <w:tab/>
      </w:r>
      <w:r>
        <w:t>Time sensitive communication</w:t>
      </w:r>
      <w:r>
        <w:tab/>
      </w:r>
      <w:r>
        <w:fldChar w:fldCharType="begin"/>
      </w:r>
      <w:r>
        <w:instrText xml:space="preserve"> PAGEREF _Toc66286618 \h </w:instrText>
      </w:r>
      <w:r>
        <w:fldChar w:fldCharType="separate"/>
      </w:r>
      <w:r>
        <w:t>35</w:t>
      </w:r>
      <w:r>
        <w:fldChar w:fldCharType="end"/>
      </w:r>
    </w:p>
    <w:p w14:paraId="3D9764DC" w14:textId="4387667A" w:rsidR="008E4E80" w:rsidRPr="00B90EA6" w:rsidRDefault="008E4E80">
      <w:pPr>
        <w:pStyle w:val="TOC4"/>
        <w:rPr>
          <w:rFonts w:ascii="Calibri" w:hAnsi="Calibri"/>
          <w:sz w:val="22"/>
          <w:szCs w:val="22"/>
        </w:rPr>
      </w:pPr>
      <w:r>
        <w:t>16.2.8</w:t>
      </w:r>
      <w:r w:rsidRPr="00B90EA6">
        <w:rPr>
          <w:rFonts w:ascii="Calibri" w:hAnsi="Calibri"/>
          <w:sz w:val="22"/>
          <w:szCs w:val="22"/>
        </w:rPr>
        <w:tab/>
      </w:r>
      <w:r>
        <w:t>5G_CIoT</w:t>
      </w:r>
      <w:r>
        <w:tab/>
      </w:r>
      <w:r>
        <w:fldChar w:fldCharType="begin"/>
      </w:r>
      <w:r>
        <w:instrText xml:space="preserve"> PAGEREF _Toc66286619 \h </w:instrText>
      </w:r>
      <w:r>
        <w:fldChar w:fldCharType="separate"/>
      </w:r>
      <w:r>
        <w:t>36</w:t>
      </w:r>
      <w:r>
        <w:fldChar w:fldCharType="end"/>
      </w:r>
    </w:p>
    <w:p w14:paraId="7405278E" w14:textId="1EADC633" w:rsidR="008E4E80" w:rsidRPr="00B90EA6" w:rsidRDefault="008E4E80">
      <w:pPr>
        <w:pStyle w:val="TOC4"/>
        <w:rPr>
          <w:rFonts w:ascii="Calibri" w:hAnsi="Calibri"/>
          <w:sz w:val="22"/>
          <w:szCs w:val="22"/>
        </w:rPr>
      </w:pPr>
      <w:r>
        <w:t>16.2.9</w:t>
      </w:r>
      <w:r w:rsidRPr="00B90EA6">
        <w:rPr>
          <w:rFonts w:ascii="Calibri" w:hAnsi="Calibri"/>
          <w:sz w:val="22"/>
          <w:szCs w:val="22"/>
        </w:rPr>
        <w:tab/>
      </w:r>
      <w:r>
        <w:t>5WWC</w:t>
      </w:r>
      <w:r>
        <w:tab/>
      </w:r>
      <w:r>
        <w:fldChar w:fldCharType="begin"/>
      </w:r>
      <w:r>
        <w:instrText xml:space="preserve"> PAGEREF _Toc66286620 \h </w:instrText>
      </w:r>
      <w:r>
        <w:fldChar w:fldCharType="separate"/>
      </w:r>
      <w:r>
        <w:t>37</w:t>
      </w:r>
      <w:r>
        <w:fldChar w:fldCharType="end"/>
      </w:r>
    </w:p>
    <w:p w14:paraId="04CB7869" w14:textId="78C33052" w:rsidR="008E4E80" w:rsidRPr="00B90EA6" w:rsidRDefault="008E4E80">
      <w:pPr>
        <w:pStyle w:val="TOC4"/>
        <w:rPr>
          <w:rFonts w:ascii="Calibri" w:hAnsi="Calibri"/>
          <w:sz w:val="22"/>
          <w:szCs w:val="22"/>
        </w:rPr>
      </w:pPr>
      <w:r>
        <w:t>16.2.10</w:t>
      </w:r>
      <w:r w:rsidRPr="00B90EA6">
        <w:rPr>
          <w:rFonts w:ascii="Calibri" w:hAnsi="Calibri"/>
          <w:sz w:val="22"/>
          <w:szCs w:val="22"/>
        </w:rPr>
        <w:tab/>
      </w:r>
      <w:r>
        <w:t>PARLOS</w:t>
      </w:r>
      <w:r>
        <w:tab/>
      </w:r>
      <w:r>
        <w:fldChar w:fldCharType="begin"/>
      </w:r>
      <w:r>
        <w:instrText xml:space="preserve"> PAGEREF _Toc66286621 \h </w:instrText>
      </w:r>
      <w:r>
        <w:fldChar w:fldCharType="separate"/>
      </w:r>
      <w:r>
        <w:t>37</w:t>
      </w:r>
      <w:r>
        <w:fldChar w:fldCharType="end"/>
      </w:r>
    </w:p>
    <w:p w14:paraId="0CD71782" w14:textId="19AADC59" w:rsidR="008E4E80" w:rsidRPr="00B90EA6" w:rsidRDefault="008E4E80">
      <w:pPr>
        <w:pStyle w:val="TOC4"/>
        <w:rPr>
          <w:rFonts w:ascii="Calibri" w:hAnsi="Calibri"/>
          <w:sz w:val="22"/>
          <w:szCs w:val="22"/>
        </w:rPr>
      </w:pPr>
      <w:r>
        <w:t>16.2.11</w:t>
      </w:r>
      <w:r w:rsidRPr="00B90EA6">
        <w:rPr>
          <w:rFonts w:ascii="Calibri" w:hAnsi="Calibri"/>
          <w:sz w:val="22"/>
          <w:szCs w:val="22"/>
        </w:rPr>
        <w:tab/>
      </w:r>
      <w:r>
        <w:t>5G_eLCS (CT4)</w:t>
      </w:r>
      <w:r>
        <w:tab/>
      </w:r>
      <w:r>
        <w:fldChar w:fldCharType="begin"/>
      </w:r>
      <w:r>
        <w:instrText xml:space="preserve"> PAGEREF _Toc66286622 \h </w:instrText>
      </w:r>
      <w:r>
        <w:fldChar w:fldCharType="separate"/>
      </w:r>
      <w:r>
        <w:t>37</w:t>
      </w:r>
      <w:r>
        <w:fldChar w:fldCharType="end"/>
      </w:r>
    </w:p>
    <w:p w14:paraId="32AD9505" w14:textId="342D0248" w:rsidR="008E4E80" w:rsidRPr="00B90EA6" w:rsidRDefault="008E4E80">
      <w:pPr>
        <w:pStyle w:val="TOC4"/>
        <w:rPr>
          <w:rFonts w:ascii="Calibri" w:hAnsi="Calibri"/>
          <w:sz w:val="22"/>
          <w:szCs w:val="22"/>
        </w:rPr>
      </w:pPr>
      <w:r>
        <w:t>16.2.12</w:t>
      </w:r>
      <w:r w:rsidRPr="00B90EA6">
        <w:rPr>
          <w:rFonts w:ascii="Calibri" w:hAnsi="Calibri"/>
          <w:sz w:val="22"/>
          <w:szCs w:val="22"/>
        </w:rPr>
        <w:tab/>
      </w:r>
      <w:r>
        <w:t>V2XAPP</w:t>
      </w:r>
      <w:r>
        <w:tab/>
      </w:r>
      <w:r>
        <w:fldChar w:fldCharType="begin"/>
      </w:r>
      <w:r>
        <w:instrText xml:space="preserve"> PAGEREF _Toc66286623 \h </w:instrText>
      </w:r>
      <w:r>
        <w:fldChar w:fldCharType="separate"/>
      </w:r>
      <w:r>
        <w:t>38</w:t>
      </w:r>
      <w:r>
        <w:fldChar w:fldCharType="end"/>
      </w:r>
    </w:p>
    <w:p w14:paraId="483A9C89" w14:textId="5DBBE66A" w:rsidR="008E4E80" w:rsidRPr="00B90EA6" w:rsidRDefault="008E4E80">
      <w:pPr>
        <w:pStyle w:val="TOC4"/>
        <w:rPr>
          <w:rFonts w:ascii="Calibri" w:hAnsi="Calibri"/>
          <w:sz w:val="22"/>
          <w:szCs w:val="22"/>
        </w:rPr>
      </w:pPr>
      <w:r>
        <w:t>16.2.13</w:t>
      </w:r>
      <w:r w:rsidRPr="00B90EA6">
        <w:rPr>
          <w:rFonts w:ascii="Calibri" w:hAnsi="Calibri"/>
          <w:sz w:val="22"/>
          <w:szCs w:val="22"/>
        </w:rPr>
        <w:tab/>
      </w:r>
      <w:r>
        <w:t>eV2XARC</w:t>
      </w:r>
      <w:r>
        <w:tab/>
      </w:r>
      <w:r>
        <w:fldChar w:fldCharType="begin"/>
      </w:r>
      <w:r>
        <w:instrText xml:space="preserve"> PAGEREF _Toc66286624 \h </w:instrText>
      </w:r>
      <w:r>
        <w:fldChar w:fldCharType="separate"/>
      </w:r>
      <w:r>
        <w:t>40</w:t>
      </w:r>
      <w:r>
        <w:fldChar w:fldCharType="end"/>
      </w:r>
    </w:p>
    <w:p w14:paraId="0B9404B2" w14:textId="4641BB59" w:rsidR="008E4E80" w:rsidRPr="00B90EA6" w:rsidRDefault="008E4E80">
      <w:pPr>
        <w:pStyle w:val="TOC4"/>
        <w:rPr>
          <w:rFonts w:ascii="Calibri" w:hAnsi="Calibri"/>
          <w:sz w:val="22"/>
          <w:szCs w:val="22"/>
        </w:rPr>
      </w:pPr>
      <w:r>
        <w:t>16.2.14</w:t>
      </w:r>
      <w:r w:rsidRPr="00B90EA6">
        <w:rPr>
          <w:rFonts w:ascii="Calibri" w:hAnsi="Calibri"/>
          <w:sz w:val="22"/>
          <w:szCs w:val="22"/>
        </w:rPr>
        <w:tab/>
      </w:r>
      <w:r>
        <w:t>RACS (CT4 lead)</w:t>
      </w:r>
      <w:r>
        <w:tab/>
      </w:r>
      <w:r>
        <w:fldChar w:fldCharType="begin"/>
      </w:r>
      <w:r>
        <w:instrText xml:space="preserve"> PAGEREF _Toc66286625 \h </w:instrText>
      </w:r>
      <w:r>
        <w:fldChar w:fldCharType="separate"/>
      </w:r>
      <w:r>
        <w:t>46</w:t>
      </w:r>
      <w:r>
        <w:fldChar w:fldCharType="end"/>
      </w:r>
    </w:p>
    <w:p w14:paraId="4884DABC" w14:textId="37C8E557" w:rsidR="008E4E80" w:rsidRPr="00B90EA6" w:rsidRDefault="008E4E80">
      <w:pPr>
        <w:pStyle w:val="TOC4"/>
        <w:rPr>
          <w:rFonts w:ascii="Calibri" w:hAnsi="Calibri"/>
          <w:sz w:val="22"/>
          <w:szCs w:val="22"/>
        </w:rPr>
      </w:pPr>
      <w:r>
        <w:t>16.2.15</w:t>
      </w:r>
      <w:r w:rsidRPr="00B90EA6">
        <w:rPr>
          <w:rFonts w:ascii="Calibri" w:hAnsi="Calibri"/>
          <w:sz w:val="22"/>
          <w:szCs w:val="22"/>
        </w:rPr>
        <w:tab/>
      </w:r>
      <w:r>
        <w:t>5G_SRVCC (CT4 lead)</w:t>
      </w:r>
      <w:r>
        <w:tab/>
      </w:r>
      <w:r>
        <w:fldChar w:fldCharType="begin"/>
      </w:r>
      <w:r>
        <w:instrText xml:space="preserve"> PAGEREF _Toc66286626 \h </w:instrText>
      </w:r>
      <w:r>
        <w:fldChar w:fldCharType="separate"/>
      </w:r>
      <w:r>
        <w:t>46</w:t>
      </w:r>
      <w:r>
        <w:fldChar w:fldCharType="end"/>
      </w:r>
    </w:p>
    <w:p w14:paraId="2BC82F5F" w14:textId="4B445DF3" w:rsidR="008E4E80" w:rsidRPr="00B90EA6" w:rsidRDefault="008E4E80">
      <w:pPr>
        <w:pStyle w:val="TOC4"/>
        <w:rPr>
          <w:rFonts w:ascii="Calibri" w:hAnsi="Calibri"/>
          <w:sz w:val="22"/>
          <w:szCs w:val="22"/>
        </w:rPr>
      </w:pPr>
      <w:r>
        <w:t>16.2.16</w:t>
      </w:r>
      <w:r w:rsidRPr="00B90EA6">
        <w:rPr>
          <w:rFonts w:ascii="Calibri" w:hAnsi="Calibri"/>
          <w:sz w:val="22"/>
          <w:szCs w:val="22"/>
        </w:rPr>
        <w:tab/>
      </w:r>
      <w:r>
        <w:t>xBDT (CT3 lead)</w:t>
      </w:r>
      <w:r>
        <w:tab/>
      </w:r>
      <w:r>
        <w:fldChar w:fldCharType="begin"/>
      </w:r>
      <w:r>
        <w:instrText xml:space="preserve"> PAGEREF _Toc66286627 \h </w:instrText>
      </w:r>
      <w:r>
        <w:fldChar w:fldCharType="separate"/>
      </w:r>
      <w:r>
        <w:t>46</w:t>
      </w:r>
      <w:r>
        <w:fldChar w:fldCharType="end"/>
      </w:r>
    </w:p>
    <w:p w14:paraId="39CE1785" w14:textId="7B401A31" w:rsidR="008E4E80" w:rsidRPr="00B90EA6" w:rsidRDefault="008E4E80">
      <w:pPr>
        <w:pStyle w:val="TOC4"/>
        <w:rPr>
          <w:rFonts w:ascii="Calibri" w:hAnsi="Calibri"/>
          <w:sz w:val="22"/>
          <w:szCs w:val="22"/>
        </w:rPr>
      </w:pPr>
      <w:r>
        <w:t>16.2.17</w:t>
      </w:r>
      <w:r w:rsidRPr="00B90EA6">
        <w:rPr>
          <w:rFonts w:ascii="Calibri" w:hAnsi="Calibri"/>
          <w:sz w:val="22"/>
          <w:szCs w:val="22"/>
        </w:rPr>
        <w:tab/>
      </w:r>
      <w:r>
        <w:t>IAB-CT (CT4 lead)</w:t>
      </w:r>
      <w:r>
        <w:tab/>
      </w:r>
      <w:r>
        <w:fldChar w:fldCharType="begin"/>
      </w:r>
      <w:r>
        <w:instrText xml:space="preserve"> PAGEREF _Toc66286628 \h </w:instrText>
      </w:r>
      <w:r>
        <w:fldChar w:fldCharType="separate"/>
      </w:r>
      <w:r>
        <w:t>46</w:t>
      </w:r>
      <w:r>
        <w:fldChar w:fldCharType="end"/>
      </w:r>
    </w:p>
    <w:p w14:paraId="32691226" w14:textId="5DD62D4D" w:rsidR="008E4E80" w:rsidRPr="00B90EA6" w:rsidRDefault="008E4E80">
      <w:pPr>
        <w:pStyle w:val="TOC4"/>
        <w:rPr>
          <w:rFonts w:ascii="Calibri" w:hAnsi="Calibri"/>
          <w:sz w:val="22"/>
          <w:szCs w:val="22"/>
        </w:rPr>
      </w:pPr>
      <w:r>
        <w:t>16.2.18</w:t>
      </w:r>
      <w:r w:rsidRPr="00B90EA6">
        <w:rPr>
          <w:rFonts w:ascii="Calibri" w:hAnsi="Calibri"/>
          <w:sz w:val="22"/>
          <w:szCs w:val="22"/>
        </w:rPr>
        <w:tab/>
      </w:r>
      <w:r>
        <w:t>5GS_OTAF (CT4 lead)</w:t>
      </w:r>
      <w:r>
        <w:tab/>
      </w:r>
      <w:r>
        <w:fldChar w:fldCharType="begin"/>
      </w:r>
      <w:r>
        <w:instrText xml:space="preserve"> PAGEREF _Toc66286629 \h </w:instrText>
      </w:r>
      <w:r>
        <w:fldChar w:fldCharType="separate"/>
      </w:r>
      <w:r>
        <w:t>46</w:t>
      </w:r>
      <w:r>
        <w:fldChar w:fldCharType="end"/>
      </w:r>
    </w:p>
    <w:p w14:paraId="03EA0490" w14:textId="5C9DE339" w:rsidR="008E4E80" w:rsidRPr="00B90EA6" w:rsidRDefault="008E4E80">
      <w:pPr>
        <w:pStyle w:val="TOC4"/>
        <w:rPr>
          <w:rFonts w:ascii="Calibri" w:hAnsi="Calibri"/>
          <w:sz w:val="22"/>
          <w:szCs w:val="22"/>
        </w:rPr>
      </w:pPr>
      <w:r>
        <w:t>16.2.19</w:t>
      </w:r>
      <w:r w:rsidRPr="00B90EA6">
        <w:rPr>
          <w:rFonts w:ascii="Calibri" w:hAnsi="Calibri"/>
          <w:sz w:val="22"/>
          <w:szCs w:val="22"/>
        </w:rPr>
        <w:tab/>
      </w:r>
      <w:r>
        <w:t>5G_URLLC (CT4 lead)</w:t>
      </w:r>
      <w:r>
        <w:tab/>
      </w:r>
      <w:r>
        <w:fldChar w:fldCharType="begin"/>
      </w:r>
      <w:r>
        <w:instrText xml:space="preserve"> PAGEREF _Toc66286630 \h </w:instrText>
      </w:r>
      <w:r>
        <w:fldChar w:fldCharType="separate"/>
      </w:r>
      <w:r>
        <w:t>46</w:t>
      </w:r>
      <w:r>
        <w:fldChar w:fldCharType="end"/>
      </w:r>
    </w:p>
    <w:p w14:paraId="43BDCA1A" w14:textId="5E28D0AF" w:rsidR="008E4E80" w:rsidRPr="00B90EA6" w:rsidRDefault="008E4E80">
      <w:pPr>
        <w:pStyle w:val="TOC4"/>
        <w:rPr>
          <w:rFonts w:ascii="Calibri" w:hAnsi="Calibri"/>
          <w:sz w:val="22"/>
          <w:szCs w:val="22"/>
        </w:rPr>
      </w:pPr>
      <w:r>
        <w:t>16.2.20</w:t>
      </w:r>
      <w:r w:rsidRPr="00B90EA6">
        <w:rPr>
          <w:rFonts w:ascii="Calibri" w:hAnsi="Calibri"/>
          <w:sz w:val="22"/>
          <w:szCs w:val="22"/>
        </w:rPr>
        <w:tab/>
      </w:r>
      <w:r>
        <w:t>SEAL</w:t>
      </w:r>
      <w:r>
        <w:tab/>
      </w:r>
      <w:r>
        <w:fldChar w:fldCharType="begin"/>
      </w:r>
      <w:r>
        <w:instrText xml:space="preserve"> PAGEREF _Toc66286631 \h </w:instrText>
      </w:r>
      <w:r>
        <w:fldChar w:fldCharType="separate"/>
      </w:r>
      <w:r>
        <w:t>46</w:t>
      </w:r>
      <w:r>
        <w:fldChar w:fldCharType="end"/>
      </w:r>
    </w:p>
    <w:p w14:paraId="62FF0D5A" w14:textId="22364A70" w:rsidR="008E4E80" w:rsidRPr="00B90EA6" w:rsidRDefault="008E4E80">
      <w:pPr>
        <w:pStyle w:val="TOC4"/>
        <w:rPr>
          <w:rFonts w:ascii="Calibri" w:hAnsi="Calibri"/>
          <w:sz w:val="22"/>
          <w:szCs w:val="22"/>
        </w:rPr>
      </w:pPr>
      <w:r>
        <w:t>16.2.21</w:t>
      </w:r>
      <w:r w:rsidRPr="00B90EA6">
        <w:rPr>
          <w:rFonts w:ascii="Calibri" w:hAnsi="Calibri"/>
          <w:sz w:val="22"/>
          <w:szCs w:val="22"/>
        </w:rPr>
        <w:tab/>
      </w:r>
      <w:r>
        <w:t>Other Rel-16 non-IMS topics</w:t>
      </w:r>
      <w:r>
        <w:tab/>
      </w:r>
      <w:r>
        <w:fldChar w:fldCharType="begin"/>
      </w:r>
      <w:r>
        <w:instrText xml:space="preserve"> PAGEREF _Toc66286632 \h </w:instrText>
      </w:r>
      <w:r>
        <w:fldChar w:fldCharType="separate"/>
      </w:r>
      <w:r>
        <w:t>46</w:t>
      </w:r>
      <w:r>
        <w:fldChar w:fldCharType="end"/>
      </w:r>
    </w:p>
    <w:p w14:paraId="6DB02197" w14:textId="2D527B75" w:rsidR="008E4E80" w:rsidRPr="00B90EA6" w:rsidRDefault="008E4E80">
      <w:pPr>
        <w:pStyle w:val="TOC3"/>
        <w:rPr>
          <w:rFonts w:ascii="Calibri" w:hAnsi="Calibri"/>
          <w:sz w:val="22"/>
          <w:szCs w:val="22"/>
        </w:rPr>
      </w:pPr>
      <w:r>
        <w:t>16.3</w:t>
      </w:r>
      <w:r w:rsidRPr="00B90EA6">
        <w:rPr>
          <w:rFonts w:ascii="Calibri" w:hAnsi="Calibri"/>
          <w:sz w:val="22"/>
          <w:szCs w:val="22"/>
        </w:rPr>
        <w:tab/>
      </w:r>
      <w:r>
        <w:t>WIs for IMS</w:t>
      </w:r>
      <w:r>
        <w:tab/>
      </w:r>
      <w:r>
        <w:fldChar w:fldCharType="begin"/>
      </w:r>
      <w:r>
        <w:instrText xml:space="preserve"> PAGEREF _Toc66286633 \h </w:instrText>
      </w:r>
      <w:r>
        <w:fldChar w:fldCharType="separate"/>
      </w:r>
      <w:r>
        <w:t>47</w:t>
      </w:r>
      <w:r>
        <w:fldChar w:fldCharType="end"/>
      </w:r>
    </w:p>
    <w:p w14:paraId="19058D47" w14:textId="20230BC5" w:rsidR="008E4E80" w:rsidRPr="00B90EA6" w:rsidRDefault="008E4E80">
      <w:pPr>
        <w:pStyle w:val="TOC4"/>
        <w:rPr>
          <w:rFonts w:ascii="Calibri" w:hAnsi="Calibri"/>
          <w:sz w:val="22"/>
          <w:szCs w:val="22"/>
        </w:rPr>
      </w:pPr>
      <w:r>
        <w:t>16.3.1</w:t>
      </w:r>
      <w:r w:rsidRPr="00B90EA6">
        <w:rPr>
          <w:rFonts w:ascii="Calibri" w:hAnsi="Calibri"/>
          <w:sz w:val="22"/>
          <w:szCs w:val="22"/>
        </w:rPr>
        <w:tab/>
      </w:r>
      <w:r>
        <w:t>MCCI_CT</w:t>
      </w:r>
      <w:r>
        <w:tab/>
      </w:r>
      <w:r>
        <w:fldChar w:fldCharType="begin"/>
      </w:r>
      <w:r>
        <w:instrText xml:space="preserve"> PAGEREF _Toc66286634 \h </w:instrText>
      </w:r>
      <w:r>
        <w:fldChar w:fldCharType="separate"/>
      </w:r>
      <w:r>
        <w:t>47</w:t>
      </w:r>
      <w:r>
        <w:fldChar w:fldCharType="end"/>
      </w:r>
    </w:p>
    <w:p w14:paraId="0509942B" w14:textId="78AD3B9D" w:rsidR="008E4E80" w:rsidRPr="00B90EA6" w:rsidRDefault="008E4E80">
      <w:pPr>
        <w:pStyle w:val="TOC4"/>
        <w:rPr>
          <w:rFonts w:ascii="Calibri" w:hAnsi="Calibri"/>
          <w:sz w:val="22"/>
          <w:szCs w:val="22"/>
        </w:rPr>
      </w:pPr>
      <w:r>
        <w:t>16.3.2</w:t>
      </w:r>
      <w:r w:rsidRPr="00B90EA6">
        <w:rPr>
          <w:rFonts w:ascii="Calibri" w:hAnsi="Calibri"/>
          <w:sz w:val="22"/>
          <w:szCs w:val="22"/>
        </w:rPr>
        <w:tab/>
      </w:r>
      <w:r>
        <w:t>MCProtoc16</w:t>
      </w:r>
      <w:r>
        <w:tab/>
      </w:r>
      <w:r>
        <w:fldChar w:fldCharType="begin"/>
      </w:r>
      <w:r>
        <w:instrText xml:space="preserve"> PAGEREF _Toc66286635 \h </w:instrText>
      </w:r>
      <w:r>
        <w:fldChar w:fldCharType="separate"/>
      </w:r>
      <w:r>
        <w:t>47</w:t>
      </w:r>
      <w:r>
        <w:fldChar w:fldCharType="end"/>
      </w:r>
    </w:p>
    <w:p w14:paraId="5B85F203" w14:textId="117BB15E" w:rsidR="008E4E80" w:rsidRPr="00B90EA6" w:rsidRDefault="008E4E80">
      <w:pPr>
        <w:pStyle w:val="TOC4"/>
        <w:rPr>
          <w:rFonts w:ascii="Calibri" w:hAnsi="Calibri"/>
          <w:sz w:val="22"/>
          <w:szCs w:val="22"/>
        </w:rPr>
      </w:pPr>
      <w:r>
        <w:t>16.3.3</w:t>
      </w:r>
      <w:r w:rsidRPr="00B90EA6">
        <w:rPr>
          <w:rFonts w:ascii="Calibri" w:hAnsi="Calibri"/>
          <w:sz w:val="22"/>
          <w:szCs w:val="22"/>
        </w:rPr>
        <w:tab/>
      </w:r>
      <w:r>
        <w:t>MuD</w:t>
      </w:r>
      <w:r>
        <w:tab/>
      </w:r>
      <w:r>
        <w:fldChar w:fldCharType="begin"/>
      </w:r>
      <w:r>
        <w:instrText xml:space="preserve"> PAGEREF _Toc66286636 \h </w:instrText>
      </w:r>
      <w:r>
        <w:fldChar w:fldCharType="separate"/>
      </w:r>
      <w:r>
        <w:t>47</w:t>
      </w:r>
      <w:r>
        <w:fldChar w:fldCharType="end"/>
      </w:r>
    </w:p>
    <w:p w14:paraId="3CA2465D" w14:textId="752480C7" w:rsidR="008E4E80" w:rsidRPr="00B90EA6" w:rsidRDefault="008E4E80">
      <w:pPr>
        <w:pStyle w:val="TOC4"/>
        <w:rPr>
          <w:rFonts w:ascii="Calibri" w:hAnsi="Calibri"/>
          <w:sz w:val="22"/>
          <w:szCs w:val="22"/>
        </w:rPr>
      </w:pPr>
      <w:r>
        <w:t>16.3.4</w:t>
      </w:r>
      <w:r w:rsidRPr="00B90EA6">
        <w:rPr>
          <w:rFonts w:ascii="Calibri" w:hAnsi="Calibri"/>
          <w:sz w:val="22"/>
          <w:szCs w:val="22"/>
        </w:rPr>
        <w:tab/>
      </w:r>
      <w:r>
        <w:t>IMSProtoc16</w:t>
      </w:r>
      <w:r>
        <w:tab/>
      </w:r>
      <w:r>
        <w:fldChar w:fldCharType="begin"/>
      </w:r>
      <w:r>
        <w:instrText xml:space="preserve"> PAGEREF _Toc66286637 \h </w:instrText>
      </w:r>
      <w:r>
        <w:fldChar w:fldCharType="separate"/>
      </w:r>
      <w:r>
        <w:t>49</w:t>
      </w:r>
      <w:r>
        <w:fldChar w:fldCharType="end"/>
      </w:r>
    </w:p>
    <w:p w14:paraId="38723F7E" w14:textId="137909B1" w:rsidR="008E4E80" w:rsidRPr="00B90EA6" w:rsidRDefault="008E4E80">
      <w:pPr>
        <w:pStyle w:val="TOC4"/>
        <w:rPr>
          <w:rFonts w:ascii="Calibri" w:hAnsi="Calibri"/>
          <w:sz w:val="22"/>
          <w:szCs w:val="22"/>
        </w:rPr>
      </w:pPr>
      <w:r>
        <w:t>16.3.5</w:t>
      </w:r>
      <w:r w:rsidRPr="00B90EA6">
        <w:rPr>
          <w:rFonts w:ascii="Calibri" w:hAnsi="Calibri"/>
          <w:sz w:val="22"/>
          <w:szCs w:val="22"/>
        </w:rPr>
        <w:tab/>
      </w:r>
      <w:r>
        <w:t>void</w:t>
      </w:r>
      <w:r>
        <w:tab/>
      </w:r>
      <w:r>
        <w:fldChar w:fldCharType="begin"/>
      </w:r>
      <w:r>
        <w:instrText xml:space="preserve"> PAGEREF _Toc66286638 \h </w:instrText>
      </w:r>
      <w:r>
        <w:fldChar w:fldCharType="separate"/>
      </w:r>
      <w:r>
        <w:t>49</w:t>
      </w:r>
      <w:r>
        <w:fldChar w:fldCharType="end"/>
      </w:r>
    </w:p>
    <w:p w14:paraId="11FA9939" w14:textId="2BB832EA" w:rsidR="008E4E80" w:rsidRPr="00B90EA6" w:rsidRDefault="008E4E80">
      <w:pPr>
        <w:pStyle w:val="TOC4"/>
        <w:rPr>
          <w:rFonts w:ascii="Calibri" w:hAnsi="Calibri"/>
          <w:sz w:val="22"/>
          <w:szCs w:val="22"/>
        </w:rPr>
      </w:pPr>
      <w:r>
        <w:t>16.3.6</w:t>
      </w:r>
      <w:r w:rsidRPr="00B90EA6">
        <w:rPr>
          <w:rFonts w:ascii="Calibri" w:hAnsi="Calibri"/>
          <w:sz w:val="22"/>
          <w:szCs w:val="22"/>
        </w:rPr>
        <w:tab/>
      </w:r>
      <w:r>
        <w:t>eMCData2</w:t>
      </w:r>
      <w:r>
        <w:tab/>
      </w:r>
      <w:r>
        <w:fldChar w:fldCharType="begin"/>
      </w:r>
      <w:r>
        <w:instrText xml:space="preserve"> PAGEREF _Toc66286639 \h </w:instrText>
      </w:r>
      <w:r>
        <w:fldChar w:fldCharType="separate"/>
      </w:r>
      <w:r>
        <w:t>49</w:t>
      </w:r>
      <w:r>
        <w:fldChar w:fldCharType="end"/>
      </w:r>
    </w:p>
    <w:p w14:paraId="55D4C804" w14:textId="171E9F1D" w:rsidR="008E4E80" w:rsidRPr="00B90EA6" w:rsidRDefault="008E4E80">
      <w:pPr>
        <w:pStyle w:val="TOC4"/>
        <w:rPr>
          <w:rFonts w:ascii="Calibri" w:hAnsi="Calibri"/>
          <w:sz w:val="22"/>
          <w:szCs w:val="22"/>
        </w:rPr>
      </w:pPr>
      <w:r>
        <w:t>16.3.7</w:t>
      </w:r>
      <w:r w:rsidRPr="00B90EA6">
        <w:rPr>
          <w:rFonts w:ascii="Calibri" w:hAnsi="Calibri"/>
          <w:sz w:val="22"/>
          <w:szCs w:val="22"/>
        </w:rPr>
        <w:tab/>
      </w:r>
      <w:r>
        <w:t>E2E_DELAY (CT4)</w:t>
      </w:r>
      <w:r>
        <w:tab/>
      </w:r>
      <w:r>
        <w:fldChar w:fldCharType="begin"/>
      </w:r>
      <w:r>
        <w:instrText xml:space="preserve"> PAGEREF _Toc66286640 \h </w:instrText>
      </w:r>
      <w:r>
        <w:fldChar w:fldCharType="separate"/>
      </w:r>
      <w:r>
        <w:t>49</w:t>
      </w:r>
      <w:r>
        <w:fldChar w:fldCharType="end"/>
      </w:r>
    </w:p>
    <w:p w14:paraId="5F0A3704" w14:textId="70EF727A" w:rsidR="008E4E80" w:rsidRPr="00B90EA6" w:rsidRDefault="008E4E80">
      <w:pPr>
        <w:pStyle w:val="TOC4"/>
        <w:rPr>
          <w:rFonts w:ascii="Calibri" w:hAnsi="Calibri"/>
          <w:sz w:val="22"/>
          <w:szCs w:val="22"/>
        </w:rPr>
      </w:pPr>
      <w:r>
        <w:t>16.3.8</w:t>
      </w:r>
      <w:r w:rsidRPr="00B90EA6">
        <w:rPr>
          <w:rFonts w:ascii="Calibri" w:hAnsi="Calibri"/>
          <w:sz w:val="22"/>
          <w:szCs w:val="22"/>
        </w:rPr>
        <w:tab/>
      </w:r>
      <w:r>
        <w:t>VBCLTE (CT3 lead)</w:t>
      </w:r>
      <w:r>
        <w:tab/>
      </w:r>
      <w:r>
        <w:fldChar w:fldCharType="begin"/>
      </w:r>
      <w:r>
        <w:instrText xml:space="preserve"> PAGEREF _Toc66286641 \h </w:instrText>
      </w:r>
      <w:r>
        <w:fldChar w:fldCharType="separate"/>
      </w:r>
      <w:r>
        <w:t>49</w:t>
      </w:r>
      <w:r>
        <w:fldChar w:fldCharType="end"/>
      </w:r>
    </w:p>
    <w:p w14:paraId="25ED6E12" w14:textId="09014347" w:rsidR="008E4E80" w:rsidRPr="00B90EA6" w:rsidRDefault="008E4E80">
      <w:pPr>
        <w:pStyle w:val="TOC4"/>
        <w:rPr>
          <w:rFonts w:ascii="Calibri" w:hAnsi="Calibri"/>
          <w:sz w:val="22"/>
          <w:szCs w:val="22"/>
        </w:rPr>
      </w:pPr>
      <w:r>
        <w:t>16.3.9</w:t>
      </w:r>
      <w:r w:rsidRPr="00B90EA6">
        <w:rPr>
          <w:rFonts w:ascii="Calibri" w:hAnsi="Calibri"/>
          <w:sz w:val="22"/>
          <w:szCs w:val="22"/>
        </w:rPr>
        <w:tab/>
      </w:r>
      <w:r>
        <w:t>ISAT-MO-WITHDRAW</w:t>
      </w:r>
      <w:r>
        <w:tab/>
      </w:r>
      <w:r>
        <w:fldChar w:fldCharType="begin"/>
      </w:r>
      <w:r>
        <w:instrText xml:space="preserve"> PAGEREF _Toc66286642 \h </w:instrText>
      </w:r>
      <w:r>
        <w:fldChar w:fldCharType="separate"/>
      </w:r>
      <w:r>
        <w:t>49</w:t>
      </w:r>
      <w:r>
        <w:fldChar w:fldCharType="end"/>
      </w:r>
    </w:p>
    <w:p w14:paraId="20A4654F" w14:textId="5BE16704" w:rsidR="008E4E80" w:rsidRPr="00B90EA6" w:rsidRDefault="008E4E80">
      <w:pPr>
        <w:pStyle w:val="TOC4"/>
        <w:rPr>
          <w:rFonts w:ascii="Calibri" w:hAnsi="Calibri"/>
          <w:sz w:val="22"/>
          <w:szCs w:val="22"/>
        </w:rPr>
      </w:pPr>
      <w:r>
        <w:t>16.3.10</w:t>
      </w:r>
      <w:r w:rsidRPr="00B90EA6">
        <w:rPr>
          <w:rFonts w:ascii="Calibri" w:hAnsi="Calibri"/>
          <w:sz w:val="22"/>
          <w:szCs w:val="22"/>
        </w:rPr>
        <w:tab/>
      </w:r>
      <w:r>
        <w:t>MONASTERY2</w:t>
      </w:r>
      <w:r>
        <w:tab/>
      </w:r>
      <w:r>
        <w:fldChar w:fldCharType="begin"/>
      </w:r>
      <w:r>
        <w:instrText xml:space="preserve"> PAGEREF _Toc66286643 \h </w:instrText>
      </w:r>
      <w:r>
        <w:fldChar w:fldCharType="separate"/>
      </w:r>
      <w:r>
        <w:t>49</w:t>
      </w:r>
      <w:r>
        <w:fldChar w:fldCharType="end"/>
      </w:r>
    </w:p>
    <w:p w14:paraId="5DCF4716" w14:textId="71C288A1" w:rsidR="008E4E80" w:rsidRPr="00B90EA6" w:rsidRDefault="008E4E80">
      <w:pPr>
        <w:pStyle w:val="TOC4"/>
        <w:rPr>
          <w:rFonts w:ascii="Calibri" w:hAnsi="Calibri"/>
          <w:sz w:val="22"/>
          <w:szCs w:val="22"/>
        </w:rPr>
      </w:pPr>
      <w:r>
        <w:t>16.3.11</w:t>
      </w:r>
      <w:r w:rsidRPr="00B90EA6">
        <w:rPr>
          <w:rFonts w:ascii="Calibri" w:hAnsi="Calibri"/>
          <w:sz w:val="22"/>
          <w:szCs w:val="22"/>
        </w:rPr>
        <w:tab/>
      </w:r>
      <w:r>
        <w:t>eIMS5G_SBA</w:t>
      </w:r>
      <w:r>
        <w:tab/>
      </w:r>
      <w:r>
        <w:fldChar w:fldCharType="begin"/>
      </w:r>
      <w:r>
        <w:instrText xml:space="preserve"> PAGEREF _Toc66286644 \h </w:instrText>
      </w:r>
      <w:r>
        <w:fldChar w:fldCharType="separate"/>
      </w:r>
      <w:r>
        <w:t>50</w:t>
      </w:r>
      <w:r>
        <w:fldChar w:fldCharType="end"/>
      </w:r>
    </w:p>
    <w:p w14:paraId="73E70A74" w14:textId="57484A99" w:rsidR="008E4E80" w:rsidRPr="00B90EA6" w:rsidRDefault="008E4E80">
      <w:pPr>
        <w:pStyle w:val="TOC4"/>
        <w:rPr>
          <w:rFonts w:ascii="Calibri" w:hAnsi="Calibri"/>
          <w:sz w:val="22"/>
          <w:szCs w:val="22"/>
        </w:rPr>
      </w:pPr>
      <w:r>
        <w:t>16.3.12</w:t>
      </w:r>
      <w:r w:rsidRPr="00B90EA6">
        <w:rPr>
          <w:rFonts w:ascii="Calibri" w:hAnsi="Calibri"/>
          <w:sz w:val="22"/>
          <w:szCs w:val="22"/>
        </w:rPr>
        <w:tab/>
      </w:r>
      <w:r>
        <w:t>enh2MCPTT-CT</w:t>
      </w:r>
      <w:r>
        <w:tab/>
      </w:r>
      <w:r>
        <w:fldChar w:fldCharType="begin"/>
      </w:r>
      <w:r>
        <w:instrText xml:space="preserve"> PAGEREF _Toc66286645 \h </w:instrText>
      </w:r>
      <w:r>
        <w:fldChar w:fldCharType="separate"/>
      </w:r>
      <w:r>
        <w:t>50</w:t>
      </w:r>
      <w:r>
        <w:fldChar w:fldCharType="end"/>
      </w:r>
    </w:p>
    <w:p w14:paraId="018900D3" w14:textId="43EB0676" w:rsidR="008E4E80" w:rsidRPr="00B90EA6" w:rsidRDefault="008E4E80">
      <w:pPr>
        <w:pStyle w:val="TOC4"/>
        <w:rPr>
          <w:rFonts w:ascii="Calibri" w:hAnsi="Calibri"/>
          <w:sz w:val="22"/>
          <w:szCs w:val="22"/>
        </w:rPr>
      </w:pPr>
      <w:r>
        <w:t>16.3.13</w:t>
      </w:r>
      <w:r w:rsidRPr="00B90EA6">
        <w:rPr>
          <w:rFonts w:ascii="Calibri" w:hAnsi="Calibri"/>
          <w:sz w:val="22"/>
          <w:szCs w:val="22"/>
        </w:rPr>
        <w:tab/>
      </w:r>
      <w:r>
        <w:t>eIMSVideo</w:t>
      </w:r>
      <w:r>
        <w:tab/>
      </w:r>
      <w:r>
        <w:fldChar w:fldCharType="begin"/>
      </w:r>
      <w:r>
        <w:instrText xml:space="preserve"> PAGEREF _Toc66286646 \h </w:instrText>
      </w:r>
      <w:r>
        <w:fldChar w:fldCharType="separate"/>
      </w:r>
      <w:r>
        <w:t>50</w:t>
      </w:r>
      <w:r>
        <w:fldChar w:fldCharType="end"/>
      </w:r>
    </w:p>
    <w:p w14:paraId="7FF15BB7" w14:textId="66958BD9" w:rsidR="008E4E80" w:rsidRPr="00B90EA6" w:rsidRDefault="008E4E80">
      <w:pPr>
        <w:pStyle w:val="TOC4"/>
        <w:rPr>
          <w:rFonts w:ascii="Calibri" w:hAnsi="Calibri"/>
          <w:sz w:val="22"/>
          <w:szCs w:val="22"/>
        </w:rPr>
      </w:pPr>
      <w:r>
        <w:t>16.3.14</w:t>
      </w:r>
      <w:r w:rsidRPr="00B90EA6">
        <w:rPr>
          <w:rFonts w:ascii="Calibri" w:hAnsi="Calibri"/>
          <w:sz w:val="22"/>
          <w:szCs w:val="22"/>
        </w:rPr>
        <w:tab/>
      </w:r>
      <w:r>
        <w:t>Other Rel-16 IMS &amp; MC issues</w:t>
      </w:r>
      <w:r>
        <w:tab/>
      </w:r>
      <w:r>
        <w:fldChar w:fldCharType="begin"/>
      </w:r>
      <w:r>
        <w:instrText xml:space="preserve"> PAGEREF _Toc66286647 \h </w:instrText>
      </w:r>
      <w:r>
        <w:fldChar w:fldCharType="separate"/>
      </w:r>
      <w:r>
        <w:t>50</w:t>
      </w:r>
      <w:r>
        <w:fldChar w:fldCharType="end"/>
      </w:r>
    </w:p>
    <w:p w14:paraId="69587D1B" w14:textId="5E36092F" w:rsidR="008E4E80" w:rsidRPr="00B90EA6" w:rsidRDefault="008E4E80">
      <w:pPr>
        <w:pStyle w:val="TOC2"/>
        <w:rPr>
          <w:rFonts w:ascii="Calibri" w:hAnsi="Calibri"/>
          <w:sz w:val="22"/>
          <w:szCs w:val="22"/>
        </w:rPr>
      </w:pPr>
      <w:r>
        <w:t>17</w:t>
      </w:r>
      <w:r w:rsidRPr="00B90EA6">
        <w:rPr>
          <w:rFonts w:ascii="Calibri" w:hAnsi="Calibri"/>
          <w:sz w:val="22"/>
          <w:szCs w:val="22"/>
        </w:rPr>
        <w:tab/>
      </w:r>
      <w:r>
        <w:t>Release 17</w:t>
      </w:r>
      <w:r>
        <w:tab/>
      </w:r>
      <w:r>
        <w:fldChar w:fldCharType="begin"/>
      </w:r>
      <w:r>
        <w:instrText xml:space="preserve"> PAGEREF _Toc66286648 \h </w:instrText>
      </w:r>
      <w:r>
        <w:fldChar w:fldCharType="separate"/>
      </w:r>
      <w:r>
        <w:t>50</w:t>
      </w:r>
      <w:r>
        <w:fldChar w:fldCharType="end"/>
      </w:r>
    </w:p>
    <w:p w14:paraId="02C46355" w14:textId="391E07D1" w:rsidR="008E4E80" w:rsidRPr="00B90EA6" w:rsidRDefault="008E4E80">
      <w:pPr>
        <w:pStyle w:val="TOC4"/>
        <w:rPr>
          <w:rFonts w:ascii="Calibri" w:hAnsi="Calibri"/>
          <w:sz w:val="22"/>
          <w:szCs w:val="22"/>
        </w:rPr>
      </w:pPr>
      <w:r>
        <w:t>17.1.1</w:t>
      </w:r>
      <w:r w:rsidRPr="00B90EA6">
        <w:rPr>
          <w:rFonts w:ascii="Calibri" w:hAnsi="Calibri"/>
          <w:sz w:val="22"/>
          <w:szCs w:val="22"/>
        </w:rPr>
        <w:tab/>
      </w:r>
      <w:r>
        <w:t>Work Item Descriptions</w:t>
      </w:r>
      <w:r>
        <w:tab/>
      </w:r>
      <w:r>
        <w:fldChar w:fldCharType="begin"/>
      </w:r>
      <w:r>
        <w:instrText xml:space="preserve"> PAGEREF _Toc66286649 \h </w:instrText>
      </w:r>
      <w:r>
        <w:fldChar w:fldCharType="separate"/>
      </w:r>
      <w:r>
        <w:t>50</w:t>
      </w:r>
      <w:r>
        <w:fldChar w:fldCharType="end"/>
      </w:r>
    </w:p>
    <w:p w14:paraId="43236448" w14:textId="13813083" w:rsidR="008E4E80" w:rsidRPr="00B90EA6" w:rsidRDefault="008E4E80">
      <w:pPr>
        <w:pStyle w:val="TOC4"/>
        <w:rPr>
          <w:rFonts w:ascii="Calibri" w:hAnsi="Calibri"/>
          <w:sz w:val="22"/>
          <w:szCs w:val="22"/>
        </w:rPr>
      </w:pPr>
      <w:r>
        <w:t>17.1.2</w:t>
      </w:r>
      <w:r w:rsidRPr="00B90EA6">
        <w:rPr>
          <w:rFonts w:ascii="Calibri" w:hAnsi="Calibri"/>
          <w:sz w:val="22"/>
          <w:szCs w:val="22"/>
        </w:rPr>
        <w:tab/>
      </w:r>
      <w:r>
        <w:t>CRs and Discussion Documents related to new or revised Work Items</w:t>
      </w:r>
      <w:r>
        <w:tab/>
      </w:r>
      <w:r>
        <w:fldChar w:fldCharType="begin"/>
      </w:r>
      <w:r>
        <w:instrText xml:space="preserve"> PAGEREF _Toc66286650 \h </w:instrText>
      </w:r>
      <w:r>
        <w:fldChar w:fldCharType="separate"/>
      </w:r>
      <w:r>
        <w:t>55</w:t>
      </w:r>
      <w:r>
        <w:fldChar w:fldCharType="end"/>
      </w:r>
    </w:p>
    <w:p w14:paraId="3FCB0509" w14:textId="5BB575EE" w:rsidR="008E4E80" w:rsidRPr="00B90EA6" w:rsidRDefault="008E4E80">
      <w:pPr>
        <w:pStyle w:val="TOC4"/>
        <w:rPr>
          <w:rFonts w:ascii="Calibri" w:hAnsi="Calibri"/>
          <w:sz w:val="22"/>
          <w:szCs w:val="22"/>
        </w:rPr>
      </w:pPr>
      <w:r>
        <w:t>17.1.3</w:t>
      </w:r>
      <w:r w:rsidRPr="00B90EA6">
        <w:rPr>
          <w:rFonts w:ascii="Calibri" w:hAnsi="Calibri"/>
          <w:sz w:val="22"/>
          <w:szCs w:val="22"/>
        </w:rPr>
        <w:tab/>
      </w:r>
      <w:r>
        <w:t>Status of other Work Items</w:t>
      </w:r>
      <w:r>
        <w:tab/>
      </w:r>
      <w:r>
        <w:fldChar w:fldCharType="begin"/>
      </w:r>
      <w:r>
        <w:instrText xml:space="preserve"> PAGEREF _Toc66286651 \h </w:instrText>
      </w:r>
      <w:r>
        <w:fldChar w:fldCharType="separate"/>
      </w:r>
      <w:r>
        <w:t>57</w:t>
      </w:r>
      <w:r>
        <w:fldChar w:fldCharType="end"/>
      </w:r>
    </w:p>
    <w:p w14:paraId="6A8D03CE" w14:textId="4D73D2CD" w:rsidR="008E4E80" w:rsidRPr="00B90EA6" w:rsidRDefault="008E4E80">
      <w:pPr>
        <w:pStyle w:val="TOC4"/>
        <w:rPr>
          <w:rFonts w:ascii="Calibri" w:hAnsi="Calibri"/>
          <w:sz w:val="22"/>
          <w:szCs w:val="22"/>
        </w:rPr>
      </w:pPr>
      <w:r>
        <w:t>17.1.4</w:t>
      </w:r>
      <w:r w:rsidRPr="00B90EA6">
        <w:rPr>
          <w:rFonts w:ascii="Calibri" w:hAnsi="Calibri"/>
          <w:sz w:val="22"/>
          <w:szCs w:val="22"/>
        </w:rPr>
        <w:tab/>
      </w:r>
      <w:r>
        <w:t>Release 17 documents for information</w:t>
      </w:r>
      <w:r>
        <w:tab/>
      </w:r>
      <w:r>
        <w:fldChar w:fldCharType="begin"/>
      </w:r>
      <w:r>
        <w:instrText xml:space="preserve"> PAGEREF _Toc66286652 \h </w:instrText>
      </w:r>
      <w:r>
        <w:fldChar w:fldCharType="separate"/>
      </w:r>
      <w:r>
        <w:t>58</w:t>
      </w:r>
      <w:r>
        <w:fldChar w:fldCharType="end"/>
      </w:r>
    </w:p>
    <w:p w14:paraId="3ED7F85D" w14:textId="4DFC3608" w:rsidR="008E4E80" w:rsidRPr="00B90EA6" w:rsidRDefault="008E4E80">
      <w:pPr>
        <w:pStyle w:val="TOC3"/>
        <w:rPr>
          <w:rFonts w:ascii="Calibri" w:hAnsi="Calibri"/>
          <w:sz w:val="22"/>
          <w:szCs w:val="22"/>
        </w:rPr>
      </w:pPr>
      <w:r>
        <w:t>17.2</w:t>
      </w:r>
      <w:r w:rsidRPr="00B90EA6">
        <w:rPr>
          <w:rFonts w:ascii="Calibri" w:hAnsi="Calibri"/>
          <w:sz w:val="22"/>
          <w:szCs w:val="22"/>
        </w:rPr>
        <w:tab/>
      </w:r>
      <w:r>
        <w:t>WIs for common and EPS/5GS</w:t>
      </w:r>
      <w:r>
        <w:tab/>
      </w:r>
      <w:r>
        <w:fldChar w:fldCharType="begin"/>
      </w:r>
      <w:r>
        <w:instrText xml:space="preserve"> PAGEREF _Toc66286653 \h </w:instrText>
      </w:r>
      <w:r>
        <w:fldChar w:fldCharType="separate"/>
      </w:r>
      <w:r>
        <w:t>58</w:t>
      </w:r>
      <w:r>
        <w:fldChar w:fldCharType="end"/>
      </w:r>
    </w:p>
    <w:p w14:paraId="7E5FCB4B" w14:textId="3E996349" w:rsidR="008E4E80" w:rsidRPr="00B90EA6" w:rsidRDefault="008E4E80">
      <w:pPr>
        <w:pStyle w:val="TOC4"/>
        <w:rPr>
          <w:rFonts w:ascii="Calibri" w:hAnsi="Calibri"/>
          <w:sz w:val="22"/>
          <w:szCs w:val="22"/>
        </w:rPr>
      </w:pPr>
      <w:r>
        <w:t>17.2.1</w:t>
      </w:r>
      <w:r w:rsidRPr="00B90EA6">
        <w:rPr>
          <w:rFonts w:ascii="Calibri" w:hAnsi="Calibri"/>
          <w:sz w:val="22"/>
          <w:szCs w:val="22"/>
        </w:rPr>
        <w:tab/>
      </w:r>
      <w:r>
        <w:t>SAES17 WIs</w:t>
      </w:r>
      <w:r>
        <w:tab/>
      </w:r>
      <w:r>
        <w:fldChar w:fldCharType="begin"/>
      </w:r>
      <w:r>
        <w:instrText xml:space="preserve"> PAGEREF _Toc66286654 \h </w:instrText>
      </w:r>
      <w:r>
        <w:fldChar w:fldCharType="separate"/>
      </w:r>
      <w:r>
        <w:t>58</w:t>
      </w:r>
      <w:r>
        <w:fldChar w:fldCharType="end"/>
      </w:r>
    </w:p>
    <w:p w14:paraId="3C06EF56" w14:textId="26266E3E" w:rsidR="008E4E80" w:rsidRPr="00B90EA6" w:rsidRDefault="008E4E80">
      <w:pPr>
        <w:pStyle w:val="TOC5"/>
        <w:rPr>
          <w:rFonts w:ascii="Calibri" w:hAnsi="Calibri"/>
          <w:sz w:val="22"/>
          <w:szCs w:val="22"/>
        </w:rPr>
      </w:pPr>
      <w:r>
        <w:t>17.2.1.1</w:t>
      </w:r>
      <w:r w:rsidRPr="00B90EA6">
        <w:rPr>
          <w:rFonts w:ascii="Calibri" w:hAnsi="Calibri"/>
          <w:sz w:val="22"/>
          <w:szCs w:val="22"/>
        </w:rPr>
        <w:tab/>
      </w:r>
      <w:r>
        <w:t>SAES17</w:t>
      </w:r>
      <w:r>
        <w:tab/>
      </w:r>
      <w:r>
        <w:fldChar w:fldCharType="begin"/>
      </w:r>
      <w:r>
        <w:instrText xml:space="preserve"> PAGEREF _Toc66286655 \h </w:instrText>
      </w:r>
      <w:r>
        <w:fldChar w:fldCharType="separate"/>
      </w:r>
      <w:r>
        <w:t>59</w:t>
      </w:r>
      <w:r>
        <w:fldChar w:fldCharType="end"/>
      </w:r>
    </w:p>
    <w:p w14:paraId="71189014" w14:textId="66781089" w:rsidR="008E4E80" w:rsidRPr="00B90EA6" w:rsidRDefault="008E4E80">
      <w:pPr>
        <w:pStyle w:val="TOC5"/>
        <w:rPr>
          <w:rFonts w:ascii="Calibri" w:hAnsi="Calibri"/>
          <w:sz w:val="22"/>
          <w:szCs w:val="22"/>
        </w:rPr>
      </w:pPr>
      <w:r>
        <w:t>17.2.1.2</w:t>
      </w:r>
      <w:r w:rsidRPr="00B90EA6">
        <w:rPr>
          <w:rFonts w:ascii="Calibri" w:hAnsi="Calibri"/>
          <w:sz w:val="22"/>
          <w:szCs w:val="22"/>
        </w:rPr>
        <w:tab/>
      </w:r>
      <w:r>
        <w:t>SAES17-CSFB</w:t>
      </w:r>
      <w:r>
        <w:tab/>
      </w:r>
      <w:r>
        <w:fldChar w:fldCharType="begin"/>
      </w:r>
      <w:r>
        <w:instrText xml:space="preserve"> PAGEREF _Toc66286656 \h </w:instrText>
      </w:r>
      <w:r>
        <w:fldChar w:fldCharType="separate"/>
      </w:r>
      <w:r>
        <w:t>60</w:t>
      </w:r>
      <w:r>
        <w:fldChar w:fldCharType="end"/>
      </w:r>
    </w:p>
    <w:p w14:paraId="565C474D" w14:textId="6EAD759A" w:rsidR="008E4E80" w:rsidRPr="00B90EA6" w:rsidRDefault="008E4E80">
      <w:pPr>
        <w:pStyle w:val="TOC5"/>
        <w:rPr>
          <w:rFonts w:ascii="Calibri" w:hAnsi="Calibri"/>
          <w:sz w:val="22"/>
          <w:szCs w:val="22"/>
          <w:lang w:val="fr-FR"/>
        </w:rPr>
      </w:pPr>
      <w:r w:rsidRPr="002E7ED8">
        <w:rPr>
          <w:lang w:val="fr-FR"/>
        </w:rPr>
        <w:lastRenderedPageBreak/>
        <w:t>17.2.1.3</w:t>
      </w:r>
      <w:r w:rsidRPr="00B90EA6">
        <w:rPr>
          <w:rFonts w:ascii="Calibri" w:hAnsi="Calibri"/>
          <w:sz w:val="22"/>
          <w:szCs w:val="22"/>
          <w:lang w:val="fr-FR"/>
        </w:rPr>
        <w:tab/>
      </w:r>
      <w:r w:rsidRPr="002E7ED8">
        <w:rPr>
          <w:lang w:val="fr-FR"/>
        </w:rPr>
        <w:t>SAES17-non3GPP</w:t>
      </w:r>
      <w:r w:rsidRPr="002E7ED8">
        <w:rPr>
          <w:lang w:val="fr-FR"/>
        </w:rPr>
        <w:tab/>
      </w:r>
      <w:r>
        <w:fldChar w:fldCharType="begin"/>
      </w:r>
      <w:r w:rsidRPr="002E7ED8">
        <w:rPr>
          <w:lang w:val="fr-FR"/>
        </w:rPr>
        <w:instrText xml:space="preserve"> PAGEREF _Toc66286657 \h </w:instrText>
      </w:r>
      <w:r>
        <w:fldChar w:fldCharType="separate"/>
      </w:r>
      <w:r w:rsidRPr="002E7ED8">
        <w:rPr>
          <w:lang w:val="fr-FR"/>
        </w:rPr>
        <w:t>60</w:t>
      </w:r>
      <w:r>
        <w:fldChar w:fldCharType="end"/>
      </w:r>
    </w:p>
    <w:p w14:paraId="2D282E83" w14:textId="32C50EB1" w:rsidR="008E4E80" w:rsidRPr="00B90EA6" w:rsidRDefault="008E4E80">
      <w:pPr>
        <w:pStyle w:val="TOC4"/>
        <w:rPr>
          <w:rFonts w:ascii="Calibri" w:hAnsi="Calibri"/>
          <w:sz w:val="22"/>
          <w:szCs w:val="22"/>
          <w:lang w:val="fr-FR"/>
        </w:rPr>
      </w:pPr>
      <w:r w:rsidRPr="002E7ED8">
        <w:rPr>
          <w:lang w:val="fr-FR"/>
        </w:rPr>
        <w:t>17.2.2</w:t>
      </w:r>
      <w:r w:rsidRPr="00B90EA6">
        <w:rPr>
          <w:rFonts w:ascii="Calibri" w:hAnsi="Calibri"/>
          <w:sz w:val="22"/>
          <w:szCs w:val="22"/>
          <w:lang w:val="fr-FR"/>
        </w:rPr>
        <w:tab/>
      </w:r>
      <w:r w:rsidRPr="002E7ED8">
        <w:rPr>
          <w:lang w:val="fr-FR"/>
        </w:rPr>
        <w:t>5GProtoc17 WIs</w:t>
      </w:r>
      <w:r w:rsidRPr="002E7ED8">
        <w:rPr>
          <w:lang w:val="fr-FR"/>
        </w:rPr>
        <w:tab/>
      </w:r>
      <w:r>
        <w:fldChar w:fldCharType="begin"/>
      </w:r>
      <w:r w:rsidRPr="002E7ED8">
        <w:rPr>
          <w:lang w:val="fr-FR"/>
        </w:rPr>
        <w:instrText xml:space="preserve"> PAGEREF _Toc66286658 \h </w:instrText>
      </w:r>
      <w:r>
        <w:fldChar w:fldCharType="separate"/>
      </w:r>
      <w:r w:rsidRPr="002E7ED8">
        <w:rPr>
          <w:lang w:val="fr-FR"/>
        </w:rPr>
        <w:t>60</w:t>
      </w:r>
      <w:r>
        <w:fldChar w:fldCharType="end"/>
      </w:r>
    </w:p>
    <w:p w14:paraId="798D33C0" w14:textId="0BD183BC" w:rsidR="008E4E80" w:rsidRPr="00B90EA6" w:rsidRDefault="008E4E80">
      <w:pPr>
        <w:pStyle w:val="TOC5"/>
        <w:rPr>
          <w:rFonts w:ascii="Calibri" w:hAnsi="Calibri"/>
          <w:sz w:val="22"/>
          <w:szCs w:val="22"/>
          <w:lang w:val="fr-FR"/>
        </w:rPr>
      </w:pPr>
      <w:r w:rsidRPr="002E7ED8">
        <w:rPr>
          <w:lang w:val="fr-FR"/>
        </w:rPr>
        <w:t>17.2.2.1</w:t>
      </w:r>
      <w:r w:rsidRPr="00B90EA6">
        <w:rPr>
          <w:rFonts w:ascii="Calibri" w:hAnsi="Calibri"/>
          <w:sz w:val="22"/>
          <w:szCs w:val="22"/>
          <w:lang w:val="fr-FR"/>
        </w:rPr>
        <w:tab/>
      </w:r>
      <w:r w:rsidRPr="002E7ED8">
        <w:rPr>
          <w:lang w:val="fr-FR"/>
        </w:rPr>
        <w:t>5GProtoc17</w:t>
      </w:r>
      <w:r w:rsidRPr="002E7ED8">
        <w:rPr>
          <w:lang w:val="fr-FR"/>
        </w:rPr>
        <w:tab/>
      </w:r>
      <w:r>
        <w:fldChar w:fldCharType="begin"/>
      </w:r>
      <w:r w:rsidRPr="002E7ED8">
        <w:rPr>
          <w:lang w:val="fr-FR"/>
        </w:rPr>
        <w:instrText xml:space="preserve"> PAGEREF _Toc66286659 \h </w:instrText>
      </w:r>
      <w:r>
        <w:fldChar w:fldCharType="separate"/>
      </w:r>
      <w:r w:rsidRPr="002E7ED8">
        <w:rPr>
          <w:lang w:val="fr-FR"/>
        </w:rPr>
        <w:t>68</w:t>
      </w:r>
      <w:r>
        <w:fldChar w:fldCharType="end"/>
      </w:r>
    </w:p>
    <w:p w14:paraId="390736A0" w14:textId="5DB9CA56" w:rsidR="008E4E80" w:rsidRPr="00B90EA6" w:rsidRDefault="008E4E80">
      <w:pPr>
        <w:pStyle w:val="TOC5"/>
        <w:rPr>
          <w:rFonts w:ascii="Calibri" w:hAnsi="Calibri"/>
          <w:sz w:val="22"/>
          <w:szCs w:val="22"/>
        </w:rPr>
      </w:pPr>
      <w:r>
        <w:t>17.2.2.2</w:t>
      </w:r>
      <w:r w:rsidRPr="00B90EA6">
        <w:rPr>
          <w:rFonts w:ascii="Calibri" w:hAnsi="Calibri"/>
          <w:sz w:val="22"/>
          <w:szCs w:val="22"/>
        </w:rPr>
        <w:tab/>
      </w:r>
      <w:r>
        <w:t>5GProtoc17-non3GPP</w:t>
      </w:r>
      <w:r>
        <w:tab/>
      </w:r>
      <w:r>
        <w:fldChar w:fldCharType="begin"/>
      </w:r>
      <w:r>
        <w:instrText xml:space="preserve"> PAGEREF _Toc66286660 \h </w:instrText>
      </w:r>
      <w:r>
        <w:fldChar w:fldCharType="separate"/>
      </w:r>
      <w:r>
        <w:t>98</w:t>
      </w:r>
      <w:r>
        <w:fldChar w:fldCharType="end"/>
      </w:r>
    </w:p>
    <w:p w14:paraId="64C764ED" w14:textId="6C070DC2" w:rsidR="008E4E80" w:rsidRPr="00B90EA6" w:rsidRDefault="008E4E80">
      <w:pPr>
        <w:pStyle w:val="TOC4"/>
        <w:rPr>
          <w:rFonts w:ascii="Calibri" w:hAnsi="Calibri"/>
          <w:sz w:val="22"/>
          <w:szCs w:val="22"/>
        </w:rPr>
      </w:pPr>
      <w:r>
        <w:t>17.2.3</w:t>
      </w:r>
      <w:r w:rsidRPr="00B90EA6">
        <w:rPr>
          <w:rFonts w:ascii="Calibri" w:hAnsi="Calibri"/>
          <w:sz w:val="22"/>
          <w:szCs w:val="22"/>
        </w:rPr>
        <w:tab/>
      </w:r>
      <w:r>
        <w:t>eCPSOR_CON</w:t>
      </w:r>
      <w:r>
        <w:tab/>
      </w:r>
      <w:r>
        <w:fldChar w:fldCharType="begin"/>
      </w:r>
      <w:r>
        <w:instrText xml:space="preserve"> PAGEREF _Toc66286661 \h </w:instrText>
      </w:r>
      <w:r>
        <w:fldChar w:fldCharType="separate"/>
      </w:r>
      <w:r>
        <w:t>101</w:t>
      </w:r>
      <w:r>
        <w:fldChar w:fldCharType="end"/>
      </w:r>
    </w:p>
    <w:p w14:paraId="5077B8E8" w14:textId="49E91B41" w:rsidR="008E4E80" w:rsidRPr="00B90EA6" w:rsidRDefault="008E4E80">
      <w:pPr>
        <w:pStyle w:val="TOC4"/>
        <w:rPr>
          <w:rFonts w:ascii="Calibri" w:hAnsi="Calibri"/>
          <w:sz w:val="22"/>
          <w:szCs w:val="22"/>
        </w:rPr>
      </w:pPr>
      <w:r>
        <w:t>17.2.4</w:t>
      </w:r>
      <w:r w:rsidRPr="00B90EA6">
        <w:rPr>
          <w:rFonts w:ascii="Calibri" w:hAnsi="Calibri"/>
          <w:sz w:val="22"/>
          <w:szCs w:val="22"/>
        </w:rPr>
        <w:tab/>
      </w:r>
      <w:r>
        <w:t>5GSAT_ARCH-CT</w:t>
      </w:r>
      <w:r>
        <w:tab/>
      </w:r>
      <w:r>
        <w:fldChar w:fldCharType="begin"/>
      </w:r>
      <w:r>
        <w:instrText xml:space="preserve"> PAGEREF _Toc66286662 \h </w:instrText>
      </w:r>
      <w:r>
        <w:fldChar w:fldCharType="separate"/>
      </w:r>
      <w:r>
        <w:t>104</w:t>
      </w:r>
      <w:r>
        <w:fldChar w:fldCharType="end"/>
      </w:r>
    </w:p>
    <w:p w14:paraId="1BFD69D6" w14:textId="12C66574" w:rsidR="008E4E80" w:rsidRPr="00B90EA6" w:rsidRDefault="008E4E80">
      <w:pPr>
        <w:pStyle w:val="TOC4"/>
        <w:rPr>
          <w:rFonts w:ascii="Calibri" w:hAnsi="Calibri"/>
          <w:sz w:val="22"/>
          <w:szCs w:val="22"/>
        </w:rPr>
      </w:pPr>
      <w:r>
        <w:t>17.2.5</w:t>
      </w:r>
      <w:r w:rsidRPr="00B90EA6">
        <w:rPr>
          <w:rFonts w:ascii="Calibri" w:hAnsi="Calibri"/>
          <w:sz w:val="22"/>
          <w:szCs w:val="22"/>
        </w:rPr>
        <w:tab/>
      </w:r>
      <w:r>
        <w:t>SMS_SBI (CT4 lead)</w:t>
      </w:r>
      <w:r>
        <w:tab/>
      </w:r>
      <w:r>
        <w:fldChar w:fldCharType="begin"/>
      </w:r>
      <w:r>
        <w:instrText xml:space="preserve"> PAGEREF _Toc66286663 \h </w:instrText>
      </w:r>
      <w:r>
        <w:fldChar w:fldCharType="separate"/>
      </w:r>
      <w:r>
        <w:t>112</w:t>
      </w:r>
      <w:r>
        <w:fldChar w:fldCharType="end"/>
      </w:r>
    </w:p>
    <w:p w14:paraId="63D1EA24" w14:textId="0542A165" w:rsidR="008E4E80" w:rsidRPr="00B90EA6" w:rsidRDefault="008E4E80">
      <w:pPr>
        <w:pStyle w:val="TOC4"/>
        <w:rPr>
          <w:rFonts w:ascii="Calibri" w:hAnsi="Calibri"/>
          <w:sz w:val="22"/>
          <w:szCs w:val="22"/>
        </w:rPr>
      </w:pPr>
      <w:r>
        <w:t>17.2.6</w:t>
      </w:r>
      <w:r w:rsidRPr="00B90EA6">
        <w:rPr>
          <w:rFonts w:ascii="Calibri" w:hAnsi="Calibri"/>
          <w:sz w:val="22"/>
          <w:szCs w:val="22"/>
        </w:rPr>
        <w:tab/>
      </w:r>
      <w:r>
        <w:t>AKMA-CT (CT3 lead)</w:t>
      </w:r>
      <w:r>
        <w:tab/>
      </w:r>
      <w:r>
        <w:fldChar w:fldCharType="begin"/>
      </w:r>
      <w:r>
        <w:instrText xml:space="preserve"> PAGEREF _Toc66286664 \h </w:instrText>
      </w:r>
      <w:r>
        <w:fldChar w:fldCharType="separate"/>
      </w:r>
      <w:r>
        <w:t>112</w:t>
      </w:r>
      <w:r>
        <w:fldChar w:fldCharType="end"/>
      </w:r>
    </w:p>
    <w:p w14:paraId="07105826" w14:textId="73282DA0" w:rsidR="008E4E80" w:rsidRPr="00B90EA6" w:rsidRDefault="008E4E80">
      <w:pPr>
        <w:pStyle w:val="TOC4"/>
        <w:rPr>
          <w:rFonts w:ascii="Calibri" w:hAnsi="Calibri"/>
          <w:sz w:val="22"/>
          <w:szCs w:val="22"/>
        </w:rPr>
      </w:pPr>
      <w:r>
        <w:t>17.2.7</w:t>
      </w:r>
      <w:r w:rsidRPr="00B90EA6">
        <w:rPr>
          <w:rFonts w:ascii="Calibri" w:hAnsi="Calibri"/>
          <w:sz w:val="22"/>
          <w:szCs w:val="22"/>
        </w:rPr>
        <w:tab/>
      </w:r>
      <w:r>
        <w:t>PAP/CHAP (CT3 lead)</w:t>
      </w:r>
      <w:r>
        <w:tab/>
      </w:r>
      <w:r>
        <w:fldChar w:fldCharType="begin"/>
      </w:r>
      <w:r>
        <w:instrText xml:space="preserve"> PAGEREF _Toc66286665 \h </w:instrText>
      </w:r>
      <w:r>
        <w:fldChar w:fldCharType="separate"/>
      </w:r>
      <w:r>
        <w:t>113</w:t>
      </w:r>
      <w:r>
        <w:fldChar w:fldCharType="end"/>
      </w:r>
    </w:p>
    <w:p w14:paraId="191260F4" w14:textId="624259C6" w:rsidR="008E4E80" w:rsidRPr="00B90EA6" w:rsidRDefault="008E4E80">
      <w:pPr>
        <w:pStyle w:val="TOC4"/>
        <w:rPr>
          <w:rFonts w:ascii="Calibri" w:hAnsi="Calibri"/>
          <w:sz w:val="22"/>
          <w:szCs w:val="22"/>
        </w:rPr>
      </w:pPr>
      <w:r>
        <w:t>17.2.8</w:t>
      </w:r>
      <w:r w:rsidRPr="00B90EA6">
        <w:rPr>
          <w:rFonts w:ascii="Calibri" w:hAnsi="Calibri"/>
          <w:sz w:val="22"/>
          <w:szCs w:val="22"/>
        </w:rPr>
        <w:tab/>
      </w:r>
      <w:r>
        <w:t>RDSSI</w:t>
      </w:r>
      <w:r>
        <w:tab/>
      </w:r>
      <w:r>
        <w:fldChar w:fldCharType="begin"/>
      </w:r>
      <w:r>
        <w:instrText xml:space="preserve"> PAGEREF _Toc66286666 \h </w:instrText>
      </w:r>
      <w:r>
        <w:fldChar w:fldCharType="separate"/>
      </w:r>
      <w:r>
        <w:t>113</w:t>
      </w:r>
      <w:r>
        <w:fldChar w:fldCharType="end"/>
      </w:r>
    </w:p>
    <w:p w14:paraId="711E3E7D" w14:textId="27A80149" w:rsidR="008E4E80" w:rsidRPr="00B90EA6" w:rsidRDefault="008E4E80">
      <w:pPr>
        <w:pStyle w:val="TOC4"/>
        <w:rPr>
          <w:rFonts w:ascii="Calibri" w:hAnsi="Calibri"/>
          <w:sz w:val="22"/>
          <w:szCs w:val="22"/>
        </w:rPr>
      </w:pPr>
      <w:r>
        <w:t>17.2.9</w:t>
      </w:r>
      <w:r w:rsidRPr="00B90EA6">
        <w:rPr>
          <w:rFonts w:ascii="Calibri" w:hAnsi="Calibri"/>
          <w:sz w:val="22"/>
          <w:szCs w:val="22"/>
        </w:rPr>
        <w:tab/>
      </w:r>
      <w:r>
        <w:t>FS_MINT-CT</w:t>
      </w:r>
      <w:r>
        <w:tab/>
      </w:r>
      <w:r>
        <w:fldChar w:fldCharType="begin"/>
      </w:r>
      <w:r>
        <w:instrText xml:space="preserve"> PAGEREF _Toc66286667 \h </w:instrText>
      </w:r>
      <w:r>
        <w:fldChar w:fldCharType="separate"/>
      </w:r>
      <w:r>
        <w:t>113</w:t>
      </w:r>
      <w:r>
        <w:fldChar w:fldCharType="end"/>
      </w:r>
    </w:p>
    <w:p w14:paraId="3050370D" w14:textId="02075CBB" w:rsidR="008E4E80" w:rsidRPr="00B90EA6" w:rsidRDefault="008E4E80">
      <w:pPr>
        <w:pStyle w:val="TOC4"/>
        <w:rPr>
          <w:rFonts w:ascii="Calibri" w:hAnsi="Calibri"/>
          <w:sz w:val="22"/>
          <w:szCs w:val="22"/>
        </w:rPr>
      </w:pPr>
      <w:r>
        <w:t>17.2.10</w:t>
      </w:r>
      <w:r w:rsidRPr="00B90EA6">
        <w:rPr>
          <w:rFonts w:ascii="Calibri" w:hAnsi="Calibri"/>
          <w:sz w:val="22"/>
          <w:szCs w:val="22"/>
        </w:rPr>
        <w:tab/>
      </w:r>
      <w:r>
        <w:t>EDGEAPP (CT3 lead)</w:t>
      </w:r>
      <w:r>
        <w:tab/>
      </w:r>
      <w:r>
        <w:fldChar w:fldCharType="begin"/>
      </w:r>
      <w:r>
        <w:instrText xml:space="preserve"> PAGEREF _Toc66286668 \h </w:instrText>
      </w:r>
      <w:r>
        <w:fldChar w:fldCharType="separate"/>
      </w:r>
      <w:r>
        <w:t>132</w:t>
      </w:r>
      <w:r>
        <w:fldChar w:fldCharType="end"/>
      </w:r>
    </w:p>
    <w:p w14:paraId="105CA818" w14:textId="1CE999D4" w:rsidR="008E4E80" w:rsidRPr="00B90EA6" w:rsidRDefault="008E4E80">
      <w:pPr>
        <w:pStyle w:val="TOC4"/>
        <w:rPr>
          <w:rFonts w:ascii="Calibri" w:hAnsi="Calibri"/>
          <w:sz w:val="22"/>
          <w:szCs w:val="22"/>
        </w:rPr>
      </w:pPr>
      <w:r>
        <w:t>17.2.11</w:t>
      </w:r>
      <w:r w:rsidRPr="00B90EA6">
        <w:rPr>
          <w:rFonts w:ascii="Calibri" w:hAnsi="Calibri"/>
          <w:sz w:val="22"/>
          <w:szCs w:val="22"/>
        </w:rPr>
        <w:tab/>
      </w:r>
      <w:r>
        <w:t>Other Rel-17 issues (TEI17)</w:t>
      </w:r>
      <w:r>
        <w:tab/>
      </w:r>
      <w:r>
        <w:fldChar w:fldCharType="begin"/>
      </w:r>
      <w:r>
        <w:instrText xml:space="preserve"> PAGEREF _Toc66286669 \h </w:instrText>
      </w:r>
      <w:r>
        <w:fldChar w:fldCharType="separate"/>
      </w:r>
      <w:r>
        <w:t>135</w:t>
      </w:r>
      <w:r>
        <w:fldChar w:fldCharType="end"/>
      </w:r>
    </w:p>
    <w:p w14:paraId="4DA9674D" w14:textId="38B0B094" w:rsidR="008E4E80" w:rsidRPr="00B90EA6" w:rsidRDefault="008E4E80">
      <w:pPr>
        <w:pStyle w:val="TOC3"/>
        <w:rPr>
          <w:rFonts w:ascii="Calibri" w:hAnsi="Calibri"/>
          <w:sz w:val="22"/>
          <w:szCs w:val="22"/>
        </w:rPr>
      </w:pPr>
      <w:r>
        <w:t>17.3</w:t>
      </w:r>
      <w:r w:rsidRPr="00B90EA6">
        <w:rPr>
          <w:rFonts w:ascii="Calibri" w:hAnsi="Calibri"/>
          <w:sz w:val="22"/>
          <w:szCs w:val="22"/>
        </w:rPr>
        <w:tab/>
      </w:r>
      <w:r>
        <w:t>WI for IMS and MC</w:t>
      </w:r>
      <w:r>
        <w:tab/>
      </w:r>
      <w:r>
        <w:fldChar w:fldCharType="begin"/>
      </w:r>
      <w:r>
        <w:instrText xml:space="preserve"> PAGEREF _Toc66286670 \h </w:instrText>
      </w:r>
      <w:r>
        <w:fldChar w:fldCharType="separate"/>
      </w:r>
      <w:r>
        <w:t>144</w:t>
      </w:r>
      <w:r>
        <w:fldChar w:fldCharType="end"/>
      </w:r>
    </w:p>
    <w:p w14:paraId="76ECD2DB" w14:textId="7FAE5457" w:rsidR="008E4E80" w:rsidRPr="00B90EA6" w:rsidRDefault="008E4E80">
      <w:pPr>
        <w:pStyle w:val="TOC4"/>
        <w:rPr>
          <w:rFonts w:ascii="Calibri" w:hAnsi="Calibri"/>
          <w:sz w:val="22"/>
          <w:szCs w:val="22"/>
        </w:rPr>
      </w:pPr>
      <w:r>
        <w:t>17.3.1</w:t>
      </w:r>
      <w:r w:rsidRPr="00B90EA6">
        <w:rPr>
          <w:rFonts w:ascii="Calibri" w:hAnsi="Calibri"/>
          <w:sz w:val="22"/>
          <w:szCs w:val="22"/>
        </w:rPr>
        <w:tab/>
      </w:r>
      <w:r>
        <w:t>IMSProtoc17</w:t>
      </w:r>
      <w:r>
        <w:tab/>
      </w:r>
      <w:r>
        <w:fldChar w:fldCharType="begin"/>
      </w:r>
      <w:r>
        <w:instrText xml:space="preserve"> PAGEREF _Toc66286671 \h </w:instrText>
      </w:r>
      <w:r>
        <w:fldChar w:fldCharType="separate"/>
      </w:r>
      <w:r>
        <w:t>144</w:t>
      </w:r>
      <w:r>
        <w:fldChar w:fldCharType="end"/>
      </w:r>
    </w:p>
    <w:p w14:paraId="76620C3F" w14:textId="5DCDEB06" w:rsidR="008E4E80" w:rsidRPr="00B90EA6" w:rsidRDefault="008E4E80">
      <w:pPr>
        <w:pStyle w:val="TOC4"/>
        <w:rPr>
          <w:rFonts w:ascii="Calibri" w:hAnsi="Calibri"/>
          <w:sz w:val="22"/>
          <w:szCs w:val="22"/>
        </w:rPr>
      </w:pPr>
      <w:r>
        <w:t>17.3.2</w:t>
      </w:r>
      <w:r w:rsidRPr="00B90EA6">
        <w:rPr>
          <w:rFonts w:ascii="Calibri" w:hAnsi="Calibri"/>
          <w:sz w:val="22"/>
          <w:szCs w:val="22"/>
        </w:rPr>
        <w:tab/>
      </w:r>
      <w:r>
        <w:t>MCProtoc17</w:t>
      </w:r>
      <w:r>
        <w:tab/>
      </w:r>
      <w:r>
        <w:fldChar w:fldCharType="begin"/>
      </w:r>
      <w:r>
        <w:instrText xml:space="preserve"> PAGEREF _Toc66286672 \h </w:instrText>
      </w:r>
      <w:r>
        <w:fldChar w:fldCharType="separate"/>
      </w:r>
      <w:r>
        <w:t>144</w:t>
      </w:r>
      <w:r>
        <w:fldChar w:fldCharType="end"/>
      </w:r>
    </w:p>
    <w:p w14:paraId="2A7CD449" w14:textId="1D8E3251" w:rsidR="008E4E80" w:rsidRPr="00B90EA6" w:rsidRDefault="008E4E80">
      <w:pPr>
        <w:pStyle w:val="TOC4"/>
        <w:rPr>
          <w:rFonts w:ascii="Calibri" w:hAnsi="Calibri"/>
          <w:sz w:val="22"/>
          <w:szCs w:val="22"/>
        </w:rPr>
      </w:pPr>
      <w:r>
        <w:t>17.3.3</w:t>
      </w:r>
      <w:r w:rsidRPr="00B90EA6">
        <w:rPr>
          <w:rFonts w:ascii="Calibri" w:hAnsi="Calibri"/>
          <w:sz w:val="22"/>
          <w:szCs w:val="22"/>
        </w:rPr>
        <w:tab/>
      </w:r>
      <w:r>
        <w:t>FS_eIMS5G2</w:t>
      </w:r>
      <w:r>
        <w:tab/>
      </w:r>
      <w:r>
        <w:fldChar w:fldCharType="begin"/>
      </w:r>
      <w:r>
        <w:instrText xml:space="preserve"> PAGEREF _Toc66286673 \h </w:instrText>
      </w:r>
      <w:r>
        <w:fldChar w:fldCharType="separate"/>
      </w:r>
      <w:r>
        <w:t>153</w:t>
      </w:r>
      <w:r>
        <w:fldChar w:fldCharType="end"/>
      </w:r>
    </w:p>
    <w:p w14:paraId="11E8B0B1" w14:textId="546EC197" w:rsidR="008E4E80" w:rsidRPr="00B90EA6" w:rsidRDefault="008E4E80">
      <w:pPr>
        <w:pStyle w:val="TOC4"/>
        <w:rPr>
          <w:rFonts w:ascii="Calibri" w:hAnsi="Calibri"/>
          <w:sz w:val="22"/>
          <w:szCs w:val="22"/>
        </w:rPr>
      </w:pPr>
      <w:r>
        <w:t>17.3.4</w:t>
      </w:r>
      <w:r w:rsidRPr="00B90EA6">
        <w:rPr>
          <w:rFonts w:ascii="Calibri" w:hAnsi="Calibri"/>
          <w:sz w:val="22"/>
          <w:szCs w:val="22"/>
        </w:rPr>
        <w:tab/>
      </w:r>
      <w:r>
        <w:t>MuDe</w:t>
      </w:r>
      <w:r>
        <w:tab/>
      </w:r>
      <w:r>
        <w:fldChar w:fldCharType="begin"/>
      </w:r>
      <w:r>
        <w:instrText xml:space="preserve"> PAGEREF _Toc66286674 \h </w:instrText>
      </w:r>
      <w:r>
        <w:fldChar w:fldCharType="separate"/>
      </w:r>
      <w:r>
        <w:t>154</w:t>
      </w:r>
      <w:r>
        <w:fldChar w:fldCharType="end"/>
      </w:r>
    </w:p>
    <w:p w14:paraId="26CF244F" w14:textId="1AA7BA50" w:rsidR="008E4E80" w:rsidRPr="00B90EA6" w:rsidRDefault="008E4E80">
      <w:pPr>
        <w:pStyle w:val="TOC4"/>
        <w:rPr>
          <w:rFonts w:ascii="Calibri" w:hAnsi="Calibri"/>
          <w:sz w:val="22"/>
          <w:szCs w:val="22"/>
        </w:rPr>
      </w:pPr>
      <w:r>
        <w:t>17.3.5</w:t>
      </w:r>
      <w:r w:rsidRPr="00B90EA6">
        <w:rPr>
          <w:rFonts w:ascii="Calibri" w:hAnsi="Calibri"/>
          <w:sz w:val="22"/>
          <w:szCs w:val="22"/>
        </w:rPr>
        <w:tab/>
      </w:r>
      <w:r>
        <w:t>MPS2 (CT3 lead)</w:t>
      </w:r>
      <w:r>
        <w:tab/>
      </w:r>
      <w:r>
        <w:fldChar w:fldCharType="begin"/>
      </w:r>
      <w:r>
        <w:instrText xml:space="preserve"> PAGEREF _Toc66286675 \h </w:instrText>
      </w:r>
      <w:r>
        <w:fldChar w:fldCharType="separate"/>
      </w:r>
      <w:r>
        <w:t>155</w:t>
      </w:r>
      <w:r>
        <w:fldChar w:fldCharType="end"/>
      </w:r>
    </w:p>
    <w:p w14:paraId="73B0B267" w14:textId="48D1138D" w:rsidR="008E4E80" w:rsidRPr="00B90EA6" w:rsidRDefault="008E4E80">
      <w:pPr>
        <w:pStyle w:val="TOC4"/>
        <w:rPr>
          <w:rFonts w:ascii="Calibri" w:hAnsi="Calibri"/>
          <w:sz w:val="22"/>
          <w:szCs w:val="22"/>
        </w:rPr>
      </w:pPr>
      <w:r>
        <w:t>17.3.6</w:t>
      </w:r>
      <w:r w:rsidRPr="00B90EA6">
        <w:rPr>
          <w:rFonts w:ascii="Calibri" w:hAnsi="Calibri"/>
          <w:sz w:val="22"/>
          <w:szCs w:val="22"/>
        </w:rPr>
        <w:tab/>
      </w:r>
      <w:r>
        <w:t>eMCData3</w:t>
      </w:r>
      <w:r>
        <w:tab/>
      </w:r>
      <w:r>
        <w:fldChar w:fldCharType="begin"/>
      </w:r>
      <w:r>
        <w:instrText xml:space="preserve"> PAGEREF _Toc66286676 \h </w:instrText>
      </w:r>
      <w:r>
        <w:fldChar w:fldCharType="separate"/>
      </w:r>
      <w:r>
        <w:t>155</w:t>
      </w:r>
      <w:r>
        <w:fldChar w:fldCharType="end"/>
      </w:r>
    </w:p>
    <w:p w14:paraId="5CB9131A" w14:textId="3B3265F2" w:rsidR="008E4E80" w:rsidRPr="00B90EA6" w:rsidRDefault="008E4E80">
      <w:pPr>
        <w:pStyle w:val="TOC4"/>
        <w:rPr>
          <w:rFonts w:ascii="Calibri" w:hAnsi="Calibri"/>
          <w:sz w:val="22"/>
          <w:szCs w:val="22"/>
        </w:rPr>
      </w:pPr>
      <w:r>
        <w:t>17.3.7</w:t>
      </w:r>
      <w:r w:rsidRPr="00B90EA6">
        <w:rPr>
          <w:rFonts w:ascii="Calibri" w:hAnsi="Calibri"/>
          <w:sz w:val="22"/>
          <w:szCs w:val="22"/>
        </w:rPr>
        <w:tab/>
      </w:r>
      <w:r>
        <w:t>MCSMI_CT</w:t>
      </w:r>
      <w:r>
        <w:tab/>
      </w:r>
      <w:r>
        <w:fldChar w:fldCharType="begin"/>
      </w:r>
      <w:r>
        <w:instrText xml:space="preserve"> PAGEREF _Toc66286677 \h </w:instrText>
      </w:r>
      <w:r>
        <w:fldChar w:fldCharType="separate"/>
      </w:r>
      <w:r>
        <w:t>158</w:t>
      </w:r>
      <w:r>
        <w:fldChar w:fldCharType="end"/>
      </w:r>
    </w:p>
    <w:p w14:paraId="431EA5AF" w14:textId="4B9A86F2" w:rsidR="008E4E80" w:rsidRPr="00B90EA6" w:rsidRDefault="008E4E80">
      <w:pPr>
        <w:pStyle w:val="TOC4"/>
        <w:rPr>
          <w:rFonts w:ascii="Calibri" w:hAnsi="Calibri"/>
          <w:sz w:val="22"/>
          <w:szCs w:val="22"/>
        </w:rPr>
      </w:pPr>
      <w:r>
        <w:t>17.3.8</w:t>
      </w:r>
      <w:r w:rsidRPr="00B90EA6">
        <w:rPr>
          <w:rFonts w:ascii="Calibri" w:hAnsi="Calibri"/>
          <w:sz w:val="22"/>
          <w:szCs w:val="22"/>
        </w:rPr>
        <w:tab/>
      </w:r>
      <w:r>
        <w:t>eMCCI_CT</w:t>
      </w:r>
      <w:r>
        <w:tab/>
      </w:r>
      <w:r>
        <w:fldChar w:fldCharType="begin"/>
      </w:r>
      <w:r>
        <w:instrText xml:space="preserve"> PAGEREF _Toc66286678 \h </w:instrText>
      </w:r>
      <w:r>
        <w:fldChar w:fldCharType="separate"/>
      </w:r>
      <w:r>
        <w:t>158</w:t>
      </w:r>
      <w:r>
        <w:fldChar w:fldCharType="end"/>
      </w:r>
    </w:p>
    <w:p w14:paraId="09C7113B" w14:textId="4661E504" w:rsidR="008E4E80" w:rsidRPr="00B90EA6" w:rsidRDefault="008E4E80">
      <w:pPr>
        <w:pStyle w:val="TOC4"/>
        <w:rPr>
          <w:rFonts w:ascii="Calibri" w:hAnsi="Calibri"/>
          <w:sz w:val="22"/>
          <w:szCs w:val="22"/>
        </w:rPr>
      </w:pPr>
      <w:r>
        <w:t>17.3.9</w:t>
      </w:r>
      <w:r w:rsidRPr="00B90EA6">
        <w:rPr>
          <w:rFonts w:ascii="Calibri" w:hAnsi="Calibri"/>
          <w:sz w:val="22"/>
          <w:szCs w:val="22"/>
        </w:rPr>
        <w:tab/>
      </w:r>
      <w:r>
        <w:t>enh3MCPTT-CT</w:t>
      </w:r>
      <w:r>
        <w:tab/>
      </w:r>
      <w:r>
        <w:fldChar w:fldCharType="begin"/>
      </w:r>
      <w:r>
        <w:instrText xml:space="preserve"> PAGEREF _Toc66286679 \h </w:instrText>
      </w:r>
      <w:r>
        <w:fldChar w:fldCharType="separate"/>
      </w:r>
      <w:r>
        <w:t>158</w:t>
      </w:r>
      <w:r>
        <w:fldChar w:fldCharType="end"/>
      </w:r>
    </w:p>
    <w:p w14:paraId="34ECB211" w14:textId="3284F531" w:rsidR="008E4E80" w:rsidRPr="00B90EA6" w:rsidRDefault="008E4E80">
      <w:pPr>
        <w:pStyle w:val="TOC4"/>
        <w:rPr>
          <w:rFonts w:ascii="Calibri" w:hAnsi="Calibri"/>
          <w:sz w:val="22"/>
          <w:szCs w:val="22"/>
        </w:rPr>
      </w:pPr>
      <w:r>
        <w:t>17.3.10</w:t>
      </w:r>
      <w:r w:rsidRPr="00B90EA6">
        <w:rPr>
          <w:rFonts w:ascii="Calibri" w:hAnsi="Calibri"/>
          <w:sz w:val="22"/>
          <w:szCs w:val="22"/>
        </w:rPr>
        <w:tab/>
      </w:r>
      <w:r>
        <w:t>eMONASTERY2</w:t>
      </w:r>
      <w:r>
        <w:tab/>
      </w:r>
      <w:r>
        <w:fldChar w:fldCharType="begin"/>
      </w:r>
      <w:r>
        <w:instrText xml:space="preserve"> PAGEREF _Toc66286680 \h </w:instrText>
      </w:r>
      <w:r>
        <w:fldChar w:fldCharType="separate"/>
      </w:r>
      <w:r>
        <w:t>159</w:t>
      </w:r>
      <w:r>
        <w:fldChar w:fldCharType="end"/>
      </w:r>
    </w:p>
    <w:p w14:paraId="77780167" w14:textId="3394EAB1" w:rsidR="008E4E80" w:rsidRPr="00B90EA6" w:rsidRDefault="008E4E80">
      <w:pPr>
        <w:pStyle w:val="TOC4"/>
        <w:rPr>
          <w:rFonts w:ascii="Calibri" w:hAnsi="Calibri"/>
          <w:sz w:val="22"/>
          <w:szCs w:val="22"/>
        </w:rPr>
      </w:pPr>
      <w:r>
        <w:t>17.3.11</w:t>
      </w:r>
      <w:r w:rsidRPr="00B90EA6">
        <w:rPr>
          <w:rFonts w:ascii="Calibri" w:hAnsi="Calibri"/>
          <w:sz w:val="22"/>
          <w:szCs w:val="22"/>
        </w:rPr>
        <w:tab/>
      </w:r>
      <w:r>
        <w:t>Stop24980</w:t>
      </w:r>
      <w:r>
        <w:tab/>
      </w:r>
      <w:r>
        <w:fldChar w:fldCharType="begin"/>
      </w:r>
      <w:r>
        <w:instrText xml:space="preserve"> PAGEREF _Toc66286681 \h </w:instrText>
      </w:r>
      <w:r>
        <w:fldChar w:fldCharType="separate"/>
      </w:r>
      <w:r>
        <w:t>160</w:t>
      </w:r>
      <w:r>
        <w:fldChar w:fldCharType="end"/>
      </w:r>
    </w:p>
    <w:p w14:paraId="51DAB458" w14:textId="12940D7B" w:rsidR="008E4E80" w:rsidRPr="00B90EA6" w:rsidRDefault="008E4E80">
      <w:pPr>
        <w:pStyle w:val="TOC4"/>
        <w:rPr>
          <w:rFonts w:ascii="Calibri" w:hAnsi="Calibri"/>
          <w:sz w:val="22"/>
          <w:szCs w:val="22"/>
        </w:rPr>
      </w:pPr>
      <w:r>
        <w:t>17.3.12</w:t>
      </w:r>
      <w:r w:rsidRPr="00B90EA6">
        <w:rPr>
          <w:rFonts w:ascii="Calibri" w:hAnsi="Calibri"/>
          <w:sz w:val="22"/>
          <w:szCs w:val="22"/>
        </w:rPr>
        <w:tab/>
      </w:r>
      <w:r>
        <w:t>Other Rel-17 IMS &amp; MC issues (TEI17)</w:t>
      </w:r>
      <w:r>
        <w:tab/>
      </w:r>
      <w:r>
        <w:fldChar w:fldCharType="begin"/>
      </w:r>
      <w:r>
        <w:instrText xml:space="preserve"> PAGEREF _Toc66286682 \h </w:instrText>
      </w:r>
      <w:r>
        <w:fldChar w:fldCharType="separate"/>
      </w:r>
      <w:r>
        <w:t>160</w:t>
      </w:r>
      <w:r>
        <w:fldChar w:fldCharType="end"/>
      </w:r>
    </w:p>
    <w:p w14:paraId="4E456B69" w14:textId="7D455F2E" w:rsidR="008E4E80" w:rsidRPr="00B90EA6" w:rsidRDefault="008E4E80">
      <w:pPr>
        <w:pStyle w:val="TOC2"/>
        <w:rPr>
          <w:rFonts w:ascii="Calibri" w:hAnsi="Calibri"/>
          <w:sz w:val="22"/>
          <w:szCs w:val="22"/>
        </w:rPr>
      </w:pPr>
      <w:r>
        <w:t>18</w:t>
      </w:r>
      <w:r w:rsidRPr="00B90EA6">
        <w:rPr>
          <w:rFonts w:ascii="Calibri" w:hAnsi="Calibri"/>
          <w:sz w:val="22"/>
          <w:szCs w:val="22"/>
        </w:rPr>
        <w:tab/>
      </w:r>
      <w:r>
        <w:t>Output liaison statements</w:t>
      </w:r>
      <w:r>
        <w:tab/>
      </w:r>
      <w:r>
        <w:fldChar w:fldCharType="begin"/>
      </w:r>
      <w:r>
        <w:instrText xml:space="preserve"> PAGEREF _Toc66286683 \h </w:instrText>
      </w:r>
      <w:r>
        <w:fldChar w:fldCharType="separate"/>
      </w:r>
      <w:r>
        <w:t>164</w:t>
      </w:r>
      <w:r>
        <w:fldChar w:fldCharType="end"/>
      </w:r>
    </w:p>
    <w:p w14:paraId="58367402" w14:textId="71077AF9" w:rsidR="008E4E80" w:rsidRPr="00B90EA6" w:rsidRDefault="008E4E80">
      <w:pPr>
        <w:pStyle w:val="TOC2"/>
        <w:rPr>
          <w:rFonts w:ascii="Calibri" w:hAnsi="Calibri"/>
          <w:sz w:val="22"/>
          <w:szCs w:val="22"/>
        </w:rPr>
      </w:pPr>
      <w:r>
        <w:t>19</w:t>
      </w:r>
      <w:r w:rsidRPr="00B90EA6">
        <w:rPr>
          <w:rFonts w:ascii="Calibri" w:hAnsi="Calibri"/>
          <w:sz w:val="22"/>
          <w:szCs w:val="22"/>
        </w:rPr>
        <w:tab/>
      </w:r>
      <w:r>
        <w:t>Late and misplaced documents</w:t>
      </w:r>
      <w:r>
        <w:tab/>
      </w:r>
      <w:r>
        <w:fldChar w:fldCharType="begin"/>
      </w:r>
      <w:r>
        <w:instrText xml:space="preserve"> PAGEREF _Toc66286684 \h </w:instrText>
      </w:r>
      <w:r>
        <w:fldChar w:fldCharType="separate"/>
      </w:r>
      <w:r>
        <w:t>168</w:t>
      </w:r>
      <w:r>
        <w:fldChar w:fldCharType="end"/>
      </w:r>
    </w:p>
    <w:p w14:paraId="3C0D5AE7" w14:textId="2CE1CEE6" w:rsidR="008E4E80" w:rsidRPr="00B90EA6" w:rsidRDefault="008E4E80">
      <w:pPr>
        <w:pStyle w:val="TOC2"/>
        <w:rPr>
          <w:rFonts w:ascii="Calibri" w:hAnsi="Calibri"/>
          <w:sz w:val="22"/>
          <w:szCs w:val="22"/>
        </w:rPr>
      </w:pPr>
      <w:r>
        <w:t>20</w:t>
      </w:r>
      <w:r w:rsidRPr="00B90EA6">
        <w:rPr>
          <w:rFonts w:ascii="Calibri" w:hAnsi="Calibri"/>
          <w:sz w:val="22"/>
          <w:szCs w:val="22"/>
        </w:rPr>
        <w:tab/>
      </w:r>
      <w:r>
        <w:t>AOB</w:t>
      </w:r>
      <w:r>
        <w:tab/>
      </w:r>
      <w:r>
        <w:fldChar w:fldCharType="begin"/>
      </w:r>
      <w:r>
        <w:instrText xml:space="preserve"> PAGEREF _Toc66286685 \h </w:instrText>
      </w:r>
      <w:r>
        <w:fldChar w:fldCharType="separate"/>
      </w:r>
      <w:r>
        <w:t>168</w:t>
      </w:r>
      <w:r>
        <w:fldChar w:fldCharType="end"/>
      </w:r>
    </w:p>
    <w:p w14:paraId="67651227" w14:textId="4EDB3F9F" w:rsidR="008E4E80" w:rsidRPr="00B90EA6" w:rsidRDefault="008E4E80">
      <w:pPr>
        <w:pStyle w:val="TOC2"/>
        <w:rPr>
          <w:rFonts w:ascii="Calibri" w:hAnsi="Calibri"/>
          <w:sz w:val="22"/>
          <w:szCs w:val="22"/>
        </w:rPr>
      </w:pPr>
      <w:r>
        <w:t>21</w:t>
      </w:r>
      <w:r w:rsidRPr="00B90EA6">
        <w:rPr>
          <w:rFonts w:ascii="Calibri" w:hAnsi="Calibri"/>
          <w:sz w:val="22"/>
          <w:szCs w:val="22"/>
        </w:rPr>
        <w:tab/>
      </w:r>
      <w:r>
        <w:t>Closing</w:t>
      </w:r>
      <w:r>
        <w:tab/>
      </w:r>
      <w:r>
        <w:fldChar w:fldCharType="begin"/>
      </w:r>
      <w:r>
        <w:instrText xml:space="preserve"> PAGEREF _Toc66286686 \h </w:instrText>
      </w:r>
      <w:r>
        <w:fldChar w:fldCharType="separate"/>
      </w:r>
      <w:r>
        <w:t>168</w:t>
      </w:r>
      <w:r>
        <w:fldChar w:fldCharType="end"/>
      </w:r>
    </w:p>
    <w:p w14:paraId="166BA2A9" w14:textId="2B7651E3" w:rsidR="008E4E80" w:rsidRDefault="008E4E80" w:rsidP="008E4E80">
      <w:r>
        <w:fldChar w:fldCharType="end"/>
      </w:r>
    </w:p>
    <w:p w14:paraId="5F6B4389" w14:textId="77777777" w:rsidR="008E4E80" w:rsidRDefault="008E4E80" w:rsidP="008E4E80">
      <w:pPr>
        <w:pStyle w:val="Heading2"/>
      </w:pPr>
      <w:r>
        <w:br w:type="page"/>
      </w:r>
      <w:bookmarkStart w:id="0" w:name="_Toc66286561"/>
      <w:r>
        <w:lastRenderedPageBreak/>
        <w:t>1</w:t>
      </w:r>
      <w:r>
        <w:tab/>
        <w:t>Opening and welcome</w:t>
      </w:r>
      <w:bookmarkEnd w:id="0"/>
    </w:p>
    <w:p w14:paraId="750588F8" w14:textId="77777777" w:rsidR="00221B70" w:rsidRDefault="00221B70" w:rsidP="00221B70">
      <w:bookmarkStart w:id="1" w:name="_Toc66286562"/>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0647B11" w14:textId="77777777" w:rsidR="00221B70" w:rsidRDefault="00221B70" w:rsidP="00221B70">
      <w:r>
        <w:t>The delegates were asked to take note that they were thereby invited:</w:t>
      </w:r>
    </w:p>
    <w:p w14:paraId="59D22772" w14:textId="77777777" w:rsidR="00221B70" w:rsidRDefault="00221B70" w:rsidP="00221B70">
      <w:r>
        <w:t>to investigate whether their organization or any other organization owns IPRs which were, or were likely to become Essential in respect of the work of 3GPP.</w:t>
      </w:r>
    </w:p>
    <w:p w14:paraId="6E402C62" w14:textId="77777777" w:rsidR="00221B70" w:rsidRDefault="00221B70" w:rsidP="00221B70">
      <w:r>
        <w:t xml:space="preserve">to notify their respective Organizational Partners of all potential IPRs, e.g., for ETSI, by means of the IPR Information Statement and the Licensing declaration forms. </w:t>
      </w:r>
    </w:p>
    <w:p w14:paraId="2EF3A1FD" w14:textId="77777777" w:rsidR="00221B70" w:rsidRDefault="00221B70" w:rsidP="00221B70">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4110212" w14:textId="77777777" w:rsidR="008E4E80" w:rsidRDefault="008E4E80" w:rsidP="008E4E80">
      <w:pPr>
        <w:pStyle w:val="Heading2"/>
      </w:pPr>
      <w:r>
        <w:t>2</w:t>
      </w:r>
      <w:r>
        <w:tab/>
        <w:t>Agenda &amp; reports</w:t>
      </w:r>
      <w:bookmarkEnd w:id="1"/>
    </w:p>
    <w:p w14:paraId="06F5ED0B" w14:textId="2411A1AD" w:rsidR="008E4E80" w:rsidRDefault="008E4E80" w:rsidP="008E4E80">
      <w:pPr>
        <w:rPr>
          <w:rFonts w:ascii="Arial" w:hAnsi="Arial" w:cs="Arial"/>
          <w:b/>
          <w:sz w:val="24"/>
        </w:rPr>
      </w:pPr>
      <w:r>
        <w:rPr>
          <w:rFonts w:ascii="Arial" w:hAnsi="Arial" w:cs="Arial"/>
          <w:b/>
          <w:color w:val="0000FF"/>
          <w:sz w:val="24"/>
        </w:rPr>
        <w:t>C1-210500</w:t>
      </w:r>
      <w:r>
        <w:rPr>
          <w:rFonts w:ascii="Arial" w:hAnsi="Arial" w:cs="Arial"/>
          <w:b/>
          <w:color w:val="0000FF"/>
          <w:sz w:val="24"/>
        </w:rPr>
        <w:tab/>
      </w:r>
      <w:r>
        <w:rPr>
          <w:rFonts w:ascii="Arial" w:hAnsi="Arial" w:cs="Arial"/>
          <w:b/>
          <w:sz w:val="24"/>
        </w:rPr>
        <w:t>3GPP TSG CT1#128-e – agenda for Tdoc allocation</w:t>
      </w:r>
    </w:p>
    <w:p w14:paraId="7E4E41CB"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1650A26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742783" w14:textId="35674CDA" w:rsidR="008E4E80" w:rsidRDefault="008E4E80" w:rsidP="008E4E80">
      <w:pPr>
        <w:rPr>
          <w:rFonts w:ascii="Arial" w:hAnsi="Arial" w:cs="Arial"/>
          <w:b/>
          <w:sz w:val="24"/>
        </w:rPr>
      </w:pPr>
      <w:r>
        <w:rPr>
          <w:rFonts w:ascii="Arial" w:hAnsi="Arial" w:cs="Arial"/>
          <w:b/>
          <w:color w:val="0000FF"/>
          <w:sz w:val="24"/>
        </w:rPr>
        <w:t>C1-210501</w:t>
      </w:r>
      <w:r>
        <w:rPr>
          <w:rFonts w:ascii="Arial" w:hAnsi="Arial" w:cs="Arial"/>
          <w:b/>
          <w:color w:val="0000FF"/>
          <w:sz w:val="24"/>
        </w:rPr>
        <w:tab/>
      </w:r>
      <w:r>
        <w:rPr>
          <w:rFonts w:ascii="Arial" w:hAnsi="Arial" w:cs="Arial"/>
          <w:b/>
          <w:sz w:val="24"/>
        </w:rPr>
        <w:t>3GPP TSG CT1#128-e – agenda after Tdoc allocation deadline</w:t>
      </w:r>
    </w:p>
    <w:p w14:paraId="3BB22184"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0DE1A66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C2A2D" w14:textId="06D0808B" w:rsidR="008E4E80" w:rsidRDefault="008E4E80" w:rsidP="008E4E80">
      <w:pPr>
        <w:rPr>
          <w:rFonts w:ascii="Arial" w:hAnsi="Arial" w:cs="Arial"/>
          <w:b/>
          <w:sz w:val="24"/>
        </w:rPr>
      </w:pPr>
      <w:r>
        <w:rPr>
          <w:rFonts w:ascii="Arial" w:hAnsi="Arial" w:cs="Arial"/>
          <w:b/>
          <w:color w:val="0000FF"/>
          <w:sz w:val="24"/>
        </w:rPr>
        <w:t>C1-210502</w:t>
      </w:r>
      <w:r>
        <w:rPr>
          <w:rFonts w:ascii="Arial" w:hAnsi="Arial" w:cs="Arial"/>
          <w:b/>
          <w:color w:val="0000FF"/>
          <w:sz w:val="24"/>
        </w:rPr>
        <w:tab/>
      </w:r>
      <w:r>
        <w:rPr>
          <w:rFonts w:ascii="Arial" w:hAnsi="Arial" w:cs="Arial"/>
          <w:b/>
          <w:sz w:val="24"/>
        </w:rPr>
        <w:t>3GPP TSG CT1#128-e – agenda with proposed LS-actions</w:t>
      </w:r>
    </w:p>
    <w:p w14:paraId="634E297B"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48227C8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00A30" w14:textId="03CC972D" w:rsidR="008E4E80" w:rsidRDefault="008E4E80" w:rsidP="008E4E80">
      <w:pPr>
        <w:rPr>
          <w:rFonts w:ascii="Arial" w:hAnsi="Arial" w:cs="Arial"/>
          <w:b/>
          <w:sz w:val="24"/>
        </w:rPr>
      </w:pPr>
      <w:r>
        <w:rPr>
          <w:rFonts w:ascii="Arial" w:hAnsi="Arial" w:cs="Arial"/>
          <w:b/>
          <w:color w:val="0000FF"/>
          <w:sz w:val="24"/>
        </w:rPr>
        <w:t>C1-210503</w:t>
      </w:r>
      <w:r>
        <w:rPr>
          <w:rFonts w:ascii="Arial" w:hAnsi="Arial" w:cs="Arial"/>
          <w:b/>
          <w:color w:val="0000FF"/>
          <w:sz w:val="24"/>
        </w:rPr>
        <w:tab/>
      </w:r>
      <w:r>
        <w:rPr>
          <w:rFonts w:ascii="Arial" w:hAnsi="Arial" w:cs="Arial"/>
          <w:b/>
          <w:sz w:val="24"/>
        </w:rPr>
        <w:t>3GPP TSG CT1#128-e – agenda at start of meeting</w:t>
      </w:r>
    </w:p>
    <w:p w14:paraId="2296ACD9"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569241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D05032" w14:textId="5EF95AF4" w:rsidR="008E4E80" w:rsidRDefault="008E4E80" w:rsidP="008E4E80">
      <w:pPr>
        <w:rPr>
          <w:rFonts w:ascii="Arial" w:hAnsi="Arial" w:cs="Arial"/>
          <w:b/>
          <w:sz w:val="24"/>
        </w:rPr>
      </w:pPr>
      <w:r>
        <w:rPr>
          <w:rFonts w:ascii="Arial" w:hAnsi="Arial" w:cs="Arial"/>
          <w:b/>
          <w:color w:val="0000FF"/>
          <w:sz w:val="24"/>
        </w:rPr>
        <w:t>C1-210504</w:t>
      </w:r>
      <w:r>
        <w:rPr>
          <w:rFonts w:ascii="Arial" w:hAnsi="Arial" w:cs="Arial"/>
          <w:b/>
          <w:color w:val="0000FF"/>
          <w:sz w:val="24"/>
        </w:rPr>
        <w:tab/>
      </w:r>
      <w:r>
        <w:rPr>
          <w:rFonts w:ascii="Arial" w:hAnsi="Arial" w:cs="Arial"/>
          <w:b/>
          <w:sz w:val="24"/>
        </w:rPr>
        <w:t>3GPP TSG CT1#128-e – agenda Thursday (04 March) evening</w:t>
      </w:r>
    </w:p>
    <w:p w14:paraId="3C41EAFB"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2CE2B2F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33189" w14:textId="279DE448" w:rsidR="008E4E80" w:rsidRDefault="008E4E80" w:rsidP="008E4E80">
      <w:pPr>
        <w:rPr>
          <w:rFonts w:ascii="Arial" w:hAnsi="Arial" w:cs="Arial"/>
          <w:b/>
          <w:sz w:val="24"/>
        </w:rPr>
      </w:pPr>
      <w:r>
        <w:rPr>
          <w:rFonts w:ascii="Arial" w:hAnsi="Arial" w:cs="Arial"/>
          <w:b/>
          <w:color w:val="0000FF"/>
          <w:sz w:val="24"/>
        </w:rPr>
        <w:t>C1-210505</w:t>
      </w:r>
      <w:r>
        <w:rPr>
          <w:rFonts w:ascii="Arial" w:hAnsi="Arial" w:cs="Arial"/>
          <w:b/>
          <w:color w:val="0000FF"/>
          <w:sz w:val="24"/>
        </w:rPr>
        <w:tab/>
      </w:r>
      <w:r>
        <w:rPr>
          <w:rFonts w:ascii="Arial" w:hAnsi="Arial" w:cs="Arial"/>
          <w:b/>
          <w:sz w:val="24"/>
        </w:rPr>
        <w:t>3GPP TSG CT1#128-e – agenda at end of meeting</w:t>
      </w:r>
    </w:p>
    <w:p w14:paraId="72B025C1" w14:textId="77777777" w:rsidR="008E4E80" w:rsidRDefault="008E4E80" w:rsidP="008E4E80">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01F467D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B6FFA" w14:textId="4100C8FC" w:rsidR="008E4E80" w:rsidRDefault="008E4E80" w:rsidP="008E4E80">
      <w:pPr>
        <w:rPr>
          <w:rFonts w:ascii="Arial" w:hAnsi="Arial" w:cs="Arial"/>
          <w:b/>
          <w:sz w:val="24"/>
        </w:rPr>
      </w:pPr>
      <w:r>
        <w:rPr>
          <w:rFonts w:ascii="Arial" w:hAnsi="Arial" w:cs="Arial"/>
          <w:b/>
          <w:color w:val="0000FF"/>
          <w:sz w:val="24"/>
        </w:rPr>
        <w:lastRenderedPageBreak/>
        <w:t>C1-210510</w:t>
      </w:r>
      <w:r>
        <w:rPr>
          <w:rFonts w:ascii="Arial" w:hAnsi="Arial" w:cs="Arial"/>
          <w:b/>
          <w:color w:val="0000FF"/>
          <w:sz w:val="24"/>
        </w:rPr>
        <w:tab/>
      </w:r>
      <w:r>
        <w:rPr>
          <w:rFonts w:ascii="Arial" w:hAnsi="Arial" w:cs="Arial"/>
          <w:b/>
          <w:sz w:val="24"/>
        </w:rPr>
        <w:t>draft C1-127bis-e report</w:t>
      </w:r>
    </w:p>
    <w:p w14:paraId="38F1B775" w14:textId="77777777" w:rsidR="008E4E80" w:rsidRDefault="008E4E80" w:rsidP="008E4E8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E2F6EC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DB05DC" w14:textId="77777777" w:rsidR="008E4E80" w:rsidRDefault="008E4E80" w:rsidP="008E4E80">
      <w:pPr>
        <w:pStyle w:val="Heading2"/>
      </w:pPr>
      <w:bookmarkStart w:id="2" w:name="_Toc66286563"/>
      <w:r>
        <w:t>3</w:t>
      </w:r>
      <w:r>
        <w:tab/>
        <w:t>Work organisation</w:t>
      </w:r>
      <w:bookmarkEnd w:id="2"/>
    </w:p>
    <w:p w14:paraId="787956BF" w14:textId="77777777" w:rsidR="008E4E80" w:rsidRDefault="008E4E80" w:rsidP="008E4E80">
      <w:pPr>
        <w:pStyle w:val="Heading3"/>
      </w:pPr>
      <w:bookmarkStart w:id="3" w:name="_Toc66286564"/>
      <w:r>
        <w:t>3.1</w:t>
      </w:r>
      <w:r>
        <w:tab/>
        <w:t>Meeting schedule</w:t>
      </w:r>
      <w:bookmarkEnd w:id="3"/>
    </w:p>
    <w:p w14:paraId="7DDDCD52" w14:textId="77777777" w:rsidR="008E4E80" w:rsidRDefault="008E4E80" w:rsidP="008E4E80">
      <w:pPr>
        <w:pStyle w:val="Heading3"/>
      </w:pPr>
      <w:bookmarkStart w:id="4" w:name="_Toc66286565"/>
      <w:r>
        <w:t>3.2</w:t>
      </w:r>
      <w:r>
        <w:tab/>
        <w:t>Work plan and Other adm. Issues</w:t>
      </w:r>
      <w:bookmarkEnd w:id="4"/>
    </w:p>
    <w:p w14:paraId="562B48AF" w14:textId="70BDBA14" w:rsidR="008E4E80" w:rsidRDefault="008E4E80" w:rsidP="008E4E80">
      <w:pPr>
        <w:rPr>
          <w:rFonts w:ascii="Arial" w:hAnsi="Arial" w:cs="Arial"/>
          <w:b/>
          <w:sz w:val="24"/>
        </w:rPr>
      </w:pPr>
      <w:r>
        <w:rPr>
          <w:rFonts w:ascii="Arial" w:hAnsi="Arial" w:cs="Arial"/>
          <w:b/>
          <w:color w:val="0000FF"/>
          <w:sz w:val="24"/>
        </w:rPr>
        <w:t>C1-210511</w:t>
      </w:r>
      <w:r>
        <w:rPr>
          <w:rFonts w:ascii="Arial" w:hAnsi="Arial" w:cs="Arial"/>
          <w:b/>
          <w:color w:val="0000FF"/>
          <w:sz w:val="24"/>
        </w:rPr>
        <w:tab/>
      </w:r>
      <w:r>
        <w:rPr>
          <w:rFonts w:ascii="Arial" w:hAnsi="Arial" w:cs="Arial"/>
          <w:b/>
          <w:sz w:val="24"/>
        </w:rPr>
        <w:t>work plan</w:t>
      </w:r>
    </w:p>
    <w:p w14:paraId="1C277580" w14:textId="77777777" w:rsidR="008E4E80" w:rsidRDefault="008E4E80" w:rsidP="008E4E80">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14:paraId="0B5DB0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9882EF" w14:textId="2298472D" w:rsidR="008E4E80" w:rsidRDefault="008E4E80" w:rsidP="008E4E80">
      <w:pPr>
        <w:rPr>
          <w:rFonts w:ascii="Arial" w:hAnsi="Arial" w:cs="Arial"/>
          <w:b/>
          <w:sz w:val="24"/>
        </w:rPr>
      </w:pPr>
      <w:r>
        <w:rPr>
          <w:rFonts w:ascii="Arial" w:hAnsi="Arial" w:cs="Arial"/>
          <w:b/>
          <w:color w:val="0000FF"/>
          <w:sz w:val="24"/>
        </w:rPr>
        <w:t>C1-210607</w:t>
      </w:r>
      <w:r>
        <w:rPr>
          <w:rFonts w:ascii="Arial" w:hAnsi="Arial" w:cs="Arial"/>
          <w:b/>
          <w:color w:val="0000FF"/>
          <w:sz w:val="24"/>
        </w:rPr>
        <w:tab/>
      </w:r>
      <w:r>
        <w:rPr>
          <w:rFonts w:ascii="Arial" w:hAnsi="Arial" w:cs="Arial"/>
          <w:b/>
          <w:sz w:val="24"/>
        </w:rPr>
        <w:t>CT1#128-e – Process and Scope</w:t>
      </w:r>
    </w:p>
    <w:p w14:paraId="370E9B51"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16465D1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C1-210658</w:t>
      </w:r>
      <w:r>
        <w:rPr>
          <w:color w:val="993300"/>
          <w:u w:val="single"/>
        </w:rPr>
        <w:t>.</w:t>
      </w:r>
    </w:p>
    <w:p w14:paraId="46EF5D31" w14:textId="29E6559E" w:rsidR="008E4E80" w:rsidRDefault="008E4E80" w:rsidP="008E4E80">
      <w:pPr>
        <w:rPr>
          <w:rFonts w:ascii="Arial" w:hAnsi="Arial" w:cs="Arial"/>
          <w:b/>
          <w:sz w:val="24"/>
        </w:rPr>
      </w:pPr>
      <w:r>
        <w:rPr>
          <w:rFonts w:ascii="Arial" w:hAnsi="Arial" w:cs="Arial"/>
          <w:b/>
          <w:color w:val="0000FF"/>
          <w:sz w:val="24"/>
        </w:rPr>
        <w:t>C1-210608</w:t>
      </w:r>
      <w:r>
        <w:rPr>
          <w:rFonts w:ascii="Arial" w:hAnsi="Arial" w:cs="Arial"/>
          <w:b/>
          <w:color w:val="0000FF"/>
          <w:sz w:val="24"/>
        </w:rPr>
        <w:tab/>
      </w:r>
      <w:r>
        <w:rPr>
          <w:rFonts w:ascii="Arial" w:hAnsi="Arial" w:cs="Arial"/>
          <w:b/>
          <w:sz w:val="24"/>
        </w:rPr>
        <w:t>Decision making– Show of hands via email</w:t>
      </w:r>
    </w:p>
    <w:p w14:paraId="29127C26"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05D745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6F5C2E" w14:textId="562B874A" w:rsidR="008E4E80" w:rsidRDefault="008E4E80" w:rsidP="008E4E80">
      <w:pPr>
        <w:rPr>
          <w:rFonts w:ascii="Arial" w:hAnsi="Arial" w:cs="Arial"/>
          <w:b/>
          <w:sz w:val="24"/>
        </w:rPr>
      </w:pPr>
      <w:r>
        <w:rPr>
          <w:rFonts w:ascii="Arial" w:hAnsi="Arial" w:cs="Arial"/>
          <w:b/>
          <w:color w:val="0000FF"/>
          <w:sz w:val="24"/>
        </w:rPr>
        <w:t>C1-210658</w:t>
      </w:r>
      <w:r>
        <w:rPr>
          <w:rFonts w:ascii="Arial" w:hAnsi="Arial" w:cs="Arial"/>
          <w:b/>
          <w:color w:val="0000FF"/>
          <w:sz w:val="24"/>
        </w:rPr>
        <w:tab/>
      </w:r>
      <w:r>
        <w:rPr>
          <w:rFonts w:ascii="Arial" w:hAnsi="Arial" w:cs="Arial"/>
          <w:b/>
          <w:sz w:val="24"/>
        </w:rPr>
        <w:t>CT1#128-e guidance</w:t>
      </w:r>
    </w:p>
    <w:p w14:paraId="5DB27D9F"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0757B82B" w14:textId="77777777" w:rsidR="008E4E80" w:rsidRDefault="008E4E80" w:rsidP="008E4E80">
      <w:pPr>
        <w:rPr>
          <w:color w:val="808080"/>
        </w:rPr>
      </w:pPr>
      <w:r>
        <w:rPr>
          <w:color w:val="808080"/>
        </w:rPr>
        <w:t>(Replaces C1-210607)</w:t>
      </w:r>
    </w:p>
    <w:p w14:paraId="57EA915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F2016A" w14:textId="5329CE04" w:rsidR="008E4E80" w:rsidRDefault="008E4E80" w:rsidP="008E4E80">
      <w:pPr>
        <w:rPr>
          <w:rFonts w:ascii="Arial" w:hAnsi="Arial" w:cs="Arial"/>
          <w:b/>
          <w:sz w:val="24"/>
        </w:rPr>
      </w:pPr>
      <w:r>
        <w:rPr>
          <w:rFonts w:ascii="Arial" w:hAnsi="Arial" w:cs="Arial"/>
          <w:b/>
          <w:color w:val="0000FF"/>
          <w:sz w:val="24"/>
        </w:rPr>
        <w:t>C1-211155</w:t>
      </w:r>
      <w:r>
        <w:rPr>
          <w:rFonts w:ascii="Arial" w:hAnsi="Arial" w:cs="Arial"/>
          <w:b/>
          <w:color w:val="0000FF"/>
          <w:sz w:val="24"/>
        </w:rPr>
        <w:tab/>
      </w:r>
      <w:r>
        <w:rPr>
          <w:rFonts w:ascii="Arial" w:hAnsi="Arial" w:cs="Arial"/>
          <w:b/>
          <w:sz w:val="24"/>
        </w:rPr>
        <w:t>Minutes CT1-CT3 joint session on collaboration on EDGEAPP</w:t>
      </w:r>
    </w:p>
    <w:p w14:paraId="139B65AE"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69C678E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7FDEBE" w14:textId="77777777" w:rsidR="008E4E80" w:rsidRDefault="008E4E80" w:rsidP="008E4E80">
      <w:pPr>
        <w:pStyle w:val="Heading2"/>
      </w:pPr>
      <w:bookmarkStart w:id="5" w:name="_Toc66286566"/>
      <w:r>
        <w:t>4</w:t>
      </w:r>
      <w:r>
        <w:tab/>
        <w:t>Input LSs</w:t>
      </w:r>
      <w:bookmarkEnd w:id="5"/>
    </w:p>
    <w:p w14:paraId="05D13ECE" w14:textId="6265C567" w:rsidR="008E4E80" w:rsidRDefault="008E4E80" w:rsidP="008E4E80">
      <w:pPr>
        <w:rPr>
          <w:rFonts w:ascii="Arial" w:hAnsi="Arial" w:cs="Arial"/>
          <w:b/>
          <w:sz w:val="24"/>
        </w:rPr>
      </w:pPr>
      <w:r>
        <w:rPr>
          <w:rFonts w:ascii="Arial" w:hAnsi="Arial" w:cs="Arial"/>
          <w:b/>
          <w:color w:val="0000FF"/>
          <w:sz w:val="24"/>
        </w:rPr>
        <w:t>C1-210514</w:t>
      </w:r>
      <w:r>
        <w:rPr>
          <w:rFonts w:ascii="Arial" w:hAnsi="Arial" w:cs="Arial"/>
          <w:b/>
          <w:color w:val="0000FF"/>
          <w:sz w:val="24"/>
        </w:rPr>
        <w:tab/>
      </w:r>
      <w:r>
        <w:rPr>
          <w:rFonts w:ascii="Arial" w:hAnsi="Arial" w:cs="Arial"/>
          <w:b/>
          <w:sz w:val="24"/>
        </w:rPr>
        <w:t>LS on Secondary AUTH for 5GS interworking with EPS (C3-210377)</w:t>
      </w:r>
    </w:p>
    <w:p w14:paraId="59278469"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C3-210377, to SA2, SA3, cc CT1</w:t>
      </w:r>
      <w:r>
        <w:rPr>
          <w:i/>
        </w:rPr>
        <w:br/>
      </w:r>
      <w:r>
        <w:rPr>
          <w:i/>
        </w:rPr>
        <w:tab/>
      </w:r>
      <w:r>
        <w:rPr>
          <w:i/>
        </w:rPr>
        <w:tab/>
      </w:r>
      <w:r>
        <w:rPr>
          <w:i/>
        </w:rPr>
        <w:tab/>
      </w:r>
      <w:r>
        <w:rPr>
          <w:i/>
        </w:rPr>
        <w:tab/>
      </w:r>
      <w:r>
        <w:rPr>
          <w:i/>
        </w:rPr>
        <w:tab/>
        <w:t>Source: CT3</w:t>
      </w:r>
    </w:p>
    <w:p w14:paraId="5559CC5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52FBBF" w14:textId="335E2002" w:rsidR="008E4E80" w:rsidRDefault="008E4E80" w:rsidP="008E4E80">
      <w:pPr>
        <w:rPr>
          <w:rFonts w:ascii="Arial" w:hAnsi="Arial" w:cs="Arial"/>
          <w:b/>
          <w:sz w:val="24"/>
        </w:rPr>
      </w:pPr>
      <w:r>
        <w:rPr>
          <w:rFonts w:ascii="Arial" w:hAnsi="Arial" w:cs="Arial"/>
          <w:b/>
          <w:color w:val="0000FF"/>
          <w:sz w:val="24"/>
        </w:rPr>
        <w:t>C1-210515</w:t>
      </w:r>
      <w:r>
        <w:rPr>
          <w:rFonts w:ascii="Arial" w:hAnsi="Arial" w:cs="Arial"/>
          <w:b/>
          <w:color w:val="0000FF"/>
          <w:sz w:val="24"/>
        </w:rPr>
        <w:tab/>
      </w:r>
      <w:r>
        <w:rPr>
          <w:rFonts w:ascii="Arial" w:hAnsi="Arial" w:cs="Arial"/>
          <w:b/>
          <w:sz w:val="24"/>
        </w:rPr>
        <w:t>Reply LS on the re-keying procedure for NR SL (R2-2010963)</w:t>
      </w:r>
    </w:p>
    <w:p w14:paraId="77747D46" w14:textId="77777777" w:rsidR="008E4E80" w:rsidRDefault="008E4E80" w:rsidP="008E4E8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R2-2010963, to CT1, SA3, cc -</w:t>
      </w:r>
      <w:r>
        <w:rPr>
          <w:i/>
        </w:rPr>
        <w:br/>
      </w:r>
      <w:r>
        <w:rPr>
          <w:i/>
        </w:rPr>
        <w:tab/>
      </w:r>
      <w:r>
        <w:rPr>
          <w:i/>
        </w:rPr>
        <w:tab/>
      </w:r>
      <w:r>
        <w:rPr>
          <w:i/>
        </w:rPr>
        <w:tab/>
      </w:r>
      <w:r>
        <w:rPr>
          <w:i/>
        </w:rPr>
        <w:tab/>
      </w:r>
      <w:r>
        <w:rPr>
          <w:i/>
        </w:rPr>
        <w:tab/>
        <w:t>Source: RAN2</w:t>
      </w:r>
    </w:p>
    <w:p w14:paraId="7CEFD5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FECBE3" w14:textId="19482CD7" w:rsidR="008E4E80" w:rsidRDefault="008E4E80" w:rsidP="008E4E80">
      <w:pPr>
        <w:rPr>
          <w:rFonts w:ascii="Arial" w:hAnsi="Arial" w:cs="Arial"/>
          <w:b/>
          <w:sz w:val="24"/>
        </w:rPr>
      </w:pPr>
      <w:r>
        <w:rPr>
          <w:rFonts w:ascii="Arial" w:hAnsi="Arial" w:cs="Arial"/>
          <w:b/>
          <w:color w:val="0000FF"/>
          <w:sz w:val="24"/>
        </w:rPr>
        <w:t>C1-210516</w:t>
      </w:r>
      <w:r>
        <w:rPr>
          <w:rFonts w:ascii="Arial" w:hAnsi="Arial" w:cs="Arial"/>
          <w:b/>
          <w:color w:val="0000FF"/>
          <w:sz w:val="24"/>
        </w:rPr>
        <w:tab/>
      </w:r>
      <w:r>
        <w:rPr>
          <w:rFonts w:ascii="Arial" w:hAnsi="Arial" w:cs="Arial"/>
          <w:b/>
          <w:sz w:val="24"/>
        </w:rPr>
        <w:t>Reply LS on Use of Inclusive Language in 3GPP (R2-2101986)</w:t>
      </w:r>
    </w:p>
    <w:p w14:paraId="0446EBEF"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R2-2101986, to RAN, SA, RAN4, CT1, cc CT</w:t>
      </w:r>
      <w:r>
        <w:rPr>
          <w:i/>
        </w:rPr>
        <w:br/>
      </w:r>
      <w:r>
        <w:rPr>
          <w:i/>
        </w:rPr>
        <w:tab/>
      </w:r>
      <w:r>
        <w:rPr>
          <w:i/>
        </w:rPr>
        <w:tab/>
      </w:r>
      <w:r>
        <w:rPr>
          <w:i/>
        </w:rPr>
        <w:tab/>
      </w:r>
      <w:r>
        <w:rPr>
          <w:i/>
        </w:rPr>
        <w:tab/>
      </w:r>
      <w:r>
        <w:rPr>
          <w:i/>
        </w:rPr>
        <w:tab/>
        <w:t>Source: RAN2</w:t>
      </w:r>
    </w:p>
    <w:p w14:paraId="53A0289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ECE7E3" w14:textId="464F8342" w:rsidR="008E4E80" w:rsidRDefault="008E4E80" w:rsidP="008E4E80">
      <w:pPr>
        <w:rPr>
          <w:rFonts w:ascii="Arial" w:hAnsi="Arial" w:cs="Arial"/>
          <w:b/>
          <w:sz w:val="24"/>
        </w:rPr>
      </w:pPr>
      <w:r>
        <w:rPr>
          <w:rFonts w:ascii="Arial" w:hAnsi="Arial" w:cs="Arial"/>
          <w:b/>
          <w:color w:val="0000FF"/>
          <w:sz w:val="24"/>
        </w:rPr>
        <w:t>C1-210517</w:t>
      </w:r>
      <w:r>
        <w:rPr>
          <w:rFonts w:ascii="Arial" w:hAnsi="Arial" w:cs="Arial"/>
          <w:b/>
          <w:color w:val="0000FF"/>
          <w:sz w:val="24"/>
        </w:rPr>
        <w:tab/>
      </w:r>
      <w:r>
        <w:rPr>
          <w:rFonts w:ascii="Arial" w:hAnsi="Arial" w:cs="Arial"/>
          <w:b/>
          <w:sz w:val="24"/>
        </w:rPr>
        <w:t>Reply LS on Cell Configuration within TA/RA to Support Allowed NSSAI (R2-2102008)</w:t>
      </w:r>
    </w:p>
    <w:p w14:paraId="337D6D29"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R2-2102008, to SA2, cc RAN3, CT1</w:t>
      </w:r>
      <w:r>
        <w:rPr>
          <w:i/>
        </w:rPr>
        <w:br/>
      </w:r>
      <w:r>
        <w:rPr>
          <w:i/>
        </w:rPr>
        <w:tab/>
      </w:r>
      <w:r>
        <w:rPr>
          <w:i/>
        </w:rPr>
        <w:tab/>
      </w:r>
      <w:r>
        <w:rPr>
          <w:i/>
        </w:rPr>
        <w:tab/>
      </w:r>
      <w:r>
        <w:rPr>
          <w:i/>
        </w:rPr>
        <w:tab/>
      </w:r>
      <w:r>
        <w:rPr>
          <w:i/>
        </w:rPr>
        <w:tab/>
        <w:t>Source: RAN2</w:t>
      </w:r>
    </w:p>
    <w:p w14:paraId="5A842B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B654C" w14:textId="19A669A3" w:rsidR="008E4E80" w:rsidRDefault="008E4E80" w:rsidP="008E4E80">
      <w:pPr>
        <w:rPr>
          <w:rFonts w:ascii="Arial" w:hAnsi="Arial" w:cs="Arial"/>
          <w:b/>
          <w:sz w:val="24"/>
        </w:rPr>
      </w:pPr>
      <w:r>
        <w:rPr>
          <w:rFonts w:ascii="Arial" w:hAnsi="Arial" w:cs="Arial"/>
          <w:b/>
          <w:color w:val="0000FF"/>
          <w:sz w:val="24"/>
        </w:rPr>
        <w:t>C1-210518</w:t>
      </w:r>
      <w:r>
        <w:rPr>
          <w:rFonts w:ascii="Arial" w:hAnsi="Arial" w:cs="Arial"/>
          <w:b/>
          <w:color w:val="0000FF"/>
          <w:sz w:val="24"/>
        </w:rPr>
        <w:tab/>
      </w:r>
      <w:r>
        <w:rPr>
          <w:rFonts w:ascii="Arial" w:hAnsi="Arial" w:cs="Arial"/>
          <w:b/>
          <w:sz w:val="24"/>
        </w:rPr>
        <w:t>Clarification request for eNPN features (R2-2102489)</w:t>
      </w:r>
    </w:p>
    <w:p w14:paraId="77A24252"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R2-2102489, to SA2, cc RAN2, CT1, SA1</w:t>
      </w:r>
      <w:r>
        <w:rPr>
          <w:i/>
        </w:rPr>
        <w:br/>
      </w:r>
      <w:r>
        <w:rPr>
          <w:i/>
        </w:rPr>
        <w:tab/>
      </w:r>
      <w:r>
        <w:rPr>
          <w:i/>
        </w:rPr>
        <w:tab/>
      </w:r>
      <w:r>
        <w:rPr>
          <w:i/>
        </w:rPr>
        <w:tab/>
      </w:r>
      <w:r>
        <w:rPr>
          <w:i/>
        </w:rPr>
        <w:tab/>
      </w:r>
      <w:r>
        <w:rPr>
          <w:i/>
        </w:rPr>
        <w:tab/>
        <w:t>Source: RAN2</w:t>
      </w:r>
    </w:p>
    <w:p w14:paraId="73B3EEA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2F410C" w14:textId="0DB11280" w:rsidR="008E4E80" w:rsidRDefault="008E4E80" w:rsidP="008E4E80">
      <w:pPr>
        <w:rPr>
          <w:rFonts w:ascii="Arial" w:hAnsi="Arial" w:cs="Arial"/>
          <w:b/>
          <w:sz w:val="24"/>
        </w:rPr>
      </w:pPr>
      <w:r>
        <w:rPr>
          <w:rFonts w:ascii="Arial" w:hAnsi="Arial" w:cs="Arial"/>
          <w:b/>
          <w:color w:val="0000FF"/>
          <w:sz w:val="24"/>
        </w:rPr>
        <w:t>C1-210519</w:t>
      </w:r>
      <w:r>
        <w:rPr>
          <w:rFonts w:ascii="Arial" w:hAnsi="Arial" w:cs="Arial"/>
          <w:b/>
          <w:color w:val="0000FF"/>
          <w:sz w:val="24"/>
        </w:rPr>
        <w:tab/>
      </w:r>
      <w:r>
        <w:rPr>
          <w:rFonts w:ascii="Arial" w:hAnsi="Arial" w:cs="Arial"/>
          <w:b/>
          <w:sz w:val="24"/>
        </w:rPr>
        <w:t>LS on IoT-NTN basic architecture (R2-2102501)</w:t>
      </w:r>
    </w:p>
    <w:p w14:paraId="2EFC3071"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R2-2102501, to RAN2, SA2, cc RAN, CT1</w:t>
      </w:r>
      <w:r>
        <w:rPr>
          <w:i/>
        </w:rPr>
        <w:br/>
      </w:r>
      <w:r>
        <w:rPr>
          <w:i/>
        </w:rPr>
        <w:tab/>
      </w:r>
      <w:r>
        <w:rPr>
          <w:i/>
        </w:rPr>
        <w:tab/>
      </w:r>
      <w:r>
        <w:rPr>
          <w:i/>
        </w:rPr>
        <w:tab/>
      </w:r>
      <w:r>
        <w:rPr>
          <w:i/>
        </w:rPr>
        <w:tab/>
      </w:r>
      <w:r>
        <w:rPr>
          <w:i/>
        </w:rPr>
        <w:tab/>
        <w:t>Source: RAN2</w:t>
      </w:r>
    </w:p>
    <w:p w14:paraId="066FC928" w14:textId="77777777" w:rsidR="00AF72C8" w:rsidRDefault="00AF72C8" w:rsidP="00AF72C8">
      <w:pPr>
        <w:rPr>
          <w:rFonts w:cs="Arial"/>
          <w:lang w:val="en-US"/>
        </w:rPr>
      </w:pPr>
      <w:r>
        <w:rPr>
          <w:rFonts w:cs="Arial"/>
          <w:lang w:val="en-US"/>
        </w:rPr>
        <w:t xml:space="preserve">Our work on </w:t>
      </w:r>
      <w:r>
        <w:t>5GSAT_ARCH-CT</w:t>
      </w:r>
      <w:r>
        <w:rPr>
          <w:rFonts w:cs="Arial"/>
          <w:lang w:val="en-US"/>
        </w:rPr>
        <w:t xml:space="preserve"> depends on the scope given by SA2</w:t>
      </w:r>
    </w:p>
    <w:p w14:paraId="1D44DE6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1F6D53" w14:textId="5CDB628A" w:rsidR="008E4E80" w:rsidRDefault="008E4E80" w:rsidP="008E4E80">
      <w:pPr>
        <w:rPr>
          <w:rFonts w:ascii="Arial" w:hAnsi="Arial" w:cs="Arial"/>
          <w:b/>
          <w:sz w:val="24"/>
        </w:rPr>
      </w:pPr>
      <w:r>
        <w:rPr>
          <w:rFonts w:ascii="Arial" w:hAnsi="Arial" w:cs="Arial"/>
          <w:b/>
          <w:color w:val="0000FF"/>
          <w:sz w:val="24"/>
        </w:rPr>
        <w:t>C1-210520</w:t>
      </w:r>
      <w:r>
        <w:rPr>
          <w:rFonts w:ascii="Arial" w:hAnsi="Arial" w:cs="Arial"/>
          <w:b/>
          <w:color w:val="0000FF"/>
          <w:sz w:val="24"/>
        </w:rPr>
        <w:tab/>
      </w:r>
      <w:r>
        <w:rPr>
          <w:rFonts w:ascii="Arial" w:hAnsi="Arial" w:cs="Arial"/>
          <w:b/>
          <w:sz w:val="24"/>
        </w:rPr>
        <w:t>LS on inconsistency in specifying handling of MCPTT SIP 183 (Session Progress) response in TS 24.379 (R5-206258)</w:t>
      </w:r>
    </w:p>
    <w:p w14:paraId="4C908409"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R5-206258, to CT1, cc -</w:t>
      </w:r>
      <w:r>
        <w:rPr>
          <w:i/>
        </w:rPr>
        <w:br/>
      </w:r>
      <w:r>
        <w:rPr>
          <w:i/>
        </w:rPr>
        <w:tab/>
      </w:r>
      <w:r>
        <w:rPr>
          <w:i/>
        </w:rPr>
        <w:tab/>
      </w:r>
      <w:r>
        <w:rPr>
          <w:i/>
        </w:rPr>
        <w:tab/>
      </w:r>
      <w:r>
        <w:rPr>
          <w:i/>
        </w:rPr>
        <w:tab/>
      </w:r>
      <w:r>
        <w:rPr>
          <w:i/>
        </w:rPr>
        <w:tab/>
        <w:t>Source: RAN5</w:t>
      </w:r>
    </w:p>
    <w:p w14:paraId="2587241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602C29" w14:textId="2F528BA2" w:rsidR="008E4E80" w:rsidRDefault="008E4E80" w:rsidP="008E4E80">
      <w:pPr>
        <w:rPr>
          <w:rFonts w:ascii="Arial" w:hAnsi="Arial" w:cs="Arial"/>
          <w:b/>
          <w:sz w:val="24"/>
        </w:rPr>
      </w:pPr>
      <w:r>
        <w:rPr>
          <w:rFonts w:ascii="Arial" w:hAnsi="Arial" w:cs="Arial"/>
          <w:b/>
          <w:color w:val="0000FF"/>
          <w:sz w:val="24"/>
        </w:rPr>
        <w:t>C1-210521</w:t>
      </w:r>
      <w:r>
        <w:rPr>
          <w:rFonts w:ascii="Arial" w:hAnsi="Arial" w:cs="Arial"/>
          <w:b/>
          <w:color w:val="0000FF"/>
          <w:sz w:val="24"/>
        </w:rPr>
        <w:tab/>
      </w:r>
      <w:r>
        <w:rPr>
          <w:rFonts w:ascii="Arial" w:hAnsi="Arial" w:cs="Arial"/>
          <w:b/>
          <w:sz w:val="24"/>
        </w:rPr>
        <w:t>LS on failing initial registration without Retry-After header field (R5-206259)</w:t>
      </w:r>
    </w:p>
    <w:p w14:paraId="7FB40D95"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R5-206259, to CT1, cc -</w:t>
      </w:r>
      <w:r>
        <w:rPr>
          <w:i/>
        </w:rPr>
        <w:br/>
      </w:r>
      <w:r>
        <w:rPr>
          <w:i/>
        </w:rPr>
        <w:tab/>
      </w:r>
      <w:r>
        <w:rPr>
          <w:i/>
        </w:rPr>
        <w:tab/>
      </w:r>
      <w:r>
        <w:rPr>
          <w:i/>
        </w:rPr>
        <w:tab/>
      </w:r>
      <w:r>
        <w:rPr>
          <w:i/>
        </w:rPr>
        <w:tab/>
      </w:r>
      <w:r>
        <w:rPr>
          <w:i/>
        </w:rPr>
        <w:tab/>
        <w:t>Source: RAN5</w:t>
      </w:r>
    </w:p>
    <w:p w14:paraId="1BACC6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C39AE6" w14:textId="24F56A6A" w:rsidR="008E4E80" w:rsidRDefault="008E4E80" w:rsidP="008E4E80">
      <w:pPr>
        <w:rPr>
          <w:rFonts w:ascii="Arial" w:hAnsi="Arial" w:cs="Arial"/>
          <w:b/>
          <w:sz w:val="24"/>
        </w:rPr>
      </w:pPr>
      <w:r>
        <w:rPr>
          <w:rFonts w:ascii="Arial" w:hAnsi="Arial" w:cs="Arial"/>
          <w:b/>
          <w:color w:val="0000FF"/>
          <w:sz w:val="24"/>
        </w:rPr>
        <w:t>C1-210522</w:t>
      </w:r>
      <w:r>
        <w:rPr>
          <w:rFonts w:ascii="Arial" w:hAnsi="Arial" w:cs="Arial"/>
          <w:b/>
          <w:color w:val="0000FF"/>
          <w:sz w:val="24"/>
        </w:rPr>
        <w:tab/>
      </w:r>
      <w:r>
        <w:rPr>
          <w:rFonts w:ascii="Arial" w:hAnsi="Arial" w:cs="Arial"/>
          <w:b/>
          <w:sz w:val="24"/>
        </w:rPr>
        <w:t>LS on integrity and confidentiality protection of xcap-diff and pidf documents in MCPTT (TS 24.379) (R5- 206273)</w:t>
      </w:r>
    </w:p>
    <w:p w14:paraId="26ECDAB9" w14:textId="77777777" w:rsidR="008E4E80" w:rsidRDefault="008E4E80" w:rsidP="008E4E8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R5- 206273, to CT1, cc SA3</w:t>
      </w:r>
      <w:r>
        <w:rPr>
          <w:i/>
        </w:rPr>
        <w:br/>
      </w:r>
      <w:r>
        <w:rPr>
          <w:i/>
        </w:rPr>
        <w:tab/>
      </w:r>
      <w:r>
        <w:rPr>
          <w:i/>
        </w:rPr>
        <w:tab/>
      </w:r>
      <w:r>
        <w:rPr>
          <w:i/>
        </w:rPr>
        <w:tab/>
      </w:r>
      <w:r>
        <w:rPr>
          <w:i/>
        </w:rPr>
        <w:tab/>
      </w:r>
      <w:r>
        <w:rPr>
          <w:i/>
        </w:rPr>
        <w:tab/>
        <w:t>Source: RAN5</w:t>
      </w:r>
    </w:p>
    <w:p w14:paraId="5E48FF1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0033C7" w14:textId="6CCC9AAF" w:rsidR="008E4E80" w:rsidRDefault="008E4E80" w:rsidP="008E4E80">
      <w:pPr>
        <w:rPr>
          <w:rFonts w:ascii="Arial" w:hAnsi="Arial" w:cs="Arial"/>
          <w:b/>
          <w:sz w:val="24"/>
        </w:rPr>
      </w:pPr>
      <w:r>
        <w:rPr>
          <w:rFonts w:ascii="Arial" w:hAnsi="Arial" w:cs="Arial"/>
          <w:b/>
          <w:color w:val="0000FF"/>
          <w:sz w:val="24"/>
        </w:rPr>
        <w:t>C1-210523</w:t>
      </w:r>
      <w:r>
        <w:rPr>
          <w:rFonts w:ascii="Arial" w:hAnsi="Arial" w:cs="Arial"/>
          <w:b/>
          <w:color w:val="0000FF"/>
          <w:sz w:val="24"/>
        </w:rPr>
        <w:tab/>
      </w:r>
      <w:r>
        <w:rPr>
          <w:rFonts w:ascii="Arial" w:hAnsi="Arial" w:cs="Arial"/>
          <w:b/>
          <w:sz w:val="24"/>
        </w:rPr>
        <w:t>LS on SDP attribute a=key-mgmt:mikey (R5-206283)</w:t>
      </w:r>
    </w:p>
    <w:p w14:paraId="2B9F4AC2"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R5-206283, to CT1, cc -</w:t>
      </w:r>
      <w:r>
        <w:rPr>
          <w:i/>
        </w:rPr>
        <w:br/>
      </w:r>
      <w:r>
        <w:rPr>
          <w:i/>
        </w:rPr>
        <w:tab/>
      </w:r>
      <w:r>
        <w:rPr>
          <w:i/>
        </w:rPr>
        <w:tab/>
      </w:r>
      <w:r>
        <w:rPr>
          <w:i/>
        </w:rPr>
        <w:tab/>
      </w:r>
      <w:r>
        <w:rPr>
          <w:i/>
        </w:rPr>
        <w:tab/>
      </w:r>
      <w:r>
        <w:rPr>
          <w:i/>
        </w:rPr>
        <w:tab/>
        <w:t>Source: RAN5</w:t>
      </w:r>
    </w:p>
    <w:p w14:paraId="41D5C34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57209E" w14:textId="19027697" w:rsidR="008E4E80" w:rsidRDefault="008E4E80" w:rsidP="008E4E80">
      <w:pPr>
        <w:rPr>
          <w:rFonts w:ascii="Arial" w:hAnsi="Arial" w:cs="Arial"/>
          <w:b/>
          <w:sz w:val="24"/>
        </w:rPr>
      </w:pPr>
      <w:r>
        <w:rPr>
          <w:rFonts w:ascii="Arial" w:hAnsi="Arial" w:cs="Arial"/>
          <w:b/>
          <w:color w:val="0000FF"/>
          <w:sz w:val="24"/>
        </w:rPr>
        <w:t>C1-210524</w:t>
      </w:r>
      <w:r>
        <w:rPr>
          <w:rFonts w:ascii="Arial" w:hAnsi="Arial" w:cs="Arial"/>
          <w:b/>
          <w:color w:val="0000FF"/>
          <w:sz w:val="24"/>
        </w:rPr>
        <w:tab/>
      </w:r>
      <w:r>
        <w:rPr>
          <w:rFonts w:ascii="Arial" w:hAnsi="Arial" w:cs="Arial"/>
          <w:b/>
          <w:sz w:val="24"/>
        </w:rPr>
        <w:t>Reply LS on SNPN access mode when UE accesses SNPN services via a PLMN (S2-2009206)</w:t>
      </w:r>
    </w:p>
    <w:p w14:paraId="26954853"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S2-2009206, to CT1, cc -</w:t>
      </w:r>
      <w:r>
        <w:rPr>
          <w:i/>
        </w:rPr>
        <w:br/>
      </w:r>
      <w:r>
        <w:rPr>
          <w:i/>
        </w:rPr>
        <w:tab/>
      </w:r>
      <w:r>
        <w:rPr>
          <w:i/>
        </w:rPr>
        <w:tab/>
      </w:r>
      <w:r>
        <w:rPr>
          <w:i/>
        </w:rPr>
        <w:tab/>
      </w:r>
      <w:r>
        <w:rPr>
          <w:i/>
        </w:rPr>
        <w:tab/>
      </w:r>
      <w:r>
        <w:rPr>
          <w:i/>
        </w:rPr>
        <w:tab/>
        <w:t>Source: SA2</w:t>
      </w:r>
    </w:p>
    <w:p w14:paraId="4AC29D0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8C3BED" w14:textId="17FD68A1" w:rsidR="008E4E80" w:rsidRDefault="008E4E80" w:rsidP="008E4E80">
      <w:pPr>
        <w:rPr>
          <w:rFonts w:ascii="Arial" w:hAnsi="Arial" w:cs="Arial"/>
          <w:b/>
          <w:sz w:val="24"/>
        </w:rPr>
      </w:pPr>
      <w:r>
        <w:rPr>
          <w:rFonts w:ascii="Arial" w:hAnsi="Arial" w:cs="Arial"/>
          <w:b/>
          <w:color w:val="0000FF"/>
          <w:sz w:val="24"/>
        </w:rPr>
        <w:t>C1-210525</w:t>
      </w:r>
      <w:r>
        <w:rPr>
          <w:rFonts w:ascii="Arial" w:hAnsi="Arial" w:cs="Arial"/>
          <w:b/>
          <w:color w:val="0000FF"/>
          <w:sz w:val="24"/>
        </w:rPr>
        <w:tab/>
      </w:r>
      <w:r>
        <w:rPr>
          <w:rFonts w:ascii="Arial" w:hAnsi="Arial" w:cs="Arial"/>
          <w:b/>
          <w:sz w:val="24"/>
        </w:rPr>
        <w:t>Reply LS on Location Information for SMS over IMS  (S2-2009332)</w:t>
      </w:r>
    </w:p>
    <w:p w14:paraId="38A200D7"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S2-2009332, to SA3 LI, cc CT1, CT4</w:t>
      </w:r>
      <w:r>
        <w:rPr>
          <w:i/>
        </w:rPr>
        <w:br/>
      </w:r>
      <w:r>
        <w:rPr>
          <w:i/>
        </w:rPr>
        <w:tab/>
      </w:r>
      <w:r>
        <w:rPr>
          <w:i/>
        </w:rPr>
        <w:tab/>
      </w:r>
      <w:r>
        <w:rPr>
          <w:i/>
        </w:rPr>
        <w:tab/>
      </w:r>
      <w:r>
        <w:rPr>
          <w:i/>
        </w:rPr>
        <w:tab/>
      </w:r>
      <w:r>
        <w:rPr>
          <w:i/>
        </w:rPr>
        <w:tab/>
        <w:t>Source: SA2</w:t>
      </w:r>
    </w:p>
    <w:p w14:paraId="6604FD4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A39AB0" w14:textId="320B4311" w:rsidR="008E4E80" w:rsidRDefault="008E4E80" w:rsidP="008E4E80">
      <w:pPr>
        <w:rPr>
          <w:rFonts w:ascii="Arial" w:hAnsi="Arial" w:cs="Arial"/>
          <w:b/>
          <w:sz w:val="24"/>
        </w:rPr>
      </w:pPr>
      <w:r>
        <w:rPr>
          <w:rFonts w:ascii="Arial" w:hAnsi="Arial" w:cs="Arial"/>
          <w:b/>
          <w:color w:val="0000FF"/>
          <w:sz w:val="24"/>
        </w:rPr>
        <w:t>C1-210526</w:t>
      </w:r>
      <w:r>
        <w:rPr>
          <w:rFonts w:ascii="Arial" w:hAnsi="Arial" w:cs="Arial"/>
          <w:b/>
          <w:color w:val="0000FF"/>
          <w:sz w:val="24"/>
        </w:rPr>
        <w:tab/>
      </w:r>
      <w:r>
        <w:rPr>
          <w:rFonts w:ascii="Arial" w:hAnsi="Arial" w:cs="Arial"/>
          <w:b/>
          <w:sz w:val="24"/>
        </w:rPr>
        <w:t>Reply LS on Additional Clarifications on LI requirements applicable to SNPNs  (S2-2009335)</w:t>
      </w:r>
    </w:p>
    <w:p w14:paraId="2BF332FD"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S2-2009335, to SA3 LI, cc CT1, CT4</w:t>
      </w:r>
      <w:r>
        <w:rPr>
          <w:i/>
        </w:rPr>
        <w:br/>
      </w:r>
      <w:r>
        <w:rPr>
          <w:i/>
        </w:rPr>
        <w:tab/>
      </w:r>
      <w:r>
        <w:rPr>
          <w:i/>
        </w:rPr>
        <w:tab/>
      </w:r>
      <w:r>
        <w:rPr>
          <w:i/>
        </w:rPr>
        <w:tab/>
      </w:r>
      <w:r>
        <w:rPr>
          <w:i/>
        </w:rPr>
        <w:tab/>
      </w:r>
      <w:r>
        <w:rPr>
          <w:i/>
        </w:rPr>
        <w:tab/>
        <w:t>Source: SA2</w:t>
      </w:r>
    </w:p>
    <w:p w14:paraId="171B9F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8BFDC" w14:textId="4A417CEC" w:rsidR="008E4E80" w:rsidRDefault="008E4E80" w:rsidP="008E4E80">
      <w:pPr>
        <w:rPr>
          <w:rFonts w:ascii="Arial" w:hAnsi="Arial" w:cs="Arial"/>
          <w:b/>
          <w:sz w:val="24"/>
        </w:rPr>
      </w:pPr>
      <w:r>
        <w:rPr>
          <w:rFonts w:ascii="Arial" w:hAnsi="Arial" w:cs="Arial"/>
          <w:b/>
          <w:color w:val="0000FF"/>
          <w:sz w:val="24"/>
        </w:rPr>
        <w:t>C1-210527</w:t>
      </w:r>
      <w:r>
        <w:rPr>
          <w:rFonts w:ascii="Arial" w:hAnsi="Arial" w:cs="Arial"/>
          <w:b/>
          <w:color w:val="0000FF"/>
          <w:sz w:val="24"/>
        </w:rPr>
        <w:tab/>
      </w:r>
      <w:r>
        <w:rPr>
          <w:rFonts w:ascii="Arial" w:hAnsi="Arial" w:cs="Arial"/>
          <w:b/>
          <w:sz w:val="24"/>
        </w:rPr>
        <w:t>Reply LS on early UE capability retrieval for eMTC (S2-2009345)</w:t>
      </w:r>
    </w:p>
    <w:p w14:paraId="40FBD80A"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S2-2009345, to RAN2, cc RAN3, CT1</w:t>
      </w:r>
      <w:r>
        <w:rPr>
          <w:i/>
        </w:rPr>
        <w:br/>
      </w:r>
      <w:r>
        <w:rPr>
          <w:i/>
        </w:rPr>
        <w:tab/>
      </w:r>
      <w:r>
        <w:rPr>
          <w:i/>
        </w:rPr>
        <w:tab/>
      </w:r>
      <w:r>
        <w:rPr>
          <w:i/>
        </w:rPr>
        <w:tab/>
      </w:r>
      <w:r>
        <w:rPr>
          <w:i/>
        </w:rPr>
        <w:tab/>
      </w:r>
      <w:r>
        <w:rPr>
          <w:i/>
        </w:rPr>
        <w:tab/>
        <w:t>Source: SA2</w:t>
      </w:r>
    </w:p>
    <w:p w14:paraId="4FF310B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624BF7" w14:textId="3B2F867E" w:rsidR="008E4E80" w:rsidRDefault="008E4E80" w:rsidP="008E4E80">
      <w:pPr>
        <w:rPr>
          <w:rFonts w:ascii="Arial" w:hAnsi="Arial" w:cs="Arial"/>
          <w:b/>
          <w:sz w:val="24"/>
        </w:rPr>
      </w:pPr>
      <w:r>
        <w:rPr>
          <w:rFonts w:ascii="Arial" w:hAnsi="Arial" w:cs="Arial"/>
          <w:b/>
          <w:color w:val="0000FF"/>
          <w:sz w:val="24"/>
        </w:rPr>
        <w:t>C1-210528</w:t>
      </w:r>
      <w:r>
        <w:rPr>
          <w:rFonts w:ascii="Arial" w:hAnsi="Arial" w:cs="Arial"/>
          <w:b/>
          <w:color w:val="0000FF"/>
          <w:sz w:val="24"/>
        </w:rPr>
        <w:tab/>
      </w:r>
      <w:r>
        <w:rPr>
          <w:rFonts w:ascii="Arial" w:hAnsi="Arial" w:cs="Arial"/>
          <w:b/>
          <w:sz w:val="24"/>
        </w:rPr>
        <w:t>Reply to LS C1-206576 on the re-keying procedure for NR SL (S3-203483)</w:t>
      </w:r>
    </w:p>
    <w:p w14:paraId="382AD28A"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S3-203483, to RAN2, CT1, cc -</w:t>
      </w:r>
      <w:r>
        <w:rPr>
          <w:i/>
        </w:rPr>
        <w:br/>
      </w:r>
      <w:r>
        <w:rPr>
          <w:i/>
        </w:rPr>
        <w:tab/>
      </w:r>
      <w:r>
        <w:rPr>
          <w:i/>
        </w:rPr>
        <w:tab/>
      </w:r>
      <w:r>
        <w:rPr>
          <w:i/>
        </w:rPr>
        <w:tab/>
      </w:r>
      <w:r>
        <w:rPr>
          <w:i/>
        </w:rPr>
        <w:tab/>
      </w:r>
      <w:r>
        <w:rPr>
          <w:i/>
        </w:rPr>
        <w:tab/>
        <w:t>Source: SA3</w:t>
      </w:r>
    </w:p>
    <w:p w14:paraId="5398641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75981" w14:textId="57F0C537" w:rsidR="008E4E80" w:rsidRDefault="008E4E80" w:rsidP="008E4E80">
      <w:pPr>
        <w:rPr>
          <w:rFonts w:ascii="Arial" w:hAnsi="Arial" w:cs="Arial"/>
          <w:b/>
          <w:sz w:val="24"/>
        </w:rPr>
      </w:pPr>
      <w:r>
        <w:rPr>
          <w:rFonts w:ascii="Arial" w:hAnsi="Arial" w:cs="Arial"/>
          <w:b/>
          <w:color w:val="0000FF"/>
          <w:sz w:val="24"/>
        </w:rPr>
        <w:t>C1-210529</w:t>
      </w:r>
      <w:r>
        <w:rPr>
          <w:rFonts w:ascii="Arial" w:hAnsi="Arial" w:cs="Arial"/>
          <w:b/>
          <w:color w:val="0000FF"/>
          <w:sz w:val="24"/>
        </w:rPr>
        <w:tab/>
      </w:r>
      <w:r>
        <w:rPr>
          <w:rFonts w:ascii="Arial" w:hAnsi="Arial" w:cs="Arial"/>
          <w:b/>
          <w:sz w:val="24"/>
        </w:rPr>
        <w:t>LS on Feedback on Key Issue #1 "Enhancements to Support SNPN along with credentials owned by an entity separate from the SNPN" (S3-210560)</w:t>
      </w:r>
    </w:p>
    <w:p w14:paraId="78BB0B4F"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S3-210560, to SA2, cc CT1, CT3, CT4</w:t>
      </w:r>
      <w:r>
        <w:rPr>
          <w:i/>
        </w:rPr>
        <w:br/>
      </w:r>
      <w:r>
        <w:rPr>
          <w:i/>
        </w:rPr>
        <w:tab/>
      </w:r>
      <w:r>
        <w:rPr>
          <w:i/>
        </w:rPr>
        <w:tab/>
      </w:r>
      <w:r>
        <w:rPr>
          <w:i/>
        </w:rPr>
        <w:tab/>
      </w:r>
      <w:r>
        <w:rPr>
          <w:i/>
        </w:rPr>
        <w:tab/>
      </w:r>
      <w:r>
        <w:rPr>
          <w:i/>
        </w:rPr>
        <w:tab/>
        <w:t>Source: SA3</w:t>
      </w:r>
    </w:p>
    <w:p w14:paraId="078FFC15"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CAC5E4" w14:textId="48669835" w:rsidR="008E4E80" w:rsidRDefault="008E4E80" w:rsidP="008E4E80">
      <w:pPr>
        <w:rPr>
          <w:rFonts w:ascii="Arial" w:hAnsi="Arial" w:cs="Arial"/>
          <w:b/>
          <w:sz w:val="24"/>
        </w:rPr>
      </w:pPr>
      <w:r>
        <w:rPr>
          <w:rFonts w:ascii="Arial" w:hAnsi="Arial" w:cs="Arial"/>
          <w:b/>
          <w:color w:val="0000FF"/>
          <w:sz w:val="24"/>
        </w:rPr>
        <w:t>C1-210530</w:t>
      </w:r>
      <w:r>
        <w:rPr>
          <w:rFonts w:ascii="Arial" w:hAnsi="Arial" w:cs="Arial"/>
          <w:b/>
          <w:color w:val="0000FF"/>
          <w:sz w:val="24"/>
        </w:rPr>
        <w:tab/>
      </w:r>
      <w:r>
        <w:rPr>
          <w:rFonts w:ascii="Arial" w:hAnsi="Arial" w:cs="Arial"/>
          <w:b/>
          <w:sz w:val="24"/>
        </w:rPr>
        <w:t>LS on User Plane Integrity Protection for eUTRA connected to EPC (S3-210563)</w:t>
      </w:r>
    </w:p>
    <w:p w14:paraId="5528E63E"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S3-210563, to RAN2, RAN3, CT4, SA2, cc CT1</w:t>
      </w:r>
      <w:r>
        <w:rPr>
          <w:i/>
        </w:rPr>
        <w:br/>
      </w:r>
      <w:r>
        <w:rPr>
          <w:i/>
        </w:rPr>
        <w:tab/>
      </w:r>
      <w:r>
        <w:rPr>
          <w:i/>
        </w:rPr>
        <w:tab/>
      </w:r>
      <w:r>
        <w:rPr>
          <w:i/>
        </w:rPr>
        <w:tab/>
      </w:r>
      <w:r>
        <w:rPr>
          <w:i/>
        </w:rPr>
        <w:tab/>
      </w:r>
      <w:r>
        <w:rPr>
          <w:i/>
        </w:rPr>
        <w:tab/>
        <w:t>Source: SA3</w:t>
      </w:r>
    </w:p>
    <w:p w14:paraId="65901E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E9F5AF" w14:textId="2B66DAA6" w:rsidR="008E4E80" w:rsidRDefault="008E4E80" w:rsidP="008E4E80">
      <w:pPr>
        <w:rPr>
          <w:rFonts w:ascii="Arial" w:hAnsi="Arial" w:cs="Arial"/>
          <w:b/>
          <w:sz w:val="24"/>
        </w:rPr>
      </w:pPr>
      <w:r>
        <w:rPr>
          <w:rFonts w:ascii="Arial" w:hAnsi="Arial" w:cs="Arial"/>
          <w:b/>
          <w:color w:val="0000FF"/>
          <w:sz w:val="24"/>
        </w:rPr>
        <w:t>C1-210531</w:t>
      </w:r>
      <w:r>
        <w:rPr>
          <w:rFonts w:ascii="Arial" w:hAnsi="Arial" w:cs="Arial"/>
          <w:b/>
          <w:color w:val="0000FF"/>
          <w:sz w:val="24"/>
        </w:rPr>
        <w:tab/>
      </w:r>
      <w:r>
        <w:rPr>
          <w:rFonts w:ascii="Arial" w:hAnsi="Arial" w:cs="Arial"/>
          <w:b/>
          <w:sz w:val="24"/>
        </w:rPr>
        <w:t>Reply LS on Storage of KAUSF (S3-210706)</w:t>
      </w:r>
    </w:p>
    <w:p w14:paraId="4FE8A5EA"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S3-210706, to CT1, CT4, cc -</w:t>
      </w:r>
      <w:r>
        <w:rPr>
          <w:i/>
        </w:rPr>
        <w:br/>
      </w:r>
      <w:r>
        <w:rPr>
          <w:i/>
        </w:rPr>
        <w:tab/>
      </w:r>
      <w:r>
        <w:rPr>
          <w:i/>
        </w:rPr>
        <w:tab/>
      </w:r>
      <w:r>
        <w:rPr>
          <w:i/>
        </w:rPr>
        <w:tab/>
      </w:r>
      <w:r>
        <w:rPr>
          <w:i/>
        </w:rPr>
        <w:tab/>
      </w:r>
      <w:r>
        <w:rPr>
          <w:i/>
        </w:rPr>
        <w:tab/>
        <w:t>Source: SA3</w:t>
      </w:r>
    </w:p>
    <w:p w14:paraId="04466AE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DEDF8F" w14:textId="66644534" w:rsidR="008E4E80" w:rsidRDefault="008E4E80" w:rsidP="008E4E80">
      <w:pPr>
        <w:rPr>
          <w:rFonts w:ascii="Arial" w:hAnsi="Arial" w:cs="Arial"/>
          <w:b/>
          <w:sz w:val="24"/>
        </w:rPr>
      </w:pPr>
      <w:r>
        <w:rPr>
          <w:rFonts w:ascii="Arial" w:hAnsi="Arial" w:cs="Arial"/>
          <w:b/>
          <w:color w:val="0000FF"/>
          <w:sz w:val="24"/>
        </w:rPr>
        <w:t>C1-210532</w:t>
      </w:r>
      <w:r>
        <w:rPr>
          <w:rFonts w:ascii="Arial" w:hAnsi="Arial" w:cs="Arial"/>
          <w:b/>
          <w:color w:val="0000FF"/>
          <w:sz w:val="24"/>
        </w:rPr>
        <w:tab/>
      </w:r>
      <w:r>
        <w:rPr>
          <w:rFonts w:ascii="Arial" w:hAnsi="Arial" w:cs="Arial"/>
          <w:b/>
          <w:sz w:val="24"/>
        </w:rPr>
        <w:t>Reply LS on confirming the layer to provide security (S3-210738)</w:t>
      </w:r>
    </w:p>
    <w:p w14:paraId="55F83F9A"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S3-210738, to RAN2, CT1, cc -</w:t>
      </w:r>
      <w:r>
        <w:rPr>
          <w:i/>
        </w:rPr>
        <w:br/>
      </w:r>
      <w:r>
        <w:rPr>
          <w:i/>
        </w:rPr>
        <w:tab/>
      </w:r>
      <w:r>
        <w:rPr>
          <w:i/>
        </w:rPr>
        <w:tab/>
      </w:r>
      <w:r>
        <w:rPr>
          <w:i/>
        </w:rPr>
        <w:tab/>
      </w:r>
      <w:r>
        <w:rPr>
          <w:i/>
        </w:rPr>
        <w:tab/>
      </w:r>
      <w:r>
        <w:rPr>
          <w:i/>
        </w:rPr>
        <w:tab/>
        <w:t>Source: SA3</w:t>
      </w:r>
    </w:p>
    <w:p w14:paraId="6C3F9A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FC70A" w14:textId="3B6B98BE" w:rsidR="008E4E80" w:rsidRDefault="008E4E80" w:rsidP="008E4E80">
      <w:pPr>
        <w:rPr>
          <w:rFonts w:ascii="Arial" w:hAnsi="Arial" w:cs="Arial"/>
          <w:b/>
          <w:sz w:val="24"/>
        </w:rPr>
      </w:pPr>
      <w:r>
        <w:rPr>
          <w:rFonts w:ascii="Arial" w:hAnsi="Arial" w:cs="Arial"/>
          <w:b/>
          <w:color w:val="0000FF"/>
          <w:sz w:val="24"/>
        </w:rPr>
        <w:t>C1-210533</w:t>
      </w:r>
      <w:r>
        <w:rPr>
          <w:rFonts w:ascii="Arial" w:hAnsi="Arial" w:cs="Arial"/>
          <w:b/>
          <w:color w:val="0000FF"/>
          <w:sz w:val="24"/>
        </w:rPr>
        <w:tab/>
      </w:r>
      <w:r>
        <w:rPr>
          <w:rFonts w:ascii="Arial" w:hAnsi="Arial" w:cs="Arial"/>
          <w:b/>
          <w:sz w:val="24"/>
        </w:rPr>
        <w:t>Reply LS on Counter of UEs Registering Network Slice (S5-206346)</w:t>
      </w:r>
    </w:p>
    <w:p w14:paraId="13FB4E59"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S5-206346, to CT4, SA2, cc CT1</w:t>
      </w:r>
      <w:r>
        <w:rPr>
          <w:i/>
        </w:rPr>
        <w:br/>
      </w:r>
      <w:r>
        <w:rPr>
          <w:i/>
        </w:rPr>
        <w:tab/>
      </w:r>
      <w:r>
        <w:rPr>
          <w:i/>
        </w:rPr>
        <w:tab/>
      </w:r>
      <w:r>
        <w:rPr>
          <w:i/>
        </w:rPr>
        <w:tab/>
      </w:r>
      <w:r>
        <w:rPr>
          <w:i/>
        </w:rPr>
        <w:tab/>
      </w:r>
      <w:r>
        <w:rPr>
          <w:i/>
        </w:rPr>
        <w:tab/>
        <w:t>Source: SA5</w:t>
      </w:r>
    </w:p>
    <w:p w14:paraId="740FF5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CF7EBA" w14:textId="06DCB9A7" w:rsidR="008E4E80" w:rsidRDefault="008E4E80" w:rsidP="008E4E80">
      <w:pPr>
        <w:rPr>
          <w:rFonts w:ascii="Arial" w:hAnsi="Arial" w:cs="Arial"/>
          <w:b/>
          <w:sz w:val="24"/>
        </w:rPr>
      </w:pPr>
      <w:r>
        <w:rPr>
          <w:rFonts w:ascii="Arial" w:hAnsi="Arial" w:cs="Arial"/>
          <w:b/>
          <w:color w:val="0000FF"/>
          <w:sz w:val="24"/>
        </w:rPr>
        <w:t>C1-210534</w:t>
      </w:r>
      <w:r>
        <w:rPr>
          <w:rFonts w:ascii="Arial" w:hAnsi="Arial" w:cs="Arial"/>
          <w:b/>
          <w:color w:val="0000FF"/>
          <w:sz w:val="24"/>
        </w:rPr>
        <w:tab/>
      </w:r>
      <w:r>
        <w:rPr>
          <w:rFonts w:ascii="Arial" w:hAnsi="Arial" w:cs="Arial"/>
          <w:b/>
          <w:sz w:val="24"/>
        </w:rPr>
        <w:t>Reply LS on clarifications for authorised user learning about the users whose floor requests are queued (S6-210069)</w:t>
      </w:r>
    </w:p>
    <w:p w14:paraId="0AF1FE81"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S6-210069, to CT1, cc -</w:t>
      </w:r>
      <w:r>
        <w:rPr>
          <w:i/>
        </w:rPr>
        <w:br/>
      </w:r>
      <w:r>
        <w:rPr>
          <w:i/>
        </w:rPr>
        <w:tab/>
      </w:r>
      <w:r>
        <w:rPr>
          <w:i/>
        </w:rPr>
        <w:tab/>
      </w:r>
      <w:r>
        <w:rPr>
          <w:i/>
        </w:rPr>
        <w:tab/>
      </w:r>
      <w:r>
        <w:rPr>
          <w:i/>
        </w:rPr>
        <w:tab/>
      </w:r>
      <w:r>
        <w:rPr>
          <w:i/>
        </w:rPr>
        <w:tab/>
        <w:t>Source: SA6</w:t>
      </w:r>
    </w:p>
    <w:p w14:paraId="6B713E9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CB022D" w14:textId="47D83388" w:rsidR="008E4E80" w:rsidRDefault="008E4E80" w:rsidP="008E4E80">
      <w:pPr>
        <w:rPr>
          <w:rFonts w:ascii="Arial" w:hAnsi="Arial" w:cs="Arial"/>
          <w:b/>
          <w:sz w:val="24"/>
        </w:rPr>
      </w:pPr>
      <w:r>
        <w:rPr>
          <w:rFonts w:ascii="Arial" w:hAnsi="Arial" w:cs="Arial"/>
          <w:b/>
          <w:color w:val="0000FF"/>
          <w:sz w:val="24"/>
        </w:rPr>
        <w:t>C1-210535</w:t>
      </w:r>
      <w:r>
        <w:rPr>
          <w:rFonts w:ascii="Arial" w:hAnsi="Arial" w:cs="Arial"/>
          <w:b/>
          <w:color w:val="0000FF"/>
          <w:sz w:val="24"/>
        </w:rPr>
        <w:tab/>
      </w:r>
      <w:r>
        <w:rPr>
          <w:rFonts w:ascii="Arial" w:hAnsi="Arial" w:cs="Arial"/>
          <w:b/>
          <w:sz w:val="24"/>
        </w:rPr>
        <w:t>LS on Private call transfer</w:t>
      </w:r>
    </w:p>
    <w:p w14:paraId="76A32832"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S6-210194, to CT1, cc -</w:t>
      </w:r>
      <w:r>
        <w:rPr>
          <w:i/>
        </w:rPr>
        <w:br/>
      </w:r>
      <w:r>
        <w:rPr>
          <w:i/>
        </w:rPr>
        <w:tab/>
      </w:r>
      <w:r>
        <w:rPr>
          <w:i/>
        </w:rPr>
        <w:tab/>
      </w:r>
      <w:r>
        <w:rPr>
          <w:i/>
        </w:rPr>
        <w:tab/>
      </w:r>
      <w:r>
        <w:rPr>
          <w:i/>
        </w:rPr>
        <w:tab/>
      </w:r>
      <w:r>
        <w:rPr>
          <w:i/>
        </w:rPr>
        <w:tab/>
        <w:t>Source: SA6</w:t>
      </w:r>
    </w:p>
    <w:p w14:paraId="1659C8C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3DB67B" w14:textId="53FB66EE" w:rsidR="008E4E80" w:rsidRDefault="008E4E80" w:rsidP="008E4E80">
      <w:pPr>
        <w:rPr>
          <w:rFonts w:ascii="Arial" w:hAnsi="Arial" w:cs="Arial"/>
          <w:b/>
          <w:sz w:val="24"/>
        </w:rPr>
      </w:pPr>
      <w:r>
        <w:rPr>
          <w:rFonts w:ascii="Arial" w:hAnsi="Arial" w:cs="Arial"/>
          <w:b/>
          <w:color w:val="0000FF"/>
          <w:sz w:val="24"/>
        </w:rPr>
        <w:t>C1-210536</w:t>
      </w:r>
      <w:r>
        <w:rPr>
          <w:rFonts w:ascii="Arial" w:hAnsi="Arial" w:cs="Arial"/>
          <w:b/>
          <w:color w:val="0000FF"/>
          <w:sz w:val="24"/>
        </w:rPr>
        <w:tab/>
      </w:r>
      <w:r>
        <w:rPr>
          <w:rFonts w:ascii="Arial" w:hAnsi="Arial" w:cs="Arial"/>
          <w:b/>
          <w:sz w:val="24"/>
        </w:rPr>
        <w:t>LS on Plugtest issues (S6-210203)</w:t>
      </w:r>
    </w:p>
    <w:p w14:paraId="225120F5"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S6-210203, to CT1, cc SA3</w:t>
      </w:r>
      <w:r>
        <w:rPr>
          <w:i/>
        </w:rPr>
        <w:br/>
      </w:r>
      <w:r>
        <w:rPr>
          <w:i/>
        </w:rPr>
        <w:tab/>
      </w:r>
      <w:r>
        <w:rPr>
          <w:i/>
        </w:rPr>
        <w:tab/>
      </w:r>
      <w:r>
        <w:rPr>
          <w:i/>
        </w:rPr>
        <w:tab/>
      </w:r>
      <w:r>
        <w:rPr>
          <w:i/>
        </w:rPr>
        <w:tab/>
      </w:r>
      <w:r>
        <w:rPr>
          <w:i/>
        </w:rPr>
        <w:tab/>
        <w:t>Source: SA6</w:t>
      </w:r>
    </w:p>
    <w:p w14:paraId="0FE8FA2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A89D29" w14:textId="286F756D" w:rsidR="008E4E80" w:rsidRDefault="008E4E80" w:rsidP="008E4E80">
      <w:pPr>
        <w:rPr>
          <w:rFonts w:ascii="Arial" w:hAnsi="Arial" w:cs="Arial"/>
          <w:b/>
          <w:sz w:val="24"/>
        </w:rPr>
      </w:pPr>
      <w:r>
        <w:rPr>
          <w:rFonts w:ascii="Arial" w:hAnsi="Arial" w:cs="Arial"/>
          <w:b/>
          <w:color w:val="0000FF"/>
          <w:sz w:val="24"/>
        </w:rPr>
        <w:t>C1-210595</w:t>
      </w:r>
      <w:r>
        <w:rPr>
          <w:rFonts w:ascii="Arial" w:hAnsi="Arial" w:cs="Arial"/>
          <w:b/>
          <w:color w:val="0000FF"/>
          <w:sz w:val="24"/>
        </w:rPr>
        <w:tab/>
      </w:r>
      <w:r>
        <w:rPr>
          <w:rFonts w:ascii="Arial" w:hAnsi="Arial" w:cs="Arial"/>
          <w:b/>
          <w:sz w:val="24"/>
        </w:rPr>
        <w:t>E-RABs that cannot be handed over to 2G/3G or 5G (R3-211273)</w:t>
      </w:r>
    </w:p>
    <w:p w14:paraId="42F1E7D9"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R3-211273, to SA2, cc CT1, CT4</w:t>
      </w:r>
      <w:r>
        <w:rPr>
          <w:i/>
        </w:rPr>
        <w:br/>
      </w:r>
      <w:r>
        <w:rPr>
          <w:i/>
        </w:rPr>
        <w:tab/>
      </w:r>
      <w:r>
        <w:rPr>
          <w:i/>
        </w:rPr>
        <w:tab/>
      </w:r>
      <w:r>
        <w:rPr>
          <w:i/>
        </w:rPr>
        <w:tab/>
      </w:r>
      <w:r>
        <w:rPr>
          <w:i/>
        </w:rPr>
        <w:tab/>
      </w:r>
      <w:r>
        <w:rPr>
          <w:i/>
        </w:rPr>
        <w:tab/>
        <w:t>Source: RAN3</w:t>
      </w:r>
    </w:p>
    <w:p w14:paraId="078A59F0"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8AA11" w14:textId="1EBDE868" w:rsidR="008E4E80" w:rsidRDefault="008E4E80" w:rsidP="008E4E80">
      <w:pPr>
        <w:rPr>
          <w:rFonts w:ascii="Arial" w:hAnsi="Arial" w:cs="Arial"/>
          <w:b/>
          <w:sz w:val="24"/>
        </w:rPr>
      </w:pPr>
      <w:r>
        <w:rPr>
          <w:rFonts w:ascii="Arial" w:hAnsi="Arial" w:cs="Arial"/>
          <w:b/>
          <w:color w:val="0000FF"/>
          <w:sz w:val="24"/>
        </w:rPr>
        <w:t>C1-210596</w:t>
      </w:r>
      <w:r>
        <w:rPr>
          <w:rFonts w:ascii="Arial" w:hAnsi="Arial" w:cs="Arial"/>
          <w:b/>
          <w:color w:val="0000FF"/>
          <w:sz w:val="24"/>
        </w:rPr>
        <w:tab/>
      </w:r>
      <w:r>
        <w:rPr>
          <w:rFonts w:ascii="Arial" w:hAnsi="Arial" w:cs="Arial"/>
          <w:b/>
          <w:sz w:val="24"/>
        </w:rPr>
        <w:t>Remove the user message size limitation for DTLS over SCTP (R3-211274)</w:t>
      </w:r>
    </w:p>
    <w:p w14:paraId="61BD2336"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R3-211274, to IETF TSVWG, cc SA3, SA2, CT1, CT4</w:t>
      </w:r>
      <w:r>
        <w:rPr>
          <w:i/>
        </w:rPr>
        <w:br/>
      </w:r>
      <w:r>
        <w:rPr>
          <w:i/>
        </w:rPr>
        <w:tab/>
      </w:r>
      <w:r>
        <w:rPr>
          <w:i/>
        </w:rPr>
        <w:tab/>
      </w:r>
      <w:r>
        <w:rPr>
          <w:i/>
        </w:rPr>
        <w:tab/>
      </w:r>
      <w:r>
        <w:rPr>
          <w:i/>
        </w:rPr>
        <w:tab/>
      </w:r>
      <w:r>
        <w:rPr>
          <w:i/>
        </w:rPr>
        <w:tab/>
        <w:t>Source: RAN3</w:t>
      </w:r>
    </w:p>
    <w:p w14:paraId="55B90F2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899959" w14:textId="5FD65999" w:rsidR="008E4E80" w:rsidRDefault="008E4E80" w:rsidP="008E4E80">
      <w:pPr>
        <w:rPr>
          <w:rFonts w:ascii="Arial" w:hAnsi="Arial" w:cs="Arial"/>
          <w:b/>
          <w:sz w:val="24"/>
        </w:rPr>
      </w:pPr>
      <w:r>
        <w:rPr>
          <w:rFonts w:ascii="Arial" w:hAnsi="Arial" w:cs="Arial"/>
          <w:b/>
          <w:color w:val="0000FF"/>
          <w:sz w:val="24"/>
        </w:rPr>
        <w:t>C1-211150</w:t>
      </w:r>
      <w:r>
        <w:rPr>
          <w:rFonts w:ascii="Arial" w:hAnsi="Arial" w:cs="Arial"/>
          <w:b/>
          <w:color w:val="0000FF"/>
          <w:sz w:val="24"/>
        </w:rPr>
        <w:tab/>
      </w:r>
      <w:r>
        <w:rPr>
          <w:rFonts w:ascii="Arial" w:hAnsi="Arial" w:cs="Arial"/>
          <w:b/>
          <w:sz w:val="24"/>
        </w:rPr>
        <w:t>LS on Clarification on support of MAP messages at the UDM for SMS in 5GS (S3i210061)</w:t>
      </w:r>
    </w:p>
    <w:p w14:paraId="67F11048"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S3i210061, to CT1, CT4, SA2, cc -</w:t>
      </w:r>
      <w:r>
        <w:rPr>
          <w:i/>
        </w:rPr>
        <w:br/>
      </w:r>
      <w:r>
        <w:rPr>
          <w:i/>
        </w:rPr>
        <w:tab/>
      </w:r>
      <w:r>
        <w:rPr>
          <w:i/>
        </w:rPr>
        <w:tab/>
      </w:r>
      <w:r>
        <w:rPr>
          <w:i/>
        </w:rPr>
        <w:tab/>
      </w:r>
      <w:r>
        <w:rPr>
          <w:i/>
        </w:rPr>
        <w:tab/>
      </w:r>
      <w:r>
        <w:rPr>
          <w:i/>
        </w:rPr>
        <w:tab/>
        <w:t>Source: SA3 LI</w:t>
      </w:r>
    </w:p>
    <w:p w14:paraId="73B332E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383034" w14:textId="687E640D" w:rsidR="008E4E80" w:rsidRDefault="008E4E80" w:rsidP="008E4E80">
      <w:pPr>
        <w:rPr>
          <w:rFonts w:ascii="Arial" w:hAnsi="Arial" w:cs="Arial"/>
          <w:b/>
          <w:sz w:val="24"/>
        </w:rPr>
      </w:pPr>
      <w:r>
        <w:rPr>
          <w:rFonts w:ascii="Arial" w:hAnsi="Arial" w:cs="Arial"/>
          <w:b/>
          <w:color w:val="0000FF"/>
          <w:sz w:val="24"/>
        </w:rPr>
        <w:t>C1-211515</w:t>
      </w:r>
      <w:r>
        <w:rPr>
          <w:rFonts w:ascii="Arial" w:hAnsi="Arial" w:cs="Arial"/>
          <w:b/>
          <w:color w:val="0000FF"/>
          <w:sz w:val="24"/>
        </w:rPr>
        <w:tab/>
      </w:r>
      <w:r>
        <w:rPr>
          <w:rFonts w:ascii="Arial" w:hAnsi="Arial" w:cs="Arial"/>
          <w:b/>
          <w:sz w:val="24"/>
        </w:rPr>
        <w:t>Reply LS on selecting a PLMN not allowed in the country where a UE is physically located (S3i210129)</w:t>
      </w:r>
    </w:p>
    <w:p w14:paraId="30B06F4D"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S3i210129, to CT1, cc SA2, SA1</w:t>
      </w:r>
      <w:r>
        <w:rPr>
          <w:i/>
        </w:rPr>
        <w:br/>
      </w:r>
      <w:r>
        <w:rPr>
          <w:i/>
        </w:rPr>
        <w:tab/>
      </w:r>
      <w:r>
        <w:rPr>
          <w:i/>
        </w:rPr>
        <w:tab/>
      </w:r>
      <w:r>
        <w:rPr>
          <w:i/>
        </w:rPr>
        <w:tab/>
      </w:r>
      <w:r>
        <w:rPr>
          <w:i/>
        </w:rPr>
        <w:tab/>
      </w:r>
      <w:r>
        <w:rPr>
          <w:i/>
        </w:rPr>
        <w:tab/>
        <w:t>Source: SA3-LI</w:t>
      </w:r>
    </w:p>
    <w:p w14:paraId="71CC3D0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F36C45" w14:textId="77777777" w:rsidR="008E4E80" w:rsidRDefault="008E4E80" w:rsidP="008E4E80">
      <w:pPr>
        <w:pStyle w:val="Heading2"/>
      </w:pPr>
      <w:bookmarkStart w:id="6" w:name="_Toc66286567"/>
      <w:r>
        <w:lastRenderedPageBreak/>
        <w:t>5</w:t>
      </w:r>
      <w:r>
        <w:tab/>
        <w:t>void</w:t>
      </w:r>
      <w:bookmarkEnd w:id="6"/>
    </w:p>
    <w:p w14:paraId="448409E1" w14:textId="77777777" w:rsidR="008E4E80" w:rsidRDefault="008E4E80" w:rsidP="008E4E80">
      <w:pPr>
        <w:pStyle w:val="Heading2"/>
      </w:pPr>
      <w:bookmarkStart w:id="7" w:name="_Toc66286568"/>
      <w:r>
        <w:t>6</w:t>
      </w:r>
      <w:r>
        <w:tab/>
        <w:t>void</w:t>
      </w:r>
      <w:bookmarkEnd w:id="7"/>
    </w:p>
    <w:p w14:paraId="6117A69E" w14:textId="77777777" w:rsidR="008E4E80" w:rsidRDefault="008E4E80" w:rsidP="008E4E80">
      <w:pPr>
        <w:pStyle w:val="Heading2"/>
      </w:pPr>
      <w:bookmarkStart w:id="8" w:name="_Toc66286569"/>
      <w:r>
        <w:t>7</w:t>
      </w:r>
      <w:r>
        <w:tab/>
        <w:t>void</w:t>
      </w:r>
      <w:bookmarkEnd w:id="8"/>
    </w:p>
    <w:p w14:paraId="720DCE17" w14:textId="77777777" w:rsidR="008E4E80" w:rsidRDefault="008E4E80" w:rsidP="008E4E80">
      <w:pPr>
        <w:pStyle w:val="Heading2"/>
      </w:pPr>
      <w:bookmarkStart w:id="9" w:name="_Toc66286570"/>
      <w:r>
        <w:t>8</w:t>
      </w:r>
      <w:r>
        <w:tab/>
        <w:t>Release 8</w:t>
      </w:r>
      <w:bookmarkEnd w:id="9"/>
    </w:p>
    <w:p w14:paraId="51D1BDAA" w14:textId="77777777" w:rsidR="008E4E80" w:rsidRDefault="008E4E80" w:rsidP="008E4E80">
      <w:pPr>
        <w:pStyle w:val="Heading3"/>
      </w:pPr>
      <w:bookmarkStart w:id="10" w:name="_Toc66286571"/>
      <w:r>
        <w:t>8.1</w:t>
      </w:r>
      <w:r>
        <w:tab/>
        <w:t>Rel-8 IMS</w:t>
      </w:r>
      <w:bookmarkEnd w:id="10"/>
    </w:p>
    <w:p w14:paraId="3FF77E02" w14:textId="77777777" w:rsidR="008E4E80" w:rsidRPr="002E7ED8" w:rsidRDefault="008E4E80" w:rsidP="008E4E80">
      <w:pPr>
        <w:pStyle w:val="Heading3"/>
        <w:rPr>
          <w:lang w:val="fr-FR"/>
        </w:rPr>
      </w:pPr>
      <w:bookmarkStart w:id="11" w:name="_Toc66286572"/>
      <w:r w:rsidRPr="002E7ED8">
        <w:rPr>
          <w:lang w:val="fr-FR"/>
        </w:rPr>
        <w:t>8.2</w:t>
      </w:r>
      <w:r w:rsidRPr="002E7ED8">
        <w:rPr>
          <w:lang w:val="fr-FR"/>
        </w:rPr>
        <w:tab/>
        <w:t>Rel-8 non-IMS</w:t>
      </w:r>
      <w:bookmarkEnd w:id="11"/>
    </w:p>
    <w:p w14:paraId="5367250F" w14:textId="77777777" w:rsidR="008E4E80" w:rsidRPr="002E7ED8" w:rsidRDefault="008E4E80" w:rsidP="008E4E80">
      <w:pPr>
        <w:pStyle w:val="Heading2"/>
        <w:rPr>
          <w:lang w:val="fr-FR"/>
        </w:rPr>
      </w:pPr>
      <w:bookmarkStart w:id="12" w:name="_Toc66286573"/>
      <w:r w:rsidRPr="002E7ED8">
        <w:rPr>
          <w:lang w:val="fr-FR"/>
        </w:rPr>
        <w:t>9</w:t>
      </w:r>
      <w:r w:rsidRPr="002E7ED8">
        <w:rPr>
          <w:lang w:val="fr-FR"/>
        </w:rPr>
        <w:tab/>
        <w:t>Release 9</w:t>
      </w:r>
      <w:bookmarkEnd w:id="12"/>
    </w:p>
    <w:p w14:paraId="69A5956A" w14:textId="77777777" w:rsidR="008E4E80" w:rsidRPr="002E7ED8" w:rsidRDefault="008E4E80" w:rsidP="008E4E80">
      <w:pPr>
        <w:pStyle w:val="Heading3"/>
        <w:rPr>
          <w:lang w:val="fr-FR"/>
        </w:rPr>
      </w:pPr>
      <w:bookmarkStart w:id="13" w:name="_Toc66286574"/>
      <w:r w:rsidRPr="002E7ED8">
        <w:rPr>
          <w:lang w:val="fr-FR"/>
        </w:rPr>
        <w:t>9.1</w:t>
      </w:r>
      <w:r w:rsidRPr="002E7ED8">
        <w:rPr>
          <w:lang w:val="fr-FR"/>
        </w:rPr>
        <w:tab/>
        <w:t>Rel-9 IMS</w:t>
      </w:r>
      <w:bookmarkEnd w:id="13"/>
    </w:p>
    <w:p w14:paraId="1B466E04" w14:textId="77777777" w:rsidR="008E4E80" w:rsidRPr="002E7ED8" w:rsidRDefault="008E4E80" w:rsidP="008E4E80">
      <w:pPr>
        <w:pStyle w:val="Heading3"/>
        <w:rPr>
          <w:lang w:val="fr-FR"/>
        </w:rPr>
      </w:pPr>
      <w:bookmarkStart w:id="14" w:name="_Toc66286575"/>
      <w:r w:rsidRPr="002E7ED8">
        <w:rPr>
          <w:lang w:val="fr-FR"/>
        </w:rPr>
        <w:t>9.2</w:t>
      </w:r>
      <w:r w:rsidRPr="002E7ED8">
        <w:rPr>
          <w:lang w:val="fr-FR"/>
        </w:rPr>
        <w:tab/>
        <w:t>Rel-9 non-IMS</w:t>
      </w:r>
      <w:bookmarkEnd w:id="14"/>
    </w:p>
    <w:p w14:paraId="65C95F5F" w14:textId="77777777" w:rsidR="008E4E80" w:rsidRDefault="008E4E80" w:rsidP="008E4E80">
      <w:pPr>
        <w:pStyle w:val="Heading2"/>
      </w:pPr>
      <w:bookmarkStart w:id="15" w:name="_Toc66286576"/>
      <w:r>
        <w:t>10</w:t>
      </w:r>
      <w:r>
        <w:tab/>
        <w:t>Release 10</w:t>
      </w:r>
      <w:bookmarkEnd w:id="15"/>
    </w:p>
    <w:p w14:paraId="70F25DAD" w14:textId="77777777" w:rsidR="008E4E80" w:rsidRDefault="008E4E80" w:rsidP="008E4E80">
      <w:pPr>
        <w:pStyle w:val="Heading3"/>
      </w:pPr>
      <w:bookmarkStart w:id="16" w:name="_Toc66286577"/>
      <w:r>
        <w:t>10.1</w:t>
      </w:r>
      <w:r>
        <w:tab/>
        <w:t>Rel-10 IMS</w:t>
      </w:r>
      <w:bookmarkEnd w:id="16"/>
    </w:p>
    <w:p w14:paraId="3B1C1319" w14:textId="77777777" w:rsidR="008E4E80" w:rsidRDefault="008E4E80" w:rsidP="008E4E80">
      <w:pPr>
        <w:pStyle w:val="Heading3"/>
      </w:pPr>
      <w:bookmarkStart w:id="17" w:name="_Toc66286578"/>
      <w:r>
        <w:t>10.2</w:t>
      </w:r>
      <w:r>
        <w:tab/>
        <w:t>Rel-10 non-IMS</w:t>
      </w:r>
      <w:bookmarkEnd w:id="17"/>
    </w:p>
    <w:p w14:paraId="34528F81" w14:textId="77777777" w:rsidR="008E4E80" w:rsidRDefault="008E4E80" w:rsidP="008E4E80">
      <w:pPr>
        <w:pStyle w:val="Heading2"/>
      </w:pPr>
      <w:bookmarkStart w:id="18" w:name="_Toc66286579"/>
      <w:r>
        <w:t>11</w:t>
      </w:r>
      <w:r>
        <w:tab/>
        <w:t>Release 11</w:t>
      </w:r>
      <w:bookmarkEnd w:id="18"/>
    </w:p>
    <w:p w14:paraId="76FA9D96" w14:textId="77777777" w:rsidR="008E4E80" w:rsidRDefault="008E4E80" w:rsidP="008E4E80">
      <w:pPr>
        <w:pStyle w:val="Heading3"/>
      </w:pPr>
      <w:bookmarkStart w:id="19" w:name="_Toc66286580"/>
      <w:r>
        <w:t>11.1</w:t>
      </w:r>
      <w:r>
        <w:tab/>
        <w:t>Rel-11 IMS</w:t>
      </w:r>
      <w:bookmarkEnd w:id="19"/>
    </w:p>
    <w:p w14:paraId="4ABBE4B0" w14:textId="77777777" w:rsidR="008E4E80" w:rsidRDefault="008E4E80" w:rsidP="008E4E80">
      <w:pPr>
        <w:pStyle w:val="Heading3"/>
      </w:pPr>
      <w:bookmarkStart w:id="20" w:name="_Toc66286581"/>
      <w:r>
        <w:t>11.2</w:t>
      </w:r>
      <w:r>
        <w:tab/>
        <w:t>Rel-11 non-IMS</w:t>
      </w:r>
      <w:bookmarkEnd w:id="20"/>
    </w:p>
    <w:p w14:paraId="4EF357D9" w14:textId="77777777" w:rsidR="008E4E80" w:rsidRDefault="008E4E80" w:rsidP="008E4E80">
      <w:pPr>
        <w:pStyle w:val="Heading2"/>
      </w:pPr>
      <w:bookmarkStart w:id="21" w:name="_Toc66286582"/>
      <w:r>
        <w:t>12</w:t>
      </w:r>
      <w:r>
        <w:tab/>
        <w:t>Release 12</w:t>
      </w:r>
      <w:bookmarkEnd w:id="21"/>
    </w:p>
    <w:p w14:paraId="44C8E2AE" w14:textId="77777777" w:rsidR="008E4E80" w:rsidRDefault="008E4E80" w:rsidP="008E4E80">
      <w:pPr>
        <w:pStyle w:val="Heading3"/>
      </w:pPr>
      <w:bookmarkStart w:id="22" w:name="_Toc66286583"/>
      <w:r>
        <w:t>12.1</w:t>
      </w:r>
      <w:r>
        <w:tab/>
        <w:t>Rel-12 IMS</w:t>
      </w:r>
      <w:bookmarkEnd w:id="22"/>
    </w:p>
    <w:p w14:paraId="53D12C8D" w14:textId="63057D02" w:rsidR="008E4E80" w:rsidRDefault="008E4E80" w:rsidP="008E4E80">
      <w:pPr>
        <w:rPr>
          <w:rFonts w:ascii="Arial" w:hAnsi="Arial" w:cs="Arial"/>
          <w:b/>
          <w:sz w:val="24"/>
        </w:rPr>
      </w:pPr>
      <w:r>
        <w:rPr>
          <w:rFonts w:ascii="Arial" w:hAnsi="Arial" w:cs="Arial"/>
          <w:b/>
          <w:color w:val="0000FF"/>
          <w:sz w:val="24"/>
        </w:rPr>
        <w:t>C1-210538</w:t>
      </w:r>
      <w:r>
        <w:rPr>
          <w:rFonts w:ascii="Arial" w:hAnsi="Arial" w:cs="Arial"/>
          <w:b/>
          <w:color w:val="0000FF"/>
          <w:sz w:val="24"/>
        </w:rPr>
        <w:tab/>
      </w:r>
      <w:r>
        <w:rPr>
          <w:rFonts w:ascii="Arial" w:hAnsi="Arial" w:cs="Arial"/>
          <w:b/>
          <w:sz w:val="24"/>
        </w:rPr>
        <w:t>Reference update: RFC 8841, RFC 8845, RFC 8846, RFC 8848 and RFC 8850</w:t>
      </w:r>
    </w:p>
    <w:p w14:paraId="77C8C1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v12.5.0</w:t>
      </w:r>
      <w:r>
        <w:rPr>
          <w:i/>
        </w:rPr>
        <w:tab/>
        <w:t xml:space="preserve">  CR-0015  rev  Cat: F (Rel-12)</w:t>
      </w:r>
      <w:r>
        <w:rPr>
          <w:i/>
        </w:rPr>
        <w:br/>
      </w:r>
      <w:r>
        <w:rPr>
          <w:i/>
        </w:rPr>
        <w:br/>
      </w:r>
      <w:r>
        <w:rPr>
          <w:i/>
        </w:rPr>
        <w:tab/>
      </w:r>
      <w:r>
        <w:rPr>
          <w:i/>
        </w:rPr>
        <w:tab/>
      </w:r>
      <w:r>
        <w:rPr>
          <w:i/>
        </w:rPr>
        <w:tab/>
      </w:r>
      <w:r>
        <w:rPr>
          <w:i/>
        </w:rPr>
        <w:tab/>
      </w:r>
      <w:r>
        <w:rPr>
          <w:i/>
        </w:rPr>
        <w:tab/>
        <w:t>Source: Ericsson</w:t>
      </w:r>
    </w:p>
    <w:p w14:paraId="08C8D7E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9994A9" w14:textId="08C32CA9" w:rsidR="008E4E80" w:rsidRDefault="008E4E80" w:rsidP="008E4E80">
      <w:pPr>
        <w:rPr>
          <w:rFonts w:ascii="Arial" w:hAnsi="Arial" w:cs="Arial"/>
          <w:b/>
          <w:sz w:val="24"/>
        </w:rPr>
      </w:pPr>
      <w:r>
        <w:rPr>
          <w:rFonts w:ascii="Arial" w:hAnsi="Arial" w:cs="Arial"/>
          <w:b/>
          <w:color w:val="0000FF"/>
          <w:sz w:val="24"/>
        </w:rPr>
        <w:t>C1-210539</w:t>
      </w:r>
      <w:r>
        <w:rPr>
          <w:rFonts w:ascii="Arial" w:hAnsi="Arial" w:cs="Arial"/>
          <w:b/>
          <w:color w:val="0000FF"/>
          <w:sz w:val="24"/>
        </w:rPr>
        <w:tab/>
      </w:r>
      <w:r>
        <w:rPr>
          <w:rFonts w:ascii="Arial" w:hAnsi="Arial" w:cs="Arial"/>
          <w:b/>
          <w:sz w:val="24"/>
        </w:rPr>
        <w:t>Reference update: RFC 8841, RFC 8845, RFC 8846, RFC 8848 and RFC 8850</w:t>
      </w:r>
    </w:p>
    <w:p w14:paraId="16D0AF89"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v13.2.0</w:t>
      </w:r>
      <w:r>
        <w:rPr>
          <w:i/>
        </w:rPr>
        <w:tab/>
        <w:t xml:space="preserve">  CR-0016  rev  Cat: A (Rel-13)</w:t>
      </w:r>
      <w:r>
        <w:rPr>
          <w:i/>
        </w:rPr>
        <w:br/>
      </w:r>
      <w:r>
        <w:rPr>
          <w:i/>
        </w:rPr>
        <w:br/>
      </w:r>
      <w:r>
        <w:rPr>
          <w:i/>
        </w:rPr>
        <w:tab/>
      </w:r>
      <w:r>
        <w:rPr>
          <w:i/>
        </w:rPr>
        <w:tab/>
      </w:r>
      <w:r>
        <w:rPr>
          <w:i/>
        </w:rPr>
        <w:tab/>
      </w:r>
      <w:r>
        <w:rPr>
          <w:i/>
        </w:rPr>
        <w:tab/>
      </w:r>
      <w:r>
        <w:rPr>
          <w:i/>
        </w:rPr>
        <w:tab/>
        <w:t>Source: Ericsson</w:t>
      </w:r>
    </w:p>
    <w:p w14:paraId="14EEC1A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4F981" w14:textId="009F24DA" w:rsidR="008E4E80" w:rsidRDefault="008E4E80" w:rsidP="008E4E80">
      <w:pPr>
        <w:rPr>
          <w:rFonts w:ascii="Arial" w:hAnsi="Arial" w:cs="Arial"/>
          <w:b/>
          <w:sz w:val="24"/>
        </w:rPr>
      </w:pPr>
      <w:r>
        <w:rPr>
          <w:rFonts w:ascii="Arial" w:hAnsi="Arial" w:cs="Arial"/>
          <w:b/>
          <w:color w:val="0000FF"/>
          <w:sz w:val="24"/>
        </w:rPr>
        <w:t>C1-210540</w:t>
      </w:r>
      <w:r>
        <w:rPr>
          <w:rFonts w:ascii="Arial" w:hAnsi="Arial" w:cs="Arial"/>
          <w:b/>
          <w:color w:val="0000FF"/>
          <w:sz w:val="24"/>
        </w:rPr>
        <w:tab/>
      </w:r>
      <w:r>
        <w:rPr>
          <w:rFonts w:ascii="Arial" w:hAnsi="Arial" w:cs="Arial"/>
          <w:b/>
          <w:sz w:val="24"/>
        </w:rPr>
        <w:t>Reference update: RFC 8841, RFC 8845, RFC 8846, RFC 8848 and RFC 8850</w:t>
      </w:r>
    </w:p>
    <w:p w14:paraId="17D5771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v14.2.0</w:t>
      </w:r>
      <w:r>
        <w:rPr>
          <w:i/>
        </w:rPr>
        <w:tab/>
        <w:t xml:space="preserve">  CR-0017  rev  Cat: A (Rel-14)</w:t>
      </w:r>
      <w:r>
        <w:rPr>
          <w:i/>
        </w:rPr>
        <w:br/>
      </w:r>
      <w:r>
        <w:rPr>
          <w:i/>
        </w:rPr>
        <w:br/>
      </w:r>
      <w:r>
        <w:rPr>
          <w:i/>
        </w:rPr>
        <w:tab/>
      </w:r>
      <w:r>
        <w:rPr>
          <w:i/>
        </w:rPr>
        <w:tab/>
      </w:r>
      <w:r>
        <w:rPr>
          <w:i/>
        </w:rPr>
        <w:tab/>
      </w:r>
      <w:r>
        <w:rPr>
          <w:i/>
        </w:rPr>
        <w:tab/>
      </w:r>
      <w:r>
        <w:rPr>
          <w:i/>
        </w:rPr>
        <w:tab/>
        <w:t>Source: Ericsson</w:t>
      </w:r>
    </w:p>
    <w:p w14:paraId="22ABA6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56495" w14:textId="71E7B607" w:rsidR="008E4E80" w:rsidRDefault="008E4E80" w:rsidP="008E4E80">
      <w:pPr>
        <w:rPr>
          <w:rFonts w:ascii="Arial" w:hAnsi="Arial" w:cs="Arial"/>
          <w:b/>
          <w:sz w:val="24"/>
        </w:rPr>
      </w:pPr>
      <w:r>
        <w:rPr>
          <w:rFonts w:ascii="Arial" w:hAnsi="Arial" w:cs="Arial"/>
          <w:b/>
          <w:color w:val="0000FF"/>
          <w:sz w:val="24"/>
        </w:rPr>
        <w:t>C1-210541</w:t>
      </w:r>
      <w:r>
        <w:rPr>
          <w:rFonts w:ascii="Arial" w:hAnsi="Arial" w:cs="Arial"/>
          <w:b/>
          <w:color w:val="0000FF"/>
          <w:sz w:val="24"/>
        </w:rPr>
        <w:tab/>
      </w:r>
      <w:r>
        <w:rPr>
          <w:rFonts w:ascii="Arial" w:hAnsi="Arial" w:cs="Arial"/>
          <w:b/>
          <w:sz w:val="24"/>
        </w:rPr>
        <w:t>Reference update: RFC 8841, RFC 8845, RFC 8846, RFC 8848 and RFC 8850</w:t>
      </w:r>
    </w:p>
    <w:p w14:paraId="75DDFA4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v15.0.0</w:t>
      </w:r>
      <w:r>
        <w:rPr>
          <w:i/>
        </w:rPr>
        <w:tab/>
        <w:t xml:space="preserve">  CR-0018  rev  Cat: A (Rel-15)</w:t>
      </w:r>
      <w:r>
        <w:rPr>
          <w:i/>
        </w:rPr>
        <w:br/>
      </w:r>
      <w:r>
        <w:rPr>
          <w:i/>
        </w:rPr>
        <w:br/>
      </w:r>
      <w:r>
        <w:rPr>
          <w:i/>
        </w:rPr>
        <w:tab/>
      </w:r>
      <w:r>
        <w:rPr>
          <w:i/>
        </w:rPr>
        <w:tab/>
      </w:r>
      <w:r>
        <w:rPr>
          <w:i/>
        </w:rPr>
        <w:tab/>
      </w:r>
      <w:r>
        <w:rPr>
          <w:i/>
        </w:rPr>
        <w:tab/>
      </w:r>
      <w:r>
        <w:rPr>
          <w:i/>
        </w:rPr>
        <w:tab/>
        <w:t>Source: Ericsson</w:t>
      </w:r>
    </w:p>
    <w:p w14:paraId="07CA77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3F17B6" w14:textId="5C2E9C44" w:rsidR="008E4E80" w:rsidRDefault="008E4E80" w:rsidP="008E4E80">
      <w:pPr>
        <w:rPr>
          <w:rFonts w:ascii="Arial" w:hAnsi="Arial" w:cs="Arial"/>
          <w:b/>
          <w:sz w:val="24"/>
        </w:rPr>
      </w:pPr>
      <w:r>
        <w:rPr>
          <w:rFonts w:ascii="Arial" w:hAnsi="Arial" w:cs="Arial"/>
          <w:b/>
          <w:color w:val="0000FF"/>
          <w:sz w:val="24"/>
        </w:rPr>
        <w:t>C1-210542</w:t>
      </w:r>
      <w:r>
        <w:rPr>
          <w:rFonts w:ascii="Arial" w:hAnsi="Arial" w:cs="Arial"/>
          <w:b/>
          <w:color w:val="0000FF"/>
          <w:sz w:val="24"/>
        </w:rPr>
        <w:tab/>
      </w:r>
      <w:r>
        <w:rPr>
          <w:rFonts w:ascii="Arial" w:hAnsi="Arial" w:cs="Arial"/>
          <w:b/>
          <w:sz w:val="24"/>
        </w:rPr>
        <w:t>Reference update: RFC 8841, RFC 8845, RFC 8846, RFC 8848 and RFC 8850</w:t>
      </w:r>
    </w:p>
    <w:p w14:paraId="2D41DE1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v16.0.0</w:t>
      </w:r>
      <w:r>
        <w:rPr>
          <w:i/>
        </w:rPr>
        <w:tab/>
        <w:t xml:space="preserve">  CR-0019  rev  Cat: A (Rel-16)</w:t>
      </w:r>
      <w:r>
        <w:rPr>
          <w:i/>
        </w:rPr>
        <w:br/>
      </w:r>
      <w:r>
        <w:rPr>
          <w:i/>
        </w:rPr>
        <w:br/>
      </w:r>
      <w:r>
        <w:rPr>
          <w:i/>
        </w:rPr>
        <w:tab/>
      </w:r>
      <w:r>
        <w:rPr>
          <w:i/>
        </w:rPr>
        <w:tab/>
      </w:r>
      <w:r>
        <w:rPr>
          <w:i/>
        </w:rPr>
        <w:tab/>
      </w:r>
      <w:r>
        <w:rPr>
          <w:i/>
        </w:rPr>
        <w:tab/>
      </w:r>
      <w:r>
        <w:rPr>
          <w:i/>
        </w:rPr>
        <w:tab/>
        <w:t>Source: Ericsson</w:t>
      </w:r>
    </w:p>
    <w:p w14:paraId="178F0D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2DD5A4" w14:textId="06332D37" w:rsidR="008E4E80" w:rsidRDefault="008E4E80" w:rsidP="008E4E80">
      <w:pPr>
        <w:rPr>
          <w:rFonts w:ascii="Arial" w:hAnsi="Arial" w:cs="Arial"/>
          <w:b/>
          <w:sz w:val="24"/>
        </w:rPr>
      </w:pPr>
      <w:r>
        <w:rPr>
          <w:rFonts w:ascii="Arial" w:hAnsi="Arial" w:cs="Arial"/>
          <w:b/>
          <w:color w:val="0000FF"/>
          <w:sz w:val="24"/>
        </w:rPr>
        <w:t>C1-210543</w:t>
      </w:r>
      <w:r>
        <w:rPr>
          <w:rFonts w:ascii="Arial" w:hAnsi="Arial" w:cs="Arial"/>
          <w:b/>
          <w:color w:val="0000FF"/>
          <w:sz w:val="24"/>
        </w:rPr>
        <w:tab/>
      </w:r>
      <w:r>
        <w:rPr>
          <w:rFonts w:ascii="Arial" w:hAnsi="Arial" w:cs="Arial"/>
          <w:b/>
          <w:sz w:val="24"/>
        </w:rPr>
        <w:t>Reference update: RFC 8841</w:t>
      </w:r>
    </w:p>
    <w:p w14:paraId="2D4949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v12.24.0</w:t>
      </w:r>
      <w:r>
        <w:rPr>
          <w:i/>
        </w:rPr>
        <w:tab/>
        <w:t xml:space="preserve">  CR-6484  rev  Cat: F (Rel-12)</w:t>
      </w:r>
      <w:r>
        <w:rPr>
          <w:i/>
        </w:rPr>
        <w:br/>
      </w:r>
      <w:r>
        <w:rPr>
          <w:i/>
        </w:rPr>
        <w:br/>
      </w:r>
      <w:r>
        <w:rPr>
          <w:i/>
        </w:rPr>
        <w:tab/>
      </w:r>
      <w:r>
        <w:rPr>
          <w:i/>
        </w:rPr>
        <w:tab/>
      </w:r>
      <w:r>
        <w:rPr>
          <w:i/>
        </w:rPr>
        <w:tab/>
      </w:r>
      <w:r>
        <w:rPr>
          <w:i/>
        </w:rPr>
        <w:tab/>
      </w:r>
      <w:r>
        <w:rPr>
          <w:i/>
        </w:rPr>
        <w:tab/>
        <w:t>Source: Ericsson</w:t>
      </w:r>
    </w:p>
    <w:p w14:paraId="0FADD13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A3F5D" w14:textId="3088B68F" w:rsidR="008E4E80" w:rsidRDefault="008E4E80" w:rsidP="008E4E80">
      <w:pPr>
        <w:rPr>
          <w:rFonts w:ascii="Arial" w:hAnsi="Arial" w:cs="Arial"/>
          <w:b/>
          <w:sz w:val="24"/>
        </w:rPr>
      </w:pPr>
      <w:r>
        <w:rPr>
          <w:rFonts w:ascii="Arial" w:hAnsi="Arial" w:cs="Arial"/>
          <w:b/>
          <w:color w:val="0000FF"/>
          <w:sz w:val="24"/>
        </w:rPr>
        <w:t>C1-210544</w:t>
      </w:r>
      <w:r>
        <w:rPr>
          <w:rFonts w:ascii="Arial" w:hAnsi="Arial" w:cs="Arial"/>
          <w:b/>
          <w:color w:val="0000FF"/>
          <w:sz w:val="24"/>
        </w:rPr>
        <w:tab/>
      </w:r>
      <w:r>
        <w:rPr>
          <w:rFonts w:ascii="Arial" w:hAnsi="Arial" w:cs="Arial"/>
          <w:b/>
          <w:sz w:val="24"/>
        </w:rPr>
        <w:t>Reference update: RFC 8841</w:t>
      </w:r>
    </w:p>
    <w:p w14:paraId="7043457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v13.19.0</w:t>
      </w:r>
      <w:r>
        <w:rPr>
          <w:i/>
        </w:rPr>
        <w:tab/>
        <w:t xml:space="preserve">  CR-6485  rev  Cat: A (Rel-13)</w:t>
      </w:r>
      <w:r>
        <w:rPr>
          <w:i/>
        </w:rPr>
        <w:br/>
      </w:r>
      <w:r>
        <w:rPr>
          <w:i/>
        </w:rPr>
        <w:br/>
      </w:r>
      <w:r>
        <w:rPr>
          <w:i/>
        </w:rPr>
        <w:tab/>
      </w:r>
      <w:r>
        <w:rPr>
          <w:i/>
        </w:rPr>
        <w:tab/>
      </w:r>
      <w:r>
        <w:rPr>
          <w:i/>
        </w:rPr>
        <w:tab/>
      </w:r>
      <w:r>
        <w:rPr>
          <w:i/>
        </w:rPr>
        <w:tab/>
      </w:r>
      <w:r>
        <w:rPr>
          <w:i/>
        </w:rPr>
        <w:tab/>
        <w:t>Source: Ericsson</w:t>
      </w:r>
    </w:p>
    <w:p w14:paraId="2CF1B2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04ABE" w14:textId="5F5EEFB8" w:rsidR="008E4E80" w:rsidRDefault="008E4E80" w:rsidP="008E4E80">
      <w:pPr>
        <w:rPr>
          <w:rFonts w:ascii="Arial" w:hAnsi="Arial" w:cs="Arial"/>
          <w:b/>
          <w:sz w:val="24"/>
        </w:rPr>
      </w:pPr>
      <w:r>
        <w:rPr>
          <w:rFonts w:ascii="Arial" w:hAnsi="Arial" w:cs="Arial"/>
          <w:b/>
          <w:color w:val="0000FF"/>
          <w:sz w:val="24"/>
        </w:rPr>
        <w:t>C1-210545</w:t>
      </w:r>
      <w:r>
        <w:rPr>
          <w:rFonts w:ascii="Arial" w:hAnsi="Arial" w:cs="Arial"/>
          <w:b/>
          <w:color w:val="0000FF"/>
          <w:sz w:val="24"/>
        </w:rPr>
        <w:tab/>
      </w:r>
      <w:r>
        <w:rPr>
          <w:rFonts w:ascii="Arial" w:hAnsi="Arial" w:cs="Arial"/>
          <w:b/>
          <w:sz w:val="24"/>
        </w:rPr>
        <w:t>Reference update: RFC 8841</w:t>
      </w:r>
    </w:p>
    <w:p w14:paraId="527A277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v14.15.0</w:t>
      </w:r>
      <w:r>
        <w:rPr>
          <w:i/>
        </w:rPr>
        <w:tab/>
        <w:t xml:space="preserve">  CR-6486  rev  Cat: A (Rel-14)</w:t>
      </w:r>
      <w:r>
        <w:rPr>
          <w:i/>
        </w:rPr>
        <w:br/>
      </w:r>
      <w:r>
        <w:rPr>
          <w:i/>
        </w:rPr>
        <w:br/>
      </w:r>
      <w:r>
        <w:rPr>
          <w:i/>
        </w:rPr>
        <w:tab/>
      </w:r>
      <w:r>
        <w:rPr>
          <w:i/>
        </w:rPr>
        <w:tab/>
      </w:r>
      <w:r>
        <w:rPr>
          <w:i/>
        </w:rPr>
        <w:tab/>
      </w:r>
      <w:r>
        <w:rPr>
          <w:i/>
        </w:rPr>
        <w:tab/>
      </w:r>
      <w:r>
        <w:rPr>
          <w:i/>
        </w:rPr>
        <w:tab/>
        <w:t>Source: Ericsson</w:t>
      </w:r>
    </w:p>
    <w:p w14:paraId="687BB36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1F624C" w14:textId="6D0D4ECC" w:rsidR="008E4E80" w:rsidRDefault="008E4E80" w:rsidP="008E4E80">
      <w:pPr>
        <w:rPr>
          <w:rFonts w:ascii="Arial" w:hAnsi="Arial" w:cs="Arial"/>
          <w:b/>
          <w:sz w:val="24"/>
        </w:rPr>
      </w:pPr>
      <w:r>
        <w:rPr>
          <w:rFonts w:ascii="Arial" w:hAnsi="Arial" w:cs="Arial"/>
          <w:b/>
          <w:color w:val="0000FF"/>
          <w:sz w:val="24"/>
        </w:rPr>
        <w:lastRenderedPageBreak/>
        <w:t>C1-210546</w:t>
      </w:r>
      <w:r>
        <w:rPr>
          <w:rFonts w:ascii="Arial" w:hAnsi="Arial" w:cs="Arial"/>
          <w:b/>
          <w:color w:val="0000FF"/>
          <w:sz w:val="24"/>
        </w:rPr>
        <w:tab/>
      </w:r>
      <w:r>
        <w:rPr>
          <w:rFonts w:ascii="Arial" w:hAnsi="Arial" w:cs="Arial"/>
          <w:b/>
          <w:sz w:val="24"/>
        </w:rPr>
        <w:t>Reference update: RFC 8841</w:t>
      </w:r>
    </w:p>
    <w:p w14:paraId="13E5918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v15.12.0</w:t>
      </w:r>
      <w:r>
        <w:rPr>
          <w:i/>
        </w:rPr>
        <w:tab/>
        <w:t xml:space="preserve">  CR-6487  rev  Cat: A (Rel-15)</w:t>
      </w:r>
      <w:r>
        <w:rPr>
          <w:i/>
        </w:rPr>
        <w:br/>
      </w:r>
      <w:r>
        <w:rPr>
          <w:i/>
        </w:rPr>
        <w:br/>
      </w:r>
      <w:r>
        <w:rPr>
          <w:i/>
        </w:rPr>
        <w:tab/>
      </w:r>
      <w:r>
        <w:rPr>
          <w:i/>
        </w:rPr>
        <w:tab/>
      </w:r>
      <w:r>
        <w:rPr>
          <w:i/>
        </w:rPr>
        <w:tab/>
      </w:r>
      <w:r>
        <w:rPr>
          <w:i/>
        </w:rPr>
        <w:tab/>
      </w:r>
      <w:r>
        <w:rPr>
          <w:i/>
        </w:rPr>
        <w:tab/>
        <w:t>Source: Ericsson</w:t>
      </w:r>
    </w:p>
    <w:p w14:paraId="510522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4E40B" w14:textId="49C23B93" w:rsidR="008E4E80" w:rsidRDefault="008E4E80" w:rsidP="008E4E80">
      <w:pPr>
        <w:rPr>
          <w:rFonts w:ascii="Arial" w:hAnsi="Arial" w:cs="Arial"/>
          <w:b/>
          <w:sz w:val="24"/>
        </w:rPr>
      </w:pPr>
      <w:r>
        <w:rPr>
          <w:rFonts w:ascii="Arial" w:hAnsi="Arial" w:cs="Arial"/>
          <w:b/>
          <w:color w:val="0000FF"/>
          <w:sz w:val="24"/>
        </w:rPr>
        <w:t>C1-210547</w:t>
      </w:r>
      <w:r>
        <w:rPr>
          <w:rFonts w:ascii="Arial" w:hAnsi="Arial" w:cs="Arial"/>
          <w:b/>
          <w:color w:val="0000FF"/>
          <w:sz w:val="24"/>
        </w:rPr>
        <w:tab/>
      </w:r>
      <w:r>
        <w:rPr>
          <w:rFonts w:ascii="Arial" w:hAnsi="Arial" w:cs="Arial"/>
          <w:b/>
          <w:sz w:val="24"/>
        </w:rPr>
        <w:t>Reference update: RFC 8841</w:t>
      </w:r>
    </w:p>
    <w:p w14:paraId="0C7AF74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v16.8.0</w:t>
      </w:r>
      <w:r>
        <w:rPr>
          <w:i/>
        </w:rPr>
        <w:tab/>
        <w:t xml:space="preserve">  CR-6488  rev  Cat: A (Rel-16)</w:t>
      </w:r>
      <w:r>
        <w:rPr>
          <w:i/>
        </w:rPr>
        <w:br/>
      </w:r>
      <w:r>
        <w:rPr>
          <w:i/>
        </w:rPr>
        <w:br/>
      </w:r>
      <w:r>
        <w:rPr>
          <w:i/>
        </w:rPr>
        <w:tab/>
      </w:r>
      <w:r>
        <w:rPr>
          <w:i/>
        </w:rPr>
        <w:tab/>
      </w:r>
      <w:r>
        <w:rPr>
          <w:i/>
        </w:rPr>
        <w:tab/>
      </w:r>
      <w:r>
        <w:rPr>
          <w:i/>
        </w:rPr>
        <w:tab/>
      </w:r>
      <w:r>
        <w:rPr>
          <w:i/>
        </w:rPr>
        <w:tab/>
        <w:t>Source: Ericsson</w:t>
      </w:r>
    </w:p>
    <w:p w14:paraId="0838553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452CA" w14:textId="74586345" w:rsidR="008E4E80" w:rsidRDefault="008E4E80" w:rsidP="008E4E80">
      <w:pPr>
        <w:rPr>
          <w:rFonts w:ascii="Arial" w:hAnsi="Arial" w:cs="Arial"/>
          <w:b/>
          <w:sz w:val="24"/>
        </w:rPr>
      </w:pPr>
      <w:r>
        <w:rPr>
          <w:rFonts w:ascii="Arial" w:hAnsi="Arial" w:cs="Arial"/>
          <w:b/>
          <w:color w:val="0000FF"/>
          <w:sz w:val="24"/>
        </w:rPr>
        <w:t>C1-210548</w:t>
      </w:r>
      <w:r>
        <w:rPr>
          <w:rFonts w:ascii="Arial" w:hAnsi="Arial" w:cs="Arial"/>
          <w:b/>
          <w:color w:val="0000FF"/>
          <w:sz w:val="24"/>
        </w:rPr>
        <w:tab/>
      </w:r>
      <w:r>
        <w:rPr>
          <w:rFonts w:ascii="Arial" w:hAnsi="Arial" w:cs="Arial"/>
          <w:b/>
          <w:sz w:val="24"/>
        </w:rPr>
        <w:t>Reference update: RFC 8841</w:t>
      </w:r>
    </w:p>
    <w:p w14:paraId="12D96ED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CR-6489  rev  Cat: A (Rel-17)</w:t>
      </w:r>
      <w:r>
        <w:rPr>
          <w:i/>
        </w:rPr>
        <w:br/>
      </w:r>
      <w:r>
        <w:rPr>
          <w:i/>
        </w:rPr>
        <w:br/>
      </w:r>
      <w:r>
        <w:rPr>
          <w:i/>
        </w:rPr>
        <w:tab/>
      </w:r>
      <w:r>
        <w:rPr>
          <w:i/>
        </w:rPr>
        <w:tab/>
      </w:r>
      <w:r>
        <w:rPr>
          <w:i/>
        </w:rPr>
        <w:tab/>
      </w:r>
      <w:r>
        <w:rPr>
          <w:i/>
        </w:rPr>
        <w:tab/>
      </w:r>
      <w:r>
        <w:rPr>
          <w:i/>
        </w:rPr>
        <w:tab/>
        <w:t>Source: Ericsson</w:t>
      </w:r>
    </w:p>
    <w:p w14:paraId="6699B6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53683" w14:textId="3F0A5D5B" w:rsidR="008E4E80" w:rsidRDefault="008E4E80" w:rsidP="008E4E80">
      <w:pPr>
        <w:rPr>
          <w:rFonts w:ascii="Arial" w:hAnsi="Arial" w:cs="Arial"/>
          <w:b/>
          <w:sz w:val="24"/>
        </w:rPr>
      </w:pPr>
      <w:r>
        <w:rPr>
          <w:rFonts w:ascii="Arial" w:hAnsi="Arial" w:cs="Arial"/>
          <w:b/>
          <w:color w:val="0000FF"/>
          <w:sz w:val="24"/>
        </w:rPr>
        <w:t>C1-210571</w:t>
      </w:r>
      <w:r>
        <w:rPr>
          <w:rFonts w:ascii="Arial" w:hAnsi="Arial" w:cs="Arial"/>
          <w:b/>
          <w:color w:val="0000FF"/>
          <w:sz w:val="24"/>
        </w:rPr>
        <w:tab/>
      </w:r>
      <w:r>
        <w:rPr>
          <w:rFonts w:ascii="Arial" w:hAnsi="Arial" w:cs="Arial"/>
          <w:b/>
          <w:sz w:val="24"/>
        </w:rPr>
        <w:t>Reference updates RFCs in IMS_WebRTC</w:t>
      </w:r>
    </w:p>
    <w:p w14:paraId="61983909"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v12.11.0</w:t>
      </w:r>
      <w:r>
        <w:rPr>
          <w:i/>
        </w:rPr>
        <w:tab/>
        <w:t xml:space="preserve">  CR-0116  rev  Cat: F (Rel-12)</w:t>
      </w:r>
      <w:r>
        <w:rPr>
          <w:i/>
        </w:rPr>
        <w:br/>
      </w:r>
      <w:r>
        <w:rPr>
          <w:i/>
        </w:rPr>
        <w:br/>
      </w:r>
      <w:r>
        <w:rPr>
          <w:i/>
        </w:rPr>
        <w:tab/>
      </w:r>
      <w:r>
        <w:rPr>
          <w:i/>
        </w:rPr>
        <w:tab/>
      </w:r>
      <w:r>
        <w:rPr>
          <w:i/>
        </w:rPr>
        <w:tab/>
      </w:r>
      <w:r>
        <w:rPr>
          <w:i/>
        </w:rPr>
        <w:tab/>
      </w:r>
      <w:r>
        <w:rPr>
          <w:i/>
        </w:rPr>
        <w:tab/>
        <w:t>Source: Ericsson /Jörgen</w:t>
      </w:r>
    </w:p>
    <w:p w14:paraId="61CA9D6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AC3604" w14:textId="3CB9F006" w:rsidR="008E4E80" w:rsidRDefault="008E4E80" w:rsidP="008E4E80">
      <w:pPr>
        <w:rPr>
          <w:rFonts w:ascii="Arial" w:hAnsi="Arial" w:cs="Arial"/>
          <w:b/>
          <w:sz w:val="24"/>
        </w:rPr>
      </w:pPr>
      <w:r>
        <w:rPr>
          <w:rFonts w:ascii="Arial" w:hAnsi="Arial" w:cs="Arial"/>
          <w:b/>
          <w:color w:val="0000FF"/>
          <w:sz w:val="24"/>
        </w:rPr>
        <w:t>C1-210572</w:t>
      </w:r>
      <w:r>
        <w:rPr>
          <w:rFonts w:ascii="Arial" w:hAnsi="Arial" w:cs="Arial"/>
          <w:b/>
          <w:color w:val="0000FF"/>
          <w:sz w:val="24"/>
        </w:rPr>
        <w:tab/>
      </w:r>
      <w:r>
        <w:rPr>
          <w:rFonts w:ascii="Arial" w:hAnsi="Arial" w:cs="Arial"/>
          <w:b/>
          <w:sz w:val="24"/>
        </w:rPr>
        <w:t>Reference updates RFCs in IMS_WebRTC</w:t>
      </w:r>
    </w:p>
    <w:p w14:paraId="710394A2"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v13.12.0</w:t>
      </w:r>
      <w:r>
        <w:rPr>
          <w:i/>
        </w:rPr>
        <w:tab/>
        <w:t xml:space="preserve">  CR-0117  rev  Cat: A (Rel-13)</w:t>
      </w:r>
      <w:r>
        <w:rPr>
          <w:i/>
        </w:rPr>
        <w:br/>
      </w:r>
      <w:r>
        <w:rPr>
          <w:i/>
        </w:rPr>
        <w:br/>
      </w:r>
      <w:r>
        <w:rPr>
          <w:i/>
        </w:rPr>
        <w:tab/>
      </w:r>
      <w:r>
        <w:rPr>
          <w:i/>
        </w:rPr>
        <w:tab/>
      </w:r>
      <w:r>
        <w:rPr>
          <w:i/>
        </w:rPr>
        <w:tab/>
      </w:r>
      <w:r>
        <w:rPr>
          <w:i/>
        </w:rPr>
        <w:tab/>
      </w:r>
      <w:r>
        <w:rPr>
          <w:i/>
        </w:rPr>
        <w:tab/>
        <w:t>Source: Ericsson /Jörgen</w:t>
      </w:r>
    </w:p>
    <w:p w14:paraId="56D5FA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39DE1C" w14:textId="70745964" w:rsidR="008E4E80" w:rsidRDefault="008E4E80" w:rsidP="008E4E80">
      <w:pPr>
        <w:rPr>
          <w:rFonts w:ascii="Arial" w:hAnsi="Arial" w:cs="Arial"/>
          <w:b/>
          <w:sz w:val="24"/>
        </w:rPr>
      </w:pPr>
      <w:r>
        <w:rPr>
          <w:rFonts w:ascii="Arial" w:hAnsi="Arial" w:cs="Arial"/>
          <w:b/>
          <w:color w:val="0000FF"/>
          <w:sz w:val="24"/>
        </w:rPr>
        <w:t>C1-210573</w:t>
      </w:r>
      <w:r>
        <w:rPr>
          <w:rFonts w:ascii="Arial" w:hAnsi="Arial" w:cs="Arial"/>
          <w:b/>
          <w:color w:val="0000FF"/>
          <w:sz w:val="24"/>
        </w:rPr>
        <w:tab/>
      </w:r>
      <w:r>
        <w:rPr>
          <w:rFonts w:ascii="Arial" w:hAnsi="Arial" w:cs="Arial"/>
          <w:b/>
          <w:sz w:val="24"/>
        </w:rPr>
        <w:t>Reference updates RFCs in IMS_WebRTC</w:t>
      </w:r>
    </w:p>
    <w:p w14:paraId="10362D7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v14.9.0</w:t>
      </w:r>
      <w:r>
        <w:rPr>
          <w:i/>
        </w:rPr>
        <w:tab/>
        <w:t xml:space="preserve">  CR-0118  rev  Cat: A (Rel-14)</w:t>
      </w:r>
      <w:r>
        <w:rPr>
          <w:i/>
        </w:rPr>
        <w:br/>
      </w:r>
      <w:r>
        <w:rPr>
          <w:i/>
        </w:rPr>
        <w:br/>
      </w:r>
      <w:r>
        <w:rPr>
          <w:i/>
        </w:rPr>
        <w:tab/>
      </w:r>
      <w:r>
        <w:rPr>
          <w:i/>
        </w:rPr>
        <w:tab/>
      </w:r>
      <w:r>
        <w:rPr>
          <w:i/>
        </w:rPr>
        <w:tab/>
      </w:r>
      <w:r>
        <w:rPr>
          <w:i/>
        </w:rPr>
        <w:tab/>
      </w:r>
      <w:r>
        <w:rPr>
          <w:i/>
        </w:rPr>
        <w:tab/>
        <w:t>Source: Ericsson /Jörgen</w:t>
      </w:r>
    </w:p>
    <w:p w14:paraId="785EFFE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964505" w14:textId="350A26D4" w:rsidR="008E4E80" w:rsidRDefault="008E4E80" w:rsidP="008E4E80">
      <w:pPr>
        <w:rPr>
          <w:rFonts w:ascii="Arial" w:hAnsi="Arial" w:cs="Arial"/>
          <w:b/>
          <w:sz w:val="24"/>
        </w:rPr>
      </w:pPr>
      <w:r>
        <w:rPr>
          <w:rFonts w:ascii="Arial" w:hAnsi="Arial" w:cs="Arial"/>
          <w:b/>
          <w:color w:val="0000FF"/>
          <w:sz w:val="24"/>
        </w:rPr>
        <w:t>C1-210574</w:t>
      </w:r>
      <w:r>
        <w:rPr>
          <w:rFonts w:ascii="Arial" w:hAnsi="Arial" w:cs="Arial"/>
          <w:b/>
          <w:color w:val="0000FF"/>
          <w:sz w:val="24"/>
        </w:rPr>
        <w:tab/>
      </w:r>
      <w:r>
        <w:rPr>
          <w:rFonts w:ascii="Arial" w:hAnsi="Arial" w:cs="Arial"/>
          <w:b/>
          <w:sz w:val="24"/>
        </w:rPr>
        <w:t>Reference updates RFCs in IMS_WebRTC</w:t>
      </w:r>
    </w:p>
    <w:p w14:paraId="5D41175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v15.3.0</w:t>
      </w:r>
      <w:r>
        <w:rPr>
          <w:i/>
        </w:rPr>
        <w:tab/>
        <w:t xml:space="preserve">  CR-0119  rev  Cat: A (Rel-15)</w:t>
      </w:r>
      <w:r>
        <w:rPr>
          <w:i/>
        </w:rPr>
        <w:br/>
      </w:r>
      <w:r>
        <w:rPr>
          <w:i/>
        </w:rPr>
        <w:br/>
      </w:r>
      <w:r>
        <w:rPr>
          <w:i/>
        </w:rPr>
        <w:tab/>
      </w:r>
      <w:r>
        <w:rPr>
          <w:i/>
        </w:rPr>
        <w:tab/>
      </w:r>
      <w:r>
        <w:rPr>
          <w:i/>
        </w:rPr>
        <w:tab/>
      </w:r>
      <w:r>
        <w:rPr>
          <w:i/>
        </w:rPr>
        <w:tab/>
      </w:r>
      <w:r>
        <w:rPr>
          <w:i/>
        </w:rPr>
        <w:tab/>
        <w:t>Source: Ericsson /Jörgen</w:t>
      </w:r>
    </w:p>
    <w:p w14:paraId="4923F4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050AE" w14:textId="0B08436B" w:rsidR="008E4E80" w:rsidRDefault="008E4E80" w:rsidP="008E4E80">
      <w:pPr>
        <w:rPr>
          <w:rFonts w:ascii="Arial" w:hAnsi="Arial" w:cs="Arial"/>
          <w:b/>
          <w:sz w:val="24"/>
        </w:rPr>
      </w:pPr>
      <w:r>
        <w:rPr>
          <w:rFonts w:ascii="Arial" w:hAnsi="Arial" w:cs="Arial"/>
          <w:b/>
          <w:color w:val="0000FF"/>
          <w:sz w:val="24"/>
        </w:rPr>
        <w:t>C1-210575</w:t>
      </w:r>
      <w:r>
        <w:rPr>
          <w:rFonts w:ascii="Arial" w:hAnsi="Arial" w:cs="Arial"/>
          <w:b/>
          <w:color w:val="0000FF"/>
          <w:sz w:val="24"/>
        </w:rPr>
        <w:tab/>
      </w:r>
      <w:r>
        <w:rPr>
          <w:rFonts w:ascii="Arial" w:hAnsi="Arial" w:cs="Arial"/>
          <w:b/>
          <w:sz w:val="24"/>
        </w:rPr>
        <w:t>Reference updates RFCs in IMS_WebRTC</w:t>
      </w:r>
    </w:p>
    <w:p w14:paraId="5E653FD2"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v16.1.0</w:t>
      </w:r>
      <w:r>
        <w:rPr>
          <w:i/>
        </w:rPr>
        <w:tab/>
        <w:t xml:space="preserve">  CR-0120  rev  Cat: A (Rel-16)</w:t>
      </w:r>
      <w:r>
        <w:rPr>
          <w:i/>
        </w:rPr>
        <w:br/>
      </w:r>
      <w:r>
        <w:rPr>
          <w:i/>
        </w:rPr>
        <w:br/>
      </w:r>
      <w:r>
        <w:rPr>
          <w:i/>
        </w:rPr>
        <w:tab/>
      </w:r>
      <w:r>
        <w:rPr>
          <w:i/>
        </w:rPr>
        <w:tab/>
      </w:r>
      <w:r>
        <w:rPr>
          <w:i/>
        </w:rPr>
        <w:tab/>
      </w:r>
      <w:r>
        <w:rPr>
          <w:i/>
        </w:rPr>
        <w:tab/>
      </w:r>
      <w:r>
        <w:rPr>
          <w:i/>
        </w:rPr>
        <w:tab/>
        <w:t>Source: Ericsson /Jörgen</w:t>
      </w:r>
    </w:p>
    <w:p w14:paraId="04509DA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201C2" w14:textId="77777777" w:rsidR="008E4E80" w:rsidRDefault="008E4E80" w:rsidP="008E4E80">
      <w:pPr>
        <w:pStyle w:val="Heading3"/>
      </w:pPr>
      <w:bookmarkStart w:id="23" w:name="_Toc66286584"/>
      <w:r>
        <w:t>12.2</w:t>
      </w:r>
      <w:r>
        <w:tab/>
        <w:t>Rel-12 non-IMS</w:t>
      </w:r>
      <w:bookmarkEnd w:id="23"/>
    </w:p>
    <w:p w14:paraId="39740F4F" w14:textId="77777777" w:rsidR="008E4E80" w:rsidRDefault="008E4E80" w:rsidP="008E4E80">
      <w:pPr>
        <w:pStyle w:val="Heading2"/>
      </w:pPr>
      <w:bookmarkStart w:id="24" w:name="_Toc66286585"/>
      <w:r>
        <w:t>13</w:t>
      </w:r>
      <w:r>
        <w:tab/>
        <w:t>Release 13</w:t>
      </w:r>
      <w:bookmarkEnd w:id="24"/>
    </w:p>
    <w:p w14:paraId="172790EE" w14:textId="77777777" w:rsidR="008E4E80" w:rsidRDefault="008E4E80" w:rsidP="008E4E80">
      <w:pPr>
        <w:pStyle w:val="Heading3"/>
      </w:pPr>
      <w:bookmarkStart w:id="25" w:name="_Toc66286586"/>
      <w:r>
        <w:t>13.1</w:t>
      </w:r>
      <w:r>
        <w:tab/>
        <w:t>Rel-13 Mission critical</w:t>
      </w:r>
      <w:bookmarkEnd w:id="25"/>
    </w:p>
    <w:p w14:paraId="570F099B" w14:textId="574FE7D3" w:rsidR="008E4E80" w:rsidRDefault="008E4E80" w:rsidP="008E4E80">
      <w:pPr>
        <w:rPr>
          <w:rFonts w:ascii="Arial" w:hAnsi="Arial" w:cs="Arial"/>
          <w:b/>
          <w:sz w:val="24"/>
        </w:rPr>
      </w:pPr>
      <w:r>
        <w:rPr>
          <w:rFonts w:ascii="Arial" w:hAnsi="Arial" w:cs="Arial"/>
          <w:b/>
          <w:color w:val="0000FF"/>
          <w:sz w:val="24"/>
        </w:rPr>
        <w:t>C1-211398</w:t>
      </w:r>
      <w:r>
        <w:rPr>
          <w:rFonts w:ascii="Arial" w:hAnsi="Arial" w:cs="Arial"/>
          <w:b/>
          <w:color w:val="0000FF"/>
          <w:sz w:val="24"/>
        </w:rPr>
        <w:tab/>
      </w:r>
      <w:r>
        <w:rPr>
          <w:rFonts w:ascii="Arial" w:hAnsi="Arial" w:cs="Arial"/>
          <w:b/>
          <w:sz w:val="24"/>
        </w:rPr>
        <w:t>Appropriate handling of P-Answer-State in private</w:t>
      </w:r>
    </w:p>
    <w:p w14:paraId="62FAB8D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v13.16.0</w:t>
      </w:r>
      <w:r>
        <w:rPr>
          <w:i/>
        </w:rPr>
        <w:tab/>
        <w:t xml:space="preserve">  CR-0696  rev  Cat: F (Rel-13)</w:t>
      </w:r>
      <w:r>
        <w:rPr>
          <w:i/>
        </w:rPr>
        <w:br/>
      </w:r>
      <w:r>
        <w:rPr>
          <w:i/>
        </w:rPr>
        <w:br/>
      </w:r>
      <w:r>
        <w:rPr>
          <w:i/>
        </w:rPr>
        <w:tab/>
      </w:r>
      <w:r>
        <w:rPr>
          <w:i/>
        </w:rPr>
        <w:tab/>
      </w:r>
      <w:r>
        <w:rPr>
          <w:i/>
        </w:rPr>
        <w:tab/>
      </w:r>
      <w:r>
        <w:rPr>
          <w:i/>
        </w:rPr>
        <w:tab/>
      </w:r>
      <w:r>
        <w:rPr>
          <w:i/>
        </w:rPr>
        <w:tab/>
        <w:t>Source: Samsung</w:t>
      </w:r>
    </w:p>
    <w:p w14:paraId="777BEDE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D68AA" w14:textId="2A496702" w:rsidR="008E4E80" w:rsidRDefault="008E4E80" w:rsidP="008E4E80">
      <w:pPr>
        <w:rPr>
          <w:rFonts w:ascii="Arial" w:hAnsi="Arial" w:cs="Arial"/>
          <w:b/>
          <w:sz w:val="24"/>
        </w:rPr>
      </w:pPr>
      <w:r>
        <w:rPr>
          <w:rFonts w:ascii="Arial" w:hAnsi="Arial" w:cs="Arial"/>
          <w:b/>
          <w:color w:val="0000FF"/>
          <w:sz w:val="24"/>
        </w:rPr>
        <w:t>C1-211399</w:t>
      </w:r>
      <w:r>
        <w:rPr>
          <w:rFonts w:ascii="Arial" w:hAnsi="Arial" w:cs="Arial"/>
          <w:b/>
          <w:color w:val="0000FF"/>
          <w:sz w:val="24"/>
        </w:rPr>
        <w:tab/>
      </w:r>
      <w:r>
        <w:rPr>
          <w:rFonts w:ascii="Arial" w:hAnsi="Arial" w:cs="Arial"/>
          <w:b/>
          <w:sz w:val="24"/>
        </w:rPr>
        <w:t>Appropriate handling of P-Answer-State in group call procedure</w:t>
      </w:r>
    </w:p>
    <w:p w14:paraId="4F44062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v13.16.0</w:t>
      </w:r>
      <w:r>
        <w:rPr>
          <w:i/>
        </w:rPr>
        <w:tab/>
        <w:t xml:space="preserve">  CR-0697  rev  Cat: F (Rel-13)</w:t>
      </w:r>
      <w:r>
        <w:rPr>
          <w:i/>
        </w:rPr>
        <w:br/>
      </w:r>
      <w:r>
        <w:rPr>
          <w:i/>
        </w:rPr>
        <w:br/>
      </w:r>
      <w:r>
        <w:rPr>
          <w:i/>
        </w:rPr>
        <w:tab/>
      </w:r>
      <w:r>
        <w:rPr>
          <w:i/>
        </w:rPr>
        <w:tab/>
      </w:r>
      <w:r>
        <w:rPr>
          <w:i/>
        </w:rPr>
        <w:tab/>
      </w:r>
      <w:r>
        <w:rPr>
          <w:i/>
        </w:rPr>
        <w:tab/>
      </w:r>
      <w:r>
        <w:rPr>
          <w:i/>
        </w:rPr>
        <w:tab/>
        <w:t>Source: Samsung</w:t>
      </w:r>
    </w:p>
    <w:p w14:paraId="072CCD6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171A5" w14:textId="56B4E8EF" w:rsidR="008E4E80" w:rsidRDefault="008E4E80" w:rsidP="008E4E80">
      <w:pPr>
        <w:rPr>
          <w:rFonts w:ascii="Arial" w:hAnsi="Arial" w:cs="Arial"/>
          <w:b/>
          <w:sz w:val="24"/>
        </w:rPr>
      </w:pPr>
      <w:r>
        <w:rPr>
          <w:rFonts w:ascii="Arial" w:hAnsi="Arial" w:cs="Arial"/>
          <w:b/>
          <w:color w:val="0000FF"/>
          <w:sz w:val="24"/>
        </w:rPr>
        <w:t>C1-211400</w:t>
      </w:r>
      <w:r>
        <w:rPr>
          <w:rFonts w:ascii="Arial" w:hAnsi="Arial" w:cs="Arial"/>
          <w:b/>
          <w:color w:val="0000FF"/>
          <w:sz w:val="24"/>
        </w:rPr>
        <w:tab/>
      </w:r>
      <w:r>
        <w:rPr>
          <w:rFonts w:ascii="Arial" w:hAnsi="Arial" w:cs="Arial"/>
          <w:b/>
          <w:sz w:val="24"/>
        </w:rPr>
        <w:t>Appropriate handling of P-Answer-State in private and ambient call procedure</w:t>
      </w:r>
    </w:p>
    <w:p w14:paraId="23736FB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v14.12.0</w:t>
      </w:r>
      <w:r>
        <w:rPr>
          <w:i/>
        </w:rPr>
        <w:tab/>
        <w:t xml:space="preserve">  CR-0681  rev 1 Cat: A (Rel-14)</w:t>
      </w:r>
      <w:r>
        <w:rPr>
          <w:i/>
        </w:rPr>
        <w:br/>
      </w:r>
      <w:r>
        <w:rPr>
          <w:i/>
        </w:rPr>
        <w:br/>
      </w:r>
      <w:r>
        <w:rPr>
          <w:i/>
        </w:rPr>
        <w:tab/>
      </w:r>
      <w:r>
        <w:rPr>
          <w:i/>
        </w:rPr>
        <w:tab/>
      </w:r>
      <w:r>
        <w:rPr>
          <w:i/>
        </w:rPr>
        <w:tab/>
      </w:r>
      <w:r>
        <w:rPr>
          <w:i/>
        </w:rPr>
        <w:tab/>
      </w:r>
      <w:r>
        <w:rPr>
          <w:i/>
        </w:rPr>
        <w:tab/>
        <w:t>Source: Samsung</w:t>
      </w:r>
    </w:p>
    <w:p w14:paraId="6EBA6DA9" w14:textId="77777777" w:rsidR="008E4E80" w:rsidRDefault="008E4E80" w:rsidP="008E4E80">
      <w:pPr>
        <w:rPr>
          <w:color w:val="808080"/>
        </w:rPr>
      </w:pPr>
      <w:r>
        <w:rPr>
          <w:color w:val="808080"/>
        </w:rPr>
        <w:t>(Replaces C1-210892)</w:t>
      </w:r>
    </w:p>
    <w:p w14:paraId="038EAF2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90372" w14:textId="16076385" w:rsidR="008E4E80" w:rsidRDefault="008E4E80" w:rsidP="008E4E80">
      <w:pPr>
        <w:rPr>
          <w:rFonts w:ascii="Arial" w:hAnsi="Arial" w:cs="Arial"/>
          <w:b/>
          <w:sz w:val="24"/>
        </w:rPr>
      </w:pPr>
      <w:r>
        <w:rPr>
          <w:rFonts w:ascii="Arial" w:hAnsi="Arial" w:cs="Arial"/>
          <w:b/>
          <w:color w:val="0000FF"/>
          <w:sz w:val="24"/>
        </w:rPr>
        <w:t>C1-211401</w:t>
      </w:r>
      <w:r>
        <w:rPr>
          <w:rFonts w:ascii="Arial" w:hAnsi="Arial" w:cs="Arial"/>
          <w:b/>
          <w:color w:val="0000FF"/>
          <w:sz w:val="24"/>
        </w:rPr>
        <w:tab/>
      </w:r>
      <w:r>
        <w:rPr>
          <w:rFonts w:ascii="Arial" w:hAnsi="Arial" w:cs="Arial"/>
          <w:b/>
          <w:sz w:val="24"/>
        </w:rPr>
        <w:t>Appropriate handling of P-Answer-State in group call procedure</w:t>
      </w:r>
    </w:p>
    <w:p w14:paraId="431DE1F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v14.12.0</w:t>
      </w:r>
      <w:r>
        <w:rPr>
          <w:i/>
        </w:rPr>
        <w:tab/>
        <w:t xml:space="preserve">  CR-0682  rev 1 Cat: A (Rel-14)</w:t>
      </w:r>
      <w:r>
        <w:rPr>
          <w:i/>
        </w:rPr>
        <w:br/>
      </w:r>
      <w:r>
        <w:rPr>
          <w:i/>
        </w:rPr>
        <w:br/>
      </w:r>
      <w:r>
        <w:rPr>
          <w:i/>
        </w:rPr>
        <w:tab/>
      </w:r>
      <w:r>
        <w:rPr>
          <w:i/>
        </w:rPr>
        <w:tab/>
      </w:r>
      <w:r>
        <w:rPr>
          <w:i/>
        </w:rPr>
        <w:tab/>
      </w:r>
      <w:r>
        <w:rPr>
          <w:i/>
        </w:rPr>
        <w:tab/>
      </w:r>
      <w:r>
        <w:rPr>
          <w:i/>
        </w:rPr>
        <w:tab/>
        <w:t>Source: Samsung</w:t>
      </w:r>
    </w:p>
    <w:p w14:paraId="29F34B53" w14:textId="77777777" w:rsidR="008E4E80" w:rsidRDefault="008E4E80" w:rsidP="008E4E80">
      <w:pPr>
        <w:rPr>
          <w:color w:val="808080"/>
        </w:rPr>
      </w:pPr>
      <w:r>
        <w:rPr>
          <w:color w:val="808080"/>
        </w:rPr>
        <w:t>(Replaces C1-210893)</w:t>
      </w:r>
    </w:p>
    <w:p w14:paraId="55483AD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81A9F4" w14:textId="2ED9C347" w:rsidR="008E4E80" w:rsidRDefault="008E4E80" w:rsidP="008E4E80">
      <w:pPr>
        <w:rPr>
          <w:rFonts w:ascii="Arial" w:hAnsi="Arial" w:cs="Arial"/>
          <w:b/>
          <w:sz w:val="24"/>
        </w:rPr>
      </w:pPr>
      <w:r>
        <w:rPr>
          <w:rFonts w:ascii="Arial" w:hAnsi="Arial" w:cs="Arial"/>
          <w:b/>
          <w:color w:val="0000FF"/>
          <w:sz w:val="24"/>
        </w:rPr>
        <w:t>C1-211402</w:t>
      </w:r>
      <w:r>
        <w:rPr>
          <w:rFonts w:ascii="Arial" w:hAnsi="Arial" w:cs="Arial"/>
          <w:b/>
          <w:color w:val="0000FF"/>
          <w:sz w:val="24"/>
        </w:rPr>
        <w:tab/>
      </w:r>
      <w:r>
        <w:rPr>
          <w:rFonts w:ascii="Arial" w:hAnsi="Arial" w:cs="Arial"/>
          <w:b/>
          <w:sz w:val="24"/>
        </w:rPr>
        <w:t>Appropriate handling of P-Answer-State in private and ambient call procedure</w:t>
      </w:r>
    </w:p>
    <w:p w14:paraId="408871E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CR-0683  rev 1 Cat: A (Rel-15)</w:t>
      </w:r>
      <w:r>
        <w:rPr>
          <w:i/>
        </w:rPr>
        <w:br/>
      </w:r>
      <w:r>
        <w:rPr>
          <w:i/>
        </w:rPr>
        <w:br/>
      </w:r>
      <w:r>
        <w:rPr>
          <w:i/>
        </w:rPr>
        <w:tab/>
      </w:r>
      <w:r>
        <w:rPr>
          <w:i/>
        </w:rPr>
        <w:tab/>
      </w:r>
      <w:r>
        <w:rPr>
          <w:i/>
        </w:rPr>
        <w:tab/>
      </w:r>
      <w:r>
        <w:rPr>
          <w:i/>
        </w:rPr>
        <w:tab/>
      </w:r>
      <w:r>
        <w:rPr>
          <w:i/>
        </w:rPr>
        <w:tab/>
        <w:t>Source: Samsung</w:t>
      </w:r>
    </w:p>
    <w:p w14:paraId="12B83ACC" w14:textId="77777777" w:rsidR="008E4E80" w:rsidRDefault="008E4E80" w:rsidP="008E4E80">
      <w:pPr>
        <w:rPr>
          <w:color w:val="808080"/>
        </w:rPr>
      </w:pPr>
      <w:r>
        <w:rPr>
          <w:color w:val="808080"/>
        </w:rPr>
        <w:lastRenderedPageBreak/>
        <w:t>(Replaces C1-210894)</w:t>
      </w:r>
    </w:p>
    <w:p w14:paraId="501C5E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54EC9" w14:textId="0D7BE311" w:rsidR="008E4E80" w:rsidRDefault="008E4E80" w:rsidP="008E4E80">
      <w:pPr>
        <w:rPr>
          <w:rFonts w:ascii="Arial" w:hAnsi="Arial" w:cs="Arial"/>
          <w:b/>
          <w:sz w:val="24"/>
        </w:rPr>
      </w:pPr>
      <w:r>
        <w:rPr>
          <w:rFonts w:ascii="Arial" w:hAnsi="Arial" w:cs="Arial"/>
          <w:b/>
          <w:color w:val="0000FF"/>
          <w:sz w:val="24"/>
        </w:rPr>
        <w:t>C1-211403</w:t>
      </w:r>
      <w:r>
        <w:rPr>
          <w:rFonts w:ascii="Arial" w:hAnsi="Arial" w:cs="Arial"/>
          <w:b/>
          <w:color w:val="0000FF"/>
          <w:sz w:val="24"/>
        </w:rPr>
        <w:tab/>
      </w:r>
      <w:r>
        <w:rPr>
          <w:rFonts w:ascii="Arial" w:hAnsi="Arial" w:cs="Arial"/>
          <w:b/>
          <w:sz w:val="24"/>
        </w:rPr>
        <w:t>Appropriate handling of P-Answer-State in group call procedure</w:t>
      </w:r>
    </w:p>
    <w:p w14:paraId="5DC7B08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CR-0684  rev 1 Cat: A (Rel-15)</w:t>
      </w:r>
      <w:r>
        <w:rPr>
          <w:i/>
        </w:rPr>
        <w:br/>
      </w:r>
      <w:r>
        <w:rPr>
          <w:i/>
        </w:rPr>
        <w:br/>
      </w:r>
      <w:r>
        <w:rPr>
          <w:i/>
        </w:rPr>
        <w:tab/>
      </w:r>
      <w:r>
        <w:rPr>
          <w:i/>
        </w:rPr>
        <w:tab/>
      </w:r>
      <w:r>
        <w:rPr>
          <w:i/>
        </w:rPr>
        <w:tab/>
      </w:r>
      <w:r>
        <w:rPr>
          <w:i/>
        </w:rPr>
        <w:tab/>
      </w:r>
      <w:r>
        <w:rPr>
          <w:i/>
        </w:rPr>
        <w:tab/>
        <w:t>Source: Samsung</w:t>
      </w:r>
    </w:p>
    <w:p w14:paraId="66CBECA3" w14:textId="77777777" w:rsidR="008E4E80" w:rsidRDefault="008E4E80" w:rsidP="008E4E80">
      <w:pPr>
        <w:rPr>
          <w:color w:val="808080"/>
        </w:rPr>
      </w:pPr>
      <w:r>
        <w:rPr>
          <w:color w:val="808080"/>
        </w:rPr>
        <w:t>(Replaces C1-210895)</w:t>
      </w:r>
    </w:p>
    <w:p w14:paraId="756B950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C2A9B0" w14:textId="3EB28ED2" w:rsidR="008E4E80" w:rsidRDefault="008E4E80" w:rsidP="008E4E80">
      <w:pPr>
        <w:rPr>
          <w:rFonts w:ascii="Arial" w:hAnsi="Arial" w:cs="Arial"/>
          <w:b/>
          <w:sz w:val="24"/>
        </w:rPr>
      </w:pPr>
      <w:r>
        <w:rPr>
          <w:rFonts w:ascii="Arial" w:hAnsi="Arial" w:cs="Arial"/>
          <w:b/>
          <w:color w:val="0000FF"/>
          <w:sz w:val="24"/>
        </w:rPr>
        <w:t>C1-211404</w:t>
      </w:r>
      <w:r>
        <w:rPr>
          <w:rFonts w:ascii="Arial" w:hAnsi="Arial" w:cs="Arial"/>
          <w:b/>
          <w:color w:val="0000FF"/>
          <w:sz w:val="24"/>
        </w:rPr>
        <w:tab/>
      </w:r>
      <w:r>
        <w:rPr>
          <w:rFonts w:ascii="Arial" w:hAnsi="Arial" w:cs="Arial"/>
          <w:b/>
          <w:sz w:val="24"/>
        </w:rPr>
        <w:t>Appropriate handling of P-Answer-State in private and ambient call procedure</w:t>
      </w:r>
    </w:p>
    <w:p w14:paraId="46437FF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CR-0685  rev 1 Cat: A (Rel-16)</w:t>
      </w:r>
      <w:r>
        <w:rPr>
          <w:i/>
        </w:rPr>
        <w:br/>
      </w:r>
      <w:r>
        <w:rPr>
          <w:i/>
        </w:rPr>
        <w:br/>
      </w:r>
      <w:r>
        <w:rPr>
          <w:i/>
        </w:rPr>
        <w:tab/>
      </w:r>
      <w:r>
        <w:rPr>
          <w:i/>
        </w:rPr>
        <w:tab/>
      </w:r>
      <w:r>
        <w:rPr>
          <w:i/>
        </w:rPr>
        <w:tab/>
      </w:r>
      <w:r>
        <w:rPr>
          <w:i/>
        </w:rPr>
        <w:tab/>
      </w:r>
      <w:r>
        <w:rPr>
          <w:i/>
        </w:rPr>
        <w:tab/>
        <w:t>Source: Samsung</w:t>
      </w:r>
    </w:p>
    <w:p w14:paraId="2692D2E6" w14:textId="77777777" w:rsidR="008E4E80" w:rsidRDefault="008E4E80" w:rsidP="008E4E80">
      <w:pPr>
        <w:rPr>
          <w:color w:val="808080"/>
        </w:rPr>
      </w:pPr>
      <w:r>
        <w:rPr>
          <w:color w:val="808080"/>
        </w:rPr>
        <w:t>(Replaces C1-210896)</w:t>
      </w:r>
    </w:p>
    <w:p w14:paraId="2A3D5C8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1DD4CB" w14:textId="063EC8EB" w:rsidR="008E4E80" w:rsidRDefault="008E4E80" w:rsidP="008E4E80">
      <w:pPr>
        <w:rPr>
          <w:rFonts w:ascii="Arial" w:hAnsi="Arial" w:cs="Arial"/>
          <w:b/>
          <w:sz w:val="24"/>
        </w:rPr>
      </w:pPr>
      <w:r>
        <w:rPr>
          <w:rFonts w:ascii="Arial" w:hAnsi="Arial" w:cs="Arial"/>
          <w:b/>
          <w:color w:val="0000FF"/>
          <w:sz w:val="24"/>
        </w:rPr>
        <w:t>C1-211405</w:t>
      </w:r>
      <w:r>
        <w:rPr>
          <w:rFonts w:ascii="Arial" w:hAnsi="Arial" w:cs="Arial"/>
          <w:b/>
          <w:color w:val="0000FF"/>
          <w:sz w:val="24"/>
        </w:rPr>
        <w:tab/>
      </w:r>
      <w:r>
        <w:rPr>
          <w:rFonts w:ascii="Arial" w:hAnsi="Arial" w:cs="Arial"/>
          <w:b/>
          <w:sz w:val="24"/>
        </w:rPr>
        <w:t>Appropriate handling of P-Answer-State in group call procedure</w:t>
      </w:r>
    </w:p>
    <w:p w14:paraId="490238A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CR-0686  rev 1 Cat: A (Rel-16)</w:t>
      </w:r>
      <w:r>
        <w:rPr>
          <w:i/>
        </w:rPr>
        <w:br/>
      </w:r>
      <w:r>
        <w:rPr>
          <w:i/>
        </w:rPr>
        <w:br/>
      </w:r>
      <w:r>
        <w:rPr>
          <w:i/>
        </w:rPr>
        <w:tab/>
      </w:r>
      <w:r>
        <w:rPr>
          <w:i/>
        </w:rPr>
        <w:tab/>
      </w:r>
      <w:r>
        <w:rPr>
          <w:i/>
        </w:rPr>
        <w:tab/>
      </w:r>
      <w:r>
        <w:rPr>
          <w:i/>
        </w:rPr>
        <w:tab/>
      </w:r>
      <w:r>
        <w:rPr>
          <w:i/>
        </w:rPr>
        <w:tab/>
        <w:t>Source: Samsung</w:t>
      </w:r>
    </w:p>
    <w:p w14:paraId="540512BC" w14:textId="77777777" w:rsidR="008E4E80" w:rsidRDefault="008E4E80" w:rsidP="008E4E80">
      <w:pPr>
        <w:rPr>
          <w:color w:val="808080"/>
        </w:rPr>
      </w:pPr>
      <w:r>
        <w:rPr>
          <w:color w:val="808080"/>
        </w:rPr>
        <w:t>(Replaces C1-210897)</w:t>
      </w:r>
    </w:p>
    <w:p w14:paraId="15E4B3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AEA43B" w14:textId="01425237" w:rsidR="008E4E80" w:rsidRDefault="008E4E80" w:rsidP="008E4E80">
      <w:pPr>
        <w:rPr>
          <w:rFonts w:ascii="Arial" w:hAnsi="Arial" w:cs="Arial"/>
          <w:b/>
          <w:sz w:val="24"/>
        </w:rPr>
      </w:pPr>
      <w:r>
        <w:rPr>
          <w:rFonts w:ascii="Arial" w:hAnsi="Arial" w:cs="Arial"/>
          <w:b/>
          <w:color w:val="0000FF"/>
          <w:sz w:val="24"/>
        </w:rPr>
        <w:t>C1-211406</w:t>
      </w:r>
      <w:r>
        <w:rPr>
          <w:rFonts w:ascii="Arial" w:hAnsi="Arial" w:cs="Arial"/>
          <w:b/>
          <w:color w:val="0000FF"/>
          <w:sz w:val="24"/>
        </w:rPr>
        <w:tab/>
      </w:r>
      <w:r>
        <w:rPr>
          <w:rFonts w:ascii="Arial" w:hAnsi="Arial" w:cs="Arial"/>
          <w:b/>
          <w:sz w:val="24"/>
        </w:rPr>
        <w:t>Appropriate handling of P-Answer-State in private and ambient call procedure</w:t>
      </w:r>
    </w:p>
    <w:p w14:paraId="579B365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CR-0671  rev 3 Cat: A (Rel-17)</w:t>
      </w:r>
      <w:r>
        <w:rPr>
          <w:i/>
        </w:rPr>
        <w:br/>
      </w:r>
      <w:r>
        <w:rPr>
          <w:i/>
        </w:rPr>
        <w:br/>
      </w:r>
      <w:r>
        <w:rPr>
          <w:i/>
        </w:rPr>
        <w:tab/>
      </w:r>
      <w:r>
        <w:rPr>
          <w:i/>
        </w:rPr>
        <w:tab/>
      </w:r>
      <w:r>
        <w:rPr>
          <w:i/>
        </w:rPr>
        <w:tab/>
      </w:r>
      <w:r>
        <w:rPr>
          <w:i/>
        </w:rPr>
        <w:tab/>
      </w:r>
      <w:r>
        <w:rPr>
          <w:i/>
        </w:rPr>
        <w:tab/>
        <w:t>Source: Samsung</w:t>
      </w:r>
    </w:p>
    <w:p w14:paraId="7CD4A94C" w14:textId="77777777" w:rsidR="008E4E80" w:rsidRDefault="008E4E80" w:rsidP="008E4E80">
      <w:pPr>
        <w:rPr>
          <w:color w:val="808080"/>
        </w:rPr>
      </w:pPr>
      <w:r>
        <w:rPr>
          <w:color w:val="808080"/>
        </w:rPr>
        <w:t>(Replaces C1-210898)</w:t>
      </w:r>
    </w:p>
    <w:p w14:paraId="77F9891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8A760" w14:textId="2C3AFF70" w:rsidR="008E4E80" w:rsidRDefault="008E4E80" w:rsidP="008E4E80">
      <w:pPr>
        <w:rPr>
          <w:rFonts w:ascii="Arial" w:hAnsi="Arial" w:cs="Arial"/>
          <w:b/>
          <w:sz w:val="24"/>
        </w:rPr>
      </w:pPr>
      <w:r>
        <w:rPr>
          <w:rFonts w:ascii="Arial" w:hAnsi="Arial" w:cs="Arial"/>
          <w:b/>
          <w:color w:val="0000FF"/>
          <w:sz w:val="24"/>
        </w:rPr>
        <w:t>C1-211407</w:t>
      </w:r>
      <w:r>
        <w:rPr>
          <w:rFonts w:ascii="Arial" w:hAnsi="Arial" w:cs="Arial"/>
          <w:b/>
          <w:color w:val="0000FF"/>
          <w:sz w:val="24"/>
        </w:rPr>
        <w:tab/>
      </w:r>
      <w:r>
        <w:rPr>
          <w:rFonts w:ascii="Arial" w:hAnsi="Arial" w:cs="Arial"/>
          <w:b/>
          <w:sz w:val="24"/>
        </w:rPr>
        <w:t>Appropriate handling of P-Answer-State in group call procedure</w:t>
      </w:r>
    </w:p>
    <w:p w14:paraId="3BA4A9E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CR-0672  rev 2 Cat: A (Rel-17)</w:t>
      </w:r>
      <w:r>
        <w:rPr>
          <w:i/>
        </w:rPr>
        <w:br/>
      </w:r>
      <w:r>
        <w:rPr>
          <w:i/>
        </w:rPr>
        <w:br/>
      </w:r>
      <w:r>
        <w:rPr>
          <w:i/>
        </w:rPr>
        <w:tab/>
      </w:r>
      <w:r>
        <w:rPr>
          <w:i/>
        </w:rPr>
        <w:tab/>
      </w:r>
      <w:r>
        <w:rPr>
          <w:i/>
        </w:rPr>
        <w:tab/>
      </w:r>
      <w:r>
        <w:rPr>
          <w:i/>
        </w:rPr>
        <w:tab/>
      </w:r>
      <w:r>
        <w:rPr>
          <w:i/>
        </w:rPr>
        <w:tab/>
        <w:t>Source: Samsung</w:t>
      </w:r>
    </w:p>
    <w:p w14:paraId="17FF7FBC" w14:textId="77777777" w:rsidR="008E4E80" w:rsidRDefault="008E4E80" w:rsidP="008E4E80">
      <w:pPr>
        <w:rPr>
          <w:color w:val="808080"/>
        </w:rPr>
      </w:pPr>
      <w:r>
        <w:rPr>
          <w:color w:val="808080"/>
        </w:rPr>
        <w:t>(Replaces C1-210899)</w:t>
      </w:r>
    </w:p>
    <w:p w14:paraId="30E5965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BA0499" w14:textId="77777777" w:rsidR="008E4E80" w:rsidRDefault="008E4E80" w:rsidP="008E4E80">
      <w:pPr>
        <w:pStyle w:val="Heading3"/>
      </w:pPr>
      <w:bookmarkStart w:id="26" w:name="_Toc66286587"/>
      <w:r>
        <w:t>13.2</w:t>
      </w:r>
      <w:r>
        <w:tab/>
        <w:t>Rel-13 IMS</w:t>
      </w:r>
      <w:bookmarkEnd w:id="26"/>
    </w:p>
    <w:p w14:paraId="6E662F58" w14:textId="3EC615F9" w:rsidR="008E4E80" w:rsidRDefault="008E4E80" w:rsidP="008E4E80">
      <w:pPr>
        <w:rPr>
          <w:rFonts w:ascii="Arial" w:hAnsi="Arial" w:cs="Arial"/>
          <w:b/>
          <w:sz w:val="24"/>
        </w:rPr>
      </w:pPr>
      <w:r>
        <w:rPr>
          <w:rFonts w:ascii="Arial" w:hAnsi="Arial" w:cs="Arial"/>
          <w:b/>
          <w:color w:val="0000FF"/>
          <w:sz w:val="24"/>
        </w:rPr>
        <w:t>C1-210549</w:t>
      </w:r>
      <w:r>
        <w:rPr>
          <w:rFonts w:ascii="Arial" w:hAnsi="Arial" w:cs="Arial"/>
          <w:b/>
          <w:color w:val="0000FF"/>
          <w:sz w:val="24"/>
        </w:rPr>
        <w:tab/>
      </w:r>
      <w:r>
        <w:rPr>
          <w:rFonts w:ascii="Arial" w:hAnsi="Arial" w:cs="Arial"/>
          <w:b/>
          <w:sz w:val="24"/>
        </w:rPr>
        <w:t>Reference update: RFC 8842</w:t>
      </w:r>
    </w:p>
    <w:p w14:paraId="7F70D7C7"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v13.2.0</w:t>
      </w:r>
      <w:r>
        <w:rPr>
          <w:i/>
        </w:rPr>
        <w:tab/>
        <w:t xml:space="preserve">  CR-0020  rev  Cat: F (Rel-13)</w:t>
      </w:r>
      <w:r>
        <w:rPr>
          <w:i/>
        </w:rPr>
        <w:br/>
      </w:r>
      <w:r>
        <w:rPr>
          <w:i/>
        </w:rPr>
        <w:br/>
      </w:r>
      <w:r>
        <w:rPr>
          <w:i/>
        </w:rPr>
        <w:tab/>
      </w:r>
      <w:r>
        <w:rPr>
          <w:i/>
        </w:rPr>
        <w:tab/>
      </w:r>
      <w:r>
        <w:rPr>
          <w:i/>
        </w:rPr>
        <w:tab/>
      </w:r>
      <w:r>
        <w:rPr>
          <w:i/>
        </w:rPr>
        <w:tab/>
      </w:r>
      <w:r>
        <w:rPr>
          <w:i/>
        </w:rPr>
        <w:tab/>
        <w:t>Source: Ericsson</w:t>
      </w:r>
    </w:p>
    <w:p w14:paraId="4B382DD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5CE5E" w14:textId="2C1DC84A" w:rsidR="008E4E80" w:rsidRDefault="008E4E80" w:rsidP="008E4E80">
      <w:pPr>
        <w:rPr>
          <w:rFonts w:ascii="Arial" w:hAnsi="Arial" w:cs="Arial"/>
          <w:b/>
          <w:sz w:val="24"/>
        </w:rPr>
      </w:pPr>
      <w:r>
        <w:rPr>
          <w:rFonts w:ascii="Arial" w:hAnsi="Arial" w:cs="Arial"/>
          <w:b/>
          <w:color w:val="0000FF"/>
          <w:sz w:val="24"/>
        </w:rPr>
        <w:t>C1-210550</w:t>
      </w:r>
      <w:r>
        <w:rPr>
          <w:rFonts w:ascii="Arial" w:hAnsi="Arial" w:cs="Arial"/>
          <w:b/>
          <w:color w:val="0000FF"/>
          <w:sz w:val="24"/>
        </w:rPr>
        <w:tab/>
      </w:r>
      <w:r>
        <w:rPr>
          <w:rFonts w:ascii="Arial" w:hAnsi="Arial" w:cs="Arial"/>
          <w:b/>
          <w:sz w:val="24"/>
        </w:rPr>
        <w:t>Reference update: RFC 8842</w:t>
      </w:r>
    </w:p>
    <w:p w14:paraId="1A145CE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v14.2.0</w:t>
      </w:r>
      <w:r>
        <w:rPr>
          <w:i/>
        </w:rPr>
        <w:tab/>
        <w:t xml:space="preserve">  CR-0021  rev  Cat: A (Rel-14)</w:t>
      </w:r>
      <w:r>
        <w:rPr>
          <w:i/>
        </w:rPr>
        <w:br/>
      </w:r>
      <w:r>
        <w:rPr>
          <w:i/>
        </w:rPr>
        <w:br/>
      </w:r>
      <w:r>
        <w:rPr>
          <w:i/>
        </w:rPr>
        <w:tab/>
      </w:r>
      <w:r>
        <w:rPr>
          <w:i/>
        </w:rPr>
        <w:tab/>
      </w:r>
      <w:r>
        <w:rPr>
          <w:i/>
        </w:rPr>
        <w:tab/>
      </w:r>
      <w:r>
        <w:rPr>
          <w:i/>
        </w:rPr>
        <w:tab/>
      </w:r>
      <w:r>
        <w:rPr>
          <w:i/>
        </w:rPr>
        <w:tab/>
        <w:t>Source: Ericsson</w:t>
      </w:r>
    </w:p>
    <w:p w14:paraId="5AD142F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9982EC" w14:textId="37CB9BA4" w:rsidR="008E4E80" w:rsidRDefault="008E4E80" w:rsidP="008E4E80">
      <w:pPr>
        <w:rPr>
          <w:rFonts w:ascii="Arial" w:hAnsi="Arial" w:cs="Arial"/>
          <w:b/>
          <w:sz w:val="24"/>
        </w:rPr>
      </w:pPr>
      <w:r>
        <w:rPr>
          <w:rFonts w:ascii="Arial" w:hAnsi="Arial" w:cs="Arial"/>
          <w:b/>
          <w:color w:val="0000FF"/>
          <w:sz w:val="24"/>
        </w:rPr>
        <w:t>C1-210551</w:t>
      </w:r>
      <w:r>
        <w:rPr>
          <w:rFonts w:ascii="Arial" w:hAnsi="Arial" w:cs="Arial"/>
          <w:b/>
          <w:color w:val="0000FF"/>
          <w:sz w:val="24"/>
        </w:rPr>
        <w:tab/>
      </w:r>
      <w:r>
        <w:rPr>
          <w:rFonts w:ascii="Arial" w:hAnsi="Arial" w:cs="Arial"/>
          <w:b/>
          <w:sz w:val="24"/>
        </w:rPr>
        <w:t>Reference update: RFC 8842</w:t>
      </w:r>
    </w:p>
    <w:p w14:paraId="68CAEE4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v15.0.0</w:t>
      </w:r>
      <w:r>
        <w:rPr>
          <w:i/>
        </w:rPr>
        <w:tab/>
        <w:t xml:space="preserve">  CR-0022  rev  Cat: A (Rel-15)</w:t>
      </w:r>
      <w:r>
        <w:rPr>
          <w:i/>
        </w:rPr>
        <w:br/>
      </w:r>
      <w:r>
        <w:rPr>
          <w:i/>
        </w:rPr>
        <w:br/>
      </w:r>
      <w:r>
        <w:rPr>
          <w:i/>
        </w:rPr>
        <w:tab/>
      </w:r>
      <w:r>
        <w:rPr>
          <w:i/>
        </w:rPr>
        <w:tab/>
      </w:r>
      <w:r>
        <w:rPr>
          <w:i/>
        </w:rPr>
        <w:tab/>
      </w:r>
      <w:r>
        <w:rPr>
          <w:i/>
        </w:rPr>
        <w:tab/>
      </w:r>
      <w:r>
        <w:rPr>
          <w:i/>
        </w:rPr>
        <w:tab/>
        <w:t>Source: Ericsson</w:t>
      </w:r>
    </w:p>
    <w:p w14:paraId="3E537C9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EB839" w14:textId="14FF0141" w:rsidR="008E4E80" w:rsidRDefault="008E4E80" w:rsidP="008E4E80">
      <w:pPr>
        <w:rPr>
          <w:rFonts w:ascii="Arial" w:hAnsi="Arial" w:cs="Arial"/>
          <w:b/>
          <w:sz w:val="24"/>
        </w:rPr>
      </w:pPr>
      <w:r>
        <w:rPr>
          <w:rFonts w:ascii="Arial" w:hAnsi="Arial" w:cs="Arial"/>
          <w:b/>
          <w:color w:val="0000FF"/>
          <w:sz w:val="24"/>
        </w:rPr>
        <w:t>C1-210552</w:t>
      </w:r>
      <w:r>
        <w:rPr>
          <w:rFonts w:ascii="Arial" w:hAnsi="Arial" w:cs="Arial"/>
          <w:b/>
          <w:color w:val="0000FF"/>
          <w:sz w:val="24"/>
        </w:rPr>
        <w:tab/>
      </w:r>
      <w:r>
        <w:rPr>
          <w:rFonts w:ascii="Arial" w:hAnsi="Arial" w:cs="Arial"/>
          <w:b/>
          <w:sz w:val="24"/>
        </w:rPr>
        <w:t>Reference update: RFC 8842</w:t>
      </w:r>
    </w:p>
    <w:p w14:paraId="08D7E1A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24.103 v16.0.0</w:t>
      </w:r>
      <w:r>
        <w:rPr>
          <w:i/>
        </w:rPr>
        <w:tab/>
        <w:t xml:space="preserve">  CR-0023  rev  Cat: A (Rel-16)</w:t>
      </w:r>
      <w:r>
        <w:rPr>
          <w:i/>
        </w:rPr>
        <w:br/>
      </w:r>
      <w:r>
        <w:rPr>
          <w:i/>
        </w:rPr>
        <w:br/>
      </w:r>
      <w:r>
        <w:rPr>
          <w:i/>
        </w:rPr>
        <w:tab/>
      </w:r>
      <w:r>
        <w:rPr>
          <w:i/>
        </w:rPr>
        <w:tab/>
      </w:r>
      <w:r>
        <w:rPr>
          <w:i/>
        </w:rPr>
        <w:tab/>
      </w:r>
      <w:r>
        <w:rPr>
          <w:i/>
        </w:rPr>
        <w:tab/>
      </w:r>
      <w:r>
        <w:rPr>
          <w:i/>
        </w:rPr>
        <w:tab/>
        <w:t>Source: Ericsson</w:t>
      </w:r>
    </w:p>
    <w:p w14:paraId="7F0580D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FDEF3" w14:textId="491F249B" w:rsidR="008E4E80" w:rsidRDefault="008E4E80" w:rsidP="008E4E80">
      <w:pPr>
        <w:rPr>
          <w:rFonts w:ascii="Arial" w:hAnsi="Arial" w:cs="Arial"/>
          <w:b/>
          <w:sz w:val="24"/>
        </w:rPr>
      </w:pPr>
      <w:r>
        <w:rPr>
          <w:rFonts w:ascii="Arial" w:hAnsi="Arial" w:cs="Arial"/>
          <w:b/>
          <w:color w:val="0000FF"/>
          <w:sz w:val="24"/>
        </w:rPr>
        <w:t>C1-210553</w:t>
      </w:r>
      <w:r>
        <w:rPr>
          <w:rFonts w:ascii="Arial" w:hAnsi="Arial" w:cs="Arial"/>
          <w:b/>
          <w:color w:val="0000FF"/>
          <w:sz w:val="24"/>
        </w:rPr>
        <w:tab/>
      </w:r>
      <w:r>
        <w:rPr>
          <w:rFonts w:ascii="Arial" w:hAnsi="Arial" w:cs="Arial"/>
          <w:b/>
          <w:sz w:val="24"/>
        </w:rPr>
        <w:t>Reference update: RFC 8842</w:t>
      </w:r>
    </w:p>
    <w:p w14:paraId="7F31A26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v13.19.0</w:t>
      </w:r>
      <w:r>
        <w:rPr>
          <w:i/>
        </w:rPr>
        <w:tab/>
        <w:t xml:space="preserve">  CR-6490  rev  Cat: F (Rel-13)</w:t>
      </w:r>
      <w:r>
        <w:rPr>
          <w:i/>
        </w:rPr>
        <w:br/>
      </w:r>
      <w:r>
        <w:rPr>
          <w:i/>
        </w:rPr>
        <w:br/>
      </w:r>
      <w:r>
        <w:rPr>
          <w:i/>
        </w:rPr>
        <w:tab/>
      </w:r>
      <w:r>
        <w:rPr>
          <w:i/>
        </w:rPr>
        <w:tab/>
      </w:r>
      <w:r>
        <w:rPr>
          <w:i/>
        </w:rPr>
        <w:tab/>
      </w:r>
      <w:r>
        <w:rPr>
          <w:i/>
        </w:rPr>
        <w:tab/>
      </w:r>
      <w:r>
        <w:rPr>
          <w:i/>
        </w:rPr>
        <w:tab/>
        <w:t>Source: Ericsson</w:t>
      </w:r>
    </w:p>
    <w:p w14:paraId="7B89B4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C387B" w14:textId="215B3D7C" w:rsidR="008E4E80" w:rsidRDefault="008E4E80" w:rsidP="008E4E80">
      <w:pPr>
        <w:rPr>
          <w:rFonts w:ascii="Arial" w:hAnsi="Arial" w:cs="Arial"/>
          <w:b/>
          <w:sz w:val="24"/>
        </w:rPr>
      </w:pPr>
      <w:r>
        <w:rPr>
          <w:rFonts w:ascii="Arial" w:hAnsi="Arial" w:cs="Arial"/>
          <w:b/>
          <w:color w:val="0000FF"/>
          <w:sz w:val="24"/>
        </w:rPr>
        <w:t>C1-210554</w:t>
      </w:r>
      <w:r>
        <w:rPr>
          <w:rFonts w:ascii="Arial" w:hAnsi="Arial" w:cs="Arial"/>
          <w:b/>
          <w:color w:val="0000FF"/>
          <w:sz w:val="24"/>
        </w:rPr>
        <w:tab/>
      </w:r>
      <w:r>
        <w:rPr>
          <w:rFonts w:ascii="Arial" w:hAnsi="Arial" w:cs="Arial"/>
          <w:b/>
          <w:sz w:val="24"/>
        </w:rPr>
        <w:t>Reference update: RFC 8842</w:t>
      </w:r>
    </w:p>
    <w:p w14:paraId="29DC6E1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v14.15.0</w:t>
      </w:r>
      <w:r>
        <w:rPr>
          <w:i/>
        </w:rPr>
        <w:tab/>
        <w:t xml:space="preserve">  CR-6491  rev  Cat: A (Rel-14)</w:t>
      </w:r>
      <w:r>
        <w:rPr>
          <w:i/>
        </w:rPr>
        <w:br/>
      </w:r>
      <w:r>
        <w:rPr>
          <w:i/>
        </w:rPr>
        <w:br/>
      </w:r>
      <w:r>
        <w:rPr>
          <w:i/>
        </w:rPr>
        <w:tab/>
      </w:r>
      <w:r>
        <w:rPr>
          <w:i/>
        </w:rPr>
        <w:tab/>
      </w:r>
      <w:r>
        <w:rPr>
          <w:i/>
        </w:rPr>
        <w:tab/>
      </w:r>
      <w:r>
        <w:rPr>
          <w:i/>
        </w:rPr>
        <w:tab/>
      </w:r>
      <w:r>
        <w:rPr>
          <w:i/>
        </w:rPr>
        <w:tab/>
        <w:t>Source: Ericsson</w:t>
      </w:r>
    </w:p>
    <w:p w14:paraId="7F9423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527FAF" w14:textId="0071DDD4" w:rsidR="008E4E80" w:rsidRDefault="008E4E80" w:rsidP="008E4E80">
      <w:pPr>
        <w:rPr>
          <w:rFonts w:ascii="Arial" w:hAnsi="Arial" w:cs="Arial"/>
          <w:b/>
          <w:sz w:val="24"/>
        </w:rPr>
      </w:pPr>
      <w:r>
        <w:rPr>
          <w:rFonts w:ascii="Arial" w:hAnsi="Arial" w:cs="Arial"/>
          <w:b/>
          <w:color w:val="0000FF"/>
          <w:sz w:val="24"/>
        </w:rPr>
        <w:t>C1-210555</w:t>
      </w:r>
      <w:r>
        <w:rPr>
          <w:rFonts w:ascii="Arial" w:hAnsi="Arial" w:cs="Arial"/>
          <w:b/>
          <w:color w:val="0000FF"/>
          <w:sz w:val="24"/>
        </w:rPr>
        <w:tab/>
      </w:r>
      <w:r>
        <w:rPr>
          <w:rFonts w:ascii="Arial" w:hAnsi="Arial" w:cs="Arial"/>
          <w:b/>
          <w:sz w:val="24"/>
        </w:rPr>
        <w:t>Reference update: RFC 8842</w:t>
      </w:r>
    </w:p>
    <w:p w14:paraId="10F9E10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v15.12.0</w:t>
      </w:r>
      <w:r>
        <w:rPr>
          <w:i/>
        </w:rPr>
        <w:tab/>
        <w:t xml:space="preserve">  CR-6492  rev  Cat: A (Rel-15)</w:t>
      </w:r>
      <w:r>
        <w:rPr>
          <w:i/>
        </w:rPr>
        <w:br/>
      </w:r>
      <w:r>
        <w:rPr>
          <w:i/>
        </w:rPr>
        <w:br/>
      </w:r>
      <w:r>
        <w:rPr>
          <w:i/>
        </w:rPr>
        <w:tab/>
      </w:r>
      <w:r>
        <w:rPr>
          <w:i/>
        </w:rPr>
        <w:tab/>
      </w:r>
      <w:r>
        <w:rPr>
          <w:i/>
        </w:rPr>
        <w:tab/>
      </w:r>
      <w:r>
        <w:rPr>
          <w:i/>
        </w:rPr>
        <w:tab/>
      </w:r>
      <w:r>
        <w:rPr>
          <w:i/>
        </w:rPr>
        <w:tab/>
        <w:t>Source: Ericsson</w:t>
      </w:r>
    </w:p>
    <w:p w14:paraId="0974DC2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57CDB5" w14:textId="6577AA84" w:rsidR="008E4E80" w:rsidRDefault="008E4E80" w:rsidP="008E4E80">
      <w:pPr>
        <w:rPr>
          <w:rFonts w:ascii="Arial" w:hAnsi="Arial" w:cs="Arial"/>
          <w:b/>
          <w:sz w:val="24"/>
        </w:rPr>
      </w:pPr>
      <w:r>
        <w:rPr>
          <w:rFonts w:ascii="Arial" w:hAnsi="Arial" w:cs="Arial"/>
          <w:b/>
          <w:color w:val="0000FF"/>
          <w:sz w:val="24"/>
        </w:rPr>
        <w:t>C1-210556</w:t>
      </w:r>
      <w:r>
        <w:rPr>
          <w:rFonts w:ascii="Arial" w:hAnsi="Arial" w:cs="Arial"/>
          <w:b/>
          <w:color w:val="0000FF"/>
          <w:sz w:val="24"/>
        </w:rPr>
        <w:tab/>
      </w:r>
      <w:r>
        <w:rPr>
          <w:rFonts w:ascii="Arial" w:hAnsi="Arial" w:cs="Arial"/>
          <w:b/>
          <w:sz w:val="24"/>
        </w:rPr>
        <w:t>Reference update: RFC 8842</w:t>
      </w:r>
    </w:p>
    <w:p w14:paraId="0F9067F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v16.8.0</w:t>
      </w:r>
      <w:r>
        <w:rPr>
          <w:i/>
        </w:rPr>
        <w:tab/>
        <w:t xml:space="preserve">  CR-6493  rev  Cat: A (Rel-16)</w:t>
      </w:r>
      <w:r>
        <w:rPr>
          <w:i/>
        </w:rPr>
        <w:br/>
      </w:r>
      <w:r>
        <w:rPr>
          <w:i/>
        </w:rPr>
        <w:lastRenderedPageBreak/>
        <w:br/>
      </w:r>
      <w:r>
        <w:rPr>
          <w:i/>
        </w:rPr>
        <w:tab/>
      </w:r>
      <w:r>
        <w:rPr>
          <w:i/>
        </w:rPr>
        <w:tab/>
      </w:r>
      <w:r>
        <w:rPr>
          <w:i/>
        </w:rPr>
        <w:tab/>
      </w:r>
      <w:r>
        <w:rPr>
          <w:i/>
        </w:rPr>
        <w:tab/>
      </w:r>
      <w:r>
        <w:rPr>
          <w:i/>
        </w:rPr>
        <w:tab/>
        <w:t>Source: Ericsson</w:t>
      </w:r>
    </w:p>
    <w:p w14:paraId="46B467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5710E" w14:textId="494B662C" w:rsidR="008E4E80" w:rsidRDefault="008E4E80" w:rsidP="008E4E80">
      <w:pPr>
        <w:rPr>
          <w:rFonts w:ascii="Arial" w:hAnsi="Arial" w:cs="Arial"/>
          <w:b/>
          <w:sz w:val="24"/>
        </w:rPr>
      </w:pPr>
      <w:r>
        <w:rPr>
          <w:rFonts w:ascii="Arial" w:hAnsi="Arial" w:cs="Arial"/>
          <w:b/>
          <w:color w:val="0000FF"/>
          <w:sz w:val="24"/>
        </w:rPr>
        <w:t>C1-210557</w:t>
      </w:r>
      <w:r>
        <w:rPr>
          <w:rFonts w:ascii="Arial" w:hAnsi="Arial" w:cs="Arial"/>
          <w:b/>
          <w:color w:val="0000FF"/>
          <w:sz w:val="24"/>
        </w:rPr>
        <w:tab/>
      </w:r>
      <w:r>
        <w:rPr>
          <w:rFonts w:ascii="Arial" w:hAnsi="Arial" w:cs="Arial"/>
          <w:b/>
          <w:sz w:val="24"/>
        </w:rPr>
        <w:t>Reference update: RFC 8842</w:t>
      </w:r>
    </w:p>
    <w:p w14:paraId="31AB69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CR-6494  rev  Cat: A (Rel-17)</w:t>
      </w:r>
      <w:r>
        <w:rPr>
          <w:i/>
        </w:rPr>
        <w:br/>
      </w:r>
      <w:r>
        <w:rPr>
          <w:i/>
        </w:rPr>
        <w:br/>
      </w:r>
      <w:r>
        <w:rPr>
          <w:i/>
        </w:rPr>
        <w:tab/>
      </w:r>
      <w:r>
        <w:rPr>
          <w:i/>
        </w:rPr>
        <w:tab/>
      </w:r>
      <w:r>
        <w:rPr>
          <w:i/>
        </w:rPr>
        <w:tab/>
      </w:r>
      <w:r>
        <w:rPr>
          <w:i/>
        </w:rPr>
        <w:tab/>
      </w:r>
      <w:r>
        <w:rPr>
          <w:i/>
        </w:rPr>
        <w:tab/>
        <w:t>Source: Ericsson</w:t>
      </w:r>
    </w:p>
    <w:p w14:paraId="1DD305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B6FB6" w14:textId="38A5D67C" w:rsidR="008E4E80" w:rsidRDefault="008E4E80" w:rsidP="008E4E80">
      <w:pPr>
        <w:rPr>
          <w:rFonts w:ascii="Arial" w:hAnsi="Arial" w:cs="Arial"/>
          <w:b/>
          <w:sz w:val="24"/>
        </w:rPr>
      </w:pPr>
      <w:r>
        <w:rPr>
          <w:rFonts w:ascii="Arial" w:hAnsi="Arial" w:cs="Arial"/>
          <w:b/>
          <w:color w:val="0000FF"/>
          <w:sz w:val="24"/>
        </w:rPr>
        <w:t>C1-210558</w:t>
      </w:r>
      <w:r>
        <w:rPr>
          <w:rFonts w:ascii="Arial" w:hAnsi="Arial" w:cs="Arial"/>
          <w:b/>
          <w:color w:val="0000FF"/>
          <w:sz w:val="24"/>
        </w:rPr>
        <w:tab/>
      </w:r>
      <w:r>
        <w:rPr>
          <w:rFonts w:ascii="Arial" w:hAnsi="Arial" w:cs="Arial"/>
          <w:b/>
          <w:sz w:val="24"/>
        </w:rPr>
        <w:t>Reference update: RFC 8864</w:t>
      </w:r>
    </w:p>
    <w:p w14:paraId="5FE8788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v13.19.0</w:t>
      </w:r>
      <w:r>
        <w:rPr>
          <w:i/>
        </w:rPr>
        <w:tab/>
        <w:t xml:space="preserve">  CR-6495  rev  Cat: F (Rel-13)</w:t>
      </w:r>
      <w:r>
        <w:rPr>
          <w:i/>
        </w:rPr>
        <w:br/>
      </w:r>
      <w:r>
        <w:rPr>
          <w:i/>
        </w:rPr>
        <w:br/>
      </w:r>
      <w:r>
        <w:rPr>
          <w:i/>
        </w:rPr>
        <w:tab/>
      </w:r>
      <w:r>
        <w:rPr>
          <w:i/>
        </w:rPr>
        <w:tab/>
      </w:r>
      <w:r>
        <w:rPr>
          <w:i/>
        </w:rPr>
        <w:tab/>
      </w:r>
      <w:r>
        <w:rPr>
          <w:i/>
        </w:rPr>
        <w:tab/>
      </w:r>
      <w:r>
        <w:rPr>
          <w:i/>
        </w:rPr>
        <w:tab/>
        <w:t>Source: Ericsson</w:t>
      </w:r>
    </w:p>
    <w:p w14:paraId="172553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21B47" w14:textId="79B95EA5" w:rsidR="008E4E80" w:rsidRDefault="008E4E80" w:rsidP="008E4E80">
      <w:pPr>
        <w:rPr>
          <w:rFonts w:ascii="Arial" w:hAnsi="Arial" w:cs="Arial"/>
          <w:b/>
          <w:sz w:val="24"/>
        </w:rPr>
      </w:pPr>
      <w:r>
        <w:rPr>
          <w:rFonts w:ascii="Arial" w:hAnsi="Arial" w:cs="Arial"/>
          <w:b/>
          <w:color w:val="0000FF"/>
          <w:sz w:val="24"/>
        </w:rPr>
        <w:t>C1-210559</w:t>
      </w:r>
      <w:r>
        <w:rPr>
          <w:rFonts w:ascii="Arial" w:hAnsi="Arial" w:cs="Arial"/>
          <w:b/>
          <w:color w:val="0000FF"/>
          <w:sz w:val="24"/>
        </w:rPr>
        <w:tab/>
      </w:r>
      <w:r>
        <w:rPr>
          <w:rFonts w:ascii="Arial" w:hAnsi="Arial" w:cs="Arial"/>
          <w:b/>
          <w:sz w:val="24"/>
        </w:rPr>
        <w:t>Reference update: RFC 8864</w:t>
      </w:r>
    </w:p>
    <w:p w14:paraId="1D01EA4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v14.15.0</w:t>
      </w:r>
      <w:r>
        <w:rPr>
          <w:i/>
        </w:rPr>
        <w:tab/>
        <w:t xml:space="preserve">  CR-6496  rev  Cat: A (Rel-14)</w:t>
      </w:r>
      <w:r>
        <w:rPr>
          <w:i/>
        </w:rPr>
        <w:br/>
      </w:r>
      <w:r>
        <w:rPr>
          <w:i/>
        </w:rPr>
        <w:br/>
      </w:r>
      <w:r>
        <w:rPr>
          <w:i/>
        </w:rPr>
        <w:tab/>
      </w:r>
      <w:r>
        <w:rPr>
          <w:i/>
        </w:rPr>
        <w:tab/>
      </w:r>
      <w:r>
        <w:rPr>
          <w:i/>
        </w:rPr>
        <w:tab/>
      </w:r>
      <w:r>
        <w:rPr>
          <w:i/>
        </w:rPr>
        <w:tab/>
      </w:r>
      <w:r>
        <w:rPr>
          <w:i/>
        </w:rPr>
        <w:tab/>
        <w:t>Source: Ericsson</w:t>
      </w:r>
    </w:p>
    <w:p w14:paraId="6FF1A9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70D102" w14:textId="03A2D817" w:rsidR="008E4E80" w:rsidRDefault="008E4E80" w:rsidP="008E4E80">
      <w:pPr>
        <w:rPr>
          <w:rFonts w:ascii="Arial" w:hAnsi="Arial" w:cs="Arial"/>
          <w:b/>
          <w:sz w:val="24"/>
        </w:rPr>
      </w:pPr>
      <w:r>
        <w:rPr>
          <w:rFonts w:ascii="Arial" w:hAnsi="Arial" w:cs="Arial"/>
          <w:b/>
          <w:color w:val="0000FF"/>
          <w:sz w:val="24"/>
        </w:rPr>
        <w:t>C1-210560</w:t>
      </w:r>
      <w:r>
        <w:rPr>
          <w:rFonts w:ascii="Arial" w:hAnsi="Arial" w:cs="Arial"/>
          <w:b/>
          <w:color w:val="0000FF"/>
          <w:sz w:val="24"/>
        </w:rPr>
        <w:tab/>
      </w:r>
      <w:r>
        <w:rPr>
          <w:rFonts w:ascii="Arial" w:hAnsi="Arial" w:cs="Arial"/>
          <w:b/>
          <w:sz w:val="24"/>
        </w:rPr>
        <w:t>Reference update: RFC 8864</w:t>
      </w:r>
    </w:p>
    <w:p w14:paraId="5FA0237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v15.12.0</w:t>
      </w:r>
      <w:r>
        <w:rPr>
          <w:i/>
        </w:rPr>
        <w:tab/>
        <w:t xml:space="preserve">  CR-6497  rev  Cat: A (Rel-15)</w:t>
      </w:r>
      <w:r>
        <w:rPr>
          <w:i/>
        </w:rPr>
        <w:br/>
      </w:r>
      <w:r>
        <w:rPr>
          <w:i/>
        </w:rPr>
        <w:br/>
      </w:r>
      <w:r>
        <w:rPr>
          <w:i/>
        </w:rPr>
        <w:tab/>
      </w:r>
      <w:r>
        <w:rPr>
          <w:i/>
        </w:rPr>
        <w:tab/>
      </w:r>
      <w:r>
        <w:rPr>
          <w:i/>
        </w:rPr>
        <w:tab/>
      </w:r>
      <w:r>
        <w:rPr>
          <w:i/>
        </w:rPr>
        <w:tab/>
      </w:r>
      <w:r>
        <w:rPr>
          <w:i/>
        </w:rPr>
        <w:tab/>
        <w:t>Source: Ericsson</w:t>
      </w:r>
    </w:p>
    <w:p w14:paraId="716B655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48AD1F" w14:textId="64504A18" w:rsidR="008E4E80" w:rsidRDefault="008E4E80" w:rsidP="008E4E80">
      <w:pPr>
        <w:rPr>
          <w:rFonts w:ascii="Arial" w:hAnsi="Arial" w:cs="Arial"/>
          <w:b/>
          <w:sz w:val="24"/>
        </w:rPr>
      </w:pPr>
      <w:r>
        <w:rPr>
          <w:rFonts w:ascii="Arial" w:hAnsi="Arial" w:cs="Arial"/>
          <w:b/>
          <w:color w:val="0000FF"/>
          <w:sz w:val="24"/>
        </w:rPr>
        <w:t>C1-210561</w:t>
      </w:r>
      <w:r>
        <w:rPr>
          <w:rFonts w:ascii="Arial" w:hAnsi="Arial" w:cs="Arial"/>
          <w:b/>
          <w:color w:val="0000FF"/>
          <w:sz w:val="24"/>
        </w:rPr>
        <w:tab/>
      </w:r>
      <w:r>
        <w:rPr>
          <w:rFonts w:ascii="Arial" w:hAnsi="Arial" w:cs="Arial"/>
          <w:b/>
          <w:sz w:val="24"/>
        </w:rPr>
        <w:t>Reference update: RFC 8864</w:t>
      </w:r>
    </w:p>
    <w:p w14:paraId="7728BF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v16.8.0</w:t>
      </w:r>
      <w:r>
        <w:rPr>
          <w:i/>
        </w:rPr>
        <w:tab/>
        <w:t xml:space="preserve">  CR-6498  rev  Cat: A (Rel-16)</w:t>
      </w:r>
      <w:r>
        <w:rPr>
          <w:i/>
        </w:rPr>
        <w:br/>
      </w:r>
      <w:r>
        <w:rPr>
          <w:i/>
        </w:rPr>
        <w:br/>
      </w:r>
      <w:r>
        <w:rPr>
          <w:i/>
        </w:rPr>
        <w:tab/>
      </w:r>
      <w:r>
        <w:rPr>
          <w:i/>
        </w:rPr>
        <w:tab/>
      </w:r>
      <w:r>
        <w:rPr>
          <w:i/>
        </w:rPr>
        <w:tab/>
      </w:r>
      <w:r>
        <w:rPr>
          <w:i/>
        </w:rPr>
        <w:tab/>
      </w:r>
      <w:r>
        <w:rPr>
          <w:i/>
        </w:rPr>
        <w:tab/>
        <w:t>Source: Ericsson</w:t>
      </w:r>
    </w:p>
    <w:p w14:paraId="444D7E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376749" w14:textId="151A0B85" w:rsidR="008E4E80" w:rsidRDefault="008E4E80" w:rsidP="008E4E80">
      <w:pPr>
        <w:rPr>
          <w:rFonts w:ascii="Arial" w:hAnsi="Arial" w:cs="Arial"/>
          <w:b/>
          <w:sz w:val="24"/>
        </w:rPr>
      </w:pPr>
      <w:r>
        <w:rPr>
          <w:rFonts w:ascii="Arial" w:hAnsi="Arial" w:cs="Arial"/>
          <w:b/>
          <w:color w:val="0000FF"/>
          <w:sz w:val="24"/>
        </w:rPr>
        <w:t>C1-210562</w:t>
      </w:r>
      <w:r>
        <w:rPr>
          <w:rFonts w:ascii="Arial" w:hAnsi="Arial" w:cs="Arial"/>
          <w:b/>
          <w:color w:val="0000FF"/>
          <w:sz w:val="24"/>
        </w:rPr>
        <w:tab/>
      </w:r>
      <w:r>
        <w:rPr>
          <w:rFonts w:ascii="Arial" w:hAnsi="Arial" w:cs="Arial"/>
          <w:b/>
          <w:sz w:val="24"/>
        </w:rPr>
        <w:t>Reference update: RFC 8864</w:t>
      </w:r>
    </w:p>
    <w:p w14:paraId="7A9A11D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CR-6499  rev  Cat: A (Rel-17)</w:t>
      </w:r>
      <w:r>
        <w:rPr>
          <w:i/>
        </w:rPr>
        <w:br/>
      </w:r>
      <w:r>
        <w:rPr>
          <w:i/>
        </w:rPr>
        <w:br/>
      </w:r>
      <w:r>
        <w:rPr>
          <w:i/>
        </w:rPr>
        <w:tab/>
      </w:r>
      <w:r>
        <w:rPr>
          <w:i/>
        </w:rPr>
        <w:tab/>
      </w:r>
      <w:r>
        <w:rPr>
          <w:i/>
        </w:rPr>
        <w:tab/>
      </w:r>
      <w:r>
        <w:rPr>
          <w:i/>
        </w:rPr>
        <w:tab/>
      </w:r>
      <w:r>
        <w:rPr>
          <w:i/>
        </w:rPr>
        <w:tab/>
        <w:t>Source: Ericsson</w:t>
      </w:r>
    </w:p>
    <w:p w14:paraId="4DEE2F7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89E06" w14:textId="2B906F5E" w:rsidR="008E4E80" w:rsidRDefault="008E4E80" w:rsidP="008E4E80">
      <w:pPr>
        <w:rPr>
          <w:rFonts w:ascii="Arial" w:hAnsi="Arial" w:cs="Arial"/>
          <w:b/>
          <w:sz w:val="24"/>
        </w:rPr>
      </w:pPr>
      <w:r>
        <w:rPr>
          <w:rFonts w:ascii="Arial" w:hAnsi="Arial" w:cs="Arial"/>
          <w:b/>
          <w:color w:val="0000FF"/>
          <w:sz w:val="24"/>
        </w:rPr>
        <w:t>C1-210563</w:t>
      </w:r>
      <w:r>
        <w:rPr>
          <w:rFonts w:ascii="Arial" w:hAnsi="Arial" w:cs="Arial"/>
          <w:b/>
          <w:color w:val="0000FF"/>
          <w:sz w:val="24"/>
        </w:rPr>
        <w:tab/>
      </w:r>
      <w:r>
        <w:rPr>
          <w:rFonts w:ascii="Arial" w:hAnsi="Arial" w:cs="Arial"/>
          <w:b/>
          <w:sz w:val="24"/>
        </w:rPr>
        <w:t>Reference update: RFC 8864 and RFC 8873</w:t>
      </w:r>
    </w:p>
    <w:p w14:paraId="4682BF9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v13.12.0</w:t>
      </w:r>
      <w:r>
        <w:rPr>
          <w:i/>
        </w:rPr>
        <w:tab/>
        <w:t xml:space="preserve">  CR-0112  rev  Cat: F (Rel-13)</w:t>
      </w:r>
      <w:r>
        <w:rPr>
          <w:i/>
        </w:rPr>
        <w:br/>
      </w:r>
      <w:r>
        <w:rPr>
          <w:i/>
        </w:rPr>
        <w:br/>
      </w:r>
      <w:r>
        <w:rPr>
          <w:i/>
        </w:rPr>
        <w:tab/>
      </w:r>
      <w:r>
        <w:rPr>
          <w:i/>
        </w:rPr>
        <w:tab/>
      </w:r>
      <w:r>
        <w:rPr>
          <w:i/>
        </w:rPr>
        <w:tab/>
      </w:r>
      <w:r>
        <w:rPr>
          <w:i/>
        </w:rPr>
        <w:tab/>
      </w:r>
      <w:r>
        <w:rPr>
          <w:i/>
        </w:rPr>
        <w:tab/>
        <w:t>Source: Ericsson</w:t>
      </w:r>
    </w:p>
    <w:p w14:paraId="3196E3A8"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0D35E0" w14:textId="60A6C8A2" w:rsidR="008E4E80" w:rsidRDefault="008E4E80" w:rsidP="008E4E80">
      <w:pPr>
        <w:rPr>
          <w:rFonts w:ascii="Arial" w:hAnsi="Arial" w:cs="Arial"/>
          <w:b/>
          <w:sz w:val="24"/>
        </w:rPr>
      </w:pPr>
      <w:r>
        <w:rPr>
          <w:rFonts w:ascii="Arial" w:hAnsi="Arial" w:cs="Arial"/>
          <w:b/>
          <w:color w:val="0000FF"/>
          <w:sz w:val="24"/>
        </w:rPr>
        <w:t>C1-210564</w:t>
      </w:r>
      <w:r>
        <w:rPr>
          <w:rFonts w:ascii="Arial" w:hAnsi="Arial" w:cs="Arial"/>
          <w:b/>
          <w:color w:val="0000FF"/>
          <w:sz w:val="24"/>
        </w:rPr>
        <w:tab/>
      </w:r>
      <w:r>
        <w:rPr>
          <w:rFonts w:ascii="Arial" w:hAnsi="Arial" w:cs="Arial"/>
          <w:b/>
          <w:sz w:val="24"/>
        </w:rPr>
        <w:t>Reference update: RFC 8864 and RFC 8873</w:t>
      </w:r>
    </w:p>
    <w:p w14:paraId="7D4FE4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v14.9.0</w:t>
      </w:r>
      <w:r>
        <w:rPr>
          <w:i/>
        </w:rPr>
        <w:tab/>
        <w:t xml:space="preserve">  CR-0113  rev  Cat: A (Rel-14)</w:t>
      </w:r>
      <w:r>
        <w:rPr>
          <w:i/>
        </w:rPr>
        <w:br/>
      </w:r>
      <w:r>
        <w:rPr>
          <w:i/>
        </w:rPr>
        <w:br/>
      </w:r>
      <w:r>
        <w:rPr>
          <w:i/>
        </w:rPr>
        <w:tab/>
      </w:r>
      <w:r>
        <w:rPr>
          <w:i/>
        </w:rPr>
        <w:tab/>
      </w:r>
      <w:r>
        <w:rPr>
          <w:i/>
        </w:rPr>
        <w:tab/>
      </w:r>
      <w:r>
        <w:rPr>
          <w:i/>
        </w:rPr>
        <w:tab/>
      </w:r>
      <w:r>
        <w:rPr>
          <w:i/>
        </w:rPr>
        <w:tab/>
        <w:t>Source: Ericsson</w:t>
      </w:r>
    </w:p>
    <w:p w14:paraId="4891DB2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6BCC95" w14:textId="5FEFEB83" w:rsidR="008E4E80" w:rsidRDefault="008E4E80" w:rsidP="008E4E80">
      <w:pPr>
        <w:rPr>
          <w:rFonts w:ascii="Arial" w:hAnsi="Arial" w:cs="Arial"/>
          <w:b/>
          <w:sz w:val="24"/>
        </w:rPr>
      </w:pPr>
      <w:r>
        <w:rPr>
          <w:rFonts w:ascii="Arial" w:hAnsi="Arial" w:cs="Arial"/>
          <w:b/>
          <w:color w:val="0000FF"/>
          <w:sz w:val="24"/>
        </w:rPr>
        <w:t>C1-210565</w:t>
      </w:r>
      <w:r>
        <w:rPr>
          <w:rFonts w:ascii="Arial" w:hAnsi="Arial" w:cs="Arial"/>
          <w:b/>
          <w:color w:val="0000FF"/>
          <w:sz w:val="24"/>
        </w:rPr>
        <w:tab/>
      </w:r>
      <w:r>
        <w:rPr>
          <w:rFonts w:ascii="Arial" w:hAnsi="Arial" w:cs="Arial"/>
          <w:b/>
          <w:sz w:val="24"/>
        </w:rPr>
        <w:t>Reference update: RFC 8864 and RFC 8873</w:t>
      </w:r>
    </w:p>
    <w:p w14:paraId="35CBC68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v15.3.0</w:t>
      </w:r>
      <w:r>
        <w:rPr>
          <w:i/>
        </w:rPr>
        <w:tab/>
        <w:t xml:space="preserve">  CR-0114  rev  Cat: A (Rel-15)</w:t>
      </w:r>
      <w:r>
        <w:rPr>
          <w:i/>
        </w:rPr>
        <w:br/>
      </w:r>
      <w:r>
        <w:rPr>
          <w:i/>
        </w:rPr>
        <w:br/>
      </w:r>
      <w:r>
        <w:rPr>
          <w:i/>
        </w:rPr>
        <w:tab/>
      </w:r>
      <w:r>
        <w:rPr>
          <w:i/>
        </w:rPr>
        <w:tab/>
      </w:r>
      <w:r>
        <w:rPr>
          <w:i/>
        </w:rPr>
        <w:tab/>
      </w:r>
      <w:r>
        <w:rPr>
          <w:i/>
        </w:rPr>
        <w:tab/>
      </w:r>
      <w:r>
        <w:rPr>
          <w:i/>
        </w:rPr>
        <w:tab/>
        <w:t>Source: Ericsson</w:t>
      </w:r>
    </w:p>
    <w:p w14:paraId="23BC52B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ADEC7" w14:textId="7F05A579" w:rsidR="008E4E80" w:rsidRDefault="008E4E80" w:rsidP="008E4E80">
      <w:pPr>
        <w:rPr>
          <w:rFonts w:ascii="Arial" w:hAnsi="Arial" w:cs="Arial"/>
          <w:b/>
          <w:sz w:val="24"/>
        </w:rPr>
      </w:pPr>
      <w:r>
        <w:rPr>
          <w:rFonts w:ascii="Arial" w:hAnsi="Arial" w:cs="Arial"/>
          <w:b/>
          <w:color w:val="0000FF"/>
          <w:sz w:val="24"/>
        </w:rPr>
        <w:t>C1-210566</w:t>
      </w:r>
      <w:r>
        <w:rPr>
          <w:rFonts w:ascii="Arial" w:hAnsi="Arial" w:cs="Arial"/>
          <w:b/>
          <w:color w:val="0000FF"/>
          <w:sz w:val="24"/>
        </w:rPr>
        <w:tab/>
      </w:r>
      <w:r>
        <w:rPr>
          <w:rFonts w:ascii="Arial" w:hAnsi="Arial" w:cs="Arial"/>
          <w:b/>
          <w:sz w:val="24"/>
        </w:rPr>
        <w:t>Reference update: RFC 8864 and RFC 8873</w:t>
      </w:r>
    </w:p>
    <w:p w14:paraId="10C5A73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v16.1.0</w:t>
      </w:r>
      <w:r>
        <w:rPr>
          <w:i/>
        </w:rPr>
        <w:tab/>
        <w:t xml:space="preserve">  CR-0115  rev  Cat: A (Rel-16)</w:t>
      </w:r>
      <w:r>
        <w:rPr>
          <w:i/>
        </w:rPr>
        <w:br/>
      </w:r>
      <w:r>
        <w:rPr>
          <w:i/>
        </w:rPr>
        <w:br/>
      </w:r>
      <w:r>
        <w:rPr>
          <w:i/>
        </w:rPr>
        <w:tab/>
      </w:r>
      <w:r>
        <w:rPr>
          <w:i/>
        </w:rPr>
        <w:tab/>
      </w:r>
      <w:r>
        <w:rPr>
          <w:i/>
        </w:rPr>
        <w:tab/>
      </w:r>
      <w:r>
        <w:rPr>
          <w:i/>
        </w:rPr>
        <w:tab/>
      </w:r>
      <w:r>
        <w:rPr>
          <w:i/>
        </w:rPr>
        <w:tab/>
        <w:t>Source: Ericsson</w:t>
      </w:r>
    </w:p>
    <w:p w14:paraId="73E0D2D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BF071" w14:textId="77777777" w:rsidR="008E4E80" w:rsidRPr="002E7ED8" w:rsidRDefault="008E4E80" w:rsidP="008E4E80">
      <w:pPr>
        <w:pStyle w:val="Heading3"/>
        <w:rPr>
          <w:lang w:val="fr-FR"/>
        </w:rPr>
      </w:pPr>
      <w:bookmarkStart w:id="27" w:name="_Toc66286588"/>
      <w:r w:rsidRPr="002E7ED8">
        <w:rPr>
          <w:lang w:val="fr-FR"/>
        </w:rPr>
        <w:t>13.3</w:t>
      </w:r>
      <w:r w:rsidRPr="002E7ED8">
        <w:rPr>
          <w:lang w:val="fr-FR"/>
        </w:rPr>
        <w:tab/>
        <w:t>Rel-13 non-IMS/non-MC</w:t>
      </w:r>
      <w:bookmarkEnd w:id="27"/>
    </w:p>
    <w:p w14:paraId="4822211F" w14:textId="77777777" w:rsidR="008E4E80" w:rsidRPr="002E7ED8" w:rsidRDefault="008E4E80" w:rsidP="008E4E80">
      <w:pPr>
        <w:pStyle w:val="Heading2"/>
        <w:rPr>
          <w:lang w:val="fr-FR"/>
        </w:rPr>
      </w:pPr>
      <w:bookmarkStart w:id="28" w:name="_Toc66286589"/>
      <w:r w:rsidRPr="002E7ED8">
        <w:rPr>
          <w:lang w:val="fr-FR"/>
        </w:rPr>
        <w:t>14</w:t>
      </w:r>
      <w:r w:rsidRPr="002E7ED8">
        <w:rPr>
          <w:lang w:val="fr-FR"/>
        </w:rPr>
        <w:tab/>
        <w:t>Release 14</w:t>
      </w:r>
      <w:bookmarkEnd w:id="28"/>
    </w:p>
    <w:p w14:paraId="7E2F5A73" w14:textId="77777777" w:rsidR="008E4E80" w:rsidRDefault="008E4E80" w:rsidP="008E4E80">
      <w:pPr>
        <w:pStyle w:val="Heading3"/>
      </w:pPr>
      <w:bookmarkStart w:id="29" w:name="_Toc66286590"/>
      <w:r>
        <w:t>14.1</w:t>
      </w:r>
      <w:r>
        <w:tab/>
        <w:t>Rel-14 Mission critical</w:t>
      </w:r>
      <w:bookmarkEnd w:id="29"/>
    </w:p>
    <w:p w14:paraId="16AA18EF" w14:textId="25ED73B9" w:rsidR="008E4E80" w:rsidRDefault="008E4E80" w:rsidP="008E4E80">
      <w:pPr>
        <w:rPr>
          <w:rFonts w:ascii="Arial" w:hAnsi="Arial" w:cs="Arial"/>
          <w:b/>
          <w:sz w:val="24"/>
        </w:rPr>
      </w:pPr>
      <w:r>
        <w:rPr>
          <w:rFonts w:ascii="Arial" w:hAnsi="Arial" w:cs="Arial"/>
          <w:b/>
          <w:color w:val="0000FF"/>
          <w:sz w:val="24"/>
        </w:rPr>
        <w:t>C1-210892</w:t>
      </w:r>
      <w:r>
        <w:rPr>
          <w:rFonts w:ascii="Arial" w:hAnsi="Arial" w:cs="Arial"/>
          <w:b/>
          <w:color w:val="0000FF"/>
          <w:sz w:val="24"/>
        </w:rPr>
        <w:tab/>
      </w:r>
      <w:r>
        <w:rPr>
          <w:rFonts w:ascii="Arial" w:hAnsi="Arial" w:cs="Arial"/>
          <w:b/>
          <w:sz w:val="24"/>
        </w:rPr>
        <w:t>Appropriate handling of P-Answer-State in private and ambient call procedure</w:t>
      </w:r>
    </w:p>
    <w:p w14:paraId="17AED08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v14.12.0</w:t>
      </w:r>
      <w:r>
        <w:rPr>
          <w:i/>
        </w:rPr>
        <w:tab/>
        <w:t xml:space="preserve">  CR-0681  rev  Cat: F (Rel-14)</w:t>
      </w:r>
      <w:r>
        <w:rPr>
          <w:i/>
        </w:rPr>
        <w:br/>
      </w:r>
      <w:r>
        <w:rPr>
          <w:i/>
        </w:rPr>
        <w:br/>
      </w:r>
      <w:r>
        <w:rPr>
          <w:i/>
        </w:rPr>
        <w:tab/>
      </w:r>
      <w:r>
        <w:rPr>
          <w:i/>
        </w:rPr>
        <w:tab/>
      </w:r>
      <w:r>
        <w:rPr>
          <w:i/>
        </w:rPr>
        <w:tab/>
      </w:r>
      <w:r>
        <w:rPr>
          <w:i/>
        </w:rPr>
        <w:tab/>
      </w:r>
      <w:r>
        <w:rPr>
          <w:i/>
        </w:rPr>
        <w:tab/>
        <w:t>Source: Samsung</w:t>
      </w:r>
    </w:p>
    <w:p w14:paraId="54DB27C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C1-211400</w:t>
      </w:r>
      <w:r>
        <w:rPr>
          <w:color w:val="993300"/>
          <w:u w:val="single"/>
        </w:rPr>
        <w:t>.</w:t>
      </w:r>
    </w:p>
    <w:p w14:paraId="217D53AE" w14:textId="15D95771" w:rsidR="008E4E80" w:rsidRDefault="008E4E80" w:rsidP="008E4E80">
      <w:pPr>
        <w:rPr>
          <w:rFonts w:ascii="Arial" w:hAnsi="Arial" w:cs="Arial"/>
          <w:b/>
          <w:sz w:val="24"/>
        </w:rPr>
      </w:pPr>
      <w:r>
        <w:rPr>
          <w:rFonts w:ascii="Arial" w:hAnsi="Arial" w:cs="Arial"/>
          <w:b/>
          <w:color w:val="0000FF"/>
          <w:sz w:val="24"/>
        </w:rPr>
        <w:t>C1-210893</w:t>
      </w:r>
      <w:r>
        <w:rPr>
          <w:rFonts w:ascii="Arial" w:hAnsi="Arial" w:cs="Arial"/>
          <w:b/>
          <w:color w:val="0000FF"/>
          <w:sz w:val="24"/>
        </w:rPr>
        <w:tab/>
      </w:r>
      <w:r>
        <w:rPr>
          <w:rFonts w:ascii="Arial" w:hAnsi="Arial" w:cs="Arial"/>
          <w:b/>
          <w:sz w:val="24"/>
        </w:rPr>
        <w:t>Appropriate handling of P-Answer-State in group call procedure</w:t>
      </w:r>
    </w:p>
    <w:p w14:paraId="3365DDF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v14.12.0</w:t>
      </w:r>
      <w:r>
        <w:rPr>
          <w:i/>
        </w:rPr>
        <w:tab/>
        <w:t xml:space="preserve">  CR-0682  rev  Cat: F (Rel-14)</w:t>
      </w:r>
      <w:r>
        <w:rPr>
          <w:i/>
        </w:rPr>
        <w:br/>
      </w:r>
      <w:r>
        <w:rPr>
          <w:i/>
        </w:rPr>
        <w:br/>
      </w:r>
      <w:r>
        <w:rPr>
          <w:i/>
        </w:rPr>
        <w:tab/>
      </w:r>
      <w:r>
        <w:rPr>
          <w:i/>
        </w:rPr>
        <w:tab/>
      </w:r>
      <w:r>
        <w:rPr>
          <w:i/>
        </w:rPr>
        <w:tab/>
      </w:r>
      <w:r>
        <w:rPr>
          <w:i/>
        </w:rPr>
        <w:tab/>
      </w:r>
      <w:r>
        <w:rPr>
          <w:i/>
        </w:rPr>
        <w:tab/>
        <w:t>Source: Samsung</w:t>
      </w:r>
    </w:p>
    <w:p w14:paraId="7303AFE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C1-211401</w:t>
      </w:r>
      <w:r>
        <w:rPr>
          <w:color w:val="993300"/>
          <w:u w:val="single"/>
        </w:rPr>
        <w:t>.</w:t>
      </w:r>
    </w:p>
    <w:p w14:paraId="4DFC4971" w14:textId="6DABECC7" w:rsidR="008E4E80" w:rsidRDefault="008E4E80" w:rsidP="008E4E80">
      <w:pPr>
        <w:rPr>
          <w:rFonts w:ascii="Arial" w:hAnsi="Arial" w:cs="Arial"/>
          <w:b/>
          <w:sz w:val="24"/>
        </w:rPr>
      </w:pPr>
      <w:r>
        <w:rPr>
          <w:rFonts w:ascii="Arial" w:hAnsi="Arial" w:cs="Arial"/>
          <w:b/>
          <w:color w:val="0000FF"/>
          <w:sz w:val="24"/>
        </w:rPr>
        <w:t>C1-210894</w:t>
      </w:r>
      <w:r>
        <w:rPr>
          <w:rFonts w:ascii="Arial" w:hAnsi="Arial" w:cs="Arial"/>
          <w:b/>
          <w:color w:val="0000FF"/>
          <w:sz w:val="24"/>
        </w:rPr>
        <w:tab/>
      </w:r>
      <w:r>
        <w:rPr>
          <w:rFonts w:ascii="Arial" w:hAnsi="Arial" w:cs="Arial"/>
          <w:b/>
          <w:sz w:val="24"/>
        </w:rPr>
        <w:t>Appropriate handling of P-Answer-State in private and ambient call procedure</w:t>
      </w:r>
    </w:p>
    <w:p w14:paraId="64FDDC5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CR-0683  rev  Cat: A (Rel-15)</w:t>
      </w:r>
      <w:r>
        <w:rPr>
          <w:i/>
        </w:rPr>
        <w:br/>
      </w:r>
      <w:r>
        <w:rPr>
          <w:i/>
        </w:rPr>
        <w:br/>
      </w:r>
      <w:r>
        <w:rPr>
          <w:i/>
        </w:rPr>
        <w:tab/>
      </w:r>
      <w:r>
        <w:rPr>
          <w:i/>
        </w:rPr>
        <w:tab/>
      </w:r>
      <w:r>
        <w:rPr>
          <w:i/>
        </w:rPr>
        <w:tab/>
      </w:r>
      <w:r>
        <w:rPr>
          <w:i/>
        </w:rPr>
        <w:tab/>
      </w:r>
      <w:r>
        <w:rPr>
          <w:i/>
        </w:rPr>
        <w:tab/>
        <w:t>Source: Samsung</w:t>
      </w:r>
    </w:p>
    <w:p w14:paraId="673E8784"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C1-211402</w:t>
      </w:r>
      <w:r>
        <w:rPr>
          <w:color w:val="993300"/>
          <w:u w:val="single"/>
        </w:rPr>
        <w:t>.</w:t>
      </w:r>
    </w:p>
    <w:p w14:paraId="77A78E6B" w14:textId="6DD723F9" w:rsidR="008E4E80" w:rsidRDefault="008E4E80" w:rsidP="008E4E80">
      <w:pPr>
        <w:rPr>
          <w:rFonts w:ascii="Arial" w:hAnsi="Arial" w:cs="Arial"/>
          <w:b/>
          <w:sz w:val="24"/>
        </w:rPr>
      </w:pPr>
      <w:r>
        <w:rPr>
          <w:rFonts w:ascii="Arial" w:hAnsi="Arial" w:cs="Arial"/>
          <w:b/>
          <w:color w:val="0000FF"/>
          <w:sz w:val="24"/>
        </w:rPr>
        <w:t>C1-210895</w:t>
      </w:r>
      <w:r>
        <w:rPr>
          <w:rFonts w:ascii="Arial" w:hAnsi="Arial" w:cs="Arial"/>
          <w:b/>
          <w:color w:val="0000FF"/>
          <w:sz w:val="24"/>
        </w:rPr>
        <w:tab/>
      </w:r>
      <w:r>
        <w:rPr>
          <w:rFonts w:ascii="Arial" w:hAnsi="Arial" w:cs="Arial"/>
          <w:b/>
          <w:sz w:val="24"/>
        </w:rPr>
        <w:t>Appropriate handling of P-Answer-State in group call procedure</w:t>
      </w:r>
    </w:p>
    <w:p w14:paraId="1A03BAB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CR-0684  rev  Cat: A (Rel-15)</w:t>
      </w:r>
      <w:r>
        <w:rPr>
          <w:i/>
        </w:rPr>
        <w:br/>
      </w:r>
      <w:r>
        <w:rPr>
          <w:i/>
        </w:rPr>
        <w:br/>
      </w:r>
      <w:r>
        <w:rPr>
          <w:i/>
        </w:rPr>
        <w:tab/>
      </w:r>
      <w:r>
        <w:rPr>
          <w:i/>
        </w:rPr>
        <w:tab/>
      </w:r>
      <w:r>
        <w:rPr>
          <w:i/>
        </w:rPr>
        <w:tab/>
      </w:r>
      <w:r>
        <w:rPr>
          <w:i/>
        </w:rPr>
        <w:tab/>
      </w:r>
      <w:r>
        <w:rPr>
          <w:i/>
        </w:rPr>
        <w:tab/>
        <w:t>Source: Samsung</w:t>
      </w:r>
    </w:p>
    <w:p w14:paraId="3A86CDB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C1-211403</w:t>
      </w:r>
      <w:r>
        <w:rPr>
          <w:color w:val="993300"/>
          <w:u w:val="single"/>
        </w:rPr>
        <w:t>.</w:t>
      </w:r>
    </w:p>
    <w:p w14:paraId="718C08B5" w14:textId="475AA8B6" w:rsidR="008E4E80" w:rsidRDefault="008E4E80" w:rsidP="008E4E80">
      <w:pPr>
        <w:rPr>
          <w:rFonts w:ascii="Arial" w:hAnsi="Arial" w:cs="Arial"/>
          <w:b/>
          <w:sz w:val="24"/>
        </w:rPr>
      </w:pPr>
      <w:r>
        <w:rPr>
          <w:rFonts w:ascii="Arial" w:hAnsi="Arial" w:cs="Arial"/>
          <w:b/>
          <w:color w:val="0000FF"/>
          <w:sz w:val="24"/>
        </w:rPr>
        <w:t>C1-210896</w:t>
      </w:r>
      <w:r>
        <w:rPr>
          <w:rFonts w:ascii="Arial" w:hAnsi="Arial" w:cs="Arial"/>
          <w:b/>
          <w:color w:val="0000FF"/>
          <w:sz w:val="24"/>
        </w:rPr>
        <w:tab/>
      </w:r>
      <w:r>
        <w:rPr>
          <w:rFonts w:ascii="Arial" w:hAnsi="Arial" w:cs="Arial"/>
          <w:b/>
          <w:sz w:val="24"/>
        </w:rPr>
        <w:t>Appropriate handling of P-Answer-State in private and ambient call procedure</w:t>
      </w:r>
    </w:p>
    <w:p w14:paraId="5A1740D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CR-0685  rev  Cat: A (Rel-16)</w:t>
      </w:r>
      <w:r>
        <w:rPr>
          <w:i/>
        </w:rPr>
        <w:br/>
      </w:r>
      <w:r>
        <w:rPr>
          <w:i/>
        </w:rPr>
        <w:br/>
      </w:r>
      <w:r>
        <w:rPr>
          <w:i/>
        </w:rPr>
        <w:tab/>
      </w:r>
      <w:r>
        <w:rPr>
          <w:i/>
        </w:rPr>
        <w:tab/>
      </w:r>
      <w:r>
        <w:rPr>
          <w:i/>
        </w:rPr>
        <w:tab/>
      </w:r>
      <w:r>
        <w:rPr>
          <w:i/>
        </w:rPr>
        <w:tab/>
      </w:r>
      <w:r>
        <w:rPr>
          <w:i/>
        </w:rPr>
        <w:tab/>
        <w:t>Source: Samsung</w:t>
      </w:r>
    </w:p>
    <w:p w14:paraId="5C9804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C1-211404</w:t>
      </w:r>
      <w:r>
        <w:rPr>
          <w:color w:val="993300"/>
          <w:u w:val="single"/>
        </w:rPr>
        <w:t>.</w:t>
      </w:r>
    </w:p>
    <w:p w14:paraId="7C07275A" w14:textId="6B40ECA0" w:rsidR="008E4E80" w:rsidRDefault="008E4E80" w:rsidP="008E4E80">
      <w:pPr>
        <w:rPr>
          <w:rFonts w:ascii="Arial" w:hAnsi="Arial" w:cs="Arial"/>
          <w:b/>
          <w:sz w:val="24"/>
        </w:rPr>
      </w:pPr>
      <w:r>
        <w:rPr>
          <w:rFonts w:ascii="Arial" w:hAnsi="Arial" w:cs="Arial"/>
          <w:b/>
          <w:color w:val="0000FF"/>
          <w:sz w:val="24"/>
        </w:rPr>
        <w:t>C1-210897</w:t>
      </w:r>
      <w:r>
        <w:rPr>
          <w:rFonts w:ascii="Arial" w:hAnsi="Arial" w:cs="Arial"/>
          <w:b/>
          <w:color w:val="0000FF"/>
          <w:sz w:val="24"/>
        </w:rPr>
        <w:tab/>
      </w:r>
      <w:r>
        <w:rPr>
          <w:rFonts w:ascii="Arial" w:hAnsi="Arial" w:cs="Arial"/>
          <w:b/>
          <w:sz w:val="24"/>
        </w:rPr>
        <w:t>Appropriate handling of P-Answer-State in group call procedure</w:t>
      </w:r>
    </w:p>
    <w:p w14:paraId="31DB7A2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CR-0686  rev  Cat: A (Rel-16)</w:t>
      </w:r>
      <w:r>
        <w:rPr>
          <w:i/>
        </w:rPr>
        <w:br/>
      </w:r>
      <w:r>
        <w:rPr>
          <w:i/>
        </w:rPr>
        <w:br/>
      </w:r>
      <w:r>
        <w:rPr>
          <w:i/>
        </w:rPr>
        <w:tab/>
      </w:r>
      <w:r>
        <w:rPr>
          <w:i/>
        </w:rPr>
        <w:tab/>
      </w:r>
      <w:r>
        <w:rPr>
          <w:i/>
        </w:rPr>
        <w:tab/>
      </w:r>
      <w:r>
        <w:rPr>
          <w:i/>
        </w:rPr>
        <w:tab/>
      </w:r>
      <w:r>
        <w:rPr>
          <w:i/>
        </w:rPr>
        <w:tab/>
        <w:t>Source: Samsung</w:t>
      </w:r>
    </w:p>
    <w:p w14:paraId="1C2DA5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C1-211405</w:t>
      </w:r>
      <w:r>
        <w:rPr>
          <w:color w:val="993300"/>
          <w:u w:val="single"/>
        </w:rPr>
        <w:t>.</w:t>
      </w:r>
    </w:p>
    <w:p w14:paraId="34C2A8C4" w14:textId="73E46CC5" w:rsidR="008E4E80" w:rsidRDefault="008E4E80" w:rsidP="008E4E80">
      <w:pPr>
        <w:rPr>
          <w:rFonts w:ascii="Arial" w:hAnsi="Arial" w:cs="Arial"/>
          <w:b/>
          <w:sz w:val="24"/>
        </w:rPr>
      </w:pPr>
      <w:r>
        <w:rPr>
          <w:rFonts w:ascii="Arial" w:hAnsi="Arial" w:cs="Arial"/>
          <w:b/>
          <w:color w:val="0000FF"/>
          <w:sz w:val="24"/>
        </w:rPr>
        <w:t>C1-210898</w:t>
      </w:r>
      <w:r>
        <w:rPr>
          <w:rFonts w:ascii="Arial" w:hAnsi="Arial" w:cs="Arial"/>
          <w:b/>
          <w:color w:val="0000FF"/>
          <w:sz w:val="24"/>
        </w:rPr>
        <w:tab/>
      </w:r>
      <w:r>
        <w:rPr>
          <w:rFonts w:ascii="Arial" w:hAnsi="Arial" w:cs="Arial"/>
          <w:b/>
          <w:sz w:val="24"/>
        </w:rPr>
        <w:t>Appropriate handling of P-Answer-State in private and ambient call procedure</w:t>
      </w:r>
    </w:p>
    <w:p w14:paraId="1E9DB27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CR-0671  rev 2 Cat: A (Rel-17)</w:t>
      </w:r>
      <w:r>
        <w:rPr>
          <w:i/>
        </w:rPr>
        <w:br/>
      </w:r>
      <w:r>
        <w:rPr>
          <w:i/>
        </w:rPr>
        <w:br/>
      </w:r>
      <w:r>
        <w:rPr>
          <w:i/>
        </w:rPr>
        <w:tab/>
      </w:r>
      <w:r>
        <w:rPr>
          <w:i/>
        </w:rPr>
        <w:tab/>
      </w:r>
      <w:r>
        <w:rPr>
          <w:i/>
        </w:rPr>
        <w:tab/>
      </w:r>
      <w:r>
        <w:rPr>
          <w:i/>
        </w:rPr>
        <w:tab/>
      </w:r>
      <w:r>
        <w:rPr>
          <w:i/>
        </w:rPr>
        <w:tab/>
        <w:t>Source: Samsung</w:t>
      </w:r>
    </w:p>
    <w:p w14:paraId="2D88234F" w14:textId="77777777" w:rsidR="008E4E80" w:rsidRDefault="008E4E80" w:rsidP="008E4E80">
      <w:pPr>
        <w:rPr>
          <w:color w:val="808080"/>
        </w:rPr>
      </w:pPr>
      <w:r>
        <w:rPr>
          <w:color w:val="808080"/>
        </w:rPr>
        <w:t>(Replaces C1-210267)</w:t>
      </w:r>
    </w:p>
    <w:p w14:paraId="2C40E1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C1-211406</w:t>
      </w:r>
      <w:r>
        <w:rPr>
          <w:color w:val="993300"/>
          <w:u w:val="single"/>
        </w:rPr>
        <w:t>.</w:t>
      </w:r>
    </w:p>
    <w:p w14:paraId="1D2DC884" w14:textId="127007E1" w:rsidR="008E4E80" w:rsidRDefault="008E4E80" w:rsidP="008E4E80">
      <w:pPr>
        <w:rPr>
          <w:rFonts w:ascii="Arial" w:hAnsi="Arial" w:cs="Arial"/>
          <w:b/>
          <w:sz w:val="24"/>
        </w:rPr>
      </w:pPr>
      <w:r>
        <w:rPr>
          <w:rFonts w:ascii="Arial" w:hAnsi="Arial" w:cs="Arial"/>
          <w:b/>
          <w:color w:val="0000FF"/>
          <w:sz w:val="24"/>
        </w:rPr>
        <w:t>C1-210899</w:t>
      </w:r>
      <w:r>
        <w:rPr>
          <w:rFonts w:ascii="Arial" w:hAnsi="Arial" w:cs="Arial"/>
          <w:b/>
          <w:color w:val="0000FF"/>
          <w:sz w:val="24"/>
        </w:rPr>
        <w:tab/>
      </w:r>
      <w:r>
        <w:rPr>
          <w:rFonts w:ascii="Arial" w:hAnsi="Arial" w:cs="Arial"/>
          <w:b/>
          <w:sz w:val="24"/>
        </w:rPr>
        <w:t>Appropriate handling of P-Answer-State in group call procedure</w:t>
      </w:r>
    </w:p>
    <w:p w14:paraId="2297474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CR-0672  rev 1 Cat: A (Rel-17)</w:t>
      </w:r>
      <w:r>
        <w:rPr>
          <w:i/>
        </w:rPr>
        <w:br/>
      </w:r>
      <w:r>
        <w:rPr>
          <w:i/>
        </w:rPr>
        <w:br/>
      </w:r>
      <w:r>
        <w:rPr>
          <w:i/>
        </w:rPr>
        <w:tab/>
      </w:r>
      <w:r>
        <w:rPr>
          <w:i/>
        </w:rPr>
        <w:tab/>
      </w:r>
      <w:r>
        <w:rPr>
          <w:i/>
        </w:rPr>
        <w:tab/>
      </w:r>
      <w:r>
        <w:rPr>
          <w:i/>
        </w:rPr>
        <w:tab/>
      </w:r>
      <w:r>
        <w:rPr>
          <w:i/>
        </w:rPr>
        <w:tab/>
        <w:t>Source: Samsung</w:t>
      </w:r>
    </w:p>
    <w:p w14:paraId="222A9410" w14:textId="77777777" w:rsidR="008E4E80" w:rsidRDefault="008E4E80" w:rsidP="008E4E80">
      <w:pPr>
        <w:rPr>
          <w:color w:val="808080"/>
        </w:rPr>
      </w:pPr>
      <w:r>
        <w:rPr>
          <w:color w:val="808080"/>
        </w:rPr>
        <w:t>(Replaces C1-210256)</w:t>
      </w:r>
    </w:p>
    <w:p w14:paraId="1190E4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C1-211407</w:t>
      </w:r>
      <w:r>
        <w:rPr>
          <w:color w:val="993300"/>
          <w:u w:val="single"/>
        </w:rPr>
        <w:t>.</w:t>
      </w:r>
    </w:p>
    <w:p w14:paraId="6EEAFCF4" w14:textId="2FB2C06C" w:rsidR="008E4E80" w:rsidRDefault="008E4E80" w:rsidP="008E4E80">
      <w:pPr>
        <w:rPr>
          <w:rFonts w:ascii="Arial" w:hAnsi="Arial" w:cs="Arial"/>
          <w:b/>
          <w:sz w:val="24"/>
        </w:rPr>
      </w:pPr>
      <w:r>
        <w:rPr>
          <w:rFonts w:ascii="Arial" w:hAnsi="Arial" w:cs="Arial"/>
          <w:b/>
          <w:color w:val="0000FF"/>
          <w:sz w:val="24"/>
        </w:rPr>
        <w:t>C1-211115</w:t>
      </w:r>
      <w:r>
        <w:rPr>
          <w:rFonts w:ascii="Arial" w:hAnsi="Arial" w:cs="Arial"/>
          <w:b/>
          <w:color w:val="0000FF"/>
          <w:sz w:val="24"/>
        </w:rPr>
        <w:tab/>
      </w:r>
      <w:r>
        <w:rPr>
          <w:rFonts w:ascii="Arial" w:hAnsi="Arial" w:cs="Arial"/>
          <w:b/>
          <w:sz w:val="24"/>
        </w:rPr>
        <w:t>Race condition when MSRP is used</w:t>
      </w:r>
    </w:p>
    <w:p w14:paraId="2161108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24.582 v14.4.0</w:t>
      </w:r>
      <w:r>
        <w:rPr>
          <w:i/>
        </w:rPr>
        <w:tab/>
        <w:t xml:space="preserve">  CR-0022  rev  Cat: F (Rel-14)</w:t>
      </w:r>
      <w:r>
        <w:rPr>
          <w:i/>
        </w:rPr>
        <w:br/>
      </w:r>
      <w:r>
        <w:rPr>
          <w:i/>
        </w:rPr>
        <w:br/>
      </w:r>
      <w:r>
        <w:rPr>
          <w:i/>
        </w:rPr>
        <w:tab/>
      </w:r>
      <w:r>
        <w:rPr>
          <w:i/>
        </w:rPr>
        <w:tab/>
      </w:r>
      <w:r>
        <w:rPr>
          <w:i/>
        </w:rPr>
        <w:tab/>
      </w:r>
      <w:r>
        <w:rPr>
          <w:i/>
        </w:rPr>
        <w:tab/>
      </w:r>
      <w:r>
        <w:rPr>
          <w:i/>
        </w:rPr>
        <w:tab/>
        <w:t>Source: Ericsson /Jörgen</w:t>
      </w:r>
    </w:p>
    <w:p w14:paraId="4F36C30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78CAD6C" w14:textId="049BF0B0" w:rsidR="008E4E80" w:rsidRDefault="008E4E80" w:rsidP="008E4E80">
      <w:pPr>
        <w:rPr>
          <w:rFonts w:ascii="Arial" w:hAnsi="Arial" w:cs="Arial"/>
          <w:b/>
          <w:sz w:val="24"/>
        </w:rPr>
      </w:pPr>
      <w:r>
        <w:rPr>
          <w:rFonts w:ascii="Arial" w:hAnsi="Arial" w:cs="Arial"/>
          <w:b/>
          <w:color w:val="0000FF"/>
          <w:sz w:val="24"/>
        </w:rPr>
        <w:t>C1-211117</w:t>
      </w:r>
      <w:r>
        <w:rPr>
          <w:rFonts w:ascii="Arial" w:hAnsi="Arial" w:cs="Arial"/>
          <w:b/>
          <w:color w:val="0000FF"/>
          <w:sz w:val="24"/>
        </w:rPr>
        <w:tab/>
      </w:r>
      <w:r>
        <w:rPr>
          <w:rFonts w:ascii="Arial" w:hAnsi="Arial" w:cs="Arial"/>
          <w:b/>
          <w:sz w:val="24"/>
        </w:rPr>
        <w:t>Race condition when MSRP is used</w:t>
      </w:r>
    </w:p>
    <w:p w14:paraId="6889FFDD"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24.582 v15.2.0</w:t>
      </w:r>
      <w:r>
        <w:rPr>
          <w:i/>
        </w:rPr>
        <w:tab/>
        <w:t xml:space="preserve">  CR-0023  rev  Cat: A (Rel-15)</w:t>
      </w:r>
      <w:r>
        <w:rPr>
          <w:i/>
        </w:rPr>
        <w:br/>
      </w:r>
      <w:r>
        <w:rPr>
          <w:i/>
        </w:rPr>
        <w:br/>
      </w:r>
      <w:r>
        <w:rPr>
          <w:i/>
        </w:rPr>
        <w:tab/>
      </w:r>
      <w:r>
        <w:rPr>
          <w:i/>
        </w:rPr>
        <w:tab/>
      </w:r>
      <w:r>
        <w:rPr>
          <w:i/>
        </w:rPr>
        <w:tab/>
      </w:r>
      <w:r>
        <w:rPr>
          <w:i/>
        </w:rPr>
        <w:tab/>
      </w:r>
      <w:r>
        <w:rPr>
          <w:i/>
        </w:rPr>
        <w:tab/>
        <w:t>Source: Ericsson /Jörgen</w:t>
      </w:r>
    </w:p>
    <w:p w14:paraId="16B1672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6D3FE2" w14:textId="503413F6" w:rsidR="008E4E80" w:rsidRDefault="008E4E80" w:rsidP="008E4E80">
      <w:pPr>
        <w:rPr>
          <w:rFonts w:ascii="Arial" w:hAnsi="Arial" w:cs="Arial"/>
          <w:b/>
          <w:sz w:val="24"/>
        </w:rPr>
      </w:pPr>
      <w:r>
        <w:rPr>
          <w:rFonts w:ascii="Arial" w:hAnsi="Arial" w:cs="Arial"/>
          <w:b/>
          <w:color w:val="0000FF"/>
          <w:sz w:val="24"/>
        </w:rPr>
        <w:t>C1-211118</w:t>
      </w:r>
      <w:r>
        <w:rPr>
          <w:rFonts w:ascii="Arial" w:hAnsi="Arial" w:cs="Arial"/>
          <w:b/>
          <w:color w:val="0000FF"/>
          <w:sz w:val="24"/>
        </w:rPr>
        <w:tab/>
      </w:r>
      <w:r>
        <w:rPr>
          <w:rFonts w:ascii="Arial" w:hAnsi="Arial" w:cs="Arial"/>
          <w:b/>
          <w:sz w:val="24"/>
        </w:rPr>
        <w:t>Race condition when MSRP is used</w:t>
      </w:r>
    </w:p>
    <w:p w14:paraId="43C3752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24.582 v16.3.0</w:t>
      </w:r>
      <w:r>
        <w:rPr>
          <w:i/>
        </w:rPr>
        <w:tab/>
        <w:t xml:space="preserve">  CR-0024  rev  Cat: A (Rel-16)</w:t>
      </w:r>
      <w:r>
        <w:rPr>
          <w:i/>
        </w:rPr>
        <w:br/>
      </w:r>
      <w:r>
        <w:rPr>
          <w:i/>
        </w:rPr>
        <w:br/>
      </w:r>
      <w:r>
        <w:rPr>
          <w:i/>
        </w:rPr>
        <w:tab/>
      </w:r>
      <w:r>
        <w:rPr>
          <w:i/>
        </w:rPr>
        <w:tab/>
      </w:r>
      <w:r>
        <w:rPr>
          <w:i/>
        </w:rPr>
        <w:tab/>
      </w:r>
      <w:r>
        <w:rPr>
          <w:i/>
        </w:rPr>
        <w:tab/>
      </w:r>
      <w:r>
        <w:rPr>
          <w:i/>
        </w:rPr>
        <w:tab/>
        <w:t>Source: Ericsson /Jörgen</w:t>
      </w:r>
    </w:p>
    <w:p w14:paraId="1C5640D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2B9FEA" w14:textId="77777777" w:rsidR="008E4E80" w:rsidRDefault="008E4E80" w:rsidP="008E4E80">
      <w:pPr>
        <w:pStyle w:val="Heading3"/>
      </w:pPr>
      <w:bookmarkStart w:id="30" w:name="_Toc66286591"/>
      <w:r>
        <w:t>14.2</w:t>
      </w:r>
      <w:r>
        <w:tab/>
        <w:t>Rel-14 IMS</w:t>
      </w:r>
      <w:bookmarkEnd w:id="30"/>
    </w:p>
    <w:p w14:paraId="78EE9CC8" w14:textId="2C70D3F6" w:rsidR="008E4E80" w:rsidRDefault="008E4E80" w:rsidP="008E4E80">
      <w:pPr>
        <w:rPr>
          <w:rFonts w:ascii="Arial" w:hAnsi="Arial" w:cs="Arial"/>
          <w:b/>
          <w:sz w:val="24"/>
        </w:rPr>
      </w:pPr>
      <w:r>
        <w:rPr>
          <w:rFonts w:ascii="Arial" w:hAnsi="Arial" w:cs="Arial"/>
          <w:b/>
          <w:color w:val="0000FF"/>
          <w:sz w:val="24"/>
        </w:rPr>
        <w:t>C1-210567</w:t>
      </w:r>
      <w:r>
        <w:rPr>
          <w:rFonts w:ascii="Arial" w:hAnsi="Arial" w:cs="Arial"/>
          <w:b/>
          <w:color w:val="0000FF"/>
          <w:sz w:val="24"/>
        </w:rPr>
        <w:tab/>
      </w:r>
      <w:r>
        <w:rPr>
          <w:rFonts w:ascii="Arial" w:hAnsi="Arial" w:cs="Arial"/>
          <w:b/>
          <w:sz w:val="24"/>
        </w:rPr>
        <w:t>Reference update: RFC 8851 and RFC 8853</w:t>
      </w:r>
    </w:p>
    <w:p w14:paraId="21A9511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v14.15.0</w:t>
      </w:r>
      <w:r>
        <w:rPr>
          <w:i/>
        </w:rPr>
        <w:tab/>
        <w:t xml:space="preserve">  CR-6500  rev  Cat: F (Rel-14)</w:t>
      </w:r>
      <w:r>
        <w:rPr>
          <w:i/>
        </w:rPr>
        <w:br/>
      </w:r>
      <w:r>
        <w:rPr>
          <w:i/>
        </w:rPr>
        <w:br/>
      </w:r>
      <w:r>
        <w:rPr>
          <w:i/>
        </w:rPr>
        <w:tab/>
      </w:r>
      <w:r>
        <w:rPr>
          <w:i/>
        </w:rPr>
        <w:tab/>
      </w:r>
      <w:r>
        <w:rPr>
          <w:i/>
        </w:rPr>
        <w:tab/>
      </w:r>
      <w:r>
        <w:rPr>
          <w:i/>
        </w:rPr>
        <w:tab/>
      </w:r>
      <w:r>
        <w:rPr>
          <w:i/>
        </w:rPr>
        <w:tab/>
        <w:t>Source: Ericsson</w:t>
      </w:r>
    </w:p>
    <w:p w14:paraId="7E0A3A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80410E" w14:textId="1440EBFB" w:rsidR="008E4E80" w:rsidRDefault="008E4E80" w:rsidP="008E4E80">
      <w:pPr>
        <w:rPr>
          <w:rFonts w:ascii="Arial" w:hAnsi="Arial" w:cs="Arial"/>
          <w:b/>
          <w:sz w:val="24"/>
        </w:rPr>
      </w:pPr>
      <w:r>
        <w:rPr>
          <w:rFonts w:ascii="Arial" w:hAnsi="Arial" w:cs="Arial"/>
          <w:b/>
          <w:color w:val="0000FF"/>
          <w:sz w:val="24"/>
        </w:rPr>
        <w:t>C1-210568</w:t>
      </w:r>
      <w:r>
        <w:rPr>
          <w:rFonts w:ascii="Arial" w:hAnsi="Arial" w:cs="Arial"/>
          <w:b/>
          <w:color w:val="0000FF"/>
          <w:sz w:val="24"/>
        </w:rPr>
        <w:tab/>
      </w:r>
      <w:r>
        <w:rPr>
          <w:rFonts w:ascii="Arial" w:hAnsi="Arial" w:cs="Arial"/>
          <w:b/>
          <w:sz w:val="24"/>
        </w:rPr>
        <w:t>Reference update: RFC 8851 and RFC 8853</w:t>
      </w:r>
    </w:p>
    <w:p w14:paraId="0D4B5FC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v15.12.0</w:t>
      </w:r>
      <w:r>
        <w:rPr>
          <w:i/>
        </w:rPr>
        <w:tab/>
        <w:t xml:space="preserve">  CR-6501  rev  Cat: A (Rel-15)</w:t>
      </w:r>
      <w:r>
        <w:rPr>
          <w:i/>
        </w:rPr>
        <w:br/>
      </w:r>
      <w:r>
        <w:rPr>
          <w:i/>
        </w:rPr>
        <w:br/>
      </w:r>
      <w:r>
        <w:rPr>
          <w:i/>
        </w:rPr>
        <w:tab/>
      </w:r>
      <w:r>
        <w:rPr>
          <w:i/>
        </w:rPr>
        <w:tab/>
      </w:r>
      <w:r>
        <w:rPr>
          <w:i/>
        </w:rPr>
        <w:tab/>
      </w:r>
      <w:r>
        <w:rPr>
          <w:i/>
        </w:rPr>
        <w:tab/>
      </w:r>
      <w:r>
        <w:rPr>
          <w:i/>
        </w:rPr>
        <w:tab/>
        <w:t>Source: Ericsson</w:t>
      </w:r>
    </w:p>
    <w:p w14:paraId="365F39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A9C4F1" w14:textId="6E6A837C" w:rsidR="008E4E80" w:rsidRDefault="008E4E80" w:rsidP="008E4E80">
      <w:pPr>
        <w:rPr>
          <w:rFonts w:ascii="Arial" w:hAnsi="Arial" w:cs="Arial"/>
          <w:b/>
          <w:sz w:val="24"/>
        </w:rPr>
      </w:pPr>
      <w:r>
        <w:rPr>
          <w:rFonts w:ascii="Arial" w:hAnsi="Arial" w:cs="Arial"/>
          <w:b/>
          <w:color w:val="0000FF"/>
          <w:sz w:val="24"/>
        </w:rPr>
        <w:t>C1-210569</w:t>
      </w:r>
      <w:r>
        <w:rPr>
          <w:rFonts w:ascii="Arial" w:hAnsi="Arial" w:cs="Arial"/>
          <w:b/>
          <w:color w:val="0000FF"/>
          <w:sz w:val="24"/>
        </w:rPr>
        <w:tab/>
      </w:r>
      <w:r>
        <w:rPr>
          <w:rFonts w:ascii="Arial" w:hAnsi="Arial" w:cs="Arial"/>
          <w:b/>
          <w:sz w:val="24"/>
        </w:rPr>
        <w:t>Reference update: RFC 8851 and RFC 8853</w:t>
      </w:r>
    </w:p>
    <w:p w14:paraId="676A725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v16.8.0</w:t>
      </w:r>
      <w:r>
        <w:rPr>
          <w:i/>
        </w:rPr>
        <w:tab/>
        <w:t xml:space="preserve">  CR-6502  rev  Cat: A (Rel-16)</w:t>
      </w:r>
      <w:r>
        <w:rPr>
          <w:i/>
        </w:rPr>
        <w:br/>
      </w:r>
      <w:r>
        <w:rPr>
          <w:i/>
        </w:rPr>
        <w:br/>
      </w:r>
      <w:r>
        <w:rPr>
          <w:i/>
        </w:rPr>
        <w:tab/>
      </w:r>
      <w:r>
        <w:rPr>
          <w:i/>
        </w:rPr>
        <w:tab/>
      </w:r>
      <w:r>
        <w:rPr>
          <w:i/>
        </w:rPr>
        <w:tab/>
      </w:r>
      <w:r>
        <w:rPr>
          <w:i/>
        </w:rPr>
        <w:tab/>
      </w:r>
      <w:r>
        <w:rPr>
          <w:i/>
        </w:rPr>
        <w:tab/>
        <w:t>Source: Ericsson</w:t>
      </w:r>
    </w:p>
    <w:p w14:paraId="4716D3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432F53" w14:textId="7FDA9763" w:rsidR="008E4E80" w:rsidRDefault="008E4E80" w:rsidP="008E4E80">
      <w:pPr>
        <w:rPr>
          <w:rFonts w:ascii="Arial" w:hAnsi="Arial" w:cs="Arial"/>
          <w:b/>
          <w:sz w:val="24"/>
        </w:rPr>
      </w:pPr>
      <w:r>
        <w:rPr>
          <w:rFonts w:ascii="Arial" w:hAnsi="Arial" w:cs="Arial"/>
          <w:b/>
          <w:color w:val="0000FF"/>
          <w:sz w:val="24"/>
        </w:rPr>
        <w:t>C1-210570</w:t>
      </w:r>
      <w:r>
        <w:rPr>
          <w:rFonts w:ascii="Arial" w:hAnsi="Arial" w:cs="Arial"/>
          <w:b/>
          <w:color w:val="0000FF"/>
          <w:sz w:val="24"/>
        </w:rPr>
        <w:tab/>
      </w:r>
      <w:r>
        <w:rPr>
          <w:rFonts w:ascii="Arial" w:hAnsi="Arial" w:cs="Arial"/>
          <w:b/>
          <w:sz w:val="24"/>
        </w:rPr>
        <w:t>Reference update: RFC 8851 and RFC 8853</w:t>
      </w:r>
    </w:p>
    <w:p w14:paraId="67331F2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CR-6503  rev  Cat: A (Rel-17)</w:t>
      </w:r>
      <w:r>
        <w:rPr>
          <w:i/>
        </w:rPr>
        <w:br/>
      </w:r>
      <w:r>
        <w:rPr>
          <w:i/>
        </w:rPr>
        <w:br/>
      </w:r>
      <w:r>
        <w:rPr>
          <w:i/>
        </w:rPr>
        <w:tab/>
      </w:r>
      <w:r>
        <w:rPr>
          <w:i/>
        </w:rPr>
        <w:tab/>
      </w:r>
      <w:r>
        <w:rPr>
          <w:i/>
        </w:rPr>
        <w:tab/>
      </w:r>
      <w:r>
        <w:rPr>
          <w:i/>
        </w:rPr>
        <w:tab/>
      </w:r>
      <w:r>
        <w:rPr>
          <w:i/>
        </w:rPr>
        <w:tab/>
        <w:t>Source: Ericsson</w:t>
      </w:r>
    </w:p>
    <w:p w14:paraId="60C45A9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E9BE2" w14:textId="4A7A8AC4" w:rsidR="008E4E80" w:rsidRDefault="008E4E80" w:rsidP="008E4E80">
      <w:pPr>
        <w:rPr>
          <w:rFonts w:ascii="Arial" w:hAnsi="Arial" w:cs="Arial"/>
          <w:b/>
          <w:sz w:val="24"/>
        </w:rPr>
      </w:pPr>
      <w:r>
        <w:rPr>
          <w:rFonts w:ascii="Arial" w:hAnsi="Arial" w:cs="Arial"/>
          <w:b/>
          <w:color w:val="0000FF"/>
          <w:sz w:val="24"/>
        </w:rPr>
        <w:t>C1-210578</w:t>
      </w:r>
      <w:r>
        <w:rPr>
          <w:rFonts w:ascii="Arial" w:hAnsi="Arial" w:cs="Arial"/>
          <w:b/>
          <w:color w:val="0000FF"/>
          <w:sz w:val="24"/>
        </w:rPr>
        <w:tab/>
      </w:r>
      <w:r>
        <w:rPr>
          <w:rFonts w:ascii="Arial" w:hAnsi="Arial" w:cs="Arial"/>
          <w:b/>
          <w:sz w:val="24"/>
        </w:rPr>
        <w:t>Reference update: RFC 8858</w:t>
      </w:r>
    </w:p>
    <w:p w14:paraId="7312DE9B"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v14.15.0</w:t>
      </w:r>
      <w:r>
        <w:rPr>
          <w:i/>
        </w:rPr>
        <w:tab/>
        <w:t xml:space="preserve">  CR-6504  rev  Cat: F (Rel-14)</w:t>
      </w:r>
      <w:r>
        <w:rPr>
          <w:i/>
        </w:rPr>
        <w:br/>
      </w:r>
      <w:r>
        <w:rPr>
          <w:i/>
        </w:rPr>
        <w:br/>
      </w:r>
      <w:r>
        <w:rPr>
          <w:i/>
        </w:rPr>
        <w:tab/>
      </w:r>
      <w:r>
        <w:rPr>
          <w:i/>
        </w:rPr>
        <w:tab/>
      </w:r>
      <w:r>
        <w:rPr>
          <w:i/>
        </w:rPr>
        <w:tab/>
      </w:r>
      <w:r>
        <w:rPr>
          <w:i/>
        </w:rPr>
        <w:tab/>
      </w:r>
      <w:r>
        <w:rPr>
          <w:i/>
        </w:rPr>
        <w:tab/>
        <w:t>Source: Ericsson /Jörgen</w:t>
      </w:r>
    </w:p>
    <w:p w14:paraId="73DCF0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2A6EAC" w14:textId="5B9D4B68" w:rsidR="008E4E80" w:rsidRDefault="008E4E80" w:rsidP="008E4E80">
      <w:pPr>
        <w:rPr>
          <w:rFonts w:ascii="Arial" w:hAnsi="Arial" w:cs="Arial"/>
          <w:b/>
          <w:sz w:val="24"/>
        </w:rPr>
      </w:pPr>
      <w:r>
        <w:rPr>
          <w:rFonts w:ascii="Arial" w:hAnsi="Arial" w:cs="Arial"/>
          <w:b/>
          <w:color w:val="0000FF"/>
          <w:sz w:val="24"/>
        </w:rPr>
        <w:t>C1-210579</w:t>
      </w:r>
      <w:r>
        <w:rPr>
          <w:rFonts w:ascii="Arial" w:hAnsi="Arial" w:cs="Arial"/>
          <w:b/>
          <w:color w:val="0000FF"/>
          <w:sz w:val="24"/>
        </w:rPr>
        <w:tab/>
      </w:r>
      <w:r>
        <w:rPr>
          <w:rFonts w:ascii="Arial" w:hAnsi="Arial" w:cs="Arial"/>
          <w:b/>
          <w:sz w:val="24"/>
        </w:rPr>
        <w:t>Reference update: RFC 8858</w:t>
      </w:r>
    </w:p>
    <w:p w14:paraId="053B9013"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v15.12.0</w:t>
      </w:r>
      <w:r>
        <w:rPr>
          <w:i/>
        </w:rPr>
        <w:tab/>
        <w:t xml:space="preserve">  CR-6505  rev  Cat: A (Rel-15)</w:t>
      </w:r>
      <w:r>
        <w:rPr>
          <w:i/>
        </w:rPr>
        <w:br/>
      </w:r>
      <w:r>
        <w:rPr>
          <w:i/>
        </w:rPr>
        <w:br/>
      </w:r>
      <w:r>
        <w:rPr>
          <w:i/>
        </w:rPr>
        <w:tab/>
      </w:r>
      <w:r>
        <w:rPr>
          <w:i/>
        </w:rPr>
        <w:tab/>
      </w:r>
      <w:r>
        <w:rPr>
          <w:i/>
        </w:rPr>
        <w:tab/>
      </w:r>
      <w:r>
        <w:rPr>
          <w:i/>
        </w:rPr>
        <w:tab/>
      </w:r>
      <w:r>
        <w:rPr>
          <w:i/>
        </w:rPr>
        <w:tab/>
        <w:t>Source: Ericsson /Jörgen</w:t>
      </w:r>
    </w:p>
    <w:p w14:paraId="20603CA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62A9E6" w14:textId="3B92E1A3" w:rsidR="008E4E80" w:rsidRDefault="008E4E80" w:rsidP="008E4E80">
      <w:pPr>
        <w:rPr>
          <w:rFonts w:ascii="Arial" w:hAnsi="Arial" w:cs="Arial"/>
          <w:b/>
          <w:sz w:val="24"/>
        </w:rPr>
      </w:pPr>
      <w:r>
        <w:rPr>
          <w:rFonts w:ascii="Arial" w:hAnsi="Arial" w:cs="Arial"/>
          <w:b/>
          <w:color w:val="0000FF"/>
          <w:sz w:val="24"/>
        </w:rPr>
        <w:t>C1-210580</w:t>
      </w:r>
      <w:r>
        <w:rPr>
          <w:rFonts w:ascii="Arial" w:hAnsi="Arial" w:cs="Arial"/>
          <w:b/>
          <w:color w:val="0000FF"/>
          <w:sz w:val="24"/>
        </w:rPr>
        <w:tab/>
      </w:r>
      <w:r>
        <w:rPr>
          <w:rFonts w:ascii="Arial" w:hAnsi="Arial" w:cs="Arial"/>
          <w:b/>
          <w:sz w:val="24"/>
        </w:rPr>
        <w:t>Reference update: RFC 8858</w:t>
      </w:r>
    </w:p>
    <w:p w14:paraId="682BB7C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v16.8.0</w:t>
      </w:r>
      <w:r>
        <w:rPr>
          <w:i/>
        </w:rPr>
        <w:tab/>
        <w:t xml:space="preserve">  CR-6506  rev  Cat: A (Rel-16)</w:t>
      </w:r>
      <w:r>
        <w:rPr>
          <w:i/>
        </w:rPr>
        <w:br/>
      </w:r>
      <w:r>
        <w:rPr>
          <w:i/>
        </w:rPr>
        <w:br/>
      </w:r>
      <w:r>
        <w:rPr>
          <w:i/>
        </w:rPr>
        <w:tab/>
      </w:r>
      <w:r>
        <w:rPr>
          <w:i/>
        </w:rPr>
        <w:tab/>
      </w:r>
      <w:r>
        <w:rPr>
          <w:i/>
        </w:rPr>
        <w:tab/>
      </w:r>
      <w:r>
        <w:rPr>
          <w:i/>
        </w:rPr>
        <w:tab/>
      </w:r>
      <w:r>
        <w:rPr>
          <w:i/>
        </w:rPr>
        <w:tab/>
        <w:t>Source: Ericsson /Jörgen</w:t>
      </w:r>
    </w:p>
    <w:p w14:paraId="6489B0E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70688" w14:textId="37FC321B" w:rsidR="008E4E80" w:rsidRDefault="008E4E80" w:rsidP="008E4E80">
      <w:pPr>
        <w:rPr>
          <w:rFonts w:ascii="Arial" w:hAnsi="Arial" w:cs="Arial"/>
          <w:b/>
          <w:sz w:val="24"/>
        </w:rPr>
      </w:pPr>
      <w:r>
        <w:rPr>
          <w:rFonts w:ascii="Arial" w:hAnsi="Arial" w:cs="Arial"/>
          <w:b/>
          <w:color w:val="0000FF"/>
          <w:sz w:val="24"/>
        </w:rPr>
        <w:t>C1-210581</w:t>
      </w:r>
      <w:r>
        <w:rPr>
          <w:rFonts w:ascii="Arial" w:hAnsi="Arial" w:cs="Arial"/>
          <w:b/>
          <w:color w:val="0000FF"/>
          <w:sz w:val="24"/>
        </w:rPr>
        <w:tab/>
      </w:r>
      <w:r>
        <w:rPr>
          <w:rFonts w:ascii="Arial" w:hAnsi="Arial" w:cs="Arial"/>
          <w:b/>
          <w:sz w:val="24"/>
        </w:rPr>
        <w:t>Reference update: RFC 8858</w:t>
      </w:r>
    </w:p>
    <w:p w14:paraId="5534867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v17.1.0</w:t>
      </w:r>
      <w:r>
        <w:rPr>
          <w:i/>
        </w:rPr>
        <w:tab/>
        <w:t xml:space="preserve">  CR-6507  rev  Cat: A (Rel-17)</w:t>
      </w:r>
      <w:r>
        <w:rPr>
          <w:i/>
        </w:rPr>
        <w:br/>
      </w:r>
      <w:r>
        <w:rPr>
          <w:i/>
        </w:rPr>
        <w:br/>
      </w:r>
      <w:r>
        <w:rPr>
          <w:i/>
        </w:rPr>
        <w:tab/>
      </w:r>
      <w:r>
        <w:rPr>
          <w:i/>
        </w:rPr>
        <w:tab/>
      </w:r>
      <w:r>
        <w:rPr>
          <w:i/>
        </w:rPr>
        <w:tab/>
      </w:r>
      <w:r>
        <w:rPr>
          <w:i/>
        </w:rPr>
        <w:tab/>
      </w:r>
      <w:r>
        <w:rPr>
          <w:i/>
        </w:rPr>
        <w:tab/>
        <w:t>Source: Ericsson /Jörgen</w:t>
      </w:r>
    </w:p>
    <w:p w14:paraId="349B07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1B10FF" w14:textId="6A415A99" w:rsidR="008E4E80" w:rsidRDefault="008E4E80" w:rsidP="008E4E80">
      <w:pPr>
        <w:rPr>
          <w:rFonts w:ascii="Arial" w:hAnsi="Arial" w:cs="Arial"/>
          <w:b/>
          <w:sz w:val="24"/>
        </w:rPr>
      </w:pPr>
      <w:r>
        <w:rPr>
          <w:rFonts w:ascii="Arial" w:hAnsi="Arial" w:cs="Arial"/>
          <w:b/>
          <w:color w:val="0000FF"/>
          <w:sz w:val="24"/>
        </w:rPr>
        <w:t>C1-210584</w:t>
      </w:r>
      <w:r>
        <w:rPr>
          <w:rFonts w:ascii="Arial" w:hAnsi="Arial" w:cs="Arial"/>
          <w:b/>
          <w:color w:val="0000FF"/>
          <w:sz w:val="24"/>
        </w:rPr>
        <w:tab/>
      </w:r>
      <w:r>
        <w:rPr>
          <w:rFonts w:ascii="Arial" w:hAnsi="Arial" w:cs="Arial"/>
          <w:b/>
          <w:sz w:val="24"/>
        </w:rPr>
        <w:t>Reference update: RFC 8858 and RFC 8865</w:t>
      </w:r>
    </w:p>
    <w:p w14:paraId="1E232F6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v14.9.0</w:t>
      </w:r>
      <w:r>
        <w:rPr>
          <w:i/>
        </w:rPr>
        <w:tab/>
        <w:t xml:space="preserve">  CR-0121  rev  Cat: F (Rel-14)</w:t>
      </w:r>
      <w:r>
        <w:rPr>
          <w:i/>
        </w:rPr>
        <w:br/>
      </w:r>
      <w:r>
        <w:rPr>
          <w:i/>
        </w:rPr>
        <w:br/>
      </w:r>
      <w:r>
        <w:rPr>
          <w:i/>
        </w:rPr>
        <w:tab/>
      </w:r>
      <w:r>
        <w:rPr>
          <w:i/>
        </w:rPr>
        <w:tab/>
      </w:r>
      <w:r>
        <w:rPr>
          <w:i/>
        </w:rPr>
        <w:tab/>
      </w:r>
      <w:r>
        <w:rPr>
          <w:i/>
        </w:rPr>
        <w:tab/>
      </w:r>
      <w:r>
        <w:rPr>
          <w:i/>
        </w:rPr>
        <w:tab/>
        <w:t>Source: Ericsson /Jörgen</w:t>
      </w:r>
    </w:p>
    <w:p w14:paraId="111919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DA0FB" w14:textId="28CE3D59" w:rsidR="008E4E80" w:rsidRDefault="008E4E80" w:rsidP="008E4E80">
      <w:pPr>
        <w:rPr>
          <w:rFonts w:ascii="Arial" w:hAnsi="Arial" w:cs="Arial"/>
          <w:b/>
          <w:sz w:val="24"/>
        </w:rPr>
      </w:pPr>
      <w:r>
        <w:rPr>
          <w:rFonts w:ascii="Arial" w:hAnsi="Arial" w:cs="Arial"/>
          <w:b/>
          <w:color w:val="0000FF"/>
          <w:sz w:val="24"/>
        </w:rPr>
        <w:t>C1-210585</w:t>
      </w:r>
      <w:r>
        <w:rPr>
          <w:rFonts w:ascii="Arial" w:hAnsi="Arial" w:cs="Arial"/>
          <w:b/>
          <w:color w:val="0000FF"/>
          <w:sz w:val="24"/>
        </w:rPr>
        <w:tab/>
      </w:r>
      <w:r>
        <w:rPr>
          <w:rFonts w:ascii="Arial" w:hAnsi="Arial" w:cs="Arial"/>
          <w:b/>
          <w:sz w:val="24"/>
        </w:rPr>
        <w:t>Reference update: RFC 8858 and RFC 8865</w:t>
      </w:r>
    </w:p>
    <w:p w14:paraId="0402467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v15.3.0</w:t>
      </w:r>
      <w:r>
        <w:rPr>
          <w:i/>
        </w:rPr>
        <w:tab/>
        <w:t xml:space="preserve">  CR-0122  rev  Cat: A (Rel-15)</w:t>
      </w:r>
      <w:r>
        <w:rPr>
          <w:i/>
        </w:rPr>
        <w:br/>
      </w:r>
      <w:r>
        <w:rPr>
          <w:i/>
        </w:rPr>
        <w:br/>
      </w:r>
      <w:r>
        <w:rPr>
          <w:i/>
        </w:rPr>
        <w:tab/>
      </w:r>
      <w:r>
        <w:rPr>
          <w:i/>
        </w:rPr>
        <w:tab/>
      </w:r>
      <w:r>
        <w:rPr>
          <w:i/>
        </w:rPr>
        <w:tab/>
      </w:r>
      <w:r>
        <w:rPr>
          <w:i/>
        </w:rPr>
        <w:tab/>
      </w:r>
      <w:r>
        <w:rPr>
          <w:i/>
        </w:rPr>
        <w:tab/>
        <w:t>Source: Ericsson /Jörgen</w:t>
      </w:r>
    </w:p>
    <w:p w14:paraId="7E7F882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143CC7" w14:textId="650CD711" w:rsidR="008E4E80" w:rsidRDefault="008E4E80" w:rsidP="008E4E80">
      <w:pPr>
        <w:rPr>
          <w:rFonts w:ascii="Arial" w:hAnsi="Arial" w:cs="Arial"/>
          <w:b/>
          <w:sz w:val="24"/>
        </w:rPr>
      </w:pPr>
      <w:r>
        <w:rPr>
          <w:rFonts w:ascii="Arial" w:hAnsi="Arial" w:cs="Arial"/>
          <w:b/>
          <w:color w:val="0000FF"/>
          <w:sz w:val="24"/>
        </w:rPr>
        <w:t>C1-210586</w:t>
      </w:r>
      <w:r>
        <w:rPr>
          <w:rFonts w:ascii="Arial" w:hAnsi="Arial" w:cs="Arial"/>
          <w:b/>
          <w:color w:val="0000FF"/>
          <w:sz w:val="24"/>
        </w:rPr>
        <w:tab/>
      </w:r>
      <w:r>
        <w:rPr>
          <w:rFonts w:ascii="Arial" w:hAnsi="Arial" w:cs="Arial"/>
          <w:b/>
          <w:sz w:val="24"/>
        </w:rPr>
        <w:t>Reference update: RFC 8858 and RFC 8865</w:t>
      </w:r>
    </w:p>
    <w:p w14:paraId="7DE8555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24.371 v16.1.0</w:t>
      </w:r>
      <w:r>
        <w:rPr>
          <w:i/>
        </w:rPr>
        <w:tab/>
        <w:t xml:space="preserve">  CR-0123  rev  Cat: A (Rel-16)</w:t>
      </w:r>
      <w:r>
        <w:rPr>
          <w:i/>
        </w:rPr>
        <w:br/>
      </w:r>
      <w:r>
        <w:rPr>
          <w:i/>
        </w:rPr>
        <w:br/>
      </w:r>
      <w:r>
        <w:rPr>
          <w:i/>
        </w:rPr>
        <w:tab/>
      </w:r>
      <w:r>
        <w:rPr>
          <w:i/>
        </w:rPr>
        <w:tab/>
      </w:r>
      <w:r>
        <w:rPr>
          <w:i/>
        </w:rPr>
        <w:tab/>
      </w:r>
      <w:r>
        <w:rPr>
          <w:i/>
        </w:rPr>
        <w:tab/>
      </w:r>
      <w:r>
        <w:rPr>
          <w:i/>
        </w:rPr>
        <w:tab/>
        <w:t>Source: Ericsson /Jörgen</w:t>
      </w:r>
    </w:p>
    <w:p w14:paraId="23D00F2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17D96" w14:textId="77777777" w:rsidR="008E4E80" w:rsidRPr="002E7ED8" w:rsidRDefault="008E4E80" w:rsidP="008E4E80">
      <w:pPr>
        <w:pStyle w:val="Heading3"/>
        <w:rPr>
          <w:lang w:val="fr-FR"/>
        </w:rPr>
      </w:pPr>
      <w:bookmarkStart w:id="31" w:name="_Toc66286592"/>
      <w:r w:rsidRPr="002E7ED8">
        <w:rPr>
          <w:lang w:val="fr-FR"/>
        </w:rPr>
        <w:t>14.3</w:t>
      </w:r>
      <w:r w:rsidRPr="002E7ED8">
        <w:rPr>
          <w:lang w:val="fr-FR"/>
        </w:rPr>
        <w:tab/>
        <w:t>Rel-14 non-IMS/non-MC</w:t>
      </w:r>
      <w:bookmarkEnd w:id="31"/>
    </w:p>
    <w:p w14:paraId="213257A0" w14:textId="77777777" w:rsidR="008E4E80" w:rsidRPr="002E7ED8" w:rsidRDefault="008E4E80" w:rsidP="008E4E80">
      <w:pPr>
        <w:pStyle w:val="Heading2"/>
        <w:rPr>
          <w:lang w:val="fr-FR"/>
        </w:rPr>
      </w:pPr>
      <w:bookmarkStart w:id="32" w:name="_Toc66286593"/>
      <w:r w:rsidRPr="002E7ED8">
        <w:rPr>
          <w:lang w:val="fr-FR"/>
        </w:rPr>
        <w:t>15</w:t>
      </w:r>
      <w:r w:rsidRPr="002E7ED8">
        <w:rPr>
          <w:lang w:val="fr-FR"/>
        </w:rPr>
        <w:tab/>
        <w:t>Release 15</w:t>
      </w:r>
      <w:bookmarkEnd w:id="32"/>
    </w:p>
    <w:p w14:paraId="1083A3FA" w14:textId="77777777" w:rsidR="008E4E80" w:rsidRDefault="008E4E80" w:rsidP="008E4E80">
      <w:pPr>
        <w:pStyle w:val="Heading3"/>
      </w:pPr>
      <w:bookmarkStart w:id="33" w:name="_Toc66286594"/>
      <w:r>
        <w:t>15.1</w:t>
      </w:r>
      <w:r>
        <w:tab/>
        <w:t>Rel-15 Mission Critical work items</w:t>
      </w:r>
      <w:bookmarkEnd w:id="33"/>
    </w:p>
    <w:p w14:paraId="38A39339" w14:textId="272C6F3E" w:rsidR="008E4E80" w:rsidRDefault="008E4E80" w:rsidP="008E4E80">
      <w:pPr>
        <w:rPr>
          <w:rFonts w:ascii="Arial" w:hAnsi="Arial" w:cs="Arial"/>
          <w:b/>
          <w:sz w:val="24"/>
        </w:rPr>
      </w:pPr>
      <w:r>
        <w:rPr>
          <w:rFonts w:ascii="Arial" w:hAnsi="Arial" w:cs="Arial"/>
          <w:b/>
          <w:color w:val="0000FF"/>
          <w:sz w:val="24"/>
        </w:rPr>
        <w:t>C1-210889</w:t>
      </w:r>
      <w:r>
        <w:rPr>
          <w:rFonts w:ascii="Arial" w:hAnsi="Arial" w:cs="Arial"/>
          <w:b/>
          <w:color w:val="0000FF"/>
          <w:sz w:val="24"/>
        </w:rPr>
        <w:tab/>
      </w:r>
      <w:r>
        <w:rPr>
          <w:rFonts w:ascii="Arial" w:hAnsi="Arial" w:cs="Arial"/>
          <w:b/>
          <w:sz w:val="24"/>
        </w:rPr>
        <w:t>Emergency alert area notification handling at client side for MCPTT</w:t>
      </w:r>
    </w:p>
    <w:p w14:paraId="2BA624C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CR-0679  rev  Cat: F (Rel-15)</w:t>
      </w:r>
      <w:r>
        <w:rPr>
          <w:i/>
        </w:rPr>
        <w:br/>
      </w:r>
      <w:r>
        <w:rPr>
          <w:i/>
        </w:rPr>
        <w:lastRenderedPageBreak/>
        <w:br/>
      </w:r>
      <w:r>
        <w:rPr>
          <w:i/>
        </w:rPr>
        <w:tab/>
      </w:r>
      <w:r>
        <w:rPr>
          <w:i/>
        </w:rPr>
        <w:tab/>
      </w:r>
      <w:r>
        <w:rPr>
          <w:i/>
        </w:rPr>
        <w:tab/>
      </w:r>
      <w:r>
        <w:rPr>
          <w:i/>
        </w:rPr>
        <w:tab/>
      </w:r>
      <w:r>
        <w:rPr>
          <w:i/>
        </w:rPr>
        <w:tab/>
        <w:t>Source: Samsung</w:t>
      </w:r>
    </w:p>
    <w:p w14:paraId="45AEC6B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C1-211395</w:t>
      </w:r>
      <w:r>
        <w:rPr>
          <w:color w:val="993300"/>
          <w:u w:val="single"/>
        </w:rPr>
        <w:t>.</w:t>
      </w:r>
    </w:p>
    <w:p w14:paraId="6EB46B72" w14:textId="0A52ACE4" w:rsidR="008E4E80" w:rsidRDefault="008E4E80" w:rsidP="008E4E80">
      <w:pPr>
        <w:rPr>
          <w:rFonts w:ascii="Arial" w:hAnsi="Arial" w:cs="Arial"/>
          <w:b/>
          <w:sz w:val="24"/>
        </w:rPr>
      </w:pPr>
      <w:r>
        <w:rPr>
          <w:rFonts w:ascii="Arial" w:hAnsi="Arial" w:cs="Arial"/>
          <w:b/>
          <w:color w:val="0000FF"/>
          <w:sz w:val="24"/>
        </w:rPr>
        <w:t>C1-210890</w:t>
      </w:r>
      <w:r>
        <w:rPr>
          <w:rFonts w:ascii="Arial" w:hAnsi="Arial" w:cs="Arial"/>
          <w:b/>
          <w:color w:val="0000FF"/>
          <w:sz w:val="24"/>
        </w:rPr>
        <w:tab/>
      </w:r>
      <w:r>
        <w:rPr>
          <w:rFonts w:ascii="Arial" w:hAnsi="Arial" w:cs="Arial"/>
          <w:b/>
          <w:sz w:val="24"/>
        </w:rPr>
        <w:t>Emergency alert area notification handling at client side for MCPTT</w:t>
      </w:r>
    </w:p>
    <w:p w14:paraId="4318CD8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CR-0680  rev  Cat: A (Rel-16)</w:t>
      </w:r>
      <w:r>
        <w:rPr>
          <w:i/>
        </w:rPr>
        <w:br/>
      </w:r>
      <w:r>
        <w:rPr>
          <w:i/>
        </w:rPr>
        <w:br/>
      </w:r>
      <w:r>
        <w:rPr>
          <w:i/>
        </w:rPr>
        <w:tab/>
      </w:r>
      <w:r>
        <w:rPr>
          <w:i/>
        </w:rPr>
        <w:tab/>
      </w:r>
      <w:r>
        <w:rPr>
          <w:i/>
        </w:rPr>
        <w:tab/>
      </w:r>
      <w:r>
        <w:rPr>
          <w:i/>
        </w:rPr>
        <w:tab/>
      </w:r>
      <w:r>
        <w:rPr>
          <w:i/>
        </w:rPr>
        <w:tab/>
        <w:t>Source: Samsung</w:t>
      </w:r>
    </w:p>
    <w:p w14:paraId="3E82417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C1-211396</w:t>
      </w:r>
      <w:r>
        <w:rPr>
          <w:color w:val="993300"/>
          <w:u w:val="single"/>
        </w:rPr>
        <w:t>.</w:t>
      </w:r>
    </w:p>
    <w:p w14:paraId="20BF6027" w14:textId="2A6EF84E" w:rsidR="008E4E80" w:rsidRDefault="008E4E80" w:rsidP="008E4E80">
      <w:pPr>
        <w:rPr>
          <w:rFonts w:ascii="Arial" w:hAnsi="Arial" w:cs="Arial"/>
          <w:b/>
          <w:sz w:val="24"/>
        </w:rPr>
      </w:pPr>
      <w:r>
        <w:rPr>
          <w:rFonts w:ascii="Arial" w:hAnsi="Arial" w:cs="Arial"/>
          <w:b/>
          <w:color w:val="0000FF"/>
          <w:sz w:val="24"/>
        </w:rPr>
        <w:t>C1-210891</w:t>
      </w:r>
      <w:r>
        <w:rPr>
          <w:rFonts w:ascii="Arial" w:hAnsi="Arial" w:cs="Arial"/>
          <w:b/>
          <w:color w:val="0000FF"/>
          <w:sz w:val="24"/>
        </w:rPr>
        <w:tab/>
      </w:r>
      <w:r>
        <w:rPr>
          <w:rFonts w:ascii="Arial" w:hAnsi="Arial" w:cs="Arial"/>
          <w:b/>
          <w:sz w:val="24"/>
        </w:rPr>
        <w:t>Emergency alert area notification handling at client side for MCPTT</w:t>
      </w:r>
    </w:p>
    <w:p w14:paraId="0275D58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CR-0670  rev 3 Cat: A (Rel-17)</w:t>
      </w:r>
      <w:r>
        <w:rPr>
          <w:i/>
        </w:rPr>
        <w:br/>
      </w:r>
      <w:r>
        <w:rPr>
          <w:i/>
        </w:rPr>
        <w:br/>
      </w:r>
      <w:r>
        <w:rPr>
          <w:i/>
        </w:rPr>
        <w:tab/>
      </w:r>
      <w:r>
        <w:rPr>
          <w:i/>
        </w:rPr>
        <w:tab/>
      </w:r>
      <w:r>
        <w:rPr>
          <w:i/>
        </w:rPr>
        <w:tab/>
      </w:r>
      <w:r>
        <w:rPr>
          <w:i/>
        </w:rPr>
        <w:tab/>
      </w:r>
      <w:r>
        <w:rPr>
          <w:i/>
        </w:rPr>
        <w:tab/>
        <w:t>Source: Samsung</w:t>
      </w:r>
    </w:p>
    <w:p w14:paraId="159F907D" w14:textId="77777777" w:rsidR="008E4E80" w:rsidRDefault="008E4E80" w:rsidP="008E4E80">
      <w:pPr>
        <w:rPr>
          <w:color w:val="808080"/>
        </w:rPr>
      </w:pPr>
      <w:r>
        <w:rPr>
          <w:color w:val="808080"/>
        </w:rPr>
        <w:t>(Replaces C1-210290)</w:t>
      </w:r>
    </w:p>
    <w:p w14:paraId="2A3867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38A372" w14:textId="31C29CE1" w:rsidR="008E4E80" w:rsidRDefault="008E4E80" w:rsidP="008E4E80">
      <w:pPr>
        <w:rPr>
          <w:rFonts w:ascii="Arial" w:hAnsi="Arial" w:cs="Arial"/>
          <w:b/>
          <w:sz w:val="24"/>
        </w:rPr>
      </w:pPr>
      <w:r>
        <w:rPr>
          <w:rFonts w:ascii="Arial" w:hAnsi="Arial" w:cs="Arial"/>
          <w:b/>
          <w:color w:val="0000FF"/>
          <w:sz w:val="24"/>
        </w:rPr>
        <w:t>C1-210912</w:t>
      </w:r>
      <w:r>
        <w:rPr>
          <w:rFonts w:ascii="Arial" w:hAnsi="Arial" w:cs="Arial"/>
          <w:b/>
          <w:color w:val="0000FF"/>
          <w:sz w:val="24"/>
        </w:rPr>
        <w:tab/>
      </w:r>
      <w:r>
        <w:rPr>
          <w:rFonts w:ascii="Arial" w:hAnsi="Arial" w:cs="Arial"/>
          <w:b/>
          <w:sz w:val="24"/>
        </w:rPr>
        <w:t>Emergency alert area notification handling at client side for MCPTT</w:t>
      </w:r>
    </w:p>
    <w:p w14:paraId="02073D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CR-0670  rev 4 Cat: A (Rel-17)</w:t>
      </w:r>
      <w:r>
        <w:rPr>
          <w:i/>
        </w:rPr>
        <w:br/>
      </w:r>
      <w:r>
        <w:rPr>
          <w:i/>
        </w:rPr>
        <w:br/>
      </w:r>
      <w:r>
        <w:rPr>
          <w:i/>
        </w:rPr>
        <w:tab/>
      </w:r>
      <w:r>
        <w:rPr>
          <w:i/>
        </w:rPr>
        <w:tab/>
      </w:r>
      <w:r>
        <w:rPr>
          <w:i/>
        </w:rPr>
        <w:tab/>
      </w:r>
      <w:r>
        <w:rPr>
          <w:i/>
        </w:rPr>
        <w:tab/>
      </w:r>
      <w:r>
        <w:rPr>
          <w:i/>
        </w:rPr>
        <w:tab/>
        <w:t>Source: Samsung</w:t>
      </w:r>
    </w:p>
    <w:p w14:paraId="71401891" w14:textId="77777777" w:rsidR="008E4E80" w:rsidRDefault="008E4E80" w:rsidP="008E4E80">
      <w:pPr>
        <w:rPr>
          <w:color w:val="808080"/>
        </w:rPr>
      </w:pPr>
      <w:r>
        <w:rPr>
          <w:color w:val="808080"/>
        </w:rPr>
        <w:t>(Replaces C1-210290)</w:t>
      </w:r>
    </w:p>
    <w:p w14:paraId="1856FD0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C1-211397</w:t>
      </w:r>
      <w:r>
        <w:rPr>
          <w:color w:val="993300"/>
          <w:u w:val="single"/>
        </w:rPr>
        <w:t>.</w:t>
      </w:r>
    </w:p>
    <w:p w14:paraId="12092D3F" w14:textId="0F60D6DE" w:rsidR="008E4E80" w:rsidRDefault="008E4E80" w:rsidP="008E4E80">
      <w:pPr>
        <w:rPr>
          <w:rFonts w:ascii="Arial" w:hAnsi="Arial" w:cs="Arial"/>
          <w:b/>
          <w:sz w:val="24"/>
        </w:rPr>
      </w:pPr>
      <w:r>
        <w:rPr>
          <w:rFonts w:ascii="Arial" w:hAnsi="Arial" w:cs="Arial"/>
          <w:b/>
          <w:color w:val="0000FF"/>
          <w:sz w:val="24"/>
        </w:rPr>
        <w:t>C1-211125</w:t>
      </w:r>
      <w:r>
        <w:rPr>
          <w:rFonts w:ascii="Arial" w:hAnsi="Arial" w:cs="Arial"/>
          <w:b/>
          <w:color w:val="0000FF"/>
          <w:sz w:val="24"/>
        </w:rPr>
        <w:tab/>
      </w:r>
      <w:r>
        <w:rPr>
          <w:rFonts w:ascii="Arial" w:hAnsi="Arial" w:cs="Arial"/>
          <w:b/>
          <w:sz w:val="24"/>
        </w:rPr>
        <w:t>Determination of the FAs activated by another user</w:t>
      </w:r>
    </w:p>
    <w:p w14:paraId="51EA1F7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CR-0688  rev  Cat: F (Rel-15)</w:t>
      </w:r>
      <w:r>
        <w:rPr>
          <w:i/>
        </w:rPr>
        <w:br/>
      </w:r>
      <w:r>
        <w:rPr>
          <w:i/>
        </w:rPr>
        <w:br/>
      </w:r>
      <w:r>
        <w:rPr>
          <w:i/>
        </w:rPr>
        <w:tab/>
      </w:r>
      <w:r>
        <w:rPr>
          <w:i/>
        </w:rPr>
        <w:tab/>
      </w:r>
      <w:r>
        <w:rPr>
          <w:i/>
        </w:rPr>
        <w:tab/>
      </w:r>
      <w:r>
        <w:rPr>
          <w:i/>
        </w:rPr>
        <w:tab/>
      </w:r>
      <w:r>
        <w:rPr>
          <w:i/>
        </w:rPr>
        <w:tab/>
        <w:t>Source: UPV/EHU, Nokia, Nokia Shanghai Bell</w:t>
      </w:r>
    </w:p>
    <w:p w14:paraId="6B7D5C6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C1-211151</w:t>
      </w:r>
      <w:r>
        <w:rPr>
          <w:color w:val="993300"/>
          <w:u w:val="single"/>
        </w:rPr>
        <w:t>.</w:t>
      </w:r>
    </w:p>
    <w:p w14:paraId="111FB800" w14:textId="67875C5E" w:rsidR="008E4E80" w:rsidRDefault="008E4E80" w:rsidP="008E4E80">
      <w:pPr>
        <w:rPr>
          <w:rFonts w:ascii="Arial" w:hAnsi="Arial" w:cs="Arial"/>
          <w:b/>
          <w:sz w:val="24"/>
        </w:rPr>
      </w:pPr>
      <w:r>
        <w:rPr>
          <w:rFonts w:ascii="Arial" w:hAnsi="Arial" w:cs="Arial"/>
          <w:b/>
          <w:color w:val="0000FF"/>
          <w:sz w:val="24"/>
        </w:rPr>
        <w:t>C1-211129</w:t>
      </w:r>
      <w:r>
        <w:rPr>
          <w:rFonts w:ascii="Arial" w:hAnsi="Arial" w:cs="Arial"/>
          <w:b/>
          <w:color w:val="0000FF"/>
          <w:sz w:val="24"/>
        </w:rPr>
        <w:tab/>
      </w:r>
      <w:r>
        <w:rPr>
          <w:rFonts w:ascii="Arial" w:hAnsi="Arial" w:cs="Arial"/>
          <w:b/>
          <w:sz w:val="24"/>
        </w:rPr>
        <w:t>Determination of the FAs activated by another user</w:t>
      </w:r>
    </w:p>
    <w:p w14:paraId="5F98D94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CR-0689  rev  Cat: A (Rel-16)</w:t>
      </w:r>
      <w:r>
        <w:rPr>
          <w:i/>
        </w:rPr>
        <w:br/>
      </w:r>
      <w:r>
        <w:rPr>
          <w:i/>
        </w:rPr>
        <w:br/>
      </w:r>
      <w:r>
        <w:rPr>
          <w:i/>
        </w:rPr>
        <w:tab/>
      </w:r>
      <w:r>
        <w:rPr>
          <w:i/>
        </w:rPr>
        <w:tab/>
      </w:r>
      <w:r>
        <w:rPr>
          <w:i/>
        </w:rPr>
        <w:tab/>
      </w:r>
      <w:r>
        <w:rPr>
          <w:i/>
        </w:rPr>
        <w:tab/>
      </w:r>
      <w:r>
        <w:rPr>
          <w:i/>
        </w:rPr>
        <w:tab/>
        <w:t>Source: UPV/EHU, Nokia, Nokia Shanghai Bell</w:t>
      </w:r>
    </w:p>
    <w:p w14:paraId="1450D08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C1-211152</w:t>
      </w:r>
      <w:r>
        <w:rPr>
          <w:color w:val="993300"/>
          <w:u w:val="single"/>
        </w:rPr>
        <w:t>.</w:t>
      </w:r>
    </w:p>
    <w:p w14:paraId="4EEF729D" w14:textId="396D48F7" w:rsidR="008E4E80" w:rsidRDefault="008E4E80" w:rsidP="008E4E80">
      <w:pPr>
        <w:rPr>
          <w:rFonts w:ascii="Arial" w:hAnsi="Arial" w:cs="Arial"/>
          <w:b/>
          <w:sz w:val="24"/>
        </w:rPr>
      </w:pPr>
      <w:r>
        <w:rPr>
          <w:rFonts w:ascii="Arial" w:hAnsi="Arial" w:cs="Arial"/>
          <w:b/>
          <w:color w:val="0000FF"/>
          <w:sz w:val="24"/>
        </w:rPr>
        <w:t>C1-211131</w:t>
      </w:r>
      <w:r>
        <w:rPr>
          <w:rFonts w:ascii="Arial" w:hAnsi="Arial" w:cs="Arial"/>
          <w:b/>
          <w:color w:val="0000FF"/>
          <w:sz w:val="24"/>
        </w:rPr>
        <w:tab/>
      </w:r>
      <w:r>
        <w:rPr>
          <w:rFonts w:ascii="Arial" w:hAnsi="Arial" w:cs="Arial"/>
          <w:b/>
          <w:sz w:val="24"/>
        </w:rPr>
        <w:t>Determination of the FAs activated by another user</w:t>
      </w:r>
    </w:p>
    <w:p w14:paraId="5D1DB08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CR-0690  rev  Cat: A (Rel-17)</w:t>
      </w:r>
      <w:r>
        <w:rPr>
          <w:i/>
        </w:rPr>
        <w:br/>
      </w:r>
      <w:r>
        <w:rPr>
          <w:i/>
        </w:rPr>
        <w:br/>
      </w:r>
      <w:r>
        <w:rPr>
          <w:i/>
        </w:rPr>
        <w:tab/>
      </w:r>
      <w:r>
        <w:rPr>
          <w:i/>
        </w:rPr>
        <w:tab/>
      </w:r>
      <w:r>
        <w:rPr>
          <w:i/>
        </w:rPr>
        <w:tab/>
      </w:r>
      <w:r>
        <w:rPr>
          <w:i/>
        </w:rPr>
        <w:tab/>
      </w:r>
      <w:r>
        <w:rPr>
          <w:i/>
        </w:rPr>
        <w:tab/>
        <w:t>Source: UPV/EHU, Nokia, Nokia Shanghai Bell</w:t>
      </w:r>
    </w:p>
    <w:p w14:paraId="11968D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C1-211153</w:t>
      </w:r>
      <w:r>
        <w:rPr>
          <w:color w:val="993300"/>
          <w:u w:val="single"/>
        </w:rPr>
        <w:t>.</w:t>
      </w:r>
    </w:p>
    <w:p w14:paraId="30950319" w14:textId="774C21CC" w:rsidR="008E4E80" w:rsidRDefault="008E4E80" w:rsidP="008E4E80">
      <w:pPr>
        <w:rPr>
          <w:rFonts w:ascii="Arial" w:hAnsi="Arial" w:cs="Arial"/>
          <w:b/>
          <w:sz w:val="24"/>
        </w:rPr>
      </w:pPr>
      <w:r>
        <w:rPr>
          <w:rFonts w:ascii="Arial" w:hAnsi="Arial" w:cs="Arial"/>
          <w:b/>
          <w:color w:val="0000FF"/>
          <w:sz w:val="24"/>
        </w:rPr>
        <w:t>C1-211151</w:t>
      </w:r>
      <w:r>
        <w:rPr>
          <w:rFonts w:ascii="Arial" w:hAnsi="Arial" w:cs="Arial"/>
          <w:b/>
          <w:color w:val="0000FF"/>
          <w:sz w:val="24"/>
        </w:rPr>
        <w:tab/>
      </w:r>
      <w:r>
        <w:rPr>
          <w:rFonts w:ascii="Arial" w:hAnsi="Arial" w:cs="Arial"/>
          <w:b/>
          <w:sz w:val="24"/>
        </w:rPr>
        <w:t>Determination of the FAs activated by another user</w:t>
      </w:r>
    </w:p>
    <w:p w14:paraId="51CF53A1"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CR-0688  rev 1 Cat: F (Rel-15)</w:t>
      </w:r>
      <w:r>
        <w:rPr>
          <w:i/>
        </w:rPr>
        <w:br/>
      </w:r>
      <w:r>
        <w:rPr>
          <w:i/>
        </w:rPr>
        <w:br/>
      </w:r>
      <w:r>
        <w:rPr>
          <w:i/>
        </w:rPr>
        <w:tab/>
      </w:r>
      <w:r>
        <w:rPr>
          <w:i/>
        </w:rPr>
        <w:tab/>
      </w:r>
      <w:r>
        <w:rPr>
          <w:i/>
        </w:rPr>
        <w:tab/>
      </w:r>
      <w:r>
        <w:rPr>
          <w:i/>
        </w:rPr>
        <w:tab/>
      </w:r>
      <w:r>
        <w:rPr>
          <w:i/>
        </w:rPr>
        <w:tab/>
        <w:t>Source: UPV/EHU, Nokia, Nokia Shanghai Bell, Firstnet</w:t>
      </w:r>
    </w:p>
    <w:p w14:paraId="2ECFF863" w14:textId="77777777" w:rsidR="008E4E80" w:rsidRDefault="008E4E80" w:rsidP="008E4E80">
      <w:pPr>
        <w:rPr>
          <w:color w:val="808080"/>
        </w:rPr>
      </w:pPr>
      <w:r>
        <w:rPr>
          <w:color w:val="808080"/>
        </w:rPr>
        <w:t>(Replaces C1-211125)</w:t>
      </w:r>
    </w:p>
    <w:p w14:paraId="6205C4A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C1-211482</w:t>
      </w:r>
      <w:r>
        <w:rPr>
          <w:color w:val="993300"/>
          <w:u w:val="single"/>
        </w:rPr>
        <w:t>.</w:t>
      </w:r>
    </w:p>
    <w:p w14:paraId="3EB984D2" w14:textId="6E6D8CCA" w:rsidR="008E4E80" w:rsidRDefault="008E4E80" w:rsidP="008E4E80">
      <w:pPr>
        <w:rPr>
          <w:rFonts w:ascii="Arial" w:hAnsi="Arial" w:cs="Arial"/>
          <w:b/>
          <w:sz w:val="24"/>
        </w:rPr>
      </w:pPr>
      <w:r>
        <w:rPr>
          <w:rFonts w:ascii="Arial" w:hAnsi="Arial" w:cs="Arial"/>
          <w:b/>
          <w:color w:val="0000FF"/>
          <w:sz w:val="24"/>
        </w:rPr>
        <w:t>C1-211152</w:t>
      </w:r>
      <w:r>
        <w:rPr>
          <w:rFonts w:ascii="Arial" w:hAnsi="Arial" w:cs="Arial"/>
          <w:b/>
          <w:color w:val="0000FF"/>
          <w:sz w:val="24"/>
        </w:rPr>
        <w:tab/>
      </w:r>
      <w:r>
        <w:rPr>
          <w:rFonts w:ascii="Arial" w:hAnsi="Arial" w:cs="Arial"/>
          <w:b/>
          <w:sz w:val="24"/>
        </w:rPr>
        <w:t>Determination of the FAs activated by another user</w:t>
      </w:r>
    </w:p>
    <w:p w14:paraId="6E66C34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CR-0689  rev 1 Cat: A (Rel-16)</w:t>
      </w:r>
      <w:r>
        <w:rPr>
          <w:i/>
        </w:rPr>
        <w:br/>
      </w:r>
      <w:r>
        <w:rPr>
          <w:i/>
        </w:rPr>
        <w:br/>
      </w:r>
      <w:r>
        <w:rPr>
          <w:i/>
        </w:rPr>
        <w:tab/>
      </w:r>
      <w:r>
        <w:rPr>
          <w:i/>
        </w:rPr>
        <w:tab/>
      </w:r>
      <w:r>
        <w:rPr>
          <w:i/>
        </w:rPr>
        <w:tab/>
      </w:r>
      <w:r>
        <w:rPr>
          <w:i/>
        </w:rPr>
        <w:tab/>
      </w:r>
      <w:r>
        <w:rPr>
          <w:i/>
        </w:rPr>
        <w:tab/>
        <w:t>Source: UPV/EHU, Nokia, Nokia Shanghai Bell, Firstnet</w:t>
      </w:r>
    </w:p>
    <w:p w14:paraId="77B6AA0C" w14:textId="77777777" w:rsidR="008E4E80" w:rsidRDefault="008E4E80" w:rsidP="008E4E80">
      <w:pPr>
        <w:rPr>
          <w:color w:val="808080"/>
        </w:rPr>
      </w:pPr>
      <w:r>
        <w:rPr>
          <w:color w:val="808080"/>
        </w:rPr>
        <w:t>(Replaces C1-211129)</w:t>
      </w:r>
    </w:p>
    <w:p w14:paraId="4F88B71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C1-211483</w:t>
      </w:r>
      <w:r>
        <w:rPr>
          <w:color w:val="993300"/>
          <w:u w:val="single"/>
        </w:rPr>
        <w:t>.</w:t>
      </w:r>
    </w:p>
    <w:p w14:paraId="7BBF05A2" w14:textId="0545FDD8" w:rsidR="008E4E80" w:rsidRDefault="008E4E80" w:rsidP="008E4E80">
      <w:pPr>
        <w:rPr>
          <w:rFonts w:ascii="Arial" w:hAnsi="Arial" w:cs="Arial"/>
          <w:b/>
          <w:sz w:val="24"/>
        </w:rPr>
      </w:pPr>
      <w:r>
        <w:rPr>
          <w:rFonts w:ascii="Arial" w:hAnsi="Arial" w:cs="Arial"/>
          <w:b/>
          <w:color w:val="0000FF"/>
          <w:sz w:val="24"/>
        </w:rPr>
        <w:t>C1-211153</w:t>
      </w:r>
      <w:r>
        <w:rPr>
          <w:rFonts w:ascii="Arial" w:hAnsi="Arial" w:cs="Arial"/>
          <w:b/>
          <w:color w:val="0000FF"/>
          <w:sz w:val="24"/>
        </w:rPr>
        <w:tab/>
      </w:r>
      <w:r>
        <w:rPr>
          <w:rFonts w:ascii="Arial" w:hAnsi="Arial" w:cs="Arial"/>
          <w:b/>
          <w:sz w:val="24"/>
        </w:rPr>
        <w:t>Determination of the FAs activated by another user</w:t>
      </w:r>
    </w:p>
    <w:p w14:paraId="787ED9C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CR-0690  rev 1 Cat: A (Rel-17)</w:t>
      </w:r>
      <w:r>
        <w:rPr>
          <w:i/>
        </w:rPr>
        <w:br/>
      </w:r>
      <w:r>
        <w:rPr>
          <w:i/>
        </w:rPr>
        <w:br/>
      </w:r>
      <w:r>
        <w:rPr>
          <w:i/>
        </w:rPr>
        <w:tab/>
      </w:r>
      <w:r>
        <w:rPr>
          <w:i/>
        </w:rPr>
        <w:tab/>
      </w:r>
      <w:r>
        <w:rPr>
          <w:i/>
        </w:rPr>
        <w:tab/>
      </w:r>
      <w:r>
        <w:rPr>
          <w:i/>
        </w:rPr>
        <w:tab/>
      </w:r>
      <w:r>
        <w:rPr>
          <w:i/>
        </w:rPr>
        <w:tab/>
        <w:t>Source: UPV/EHU, Nokia, Nokia Shanghai Bell, Firstnet</w:t>
      </w:r>
    </w:p>
    <w:p w14:paraId="7469CF3E" w14:textId="77777777" w:rsidR="008E4E80" w:rsidRDefault="008E4E80" w:rsidP="008E4E80">
      <w:pPr>
        <w:rPr>
          <w:color w:val="808080"/>
        </w:rPr>
      </w:pPr>
      <w:r>
        <w:rPr>
          <w:color w:val="808080"/>
        </w:rPr>
        <w:t>(Replaces C1-211131)</w:t>
      </w:r>
    </w:p>
    <w:p w14:paraId="5FA3DED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C1-211484</w:t>
      </w:r>
      <w:r>
        <w:rPr>
          <w:color w:val="993300"/>
          <w:u w:val="single"/>
        </w:rPr>
        <w:t>.</w:t>
      </w:r>
    </w:p>
    <w:p w14:paraId="6927F70C" w14:textId="4456C0B8" w:rsidR="008E4E80" w:rsidRDefault="008E4E80" w:rsidP="008E4E80">
      <w:pPr>
        <w:rPr>
          <w:rFonts w:ascii="Arial" w:hAnsi="Arial" w:cs="Arial"/>
          <w:b/>
          <w:sz w:val="24"/>
        </w:rPr>
      </w:pPr>
      <w:r>
        <w:rPr>
          <w:rFonts w:ascii="Arial" w:hAnsi="Arial" w:cs="Arial"/>
          <w:b/>
          <w:color w:val="0000FF"/>
          <w:sz w:val="24"/>
        </w:rPr>
        <w:t>C1-211395</w:t>
      </w:r>
      <w:r>
        <w:rPr>
          <w:rFonts w:ascii="Arial" w:hAnsi="Arial" w:cs="Arial"/>
          <w:b/>
          <w:color w:val="0000FF"/>
          <w:sz w:val="24"/>
        </w:rPr>
        <w:tab/>
      </w:r>
      <w:r>
        <w:rPr>
          <w:rFonts w:ascii="Arial" w:hAnsi="Arial" w:cs="Arial"/>
          <w:b/>
          <w:sz w:val="24"/>
        </w:rPr>
        <w:t>Emergency alert area notification handling at client side for MCPTT</w:t>
      </w:r>
    </w:p>
    <w:p w14:paraId="6014A3F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CR-0679  rev 1 Cat: F (Rel-15)</w:t>
      </w:r>
      <w:r>
        <w:rPr>
          <w:i/>
        </w:rPr>
        <w:br/>
      </w:r>
      <w:r>
        <w:rPr>
          <w:i/>
        </w:rPr>
        <w:br/>
      </w:r>
      <w:r>
        <w:rPr>
          <w:i/>
        </w:rPr>
        <w:tab/>
      </w:r>
      <w:r>
        <w:rPr>
          <w:i/>
        </w:rPr>
        <w:tab/>
      </w:r>
      <w:r>
        <w:rPr>
          <w:i/>
        </w:rPr>
        <w:tab/>
      </w:r>
      <w:r>
        <w:rPr>
          <w:i/>
        </w:rPr>
        <w:tab/>
      </w:r>
      <w:r>
        <w:rPr>
          <w:i/>
        </w:rPr>
        <w:tab/>
        <w:t>Source: Samsung</w:t>
      </w:r>
    </w:p>
    <w:p w14:paraId="5D03C90E" w14:textId="77777777" w:rsidR="008E4E80" w:rsidRDefault="008E4E80" w:rsidP="008E4E80">
      <w:pPr>
        <w:rPr>
          <w:color w:val="808080"/>
        </w:rPr>
      </w:pPr>
      <w:r>
        <w:rPr>
          <w:color w:val="808080"/>
        </w:rPr>
        <w:t>(Replaces C1-210889)</w:t>
      </w:r>
    </w:p>
    <w:p w14:paraId="3218246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2C2530" w14:textId="66AC636F" w:rsidR="008E4E80" w:rsidRDefault="008E4E80" w:rsidP="008E4E80">
      <w:pPr>
        <w:rPr>
          <w:rFonts w:ascii="Arial" w:hAnsi="Arial" w:cs="Arial"/>
          <w:b/>
          <w:sz w:val="24"/>
        </w:rPr>
      </w:pPr>
      <w:r>
        <w:rPr>
          <w:rFonts w:ascii="Arial" w:hAnsi="Arial" w:cs="Arial"/>
          <w:b/>
          <w:color w:val="0000FF"/>
          <w:sz w:val="24"/>
        </w:rPr>
        <w:t>C1-211396</w:t>
      </w:r>
      <w:r>
        <w:rPr>
          <w:rFonts w:ascii="Arial" w:hAnsi="Arial" w:cs="Arial"/>
          <w:b/>
          <w:color w:val="0000FF"/>
          <w:sz w:val="24"/>
        </w:rPr>
        <w:tab/>
      </w:r>
      <w:r>
        <w:rPr>
          <w:rFonts w:ascii="Arial" w:hAnsi="Arial" w:cs="Arial"/>
          <w:b/>
          <w:sz w:val="24"/>
        </w:rPr>
        <w:t>Emergency alert area notification handling at client side for MCPTT</w:t>
      </w:r>
    </w:p>
    <w:p w14:paraId="0747FA4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CR-0680  rev 1 Cat: A (Rel-16)</w:t>
      </w:r>
      <w:r>
        <w:rPr>
          <w:i/>
        </w:rPr>
        <w:br/>
      </w:r>
      <w:r>
        <w:rPr>
          <w:i/>
        </w:rPr>
        <w:br/>
      </w:r>
      <w:r>
        <w:rPr>
          <w:i/>
        </w:rPr>
        <w:tab/>
      </w:r>
      <w:r>
        <w:rPr>
          <w:i/>
        </w:rPr>
        <w:tab/>
      </w:r>
      <w:r>
        <w:rPr>
          <w:i/>
        </w:rPr>
        <w:tab/>
      </w:r>
      <w:r>
        <w:rPr>
          <w:i/>
        </w:rPr>
        <w:tab/>
      </w:r>
      <w:r>
        <w:rPr>
          <w:i/>
        </w:rPr>
        <w:tab/>
        <w:t>Source: Samsung</w:t>
      </w:r>
    </w:p>
    <w:p w14:paraId="546FBC0F" w14:textId="77777777" w:rsidR="008E4E80" w:rsidRDefault="008E4E80" w:rsidP="008E4E80">
      <w:pPr>
        <w:rPr>
          <w:color w:val="808080"/>
        </w:rPr>
      </w:pPr>
      <w:r>
        <w:rPr>
          <w:color w:val="808080"/>
        </w:rPr>
        <w:t>(Replaces C1-210890)</w:t>
      </w:r>
    </w:p>
    <w:p w14:paraId="0CC9BF2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6F86F1" w14:textId="7EA2362C" w:rsidR="008E4E80" w:rsidRDefault="008E4E80" w:rsidP="008E4E80">
      <w:pPr>
        <w:rPr>
          <w:rFonts w:ascii="Arial" w:hAnsi="Arial" w:cs="Arial"/>
          <w:b/>
          <w:sz w:val="24"/>
        </w:rPr>
      </w:pPr>
      <w:r>
        <w:rPr>
          <w:rFonts w:ascii="Arial" w:hAnsi="Arial" w:cs="Arial"/>
          <w:b/>
          <w:color w:val="0000FF"/>
          <w:sz w:val="24"/>
        </w:rPr>
        <w:t>C1-211397</w:t>
      </w:r>
      <w:r>
        <w:rPr>
          <w:rFonts w:ascii="Arial" w:hAnsi="Arial" w:cs="Arial"/>
          <w:b/>
          <w:color w:val="0000FF"/>
          <w:sz w:val="24"/>
        </w:rPr>
        <w:tab/>
      </w:r>
      <w:r>
        <w:rPr>
          <w:rFonts w:ascii="Arial" w:hAnsi="Arial" w:cs="Arial"/>
          <w:b/>
          <w:sz w:val="24"/>
        </w:rPr>
        <w:t>Emergency alert area notification handling at client side for MCPTT</w:t>
      </w:r>
    </w:p>
    <w:p w14:paraId="7E47C51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CR-0670  rev 5 Cat: A (Rel-17)</w:t>
      </w:r>
      <w:r>
        <w:rPr>
          <w:i/>
        </w:rPr>
        <w:br/>
      </w:r>
      <w:r>
        <w:rPr>
          <w:i/>
        </w:rPr>
        <w:br/>
      </w:r>
      <w:r>
        <w:rPr>
          <w:i/>
        </w:rPr>
        <w:tab/>
      </w:r>
      <w:r>
        <w:rPr>
          <w:i/>
        </w:rPr>
        <w:tab/>
      </w:r>
      <w:r>
        <w:rPr>
          <w:i/>
        </w:rPr>
        <w:tab/>
      </w:r>
      <w:r>
        <w:rPr>
          <w:i/>
        </w:rPr>
        <w:tab/>
      </w:r>
      <w:r>
        <w:rPr>
          <w:i/>
        </w:rPr>
        <w:tab/>
        <w:t>Source: Samsung</w:t>
      </w:r>
    </w:p>
    <w:p w14:paraId="7EACF873" w14:textId="77777777" w:rsidR="008E4E80" w:rsidRDefault="008E4E80" w:rsidP="008E4E80">
      <w:pPr>
        <w:rPr>
          <w:color w:val="808080"/>
        </w:rPr>
      </w:pPr>
      <w:r>
        <w:rPr>
          <w:color w:val="808080"/>
        </w:rPr>
        <w:t>(Replaces C1-210912)</w:t>
      </w:r>
    </w:p>
    <w:p w14:paraId="7ED2F5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053956" w14:textId="0FBBC32C" w:rsidR="008E4E80" w:rsidRDefault="008E4E80" w:rsidP="008E4E80">
      <w:pPr>
        <w:rPr>
          <w:rFonts w:ascii="Arial" w:hAnsi="Arial" w:cs="Arial"/>
          <w:b/>
          <w:sz w:val="24"/>
        </w:rPr>
      </w:pPr>
      <w:r>
        <w:rPr>
          <w:rFonts w:ascii="Arial" w:hAnsi="Arial" w:cs="Arial"/>
          <w:b/>
          <w:color w:val="0000FF"/>
          <w:sz w:val="24"/>
        </w:rPr>
        <w:t>C1-211482</w:t>
      </w:r>
      <w:r>
        <w:rPr>
          <w:rFonts w:ascii="Arial" w:hAnsi="Arial" w:cs="Arial"/>
          <w:b/>
          <w:color w:val="0000FF"/>
          <w:sz w:val="24"/>
        </w:rPr>
        <w:tab/>
      </w:r>
      <w:r>
        <w:rPr>
          <w:rFonts w:ascii="Arial" w:hAnsi="Arial" w:cs="Arial"/>
          <w:b/>
          <w:sz w:val="24"/>
        </w:rPr>
        <w:t>Determination of the FAs activated by another user</w:t>
      </w:r>
    </w:p>
    <w:p w14:paraId="52354FC0"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v15.9.0</w:t>
      </w:r>
      <w:r>
        <w:rPr>
          <w:i/>
        </w:rPr>
        <w:tab/>
        <w:t xml:space="preserve">  CR-0688  rev 2 Cat: F (Rel-15)</w:t>
      </w:r>
      <w:r>
        <w:rPr>
          <w:i/>
        </w:rPr>
        <w:br/>
      </w:r>
      <w:r>
        <w:rPr>
          <w:i/>
        </w:rPr>
        <w:br/>
      </w:r>
      <w:r>
        <w:rPr>
          <w:i/>
        </w:rPr>
        <w:tab/>
      </w:r>
      <w:r>
        <w:rPr>
          <w:i/>
        </w:rPr>
        <w:tab/>
      </w:r>
      <w:r>
        <w:rPr>
          <w:i/>
        </w:rPr>
        <w:tab/>
      </w:r>
      <w:r>
        <w:rPr>
          <w:i/>
        </w:rPr>
        <w:tab/>
      </w:r>
      <w:r>
        <w:rPr>
          <w:i/>
        </w:rPr>
        <w:tab/>
        <w:t>Source: UPV/EHU, Nokia, Nokia Shanghai Bell, Firstnet</w:t>
      </w:r>
    </w:p>
    <w:p w14:paraId="01EA1B6D" w14:textId="77777777" w:rsidR="008E4E80" w:rsidRDefault="008E4E80" w:rsidP="008E4E80">
      <w:pPr>
        <w:rPr>
          <w:color w:val="808080"/>
        </w:rPr>
      </w:pPr>
      <w:r>
        <w:rPr>
          <w:color w:val="808080"/>
        </w:rPr>
        <w:t>(Replaces C1-211151)</w:t>
      </w:r>
    </w:p>
    <w:p w14:paraId="59290BC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B34F8" w14:textId="70AFED42" w:rsidR="008E4E80" w:rsidRDefault="008E4E80" w:rsidP="008E4E80">
      <w:pPr>
        <w:rPr>
          <w:rFonts w:ascii="Arial" w:hAnsi="Arial" w:cs="Arial"/>
          <w:b/>
          <w:sz w:val="24"/>
        </w:rPr>
      </w:pPr>
      <w:r>
        <w:rPr>
          <w:rFonts w:ascii="Arial" w:hAnsi="Arial" w:cs="Arial"/>
          <w:b/>
          <w:color w:val="0000FF"/>
          <w:sz w:val="24"/>
        </w:rPr>
        <w:t>C1-211483</w:t>
      </w:r>
      <w:r>
        <w:rPr>
          <w:rFonts w:ascii="Arial" w:hAnsi="Arial" w:cs="Arial"/>
          <w:b/>
          <w:color w:val="0000FF"/>
          <w:sz w:val="24"/>
        </w:rPr>
        <w:tab/>
      </w:r>
      <w:r>
        <w:rPr>
          <w:rFonts w:ascii="Arial" w:hAnsi="Arial" w:cs="Arial"/>
          <w:b/>
          <w:sz w:val="24"/>
        </w:rPr>
        <w:t>Determination of the FAs activated by another user</w:t>
      </w:r>
    </w:p>
    <w:p w14:paraId="485FA60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v16.7.0</w:t>
      </w:r>
      <w:r>
        <w:rPr>
          <w:i/>
        </w:rPr>
        <w:tab/>
        <w:t xml:space="preserve">  CR-0689  rev 2 Cat: A (Rel-16)</w:t>
      </w:r>
      <w:r>
        <w:rPr>
          <w:i/>
        </w:rPr>
        <w:br/>
      </w:r>
      <w:r>
        <w:rPr>
          <w:i/>
        </w:rPr>
        <w:br/>
      </w:r>
      <w:r>
        <w:rPr>
          <w:i/>
        </w:rPr>
        <w:tab/>
      </w:r>
      <w:r>
        <w:rPr>
          <w:i/>
        </w:rPr>
        <w:tab/>
      </w:r>
      <w:r>
        <w:rPr>
          <w:i/>
        </w:rPr>
        <w:tab/>
      </w:r>
      <w:r>
        <w:rPr>
          <w:i/>
        </w:rPr>
        <w:tab/>
      </w:r>
      <w:r>
        <w:rPr>
          <w:i/>
        </w:rPr>
        <w:tab/>
        <w:t>Source: UPV/EHU, Nokia, Nokia Shanghai Bell, Firstnet</w:t>
      </w:r>
    </w:p>
    <w:p w14:paraId="701AEDD2" w14:textId="77777777" w:rsidR="008E4E80" w:rsidRDefault="008E4E80" w:rsidP="008E4E80">
      <w:pPr>
        <w:rPr>
          <w:color w:val="808080"/>
        </w:rPr>
      </w:pPr>
      <w:r>
        <w:rPr>
          <w:color w:val="808080"/>
        </w:rPr>
        <w:t>(Replaces C1-211152)</w:t>
      </w:r>
    </w:p>
    <w:p w14:paraId="1115A2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2DFFA7" w14:textId="22C5F021" w:rsidR="008E4E80" w:rsidRDefault="008E4E80" w:rsidP="008E4E80">
      <w:pPr>
        <w:rPr>
          <w:rFonts w:ascii="Arial" w:hAnsi="Arial" w:cs="Arial"/>
          <w:b/>
          <w:sz w:val="24"/>
        </w:rPr>
      </w:pPr>
      <w:r>
        <w:rPr>
          <w:rFonts w:ascii="Arial" w:hAnsi="Arial" w:cs="Arial"/>
          <w:b/>
          <w:color w:val="0000FF"/>
          <w:sz w:val="24"/>
        </w:rPr>
        <w:t>C1-211484</w:t>
      </w:r>
      <w:r>
        <w:rPr>
          <w:rFonts w:ascii="Arial" w:hAnsi="Arial" w:cs="Arial"/>
          <w:b/>
          <w:color w:val="0000FF"/>
          <w:sz w:val="24"/>
        </w:rPr>
        <w:tab/>
      </w:r>
      <w:r>
        <w:rPr>
          <w:rFonts w:ascii="Arial" w:hAnsi="Arial" w:cs="Arial"/>
          <w:b/>
          <w:sz w:val="24"/>
        </w:rPr>
        <w:t>Determination of the FAs activated by another user</w:t>
      </w:r>
    </w:p>
    <w:p w14:paraId="18011E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CR-0690  rev 2 Cat: A (Rel-17)</w:t>
      </w:r>
      <w:r>
        <w:rPr>
          <w:i/>
        </w:rPr>
        <w:br/>
      </w:r>
      <w:r>
        <w:rPr>
          <w:i/>
        </w:rPr>
        <w:br/>
      </w:r>
      <w:r>
        <w:rPr>
          <w:i/>
        </w:rPr>
        <w:tab/>
      </w:r>
      <w:r>
        <w:rPr>
          <w:i/>
        </w:rPr>
        <w:tab/>
      </w:r>
      <w:r>
        <w:rPr>
          <w:i/>
        </w:rPr>
        <w:tab/>
      </w:r>
      <w:r>
        <w:rPr>
          <w:i/>
        </w:rPr>
        <w:tab/>
      </w:r>
      <w:r>
        <w:rPr>
          <w:i/>
        </w:rPr>
        <w:tab/>
        <w:t>Source: UPV/EHU, Nokia, Nokia Shanghai Bell, Firstnet</w:t>
      </w:r>
    </w:p>
    <w:p w14:paraId="0BF3888E" w14:textId="77777777" w:rsidR="008E4E80" w:rsidRDefault="008E4E80" w:rsidP="008E4E80">
      <w:pPr>
        <w:rPr>
          <w:color w:val="808080"/>
        </w:rPr>
      </w:pPr>
      <w:r>
        <w:rPr>
          <w:color w:val="808080"/>
        </w:rPr>
        <w:t>(Replaces C1-211153)</w:t>
      </w:r>
    </w:p>
    <w:p w14:paraId="0063E3D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BDB392" w14:textId="77777777" w:rsidR="008E4E80" w:rsidRDefault="008E4E80" w:rsidP="008E4E80">
      <w:pPr>
        <w:pStyle w:val="Heading3"/>
      </w:pPr>
      <w:bookmarkStart w:id="34" w:name="_Toc66286595"/>
      <w:r>
        <w:t>15.2</w:t>
      </w:r>
      <w:r>
        <w:tab/>
        <w:t>Rel-15 IMS work items</w:t>
      </w:r>
      <w:bookmarkEnd w:id="34"/>
    </w:p>
    <w:p w14:paraId="1E99E4D4" w14:textId="0BD25831" w:rsidR="008E4E80" w:rsidRDefault="008E4E80" w:rsidP="008E4E80">
      <w:pPr>
        <w:rPr>
          <w:rFonts w:ascii="Arial" w:hAnsi="Arial" w:cs="Arial"/>
          <w:b/>
          <w:sz w:val="24"/>
        </w:rPr>
      </w:pPr>
      <w:r>
        <w:rPr>
          <w:rFonts w:ascii="Arial" w:hAnsi="Arial" w:cs="Arial"/>
          <w:b/>
          <w:color w:val="0000FF"/>
          <w:sz w:val="24"/>
        </w:rPr>
        <w:t>C1-210653</w:t>
      </w:r>
      <w:r>
        <w:rPr>
          <w:rFonts w:ascii="Arial" w:hAnsi="Arial" w:cs="Arial"/>
          <w:b/>
          <w:color w:val="0000FF"/>
          <w:sz w:val="24"/>
        </w:rPr>
        <w:tab/>
      </w:r>
      <w:r>
        <w:rPr>
          <w:rFonts w:ascii="Arial" w:hAnsi="Arial" w:cs="Arial"/>
          <w:b/>
          <w:sz w:val="24"/>
        </w:rPr>
        <w:t>Reference update: RFC 8946</w:t>
      </w:r>
    </w:p>
    <w:p w14:paraId="16F0BAD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v15.12.0</w:t>
      </w:r>
      <w:r>
        <w:rPr>
          <w:i/>
        </w:rPr>
        <w:tab/>
        <w:t xml:space="preserve">  CR-6511  rev  Cat: F (Rel-15)</w:t>
      </w:r>
      <w:r>
        <w:rPr>
          <w:i/>
        </w:rPr>
        <w:br/>
      </w:r>
      <w:r>
        <w:rPr>
          <w:i/>
        </w:rPr>
        <w:br/>
      </w:r>
      <w:r>
        <w:rPr>
          <w:i/>
        </w:rPr>
        <w:tab/>
      </w:r>
      <w:r>
        <w:rPr>
          <w:i/>
        </w:rPr>
        <w:tab/>
      </w:r>
      <w:r>
        <w:rPr>
          <w:i/>
        </w:rPr>
        <w:tab/>
      </w:r>
      <w:r>
        <w:rPr>
          <w:i/>
        </w:rPr>
        <w:tab/>
      </w:r>
      <w:r>
        <w:rPr>
          <w:i/>
        </w:rPr>
        <w:tab/>
        <w:t>Source: Ericsson / Nevenka</w:t>
      </w:r>
    </w:p>
    <w:p w14:paraId="48B9839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E01B5" w14:textId="7E9DB323" w:rsidR="008E4E80" w:rsidRDefault="008E4E80" w:rsidP="008E4E80">
      <w:pPr>
        <w:rPr>
          <w:rFonts w:ascii="Arial" w:hAnsi="Arial" w:cs="Arial"/>
          <w:b/>
          <w:sz w:val="24"/>
        </w:rPr>
      </w:pPr>
      <w:r>
        <w:rPr>
          <w:rFonts w:ascii="Arial" w:hAnsi="Arial" w:cs="Arial"/>
          <w:b/>
          <w:color w:val="0000FF"/>
          <w:sz w:val="24"/>
        </w:rPr>
        <w:t>C1-210654</w:t>
      </w:r>
      <w:r>
        <w:rPr>
          <w:rFonts w:ascii="Arial" w:hAnsi="Arial" w:cs="Arial"/>
          <w:b/>
          <w:color w:val="0000FF"/>
          <w:sz w:val="24"/>
        </w:rPr>
        <w:tab/>
      </w:r>
      <w:r>
        <w:rPr>
          <w:rFonts w:ascii="Arial" w:hAnsi="Arial" w:cs="Arial"/>
          <w:b/>
          <w:sz w:val="24"/>
        </w:rPr>
        <w:t>Reference update: RFC 8946</w:t>
      </w:r>
    </w:p>
    <w:p w14:paraId="3D7B0FD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v16.8.0</w:t>
      </w:r>
      <w:r>
        <w:rPr>
          <w:i/>
        </w:rPr>
        <w:tab/>
        <w:t xml:space="preserve">  CR-6512  rev  Cat: A (Rel-16)</w:t>
      </w:r>
      <w:r>
        <w:rPr>
          <w:i/>
        </w:rPr>
        <w:br/>
      </w:r>
      <w:r>
        <w:rPr>
          <w:i/>
        </w:rPr>
        <w:br/>
      </w:r>
      <w:r>
        <w:rPr>
          <w:i/>
        </w:rPr>
        <w:tab/>
      </w:r>
      <w:r>
        <w:rPr>
          <w:i/>
        </w:rPr>
        <w:tab/>
      </w:r>
      <w:r>
        <w:rPr>
          <w:i/>
        </w:rPr>
        <w:tab/>
      </w:r>
      <w:r>
        <w:rPr>
          <w:i/>
        </w:rPr>
        <w:tab/>
      </w:r>
      <w:r>
        <w:rPr>
          <w:i/>
        </w:rPr>
        <w:tab/>
        <w:t>Source: Ericsson / Nevenka</w:t>
      </w:r>
    </w:p>
    <w:p w14:paraId="76CC73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EE5069" w14:textId="4BABBB29" w:rsidR="008E4E80" w:rsidRDefault="008E4E80" w:rsidP="008E4E80">
      <w:pPr>
        <w:rPr>
          <w:rFonts w:ascii="Arial" w:hAnsi="Arial" w:cs="Arial"/>
          <w:b/>
          <w:sz w:val="24"/>
        </w:rPr>
      </w:pPr>
      <w:r>
        <w:rPr>
          <w:rFonts w:ascii="Arial" w:hAnsi="Arial" w:cs="Arial"/>
          <w:b/>
          <w:color w:val="0000FF"/>
          <w:sz w:val="24"/>
        </w:rPr>
        <w:t>C1-210655</w:t>
      </w:r>
      <w:r>
        <w:rPr>
          <w:rFonts w:ascii="Arial" w:hAnsi="Arial" w:cs="Arial"/>
          <w:b/>
          <w:color w:val="0000FF"/>
          <w:sz w:val="24"/>
        </w:rPr>
        <w:tab/>
      </w:r>
      <w:r>
        <w:rPr>
          <w:rFonts w:ascii="Arial" w:hAnsi="Arial" w:cs="Arial"/>
          <w:b/>
          <w:sz w:val="24"/>
        </w:rPr>
        <w:t>Reference update: RFC 8946</w:t>
      </w:r>
    </w:p>
    <w:p w14:paraId="4075FD2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CR-6513  rev  Cat: A (Rel-17)</w:t>
      </w:r>
      <w:r>
        <w:rPr>
          <w:i/>
        </w:rPr>
        <w:br/>
      </w:r>
      <w:r>
        <w:rPr>
          <w:i/>
        </w:rPr>
        <w:br/>
      </w:r>
      <w:r>
        <w:rPr>
          <w:i/>
        </w:rPr>
        <w:tab/>
      </w:r>
      <w:r>
        <w:rPr>
          <w:i/>
        </w:rPr>
        <w:tab/>
      </w:r>
      <w:r>
        <w:rPr>
          <w:i/>
        </w:rPr>
        <w:tab/>
      </w:r>
      <w:r>
        <w:rPr>
          <w:i/>
        </w:rPr>
        <w:tab/>
      </w:r>
      <w:r>
        <w:rPr>
          <w:i/>
        </w:rPr>
        <w:tab/>
        <w:t>Source: Ericsson / Nevenka</w:t>
      </w:r>
    </w:p>
    <w:p w14:paraId="31A4ABE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FB925D" w14:textId="77777777" w:rsidR="008E4E80" w:rsidRDefault="008E4E80" w:rsidP="008E4E80">
      <w:pPr>
        <w:pStyle w:val="Heading3"/>
      </w:pPr>
      <w:bookmarkStart w:id="35" w:name="_Toc66286596"/>
      <w:r>
        <w:lastRenderedPageBreak/>
        <w:t>15.3</w:t>
      </w:r>
      <w:r>
        <w:tab/>
        <w:t>Rel-15 non-IMS/non-MC work items</w:t>
      </w:r>
      <w:bookmarkEnd w:id="35"/>
    </w:p>
    <w:p w14:paraId="2C08A9B0" w14:textId="77777777" w:rsidR="008E4E80" w:rsidRDefault="008E4E80" w:rsidP="008E4E80">
      <w:pPr>
        <w:pStyle w:val="Heading2"/>
      </w:pPr>
      <w:bookmarkStart w:id="36" w:name="_Toc66286597"/>
      <w:r>
        <w:t>16</w:t>
      </w:r>
      <w:r>
        <w:tab/>
        <w:t>Release 16</w:t>
      </w:r>
      <w:bookmarkEnd w:id="36"/>
    </w:p>
    <w:p w14:paraId="5974E9D6" w14:textId="77777777" w:rsidR="008E4E80" w:rsidRDefault="008E4E80" w:rsidP="008E4E80">
      <w:pPr>
        <w:pStyle w:val="Heading3"/>
      </w:pPr>
      <w:bookmarkStart w:id="37" w:name="_Toc66286598"/>
      <w:r>
        <w:t>16.1</w:t>
      </w:r>
      <w:r>
        <w:tab/>
        <w:t>Tdocs on Work Items</w:t>
      </w:r>
      <w:bookmarkEnd w:id="37"/>
    </w:p>
    <w:p w14:paraId="08771DB1" w14:textId="77777777" w:rsidR="008E4E80" w:rsidRDefault="008E4E80" w:rsidP="008E4E80">
      <w:pPr>
        <w:pStyle w:val="Heading4"/>
      </w:pPr>
      <w:bookmarkStart w:id="38" w:name="_Toc66286599"/>
      <w:r>
        <w:t>16.1.1</w:t>
      </w:r>
      <w:r>
        <w:tab/>
        <w:t>Work Item Descriptions</w:t>
      </w:r>
      <w:bookmarkEnd w:id="38"/>
    </w:p>
    <w:p w14:paraId="06EE3A04" w14:textId="77777777" w:rsidR="008E4E80" w:rsidRDefault="008E4E80" w:rsidP="008E4E80">
      <w:pPr>
        <w:pStyle w:val="Heading4"/>
      </w:pPr>
      <w:bookmarkStart w:id="39" w:name="_Toc66286600"/>
      <w:r>
        <w:t>16.1.2</w:t>
      </w:r>
      <w:r>
        <w:tab/>
        <w:t>CRs and Discussion Documents related to new or revised Work Items</w:t>
      </w:r>
      <w:bookmarkEnd w:id="39"/>
    </w:p>
    <w:p w14:paraId="00E299DC" w14:textId="77777777" w:rsidR="008E4E80" w:rsidRDefault="008E4E80" w:rsidP="008E4E80">
      <w:pPr>
        <w:pStyle w:val="Heading4"/>
      </w:pPr>
      <w:bookmarkStart w:id="40" w:name="_Toc66286601"/>
      <w:r>
        <w:t>16.1.3</w:t>
      </w:r>
      <w:r>
        <w:tab/>
        <w:t>Status of other Work Items</w:t>
      </w:r>
      <w:bookmarkEnd w:id="40"/>
    </w:p>
    <w:p w14:paraId="66A0D2F7" w14:textId="77777777" w:rsidR="008E4E80" w:rsidRDefault="008E4E80" w:rsidP="008E4E80">
      <w:pPr>
        <w:pStyle w:val="Heading4"/>
      </w:pPr>
      <w:bookmarkStart w:id="41" w:name="_Toc66286602"/>
      <w:r>
        <w:t>16.1.4</w:t>
      </w:r>
      <w:r>
        <w:tab/>
        <w:t>Release 16 documents for information</w:t>
      </w:r>
      <w:bookmarkEnd w:id="41"/>
    </w:p>
    <w:p w14:paraId="653535F1" w14:textId="77777777" w:rsidR="008E4E80" w:rsidRDefault="008E4E80" w:rsidP="008E4E80">
      <w:pPr>
        <w:pStyle w:val="Heading3"/>
      </w:pPr>
      <w:bookmarkStart w:id="42" w:name="_Toc66286603"/>
      <w:r>
        <w:t>16.2</w:t>
      </w:r>
      <w:r>
        <w:tab/>
        <w:t>WIs for common and SAE/5G</w:t>
      </w:r>
      <w:bookmarkEnd w:id="42"/>
    </w:p>
    <w:p w14:paraId="0EA475E5" w14:textId="77777777" w:rsidR="008E4E80" w:rsidRDefault="008E4E80" w:rsidP="008E4E80">
      <w:pPr>
        <w:pStyle w:val="Heading4"/>
      </w:pPr>
      <w:bookmarkStart w:id="43" w:name="_Toc66286604"/>
      <w:r>
        <w:t>16.2.1</w:t>
      </w:r>
      <w:r>
        <w:tab/>
        <w:t>ePWS</w:t>
      </w:r>
      <w:bookmarkEnd w:id="43"/>
    </w:p>
    <w:p w14:paraId="2A7C00FC" w14:textId="77777777" w:rsidR="008E4E80" w:rsidRDefault="008E4E80" w:rsidP="008E4E80">
      <w:pPr>
        <w:pStyle w:val="Heading4"/>
      </w:pPr>
      <w:bookmarkStart w:id="44" w:name="_Toc66286605"/>
      <w:r>
        <w:t>16.2.2</w:t>
      </w:r>
      <w:r>
        <w:tab/>
        <w:t>SINE_5G</w:t>
      </w:r>
      <w:bookmarkEnd w:id="44"/>
    </w:p>
    <w:p w14:paraId="6431D2C7" w14:textId="77777777" w:rsidR="008E4E80" w:rsidRDefault="008E4E80" w:rsidP="008E4E80">
      <w:pPr>
        <w:pStyle w:val="Heading4"/>
      </w:pPr>
      <w:bookmarkStart w:id="45" w:name="_Toc66286606"/>
      <w:r>
        <w:t>16.2.3</w:t>
      </w:r>
      <w:r>
        <w:tab/>
        <w:t>SAES16 WIs</w:t>
      </w:r>
      <w:bookmarkEnd w:id="45"/>
    </w:p>
    <w:p w14:paraId="7247B0BE" w14:textId="77777777" w:rsidR="008E4E80" w:rsidRDefault="008E4E80" w:rsidP="008E4E80">
      <w:pPr>
        <w:pStyle w:val="Heading5"/>
      </w:pPr>
      <w:bookmarkStart w:id="46" w:name="_Toc66286607"/>
      <w:r>
        <w:t>16.2.3.1</w:t>
      </w:r>
      <w:r>
        <w:tab/>
        <w:t>SAES16</w:t>
      </w:r>
      <w:bookmarkEnd w:id="46"/>
    </w:p>
    <w:p w14:paraId="1655FED7" w14:textId="77777777" w:rsidR="008E4E80" w:rsidRDefault="008E4E80" w:rsidP="008E4E80">
      <w:pPr>
        <w:pStyle w:val="Heading5"/>
      </w:pPr>
      <w:bookmarkStart w:id="47" w:name="_Toc66286608"/>
      <w:r>
        <w:t>16.2.3.2</w:t>
      </w:r>
      <w:r>
        <w:tab/>
        <w:t>SAES16-CSFB</w:t>
      </w:r>
      <w:bookmarkEnd w:id="47"/>
    </w:p>
    <w:p w14:paraId="2F0D3F88" w14:textId="77777777" w:rsidR="008E4E80" w:rsidRDefault="008E4E80" w:rsidP="008E4E80">
      <w:pPr>
        <w:pStyle w:val="Heading5"/>
      </w:pPr>
      <w:bookmarkStart w:id="48" w:name="_Toc66286609"/>
      <w:r>
        <w:t>16.2.3.3</w:t>
      </w:r>
      <w:r>
        <w:tab/>
        <w:t>SAES16-non3GPP</w:t>
      </w:r>
      <w:bookmarkEnd w:id="48"/>
    </w:p>
    <w:p w14:paraId="1EBD2998" w14:textId="77777777" w:rsidR="008E4E80" w:rsidRDefault="008E4E80" w:rsidP="008E4E80">
      <w:pPr>
        <w:pStyle w:val="Heading4"/>
      </w:pPr>
      <w:bookmarkStart w:id="49" w:name="_Toc66286610"/>
      <w:r>
        <w:t>16.2.4</w:t>
      </w:r>
      <w:r>
        <w:tab/>
        <w:t>5GProtoc16 WIs</w:t>
      </w:r>
      <w:bookmarkEnd w:id="49"/>
    </w:p>
    <w:p w14:paraId="1637E558" w14:textId="7B2C9E2D" w:rsidR="008E4E80" w:rsidRDefault="008E4E80" w:rsidP="008E4E80">
      <w:pPr>
        <w:rPr>
          <w:rFonts w:ascii="Arial" w:hAnsi="Arial" w:cs="Arial"/>
          <w:b/>
          <w:sz w:val="24"/>
        </w:rPr>
      </w:pPr>
      <w:r>
        <w:rPr>
          <w:rFonts w:ascii="Arial" w:hAnsi="Arial" w:cs="Arial"/>
          <w:b/>
          <w:color w:val="0000FF"/>
          <w:sz w:val="24"/>
        </w:rPr>
        <w:t>C1-210987</w:t>
      </w:r>
      <w:r>
        <w:rPr>
          <w:rFonts w:ascii="Arial" w:hAnsi="Arial" w:cs="Arial"/>
          <w:b/>
          <w:color w:val="0000FF"/>
          <w:sz w:val="24"/>
        </w:rPr>
        <w:tab/>
      </w:r>
      <w:r>
        <w:rPr>
          <w:rFonts w:ascii="Arial" w:hAnsi="Arial" w:cs="Arial"/>
          <w:b/>
          <w:sz w:val="24"/>
        </w:rPr>
        <w:t>Discussion on local IP address in TFT negotiation in 5GS for 5G-4G interworking</w:t>
      </w:r>
    </w:p>
    <w:p w14:paraId="275D7751"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14:paraId="4A1533C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BD2213" w14:textId="60FB85BF" w:rsidR="008E4E80" w:rsidRDefault="008E4E80" w:rsidP="008E4E80">
      <w:pPr>
        <w:rPr>
          <w:rFonts w:ascii="Arial" w:hAnsi="Arial" w:cs="Arial"/>
          <w:b/>
          <w:sz w:val="24"/>
        </w:rPr>
      </w:pPr>
      <w:r>
        <w:rPr>
          <w:rFonts w:ascii="Arial" w:hAnsi="Arial" w:cs="Arial"/>
          <w:b/>
          <w:color w:val="0000FF"/>
          <w:sz w:val="24"/>
        </w:rPr>
        <w:t>C1-210988</w:t>
      </w:r>
      <w:r>
        <w:rPr>
          <w:rFonts w:ascii="Arial" w:hAnsi="Arial" w:cs="Arial"/>
          <w:b/>
          <w:color w:val="0000FF"/>
          <w:sz w:val="24"/>
        </w:rPr>
        <w:tab/>
      </w:r>
      <w:r>
        <w:rPr>
          <w:rFonts w:ascii="Arial" w:hAnsi="Arial" w:cs="Arial"/>
          <w:b/>
          <w:sz w:val="24"/>
        </w:rPr>
        <w:t>Local IP address in TFT negotiation in 5GS for 5G-4G interworking</w:t>
      </w:r>
    </w:p>
    <w:p w14:paraId="41849D7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v16.6.0</w:t>
      </w:r>
      <w:r>
        <w:rPr>
          <w:i/>
        </w:rPr>
        <w:tab/>
        <w:t xml:space="preserve">  CR-3262  rev  Cat: F (Rel-16)</w:t>
      </w:r>
      <w:r>
        <w:rPr>
          <w:i/>
        </w:rPr>
        <w:br/>
      </w:r>
      <w:r>
        <w:rPr>
          <w:i/>
        </w:rPr>
        <w:br/>
      </w:r>
      <w:r>
        <w:rPr>
          <w:i/>
        </w:rPr>
        <w:tab/>
      </w:r>
      <w:r>
        <w:rPr>
          <w:i/>
        </w:rPr>
        <w:tab/>
      </w:r>
      <w:r>
        <w:rPr>
          <w:i/>
        </w:rPr>
        <w:tab/>
      </w:r>
      <w:r>
        <w:rPr>
          <w:i/>
        </w:rPr>
        <w:tab/>
      </w:r>
      <w:r>
        <w:rPr>
          <w:i/>
        </w:rPr>
        <w:tab/>
        <w:t>Source: Huawei, HiSilicon/Lin</w:t>
      </w:r>
    </w:p>
    <w:p w14:paraId="69B80C1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C1-211432</w:t>
      </w:r>
      <w:r>
        <w:rPr>
          <w:color w:val="993300"/>
          <w:u w:val="single"/>
        </w:rPr>
        <w:t>.</w:t>
      </w:r>
    </w:p>
    <w:p w14:paraId="2C46D744" w14:textId="737ECF7D" w:rsidR="008E4E80" w:rsidRDefault="008E4E80" w:rsidP="008E4E80">
      <w:pPr>
        <w:rPr>
          <w:rFonts w:ascii="Arial" w:hAnsi="Arial" w:cs="Arial"/>
          <w:b/>
          <w:sz w:val="24"/>
        </w:rPr>
      </w:pPr>
      <w:r>
        <w:rPr>
          <w:rFonts w:ascii="Arial" w:hAnsi="Arial" w:cs="Arial"/>
          <w:b/>
          <w:color w:val="0000FF"/>
          <w:sz w:val="24"/>
        </w:rPr>
        <w:t>C1-210989</w:t>
      </w:r>
      <w:r>
        <w:rPr>
          <w:rFonts w:ascii="Arial" w:hAnsi="Arial" w:cs="Arial"/>
          <w:b/>
          <w:color w:val="0000FF"/>
          <w:sz w:val="24"/>
        </w:rPr>
        <w:tab/>
      </w:r>
      <w:r>
        <w:rPr>
          <w:rFonts w:ascii="Arial" w:hAnsi="Arial" w:cs="Arial"/>
          <w:b/>
          <w:sz w:val="24"/>
        </w:rPr>
        <w:t>Local IP address in TFT negotiation in 5GS for 5G-4G interworking</w:t>
      </w:r>
    </w:p>
    <w:p w14:paraId="3424310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CR-3263  rev  Cat: A (Rel-17)</w:t>
      </w:r>
      <w:r>
        <w:rPr>
          <w:i/>
        </w:rPr>
        <w:br/>
      </w:r>
      <w:r>
        <w:rPr>
          <w:i/>
        </w:rPr>
        <w:br/>
      </w:r>
      <w:r>
        <w:rPr>
          <w:i/>
        </w:rPr>
        <w:tab/>
      </w:r>
      <w:r>
        <w:rPr>
          <w:i/>
        </w:rPr>
        <w:tab/>
      </w:r>
      <w:r>
        <w:rPr>
          <w:i/>
        </w:rPr>
        <w:tab/>
      </w:r>
      <w:r>
        <w:rPr>
          <w:i/>
        </w:rPr>
        <w:tab/>
      </w:r>
      <w:r>
        <w:rPr>
          <w:i/>
        </w:rPr>
        <w:tab/>
        <w:t>Source: Huawei, HiSilicon/Lin</w:t>
      </w:r>
    </w:p>
    <w:p w14:paraId="1DE47D5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C1-211433</w:t>
      </w:r>
      <w:r>
        <w:rPr>
          <w:color w:val="993300"/>
          <w:u w:val="single"/>
        </w:rPr>
        <w:t>.</w:t>
      </w:r>
    </w:p>
    <w:p w14:paraId="62EAE9E4" w14:textId="3EABD921" w:rsidR="008E4E80" w:rsidRDefault="008E4E80" w:rsidP="008E4E80">
      <w:pPr>
        <w:rPr>
          <w:rFonts w:ascii="Arial" w:hAnsi="Arial" w:cs="Arial"/>
          <w:b/>
          <w:sz w:val="24"/>
        </w:rPr>
      </w:pPr>
      <w:r>
        <w:rPr>
          <w:rFonts w:ascii="Arial" w:hAnsi="Arial" w:cs="Arial"/>
          <w:b/>
          <w:color w:val="0000FF"/>
          <w:sz w:val="24"/>
        </w:rPr>
        <w:lastRenderedPageBreak/>
        <w:t>C1-210990</w:t>
      </w:r>
      <w:r>
        <w:rPr>
          <w:rFonts w:ascii="Arial" w:hAnsi="Arial" w:cs="Arial"/>
          <w:b/>
          <w:color w:val="0000FF"/>
          <w:sz w:val="24"/>
        </w:rPr>
        <w:tab/>
      </w:r>
      <w:r>
        <w:rPr>
          <w:rFonts w:ascii="Arial" w:hAnsi="Arial" w:cs="Arial"/>
          <w:b/>
          <w:sz w:val="24"/>
        </w:rPr>
        <w:t>Local IP address in TFT negotiation in 5GS for 5G-4G interworking</w:t>
      </w:r>
    </w:p>
    <w:p w14:paraId="3F888A8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CR-3062  rev  Cat: F (Rel-16)</w:t>
      </w:r>
      <w:r>
        <w:rPr>
          <w:i/>
        </w:rPr>
        <w:br/>
      </w:r>
      <w:r>
        <w:rPr>
          <w:i/>
        </w:rPr>
        <w:br/>
      </w:r>
      <w:r>
        <w:rPr>
          <w:i/>
        </w:rPr>
        <w:tab/>
      </w:r>
      <w:r>
        <w:rPr>
          <w:i/>
        </w:rPr>
        <w:tab/>
      </w:r>
      <w:r>
        <w:rPr>
          <w:i/>
        </w:rPr>
        <w:tab/>
      </w:r>
      <w:r>
        <w:rPr>
          <w:i/>
        </w:rPr>
        <w:tab/>
      </w:r>
      <w:r>
        <w:rPr>
          <w:i/>
        </w:rPr>
        <w:tab/>
        <w:t>Source: Huawei, HiSilicon/Lin</w:t>
      </w:r>
    </w:p>
    <w:p w14:paraId="02DDA48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C1-211434</w:t>
      </w:r>
      <w:r>
        <w:rPr>
          <w:color w:val="993300"/>
          <w:u w:val="single"/>
        </w:rPr>
        <w:t>.</w:t>
      </w:r>
    </w:p>
    <w:p w14:paraId="61B5A565" w14:textId="2B691437" w:rsidR="008E4E80" w:rsidRDefault="008E4E80" w:rsidP="008E4E80">
      <w:pPr>
        <w:rPr>
          <w:rFonts w:ascii="Arial" w:hAnsi="Arial" w:cs="Arial"/>
          <w:b/>
          <w:sz w:val="24"/>
        </w:rPr>
      </w:pPr>
      <w:r>
        <w:rPr>
          <w:rFonts w:ascii="Arial" w:hAnsi="Arial" w:cs="Arial"/>
          <w:b/>
          <w:color w:val="0000FF"/>
          <w:sz w:val="24"/>
        </w:rPr>
        <w:t>C1-210991</w:t>
      </w:r>
      <w:r>
        <w:rPr>
          <w:rFonts w:ascii="Arial" w:hAnsi="Arial" w:cs="Arial"/>
          <w:b/>
          <w:color w:val="0000FF"/>
          <w:sz w:val="24"/>
        </w:rPr>
        <w:tab/>
      </w:r>
      <w:r>
        <w:rPr>
          <w:rFonts w:ascii="Arial" w:hAnsi="Arial" w:cs="Arial"/>
          <w:b/>
          <w:sz w:val="24"/>
        </w:rPr>
        <w:t>Local IP address in TFT negotiation in 5GS for 5G-4G interworking</w:t>
      </w:r>
    </w:p>
    <w:p w14:paraId="31EC230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CR-3063  rev  Cat: A (Rel-17)</w:t>
      </w:r>
      <w:r>
        <w:rPr>
          <w:i/>
        </w:rPr>
        <w:br/>
      </w:r>
      <w:r>
        <w:rPr>
          <w:i/>
        </w:rPr>
        <w:br/>
      </w:r>
      <w:r>
        <w:rPr>
          <w:i/>
        </w:rPr>
        <w:tab/>
      </w:r>
      <w:r>
        <w:rPr>
          <w:i/>
        </w:rPr>
        <w:tab/>
      </w:r>
      <w:r>
        <w:rPr>
          <w:i/>
        </w:rPr>
        <w:tab/>
      </w:r>
      <w:r>
        <w:rPr>
          <w:i/>
        </w:rPr>
        <w:tab/>
      </w:r>
      <w:r>
        <w:rPr>
          <w:i/>
        </w:rPr>
        <w:tab/>
        <w:t>Source: Huawei, HiSilicon/Lin</w:t>
      </w:r>
    </w:p>
    <w:p w14:paraId="410C824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C1-211435</w:t>
      </w:r>
      <w:r>
        <w:rPr>
          <w:color w:val="993300"/>
          <w:u w:val="single"/>
        </w:rPr>
        <w:t>.</w:t>
      </w:r>
    </w:p>
    <w:p w14:paraId="79395094" w14:textId="535C0926" w:rsidR="008E4E80" w:rsidRDefault="008E4E80" w:rsidP="008E4E80">
      <w:pPr>
        <w:rPr>
          <w:rFonts w:ascii="Arial" w:hAnsi="Arial" w:cs="Arial"/>
          <w:b/>
          <w:sz w:val="24"/>
        </w:rPr>
      </w:pPr>
      <w:r>
        <w:rPr>
          <w:rFonts w:ascii="Arial" w:hAnsi="Arial" w:cs="Arial"/>
          <w:b/>
          <w:color w:val="0000FF"/>
          <w:sz w:val="24"/>
        </w:rPr>
        <w:t>C1-211432</w:t>
      </w:r>
      <w:r>
        <w:rPr>
          <w:rFonts w:ascii="Arial" w:hAnsi="Arial" w:cs="Arial"/>
          <w:b/>
          <w:color w:val="0000FF"/>
          <w:sz w:val="24"/>
        </w:rPr>
        <w:tab/>
      </w:r>
      <w:r>
        <w:rPr>
          <w:rFonts w:ascii="Arial" w:hAnsi="Arial" w:cs="Arial"/>
          <w:b/>
          <w:sz w:val="24"/>
        </w:rPr>
        <w:t>Local IP address in TFT negotiation in 5GS for 5G-4G interworking</w:t>
      </w:r>
    </w:p>
    <w:p w14:paraId="620F6C6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v16.6.0</w:t>
      </w:r>
      <w:r>
        <w:rPr>
          <w:i/>
        </w:rPr>
        <w:tab/>
        <w:t xml:space="preserve">  CR-3262  rev 1 Cat: F (Rel-16)</w:t>
      </w:r>
      <w:r>
        <w:rPr>
          <w:i/>
        </w:rPr>
        <w:br/>
      </w:r>
      <w:r>
        <w:rPr>
          <w:i/>
        </w:rPr>
        <w:br/>
      </w:r>
      <w:r>
        <w:rPr>
          <w:i/>
        </w:rPr>
        <w:tab/>
      </w:r>
      <w:r>
        <w:rPr>
          <w:i/>
        </w:rPr>
        <w:tab/>
      </w:r>
      <w:r>
        <w:rPr>
          <w:i/>
        </w:rPr>
        <w:tab/>
      </w:r>
      <w:r>
        <w:rPr>
          <w:i/>
        </w:rPr>
        <w:tab/>
      </w:r>
      <w:r>
        <w:rPr>
          <w:i/>
        </w:rPr>
        <w:tab/>
        <w:t>Source: Huawei, HiSilicon/Lin</w:t>
      </w:r>
    </w:p>
    <w:p w14:paraId="1FA89D02" w14:textId="77777777" w:rsidR="008E4E80" w:rsidRDefault="008E4E80" w:rsidP="008E4E80">
      <w:pPr>
        <w:rPr>
          <w:color w:val="808080"/>
        </w:rPr>
      </w:pPr>
      <w:r>
        <w:rPr>
          <w:color w:val="808080"/>
        </w:rPr>
        <w:t>(Replaces C1-210988)</w:t>
      </w:r>
    </w:p>
    <w:p w14:paraId="12175D6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D7EAA6" w14:textId="1611C6FD" w:rsidR="008E4E80" w:rsidRDefault="008E4E80" w:rsidP="008E4E80">
      <w:pPr>
        <w:rPr>
          <w:rFonts w:ascii="Arial" w:hAnsi="Arial" w:cs="Arial"/>
          <w:b/>
          <w:sz w:val="24"/>
        </w:rPr>
      </w:pPr>
      <w:r>
        <w:rPr>
          <w:rFonts w:ascii="Arial" w:hAnsi="Arial" w:cs="Arial"/>
          <w:b/>
          <w:color w:val="0000FF"/>
          <w:sz w:val="24"/>
        </w:rPr>
        <w:t>C1-211433</w:t>
      </w:r>
      <w:r>
        <w:rPr>
          <w:rFonts w:ascii="Arial" w:hAnsi="Arial" w:cs="Arial"/>
          <w:b/>
          <w:color w:val="0000FF"/>
          <w:sz w:val="24"/>
        </w:rPr>
        <w:tab/>
      </w:r>
      <w:r>
        <w:rPr>
          <w:rFonts w:ascii="Arial" w:hAnsi="Arial" w:cs="Arial"/>
          <w:b/>
          <w:sz w:val="24"/>
        </w:rPr>
        <w:t>Local IP address in TFT negotiation in 5GS for 5G-4G interworking</w:t>
      </w:r>
    </w:p>
    <w:p w14:paraId="3BCCCE0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CR-3263  rev 1 Cat: A (Rel-17)</w:t>
      </w:r>
      <w:r>
        <w:rPr>
          <w:i/>
        </w:rPr>
        <w:br/>
      </w:r>
      <w:r>
        <w:rPr>
          <w:i/>
        </w:rPr>
        <w:br/>
      </w:r>
      <w:r>
        <w:rPr>
          <w:i/>
        </w:rPr>
        <w:tab/>
      </w:r>
      <w:r>
        <w:rPr>
          <w:i/>
        </w:rPr>
        <w:tab/>
      </w:r>
      <w:r>
        <w:rPr>
          <w:i/>
        </w:rPr>
        <w:tab/>
      </w:r>
      <w:r>
        <w:rPr>
          <w:i/>
        </w:rPr>
        <w:tab/>
      </w:r>
      <w:r>
        <w:rPr>
          <w:i/>
        </w:rPr>
        <w:tab/>
        <w:t>Source: Huawei, HiSilicon/Lin</w:t>
      </w:r>
    </w:p>
    <w:p w14:paraId="7045C360" w14:textId="77777777" w:rsidR="008E4E80" w:rsidRDefault="008E4E80" w:rsidP="008E4E80">
      <w:pPr>
        <w:rPr>
          <w:color w:val="808080"/>
        </w:rPr>
      </w:pPr>
      <w:r>
        <w:rPr>
          <w:color w:val="808080"/>
        </w:rPr>
        <w:t>(Replaces C1-210989)</w:t>
      </w:r>
    </w:p>
    <w:p w14:paraId="019A9B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B8CE2" w14:textId="6095CDD4" w:rsidR="008E4E80" w:rsidRDefault="008E4E80" w:rsidP="008E4E80">
      <w:pPr>
        <w:rPr>
          <w:rFonts w:ascii="Arial" w:hAnsi="Arial" w:cs="Arial"/>
          <w:b/>
          <w:sz w:val="24"/>
        </w:rPr>
      </w:pPr>
      <w:r>
        <w:rPr>
          <w:rFonts w:ascii="Arial" w:hAnsi="Arial" w:cs="Arial"/>
          <w:b/>
          <w:color w:val="0000FF"/>
          <w:sz w:val="24"/>
        </w:rPr>
        <w:t>C1-211434</w:t>
      </w:r>
      <w:r>
        <w:rPr>
          <w:rFonts w:ascii="Arial" w:hAnsi="Arial" w:cs="Arial"/>
          <w:b/>
          <w:color w:val="0000FF"/>
          <w:sz w:val="24"/>
        </w:rPr>
        <w:tab/>
      </w:r>
      <w:r>
        <w:rPr>
          <w:rFonts w:ascii="Arial" w:hAnsi="Arial" w:cs="Arial"/>
          <w:b/>
          <w:sz w:val="24"/>
        </w:rPr>
        <w:t>Local IP address in TFT negotiation in 5GS for 5G-4G interworking</w:t>
      </w:r>
    </w:p>
    <w:p w14:paraId="654C980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CR-3062  rev 1 Cat: F (Rel-16)</w:t>
      </w:r>
      <w:r>
        <w:rPr>
          <w:i/>
        </w:rPr>
        <w:br/>
      </w:r>
      <w:r>
        <w:rPr>
          <w:i/>
        </w:rPr>
        <w:br/>
      </w:r>
      <w:r>
        <w:rPr>
          <w:i/>
        </w:rPr>
        <w:tab/>
      </w:r>
      <w:r>
        <w:rPr>
          <w:i/>
        </w:rPr>
        <w:tab/>
      </w:r>
      <w:r>
        <w:rPr>
          <w:i/>
        </w:rPr>
        <w:tab/>
      </w:r>
      <w:r>
        <w:rPr>
          <w:i/>
        </w:rPr>
        <w:tab/>
      </w:r>
      <w:r>
        <w:rPr>
          <w:i/>
        </w:rPr>
        <w:tab/>
        <w:t>Source: Huawei, HiSilicon/Lin</w:t>
      </w:r>
    </w:p>
    <w:p w14:paraId="2ECA05D6" w14:textId="77777777" w:rsidR="008E4E80" w:rsidRDefault="008E4E80" w:rsidP="008E4E80">
      <w:pPr>
        <w:rPr>
          <w:color w:val="808080"/>
        </w:rPr>
      </w:pPr>
      <w:r>
        <w:rPr>
          <w:color w:val="808080"/>
        </w:rPr>
        <w:t>(Replaces C1-210990)</w:t>
      </w:r>
    </w:p>
    <w:p w14:paraId="0B6411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062A19" w14:textId="05466B55" w:rsidR="008E4E80" w:rsidRDefault="008E4E80" w:rsidP="008E4E80">
      <w:pPr>
        <w:rPr>
          <w:rFonts w:ascii="Arial" w:hAnsi="Arial" w:cs="Arial"/>
          <w:b/>
          <w:sz w:val="24"/>
        </w:rPr>
      </w:pPr>
      <w:r>
        <w:rPr>
          <w:rFonts w:ascii="Arial" w:hAnsi="Arial" w:cs="Arial"/>
          <w:b/>
          <w:color w:val="0000FF"/>
          <w:sz w:val="24"/>
        </w:rPr>
        <w:t>C1-211435</w:t>
      </w:r>
      <w:r>
        <w:rPr>
          <w:rFonts w:ascii="Arial" w:hAnsi="Arial" w:cs="Arial"/>
          <w:b/>
          <w:color w:val="0000FF"/>
          <w:sz w:val="24"/>
        </w:rPr>
        <w:tab/>
      </w:r>
      <w:r>
        <w:rPr>
          <w:rFonts w:ascii="Arial" w:hAnsi="Arial" w:cs="Arial"/>
          <w:b/>
          <w:sz w:val="24"/>
        </w:rPr>
        <w:t>Local IP address in TFT negotiation in 5GS for 5G-4G interworking</w:t>
      </w:r>
    </w:p>
    <w:p w14:paraId="07369A7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CR-3063  rev 1 Cat: A (Rel-17)</w:t>
      </w:r>
      <w:r>
        <w:rPr>
          <w:i/>
        </w:rPr>
        <w:br/>
      </w:r>
      <w:r>
        <w:rPr>
          <w:i/>
        </w:rPr>
        <w:br/>
      </w:r>
      <w:r>
        <w:rPr>
          <w:i/>
        </w:rPr>
        <w:tab/>
      </w:r>
      <w:r>
        <w:rPr>
          <w:i/>
        </w:rPr>
        <w:tab/>
      </w:r>
      <w:r>
        <w:rPr>
          <w:i/>
        </w:rPr>
        <w:tab/>
      </w:r>
      <w:r>
        <w:rPr>
          <w:i/>
        </w:rPr>
        <w:tab/>
      </w:r>
      <w:r>
        <w:rPr>
          <w:i/>
        </w:rPr>
        <w:tab/>
        <w:t>Source: Huawei, HiSilicon/Lin</w:t>
      </w:r>
    </w:p>
    <w:p w14:paraId="6A9666F0" w14:textId="77777777" w:rsidR="008E4E80" w:rsidRDefault="008E4E80" w:rsidP="008E4E80">
      <w:pPr>
        <w:rPr>
          <w:color w:val="808080"/>
        </w:rPr>
      </w:pPr>
      <w:r>
        <w:rPr>
          <w:color w:val="808080"/>
        </w:rPr>
        <w:t>(Replaces C1-210991)</w:t>
      </w:r>
    </w:p>
    <w:p w14:paraId="13FF4ED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B3CFA0" w14:textId="77777777" w:rsidR="008E4E80" w:rsidRDefault="008E4E80" w:rsidP="008E4E80">
      <w:pPr>
        <w:pStyle w:val="Heading5"/>
      </w:pPr>
      <w:bookmarkStart w:id="50" w:name="_Toc66286611"/>
      <w:r>
        <w:t>16.2.4.1</w:t>
      </w:r>
      <w:r>
        <w:tab/>
        <w:t>5GProtoc16</w:t>
      </w:r>
      <w:bookmarkEnd w:id="50"/>
    </w:p>
    <w:p w14:paraId="79905319" w14:textId="1227887C" w:rsidR="008E4E80" w:rsidRDefault="008E4E80" w:rsidP="008E4E80">
      <w:pPr>
        <w:rPr>
          <w:rFonts w:ascii="Arial" w:hAnsi="Arial" w:cs="Arial"/>
          <w:b/>
          <w:sz w:val="24"/>
        </w:rPr>
      </w:pPr>
      <w:r>
        <w:rPr>
          <w:rFonts w:ascii="Arial" w:hAnsi="Arial" w:cs="Arial"/>
          <w:b/>
          <w:color w:val="0000FF"/>
          <w:sz w:val="24"/>
        </w:rPr>
        <w:t>C1-210592</w:t>
      </w:r>
      <w:r>
        <w:rPr>
          <w:rFonts w:ascii="Arial" w:hAnsi="Arial" w:cs="Arial"/>
          <w:b/>
          <w:color w:val="0000FF"/>
          <w:sz w:val="24"/>
        </w:rPr>
        <w:tab/>
      </w:r>
      <w:r>
        <w:rPr>
          <w:rFonts w:ascii="Arial" w:hAnsi="Arial" w:cs="Arial"/>
          <w:b/>
          <w:sz w:val="24"/>
        </w:rPr>
        <w:t>Suspension of 5GSM messages during SOR</w:t>
      </w:r>
    </w:p>
    <w:p w14:paraId="3DAA5E3C"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CR-2955  rev  Cat: F (Rel-16)</w:t>
      </w:r>
      <w:r>
        <w:rPr>
          <w:i/>
        </w:rPr>
        <w:br/>
      </w:r>
      <w:r>
        <w:rPr>
          <w:i/>
        </w:rPr>
        <w:br/>
      </w:r>
      <w:r>
        <w:rPr>
          <w:i/>
        </w:rPr>
        <w:tab/>
      </w:r>
      <w:r>
        <w:rPr>
          <w:i/>
        </w:rPr>
        <w:tab/>
      </w:r>
      <w:r>
        <w:rPr>
          <w:i/>
        </w:rPr>
        <w:tab/>
      </w:r>
      <w:r>
        <w:rPr>
          <w:i/>
        </w:rPr>
        <w:tab/>
      </w:r>
      <w:r>
        <w:rPr>
          <w:i/>
        </w:rPr>
        <w:tab/>
        <w:t>Source: DOCOMO Communications Lab.</w:t>
      </w:r>
    </w:p>
    <w:p w14:paraId="49369B2D" w14:textId="77777777" w:rsidR="00D00139" w:rsidRDefault="00D00139" w:rsidP="00D00139">
      <w:pPr>
        <w:rPr>
          <w:rFonts w:cs="Arial"/>
          <w:color w:val="000000"/>
          <w:lang w:val="en-US"/>
        </w:rPr>
      </w:pPr>
      <w:r>
        <w:rPr>
          <w:rFonts w:cs="Arial"/>
          <w:color w:val="000000"/>
          <w:lang w:val="en-US"/>
        </w:rPr>
        <w:t>Not pursued</w:t>
      </w:r>
    </w:p>
    <w:p w14:paraId="4EEBFA4B" w14:textId="77777777" w:rsidR="00D00139" w:rsidRDefault="00D00139" w:rsidP="00D00139">
      <w:pPr>
        <w:rPr>
          <w:rFonts w:cs="Arial"/>
          <w:color w:val="000000"/>
          <w:lang w:val="en-US"/>
        </w:rPr>
      </w:pPr>
      <w:r>
        <w:rPr>
          <w:rFonts w:cs="Arial"/>
          <w:color w:val="000000"/>
          <w:lang w:val="en-US"/>
        </w:rPr>
        <w:t>Ban, Mon, 0805</w:t>
      </w:r>
    </w:p>
    <w:p w14:paraId="4DEDED21" w14:textId="77777777" w:rsidR="00D00139" w:rsidRDefault="00D00139" w:rsidP="00D00139">
      <w:pPr>
        <w:rPr>
          <w:rFonts w:cs="Arial"/>
          <w:color w:val="000000"/>
          <w:lang w:val="en-US"/>
        </w:rPr>
      </w:pPr>
    </w:p>
    <w:p w14:paraId="3BAEFBAE" w14:textId="77777777" w:rsidR="00D00139" w:rsidRDefault="00D00139" w:rsidP="00D00139">
      <w:pPr>
        <w:rPr>
          <w:rFonts w:cs="Arial"/>
          <w:color w:val="000000"/>
          <w:lang w:val="en-US"/>
        </w:rPr>
      </w:pPr>
      <w:r>
        <w:rPr>
          <w:rFonts w:cs="Arial"/>
          <w:color w:val="000000"/>
          <w:lang w:val="en-US"/>
        </w:rPr>
        <w:t>Ban, Thu, 0900</w:t>
      </w:r>
    </w:p>
    <w:p w14:paraId="42FA233E" w14:textId="77777777" w:rsidR="00D00139" w:rsidRDefault="00D00139" w:rsidP="00D00139">
      <w:pPr>
        <w:rPr>
          <w:rFonts w:cs="Arial"/>
          <w:color w:val="000000"/>
          <w:lang w:val="en-US"/>
        </w:rPr>
      </w:pPr>
      <w:r>
        <w:rPr>
          <w:rFonts w:cs="Arial"/>
          <w:color w:val="000000"/>
          <w:lang w:val="en-US"/>
        </w:rPr>
        <w:t>Rev required</w:t>
      </w:r>
    </w:p>
    <w:p w14:paraId="1126E3FB" w14:textId="77777777" w:rsidR="00D00139" w:rsidRDefault="00D00139" w:rsidP="00D00139">
      <w:pPr>
        <w:rPr>
          <w:rFonts w:cs="Arial"/>
          <w:color w:val="000000"/>
          <w:lang w:val="en-US"/>
        </w:rPr>
      </w:pPr>
    </w:p>
    <w:p w14:paraId="1C04E196" w14:textId="77777777" w:rsidR="00D00139" w:rsidRDefault="00D00139" w:rsidP="00D00139">
      <w:pPr>
        <w:rPr>
          <w:rFonts w:eastAsia="Batang" w:cs="Arial"/>
          <w:lang w:eastAsia="ko-KR"/>
        </w:rPr>
      </w:pPr>
      <w:r>
        <w:rPr>
          <w:rFonts w:eastAsia="Batang" w:cs="Arial"/>
          <w:lang w:eastAsia="ko-KR"/>
        </w:rPr>
        <w:t>Lena, Thu, 0900</w:t>
      </w:r>
    </w:p>
    <w:p w14:paraId="024F0353" w14:textId="77777777" w:rsidR="00D00139" w:rsidRDefault="00D00139" w:rsidP="00D00139">
      <w:pPr>
        <w:rPr>
          <w:rFonts w:eastAsia="Batang" w:cs="Arial"/>
          <w:lang w:eastAsia="ko-KR"/>
        </w:rPr>
      </w:pPr>
      <w:r>
        <w:rPr>
          <w:rFonts w:eastAsia="Batang" w:cs="Arial"/>
          <w:lang w:eastAsia="ko-KR"/>
        </w:rPr>
        <w:t>Objection</w:t>
      </w:r>
    </w:p>
    <w:p w14:paraId="2C3F33BC" w14:textId="77777777" w:rsidR="00D00139" w:rsidRDefault="00D00139" w:rsidP="00D00139">
      <w:pPr>
        <w:rPr>
          <w:rFonts w:eastAsia="Batang" w:cs="Arial"/>
          <w:lang w:eastAsia="ko-KR"/>
        </w:rPr>
      </w:pPr>
    </w:p>
    <w:p w14:paraId="0FB09010" w14:textId="77777777" w:rsidR="00D00139" w:rsidRDefault="00D00139" w:rsidP="00D00139">
      <w:pPr>
        <w:rPr>
          <w:rFonts w:eastAsia="Batang" w:cs="Arial"/>
          <w:lang w:eastAsia="ko-KR"/>
        </w:rPr>
      </w:pPr>
      <w:r>
        <w:rPr>
          <w:rFonts w:eastAsia="Batang" w:cs="Arial"/>
          <w:lang w:eastAsia="ko-KR"/>
        </w:rPr>
        <w:t>Ivo, Thu, 0915</w:t>
      </w:r>
    </w:p>
    <w:p w14:paraId="03937B5A" w14:textId="77777777" w:rsidR="00D00139" w:rsidRDefault="00D00139" w:rsidP="00D00139">
      <w:pPr>
        <w:rPr>
          <w:rFonts w:eastAsia="Batang" w:cs="Arial"/>
          <w:lang w:eastAsia="ko-KR"/>
        </w:rPr>
      </w:pPr>
      <w:r>
        <w:rPr>
          <w:rFonts w:eastAsia="Batang" w:cs="Arial"/>
          <w:lang w:eastAsia="ko-KR"/>
        </w:rPr>
        <w:t>Rev required</w:t>
      </w:r>
    </w:p>
    <w:p w14:paraId="4BEFCE63" w14:textId="77777777" w:rsidR="00D00139" w:rsidRDefault="00D00139" w:rsidP="00D00139">
      <w:pPr>
        <w:rPr>
          <w:rFonts w:eastAsia="Batang" w:cs="Arial"/>
          <w:lang w:eastAsia="ko-KR"/>
        </w:rPr>
      </w:pPr>
    </w:p>
    <w:p w14:paraId="49CD89A0" w14:textId="77777777" w:rsidR="00D00139" w:rsidRDefault="00D00139" w:rsidP="00D00139">
      <w:pPr>
        <w:rPr>
          <w:rFonts w:eastAsia="Batang" w:cs="Arial"/>
          <w:lang w:eastAsia="ko-KR"/>
        </w:rPr>
      </w:pPr>
      <w:r>
        <w:rPr>
          <w:rFonts w:eastAsia="Batang" w:cs="Arial"/>
          <w:lang w:eastAsia="ko-KR"/>
        </w:rPr>
        <w:t>Shuang, Thu, 1052</w:t>
      </w:r>
    </w:p>
    <w:p w14:paraId="6D259AE9" w14:textId="77777777" w:rsidR="00D00139" w:rsidRDefault="00D00139" w:rsidP="00D00139">
      <w:pPr>
        <w:rPr>
          <w:rFonts w:eastAsia="Batang" w:cs="Arial"/>
          <w:lang w:eastAsia="ko-KR"/>
        </w:rPr>
      </w:pPr>
      <w:r>
        <w:rPr>
          <w:rFonts w:eastAsia="Batang" w:cs="Arial"/>
          <w:lang w:eastAsia="ko-KR"/>
        </w:rPr>
        <w:t>Rev required</w:t>
      </w:r>
    </w:p>
    <w:p w14:paraId="56B4CA0A" w14:textId="77777777" w:rsidR="00D00139" w:rsidRDefault="00D00139" w:rsidP="00D00139">
      <w:pPr>
        <w:rPr>
          <w:rFonts w:eastAsia="Batang" w:cs="Arial"/>
          <w:lang w:eastAsia="ko-KR"/>
        </w:rPr>
      </w:pPr>
    </w:p>
    <w:p w14:paraId="70B7C2F6" w14:textId="77777777" w:rsidR="00D00139" w:rsidRDefault="00D00139" w:rsidP="00D00139">
      <w:pPr>
        <w:rPr>
          <w:rFonts w:eastAsia="Batang" w:cs="Arial"/>
          <w:lang w:eastAsia="ko-KR"/>
        </w:rPr>
      </w:pPr>
      <w:r>
        <w:rPr>
          <w:rFonts w:eastAsia="Batang" w:cs="Arial"/>
          <w:lang w:eastAsia="ko-KR"/>
        </w:rPr>
        <w:t>Sung, Thu, 2000</w:t>
      </w:r>
    </w:p>
    <w:p w14:paraId="54BF55B2" w14:textId="77777777" w:rsidR="00D00139" w:rsidRDefault="00D00139" w:rsidP="00D00139">
      <w:pPr>
        <w:rPr>
          <w:rFonts w:eastAsia="Batang" w:cs="Arial"/>
          <w:lang w:eastAsia="ko-KR"/>
        </w:rPr>
      </w:pPr>
      <w:r>
        <w:rPr>
          <w:rFonts w:eastAsia="Batang" w:cs="Arial"/>
          <w:lang w:eastAsia="ko-KR"/>
        </w:rPr>
        <w:t>Objection</w:t>
      </w:r>
    </w:p>
    <w:p w14:paraId="4B477118" w14:textId="77777777" w:rsidR="00D00139" w:rsidRDefault="00D00139" w:rsidP="00D00139">
      <w:pPr>
        <w:rPr>
          <w:rFonts w:eastAsia="Batang" w:cs="Arial"/>
          <w:lang w:eastAsia="ko-KR"/>
        </w:rPr>
      </w:pPr>
    </w:p>
    <w:p w14:paraId="0ECA80FC" w14:textId="77777777" w:rsidR="00D00139" w:rsidRDefault="00D00139" w:rsidP="00D00139">
      <w:pPr>
        <w:rPr>
          <w:rFonts w:eastAsia="Batang" w:cs="Arial"/>
          <w:lang w:eastAsia="ko-KR"/>
        </w:rPr>
      </w:pPr>
      <w:r>
        <w:rPr>
          <w:rFonts w:eastAsia="Batang" w:cs="Arial"/>
          <w:lang w:eastAsia="ko-KR"/>
        </w:rPr>
        <w:t>Lin, Fri, 0122</w:t>
      </w:r>
    </w:p>
    <w:p w14:paraId="09C3002B" w14:textId="77777777" w:rsidR="00D00139" w:rsidRDefault="00D00139" w:rsidP="00D00139">
      <w:pPr>
        <w:rPr>
          <w:rFonts w:eastAsia="Batang" w:cs="Arial"/>
          <w:lang w:eastAsia="ko-KR"/>
        </w:rPr>
      </w:pPr>
      <w:r>
        <w:rPr>
          <w:rFonts w:eastAsia="Batang" w:cs="Arial"/>
          <w:lang w:eastAsia="ko-KR"/>
        </w:rPr>
        <w:t>Question for clarification</w:t>
      </w:r>
    </w:p>
    <w:p w14:paraId="18EA2314" w14:textId="77777777" w:rsidR="00D00139" w:rsidRDefault="00D00139" w:rsidP="00D00139">
      <w:pPr>
        <w:rPr>
          <w:rFonts w:eastAsia="Batang" w:cs="Arial"/>
          <w:lang w:eastAsia="ko-KR"/>
        </w:rPr>
      </w:pPr>
    </w:p>
    <w:p w14:paraId="6950653E" w14:textId="77777777" w:rsidR="00D00139" w:rsidRDefault="00D00139" w:rsidP="00D00139">
      <w:pPr>
        <w:rPr>
          <w:rFonts w:eastAsia="Batang" w:cs="Arial"/>
          <w:lang w:eastAsia="ko-KR"/>
        </w:rPr>
      </w:pPr>
      <w:r>
        <w:rPr>
          <w:rFonts w:eastAsia="Batang" w:cs="Arial"/>
          <w:lang w:eastAsia="ko-KR"/>
        </w:rPr>
        <w:t>Ban, Fri, 0857</w:t>
      </w:r>
    </w:p>
    <w:p w14:paraId="4C48F774" w14:textId="77777777" w:rsidR="00D00139" w:rsidRDefault="00D00139" w:rsidP="00D00139">
      <w:pPr>
        <w:rPr>
          <w:rFonts w:eastAsia="Batang" w:cs="Arial"/>
          <w:lang w:eastAsia="ko-KR"/>
        </w:rPr>
      </w:pPr>
      <w:r>
        <w:rPr>
          <w:rFonts w:eastAsia="Batang" w:cs="Arial"/>
          <w:lang w:eastAsia="ko-KR"/>
        </w:rPr>
        <w:t>Provides rev</w:t>
      </w:r>
    </w:p>
    <w:p w14:paraId="264A079E" w14:textId="77777777" w:rsidR="00D00139" w:rsidRDefault="00D00139" w:rsidP="00D00139">
      <w:pPr>
        <w:rPr>
          <w:rFonts w:eastAsia="Batang" w:cs="Arial"/>
          <w:lang w:eastAsia="ko-KR"/>
        </w:rPr>
      </w:pPr>
    </w:p>
    <w:p w14:paraId="0112F026" w14:textId="77777777" w:rsidR="00D00139" w:rsidRDefault="00D00139" w:rsidP="00D00139">
      <w:pPr>
        <w:rPr>
          <w:rFonts w:eastAsia="Batang" w:cs="Arial"/>
          <w:lang w:eastAsia="ko-KR"/>
        </w:rPr>
      </w:pPr>
      <w:r>
        <w:rPr>
          <w:rFonts w:eastAsia="Batang" w:cs="Arial"/>
          <w:lang w:eastAsia="ko-KR"/>
        </w:rPr>
        <w:t>Ivo, Fri, 0920</w:t>
      </w:r>
    </w:p>
    <w:p w14:paraId="4E939AAD" w14:textId="77777777" w:rsidR="00D00139" w:rsidRDefault="00D00139" w:rsidP="00D00139">
      <w:pPr>
        <w:rPr>
          <w:rFonts w:eastAsia="Batang" w:cs="Arial"/>
          <w:lang w:eastAsia="ko-KR"/>
        </w:rPr>
      </w:pPr>
      <w:r>
        <w:rPr>
          <w:rFonts w:eastAsia="Batang" w:cs="Arial"/>
          <w:lang w:eastAsia="ko-KR"/>
        </w:rPr>
        <w:t>Fine</w:t>
      </w:r>
    </w:p>
    <w:p w14:paraId="0FA1B385" w14:textId="77777777" w:rsidR="00D00139" w:rsidRDefault="00D00139" w:rsidP="00D00139">
      <w:pPr>
        <w:rPr>
          <w:rFonts w:eastAsia="Batang" w:cs="Arial"/>
          <w:lang w:eastAsia="ko-KR"/>
        </w:rPr>
      </w:pPr>
    </w:p>
    <w:p w14:paraId="4970BDFF" w14:textId="77777777" w:rsidR="00D00139" w:rsidRDefault="00D00139" w:rsidP="00D00139">
      <w:pPr>
        <w:rPr>
          <w:rFonts w:eastAsia="Batang" w:cs="Arial"/>
          <w:lang w:eastAsia="ko-KR"/>
        </w:rPr>
      </w:pPr>
      <w:r>
        <w:rPr>
          <w:rFonts w:eastAsia="Batang" w:cs="Arial"/>
          <w:lang w:eastAsia="ko-KR"/>
        </w:rPr>
        <w:t>Shuang, fri, 1257</w:t>
      </w:r>
    </w:p>
    <w:p w14:paraId="0535C0D3" w14:textId="77777777" w:rsidR="00D00139" w:rsidRDefault="00D00139" w:rsidP="00D00139">
      <w:pPr>
        <w:rPr>
          <w:rFonts w:eastAsia="Batang" w:cs="Arial"/>
          <w:lang w:eastAsia="ko-KR"/>
        </w:rPr>
      </w:pPr>
      <w:r>
        <w:rPr>
          <w:rFonts w:eastAsia="Batang" w:cs="Arial"/>
          <w:lang w:eastAsia="ko-KR"/>
        </w:rPr>
        <w:t>Rev required</w:t>
      </w:r>
    </w:p>
    <w:p w14:paraId="7A330251" w14:textId="77777777" w:rsidR="00D00139" w:rsidRDefault="00D00139" w:rsidP="00D00139">
      <w:pPr>
        <w:rPr>
          <w:rFonts w:eastAsia="Batang" w:cs="Arial"/>
          <w:lang w:eastAsia="ko-KR"/>
        </w:rPr>
      </w:pPr>
    </w:p>
    <w:p w14:paraId="11ECC8F3" w14:textId="77777777" w:rsidR="00D00139" w:rsidRDefault="00D00139" w:rsidP="00D00139">
      <w:pPr>
        <w:rPr>
          <w:rFonts w:eastAsia="Batang" w:cs="Arial"/>
          <w:lang w:eastAsia="ko-KR"/>
        </w:rPr>
      </w:pPr>
      <w:r>
        <w:rPr>
          <w:rFonts w:eastAsia="Batang" w:cs="Arial"/>
          <w:lang w:eastAsia="ko-KR"/>
        </w:rPr>
        <w:t>Sung, Fri, 2221</w:t>
      </w:r>
    </w:p>
    <w:p w14:paraId="43E5DEEE" w14:textId="77777777" w:rsidR="00D00139" w:rsidRPr="00D00139" w:rsidRDefault="00D00139" w:rsidP="00D00139">
      <w:pPr>
        <w:rPr>
          <w:rFonts w:eastAsia="Batang" w:cs="Arial"/>
          <w:lang w:val="fr-FR" w:eastAsia="ko-KR"/>
        </w:rPr>
      </w:pPr>
      <w:r w:rsidRPr="00D00139">
        <w:rPr>
          <w:rFonts w:eastAsia="Batang" w:cs="Arial"/>
          <w:lang w:val="fr-FR" w:eastAsia="ko-KR"/>
        </w:rPr>
        <w:t>Objection</w:t>
      </w:r>
    </w:p>
    <w:p w14:paraId="64A62354" w14:textId="77777777" w:rsidR="00D00139" w:rsidRPr="00D00139" w:rsidRDefault="00D00139" w:rsidP="00D00139">
      <w:pPr>
        <w:rPr>
          <w:rFonts w:eastAsia="Batang" w:cs="Arial"/>
          <w:lang w:val="fr-FR" w:eastAsia="ko-KR"/>
        </w:rPr>
      </w:pPr>
    </w:p>
    <w:p w14:paraId="54A649AC" w14:textId="77777777" w:rsidR="00D00139" w:rsidRPr="00D00139" w:rsidRDefault="00D00139" w:rsidP="00D00139">
      <w:pPr>
        <w:rPr>
          <w:rFonts w:eastAsia="Batang" w:cs="Arial"/>
          <w:lang w:val="fr-FR" w:eastAsia="ko-KR"/>
        </w:rPr>
      </w:pPr>
      <w:r w:rsidRPr="00D00139">
        <w:rPr>
          <w:rFonts w:eastAsia="Batang" w:cs="Arial"/>
          <w:lang w:val="fr-FR" w:eastAsia="ko-KR"/>
        </w:rPr>
        <w:t>Lena, Fri, 0011</w:t>
      </w:r>
    </w:p>
    <w:p w14:paraId="0A652481" w14:textId="77777777" w:rsidR="00D00139" w:rsidRPr="00D00139" w:rsidRDefault="00D00139" w:rsidP="00D00139">
      <w:pPr>
        <w:rPr>
          <w:rFonts w:eastAsia="Batang" w:cs="Arial"/>
          <w:lang w:val="fr-FR" w:eastAsia="ko-KR"/>
        </w:rPr>
      </w:pPr>
      <w:r w:rsidRPr="00D00139">
        <w:rPr>
          <w:rFonts w:eastAsia="Batang" w:cs="Arial"/>
          <w:lang w:val="fr-FR" w:eastAsia="ko-KR"/>
        </w:rPr>
        <w:t>Objeciton</w:t>
      </w:r>
    </w:p>
    <w:p w14:paraId="6536143F" w14:textId="77777777" w:rsidR="00D00139" w:rsidRPr="00D00139" w:rsidRDefault="00D00139" w:rsidP="00D00139">
      <w:pPr>
        <w:rPr>
          <w:rFonts w:eastAsia="Batang" w:cs="Arial"/>
          <w:lang w:val="fr-FR" w:eastAsia="ko-KR"/>
        </w:rPr>
      </w:pPr>
    </w:p>
    <w:p w14:paraId="66B3953E" w14:textId="77777777" w:rsidR="00D00139" w:rsidRPr="00D00139" w:rsidRDefault="00D00139" w:rsidP="00D00139">
      <w:pPr>
        <w:rPr>
          <w:rFonts w:eastAsia="Batang" w:cs="Arial"/>
          <w:lang w:val="fr-FR" w:eastAsia="ko-KR"/>
        </w:rPr>
      </w:pPr>
      <w:r w:rsidRPr="00D00139">
        <w:rPr>
          <w:rFonts w:eastAsia="Batang" w:cs="Arial"/>
          <w:lang w:val="fr-FR" w:eastAsia="ko-KR"/>
        </w:rPr>
        <w:t>Lin, Mon, 0402</w:t>
      </w:r>
    </w:p>
    <w:p w14:paraId="12715BFE" w14:textId="77777777" w:rsidR="00D00139" w:rsidRDefault="00D00139" w:rsidP="00D00139">
      <w:pPr>
        <w:rPr>
          <w:rFonts w:eastAsia="Batang" w:cs="Arial"/>
          <w:lang w:eastAsia="ko-KR"/>
        </w:rPr>
      </w:pPr>
      <w:r>
        <w:rPr>
          <w:rFonts w:eastAsia="Batang" w:cs="Arial"/>
          <w:lang w:eastAsia="ko-KR"/>
        </w:rPr>
        <w:t>fine</w:t>
      </w:r>
    </w:p>
    <w:p w14:paraId="215B4B0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ABB0C0" w14:textId="49F21964" w:rsidR="008E4E80" w:rsidRDefault="008E4E80" w:rsidP="008E4E80">
      <w:pPr>
        <w:rPr>
          <w:rFonts w:ascii="Arial" w:hAnsi="Arial" w:cs="Arial"/>
          <w:b/>
          <w:sz w:val="24"/>
        </w:rPr>
      </w:pPr>
      <w:r>
        <w:rPr>
          <w:rFonts w:ascii="Arial" w:hAnsi="Arial" w:cs="Arial"/>
          <w:b/>
          <w:color w:val="0000FF"/>
          <w:sz w:val="24"/>
        </w:rPr>
        <w:t>C1-210593</w:t>
      </w:r>
      <w:r>
        <w:rPr>
          <w:rFonts w:ascii="Arial" w:hAnsi="Arial" w:cs="Arial"/>
          <w:b/>
          <w:color w:val="0000FF"/>
          <w:sz w:val="24"/>
        </w:rPr>
        <w:tab/>
      </w:r>
      <w:r>
        <w:rPr>
          <w:rFonts w:ascii="Arial" w:hAnsi="Arial" w:cs="Arial"/>
          <w:b/>
          <w:sz w:val="24"/>
        </w:rPr>
        <w:t>Suspension of 5GSM messages during SOR</w:t>
      </w:r>
    </w:p>
    <w:p w14:paraId="37B89C1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CR-2956  rev  Cat: A (Rel-17)</w:t>
      </w:r>
      <w:r>
        <w:rPr>
          <w:i/>
        </w:rPr>
        <w:br/>
      </w:r>
      <w:r>
        <w:rPr>
          <w:i/>
        </w:rPr>
        <w:br/>
      </w:r>
      <w:r>
        <w:rPr>
          <w:i/>
        </w:rPr>
        <w:tab/>
      </w:r>
      <w:r>
        <w:rPr>
          <w:i/>
        </w:rPr>
        <w:tab/>
      </w:r>
      <w:r>
        <w:rPr>
          <w:i/>
        </w:rPr>
        <w:tab/>
      </w:r>
      <w:r>
        <w:rPr>
          <w:i/>
        </w:rPr>
        <w:tab/>
      </w:r>
      <w:r>
        <w:rPr>
          <w:i/>
        </w:rPr>
        <w:tab/>
        <w:t>Source: DOCOMO Communications Lab.</w:t>
      </w:r>
    </w:p>
    <w:p w14:paraId="63E43C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C1-211224</w:t>
      </w:r>
      <w:r>
        <w:rPr>
          <w:color w:val="993300"/>
          <w:u w:val="single"/>
        </w:rPr>
        <w:t>.</w:t>
      </w:r>
    </w:p>
    <w:p w14:paraId="67C4F62E" w14:textId="3E7832C8" w:rsidR="008E4E80" w:rsidRDefault="008E4E80" w:rsidP="008E4E80">
      <w:pPr>
        <w:rPr>
          <w:rFonts w:ascii="Arial" w:hAnsi="Arial" w:cs="Arial"/>
          <w:b/>
          <w:sz w:val="24"/>
        </w:rPr>
      </w:pPr>
      <w:r>
        <w:rPr>
          <w:rFonts w:ascii="Arial" w:hAnsi="Arial" w:cs="Arial"/>
          <w:b/>
          <w:color w:val="0000FF"/>
          <w:sz w:val="24"/>
        </w:rPr>
        <w:t>C1-210609</w:t>
      </w:r>
      <w:r>
        <w:rPr>
          <w:rFonts w:ascii="Arial" w:hAnsi="Arial" w:cs="Arial"/>
          <w:b/>
          <w:color w:val="0000FF"/>
          <w:sz w:val="24"/>
        </w:rPr>
        <w:tab/>
      </w:r>
      <w:r>
        <w:rPr>
          <w:rFonts w:ascii="Arial" w:hAnsi="Arial" w:cs="Arial"/>
          <w:b/>
          <w:sz w:val="24"/>
        </w:rPr>
        <w:t>Correction of Requested NSSAI handling</w:t>
      </w:r>
    </w:p>
    <w:p w14:paraId="51A33CF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v16.7.0</w:t>
      </w:r>
      <w:r>
        <w:rPr>
          <w:i/>
        </w:rPr>
        <w:tab/>
        <w:t xml:space="preserve">  CR-2957  rev  Cat: F (Rel-16)</w:t>
      </w:r>
      <w:r>
        <w:rPr>
          <w:i/>
        </w:rPr>
        <w:br/>
      </w:r>
      <w:r>
        <w:rPr>
          <w:i/>
        </w:rPr>
        <w:br/>
      </w:r>
      <w:r>
        <w:rPr>
          <w:i/>
        </w:rPr>
        <w:tab/>
      </w:r>
      <w:r>
        <w:rPr>
          <w:i/>
        </w:rPr>
        <w:tab/>
      </w:r>
      <w:r>
        <w:rPr>
          <w:i/>
        </w:rPr>
        <w:tab/>
      </w:r>
      <w:r>
        <w:rPr>
          <w:i/>
        </w:rPr>
        <w:tab/>
      </w:r>
      <w:r>
        <w:rPr>
          <w:i/>
        </w:rPr>
        <w:tab/>
        <w:t>Source: Apple</w:t>
      </w:r>
    </w:p>
    <w:p w14:paraId="7FED359F" w14:textId="77777777" w:rsidR="00D00139" w:rsidRDefault="00D00139" w:rsidP="00D00139">
      <w:pPr>
        <w:rPr>
          <w:rFonts w:cs="Arial"/>
          <w:color w:val="000000"/>
          <w:lang w:val="en-US"/>
        </w:rPr>
      </w:pPr>
      <w:r>
        <w:rPr>
          <w:rFonts w:cs="Arial"/>
          <w:color w:val="000000"/>
          <w:lang w:val="en-US"/>
        </w:rPr>
        <w:t>Not pursued</w:t>
      </w:r>
    </w:p>
    <w:p w14:paraId="4A2F127E" w14:textId="77777777" w:rsidR="00D00139" w:rsidRDefault="00D00139" w:rsidP="00D00139">
      <w:pPr>
        <w:rPr>
          <w:rFonts w:cs="Arial"/>
          <w:color w:val="000000"/>
          <w:lang w:val="en-US"/>
        </w:rPr>
      </w:pPr>
      <w:r>
        <w:rPr>
          <w:rFonts w:cs="Arial"/>
          <w:color w:val="000000"/>
          <w:lang w:val="en-US"/>
        </w:rPr>
        <w:t>Robert, Thu, 1321</w:t>
      </w:r>
    </w:p>
    <w:p w14:paraId="0AE54936" w14:textId="77777777" w:rsidR="00D00139" w:rsidRDefault="00D00139" w:rsidP="00D00139">
      <w:pPr>
        <w:rPr>
          <w:rFonts w:cs="Arial"/>
          <w:color w:val="000000"/>
          <w:lang w:val="en-US"/>
        </w:rPr>
      </w:pPr>
      <w:r>
        <w:rPr>
          <w:rFonts w:cs="Arial"/>
          <w:color w:val="000000"/>
          <w:lang w:val="en-US"/>
        </w:rPr>
        <w:t>Amer, Thu, 0900</w:t>
      </w:r>
    </w:p>
    <w:p w14:paraId="19366381" w14:textId="77777777" w:rsidR="00D00139" w:rsidRDefault="00D00139" w:rsidP="00D00139">
      <w:pPr>
        <w:rPr>
          <w:rFonts w:cs="Arial"/>
          <w:color w:val="000000"/>
          <w:lang w:val="en-US"/>
        </w:rPr>
      </w:pPr>
      <w:r>
        <w:rPr>
          <w:rFonts w:cs="Arial"/>
          <w:color w:val="000000"/>
          <w:lang w:val="en-US"/>
        </w:rPr>
        <w:t>Objection, not FASMO</w:t>
      </w:r>
    </w:p>
    <w:p w14:paraId="5693F8E5" w14:textId="77777777" w:rsidR="00D00139" w:rsidRDefault="00D00139" w:rsidP="00D00139">
      <w:pPr>
        <w:rPr>
          <w:rFonts w:cs="Arial"/>
          <w:color w:val="000000"/>
          <w:lang w:val="en-US"/>
        </w:rPr>
      </w:pPr>
    </w:p>
    <w:p w14:paraId="05C04967" w14:textId="77777777" w:rsidR="00D00139" w:rsidRDefault="00D00139" w:rsidP="00D00139">
      <w:pPr>
        <w:rPr>
          <w:rFonts w:eastAsia="Batang" w:cs="Arial"/>
          <w:lang w:eastAsia="ko-KR"/>
        </w:rPr>
      </w:pPr>
      <w:r>
        <w:rPr>
          <w:rFonts w:eastAsia="Batang" w:cs="Arial"/>
          <w:lang w:eastAsia="ko-KR"/>
        </w:rPr>
        <w:t>Cristina, Thu, 0931</w:t>
      </w:r>
    </w:p>
    <w:p w14:paraId="3CCCB096" w14:textId="77777777" w:rsidR="00D00139" w:rsidRDefault="00D00139" w:rsidP="00D00139">
      <w:pPr>
        <w:rPr>
          <w:rFonts w:eastAsia="Batang" w:cs="Arial"/>
          <w:lang w:eastAsia="ko-KR"/>
        </w:rPr>
      </w:pPr>
      <w:r>
        <w:rPr>
          <w:rFonts w:eastAsia="Batang" w:cs="Arial"/>
          <w:lang w:eastAsia="ko-KR"/>
        </w:rPr>
        <w:t>Rev required</w:t>
      </w:r>
    </w:p>
    <w:p w14:paraId="139F3EDD" w14:textId="77777777" w:rsidR="00D00139" w:rsidRDefault="00D00139" w:rsidP="00D00139">
      <w:pPr>
        <w:rPr>
          <w:rFonts w:eastAsia="Batang" w:cs="Arial"/>
          <w:lang w:eastAsia="ko-KR"/>
        </w:rPr>
      </w:pPr>
    </w:p>
    <w:p w14:paraId="5F3B6BFD" w14:textId="77777777" w:rsidR="00D00139" w:rsidRDefault="00D00139" w:rsidP="00D00139">
      <w:pPr>
        <w:rPr>
          <w:rFonts w:eastAsia="Batang" w:cs="Arial"/>
          <w:lang w:eastAsia="ko-KR"/>
        </w:rPr>
      </w:pPr>
      <w:r>
        <w:rPr>
          <w:rFonts w:eastAsia="Batang" w:cs="Arial"/>
          <w:lang w:eastAsia="ko-KR"/>
        </w:rPr>
        <w:t>Kaj, Thu, 0951</w:t>
      </w:r>
    </w:p>
    <w:p w14:paraId="05AAC299" w14:textId="77777777" w:rsidR="00D00139" w:rsidRDefault="00D00139" w:rsidP="00D00139">
      <w:pPr>
        <w:rPr>
          <w:rFonts w:eastAsia="Batang" w:cs="Arial"/>
          <w:lang w:eastAsia="ko-KR"/>
        </w:rPr>
      </w:pPr>
      <w:r>
        <w:rPr>
          <w:rFonts w:eastAsia="Batang" w:cs="Arial"/>
          <w:lang w:eastAsia="ko-KR"/>
        </w:rPr>
        <w:t>Objection, no FASMO</w:t>
      </w:r>
    </w:p>
    <w:p w14:paraId="02F81A76" w14:textId="77777777" w:rsidR="00D00139" w:rsidRDefault="00D00139" w:rsidP="00D00139">
      <w:pPr>
        <w:rPr>
          <w:rFonts w:eastAsia="Batang" w:cs="Arial"/>
          <w:lang w:eastAsia="ko-KR"/>
        </w:rPr>
      </w:pPr>
    </w:p>
    <w:p w14:paraId="031BE129" w14:textId="77777777" w:rsidR="00D00139" w:rsidRDefault="00D00139" w:rsidP="00D00139">
      <w:pPr>
        <w:rPr>
          <w:rFonts w:eastAsia="Batang" w:cs="Arial"/>
          <w:lang w:eastAsia="ko-KR"/>
        </w:rPr>
      </w:pPr>
      <w:r>
        <w:rPr>
          <w:rFonts w:eastAsia="Batang" w:cs="Arial"/>
          <w:lang w:eastAsia="ko-KR"/>
        </w:rPr>
        <w:t>Yanchao, Thu, 1001</w:t>
      </w:r>
    </w:p>
    <w:p w14:paraId="5F998F87" w14:textId="77777777" w:rsidR="00D00139" w:rsidRDefault="00D00139" w:rsidP="00D00139">
      <w:pPr>
        <w:rPr>
          <w:rFonts w:eastAsia="Batang" w:cs="Arial"/>
          <w:lang w:eastAsia="ko-KR"/>
        </w:rPr>
      </w:pPr>
      <w:r>
        <w:rPr>
          <w:rFonts w:eastAsia="Batang" w:cs="Arial"/>
          <w:lang w:eastAsia="ko-KR"/>
        </w:rPr>
        <w:t>Rev required</w:t>
      </w:r>
    </w:p>
    <w:p w14:paraId="21241045" w14:textId="77777777" w:rsidR="00D00139" w:rsidRDefault="00D00139" w:rsidP="00D00139">
      <w:pPr>
        <w:rPr>
          <w:rFonts w:eastAsia="Batang" w:cs="Arial"/>
          <w:lang w:eastAsia="ko-KR"/>
        </w:rPr>
      </w:pPr>
    </w:p>
    <w:p w14:paraId="7F90FE48" w14:textId="77777777" w:rsidR="00D00139" w:rsidRDefault="00D00139" w:rsidP="00D00139">
      <w:pPr>
        <w:rPr>
          <w:rFonts w:eastAsia="Batang" w:cs="Arial"/>
          <w:lang w:eastAsia="ko-KR"/>
        </w:rPr>
      </w:pPr>
      <w:r>
        <w:rPr>
          <w:rFonts w:eastAsia="Batang" w:cs="Arial"/>
          <w:lang w:eastAsia="ko-KR"/>
        </w:rPr>
        <w:t>Shuang, Thu, 1035</w:t>
      </w:r>
    </w:p>
    <w:p w14:paraId="7877FA7A" w14:textId="77777777" w:rsidR="00D00139" w:rsidRDefault="00D00139" w:rsidP="00D00139">
      <w:pPr>
        <w:rPr>
          <w:rFonts w:eastAsia="Batang" w:cs="Arial"/>
          <w:lang w:eastAsia="ko-KR"/>
        </w:rPr>
      </w:pPr>
      <w:r>
        <w:rPr>
          <w:rFonts w:eastAsia="Batang" w:cs="Arial"/>
          <w:lang w:eastAsia="ko-KR"/>
        </w:rPr>
        <w:t>Rev required</w:t>
      </w:r>
    </w:p>
    <w:p w14:paraId="2DD110EF" w14:textId="77777777" w:rsidR="00D00139" w:rsidRDefault="00D00139" w:rsidP="00D00139">
      <w:pPr>
        <w:rPr>
          <w:rFonts w:eastAsia="Batang" w:cs="Arial"/>
          <w:lang w:eastAsia="ko-KR"/>
        </w:rPr>
      </w:pPr>
    </w:p>
    <w:p w14:paraId="488368FB" w14:textId="77777777" w:rsidR="00D00139" w:rsidRDefault="00D00139" w:rsidP="00D00139">
      <w:pPr>
        <w:rPr>
          <w:rFonts w:eastAsia="Batang" w:cs="Arial"/>
          <w:lang w:eastAsia="ko-KR"/>
        </w:rPr>
      </w:pPr>
      <w:r>
        <w:rPr>
          <w:rFonts w:eastAsia="Batang" w:cs="Arial"/>
          <w:lang w:eastAsia="ko-KR"/>
        </w:rPr>
        <w:t>Robert, Thu, 1403</w:t>
      </w:r>
    </w:p>
    <w:p w14:paraId="745F3BF3" w14:textId="77777777" w:rsidR="00D00139" w:rsidRDefault="00D00139" w:rsidP="00D00139">
      <w:pPr>
        <w:rPr>
          <w:rFonts w:eastAsia="Batang" w:cs="Arial"/>
          <w:lang w:eastAsia="ko-KR"/>
        </w:rPr>
      </w:pPr>
      <w:r>
        <w:rPr>
          <w:rFonts w:eastAsia="Batang" w:cs="Arial"/>
          <w:lang w:eastAsia="ko-KR"/>
        </w:rPr>
        <w:t>Responding</w:t>
      </w:r>
    </w:p>
    <w:p w14:paraId="048BC028" w14:textId="77777777" w:rsidR="00D00139" w:rsidRDefault="00D00139" w:rsidP="00D00139">
      <w:pPr>
        <w:rPr>
          <w:rFonts w:eastAsia="Batang" w:cs="Arial"/>
          <w:lang w:eastAsia="ko-KR"/>
        </w:rPr>
      </w:pPr>
    </w:p>
    <w:p w14:paraId="00578126" w14:textId="77777777" w:rsidR="00D00139" w:rsidRDefault="00D00139" w:rsidP="00D00139">
      <w:pPr>
        <w:rPr>
          <w:rFonts w:eastAsia="Batang" w:cs="Arial"/>
          <w:lang w:eastAsia="ko-KR"/>
        </w:rPr>
      </w:pPr>
      <w:r>
        <w:rPr>
          <w:rFonts w:eastAsia="Batang" w:cs="Arial"/>
          <w:lang w:eastAsia="ko-KR"/>
        </w:rPr>
        <w:t>Kaj, Thu, 1627</w:t>
      </w:r>
    </w:p>
    <w:p w14:paraId="38022E46" w14:textId="77777777" w:rsidR="00D00139" w:rsidRDefault="00D00139" w:rsidP="00D00139">
      <w:pPr>
        <w:rPr>
          <w:rFonts w:eastAsia="Batang" w:cs="Arial"/>
          <w:lang w:eastAsia="ko-KR"/>
        </w:rPr>
      </w:pPr>
      <w:r>
        <w:rPr>
          <w:rFonts w:eastAsia="Batang" w:cs="Arial"/>
          <w:lang w:eastAsia="ko-KR"/>
        </w:rPr>
        <w:t>Some comments</w:t>
      </w:r>
    </w:p>
    <w:p w14:paraId="46B6185C" w14:textId="77777777" w:rsidR="00D00139" w:rsidRDefault="00D00139" w:rsidP="00D00139">
      <w:pPr>
        <w:rPr>
          <w:rFonts w:eastAsia="Batang" w:cs="Arial"/>
          <w:lang w:eastAsia="ko-KR"/>
        </w:rPr>
      </w:pPr>
    </w:p>
    <w:p w14:paraId="52D15CFC" w14:textId="77777777" w:rsidR="00D00139" w:rsidRDefault="00D00139" w:rsidP="00D00139">
      <w:pPr>
        <w:rPr>
          <w:rFonts w:eastAsia="Batang" w:cs="Arial"/>
          <w:lang w:eastAsia="ko-KR"/>
        </w:rPr>
      </w:pPr>
      <w:r>
        <w:rPr>
          <w:rFonts w:eastAsia="Batang" w:cs="Arial"/>
          <w:lang w:eastAsia="ko-KR"/>
        </w:rPr>
        <w:t>Robert, Thu, 1633/1913/1941</w:t>
      </w:r>
    </w:p>
    <w:p w14:paraId="44E9080A" w14:textId="77777777" w:rsidR="00D00139" w:rsidRDefault="00D00139" w:rsidP="00D00139">
      <w:pPr>
        <w:rPr>
          <w:rFonts w:eastAsia="Batang" w:cs="Arial"/>
          <w:lang w:eastAsia="ko-KR"/>
        </w:rPr>
      </w:pPr>
      <w:r>
        <w:rPr>
          <w:rFonts w:eastAsia="Batang" w:cs="Arial"/>
          <w:lang w:eastAsia="ko-KR"/>
        </w:rPr>
        <w:t>responding</w:t>
      </w:r>
    </w:p>
    <w:p w14:paraId="3AE62EF7" w14:textId="77777777" w:rsidR="00D00139" w:rsidRDefault="00D00139" w:rsidP="00D00139">
      <w:pPr>
        <w:rPr>
          <w:rFonts w:eastAsia="Batang" w:cs="Arial"/>
          <w:lang w:eastAsia="ko-KR"/>
        </w:rPr>
      </w:pPr>
    </w:p>
    <w:p w14:paraId="2BA49093" w14:textId="77777777" w:rsidR="00D00139" w:rsidRDefault="00D00139" w:rsidP="00D00139">
      <w:pPr>
        <w:rPr>
          <w:rFonts w:eastAsia="Batang" w:cs="Arial"/>
          <w:lang w:eastAsia="ko-KR"/>
        </w:rPr>
      </w:pPr>
      <w:r>
        <w:rPr>
          <w:rFonts w:eastAsia="Batang" w:cs="Arial"/>
          <w:lang w:eastAsia="ko-KR"/>
        </w:rPr>
        <w:t>Sung, Thu, 2005</w:t>
      </w:r>
    </w:p>
    <w:p w14:paraId="634B1EE2" w14:textId="77777777" w:rsidR="00D00139" w:rsidRDefault="00D00139" w:rsidP="00D00139">
      <w:pPr>
        <w:rPr>
          <w:rFonts w:eastAsia="Batang" w:cs="Arial"/>
          <w:lang w:eastAsia="ko-KR"/>
        </w:rPr>
      </w:pPr>
      <w:r>
        <w:rPr>
          <w:rFonts w:eastAsia="Batang" w:cs="Arial"/>
          <w:lang w:eastAsia="ko-KR"/>
        </w:rPr>
        <w:t>Objection</w:t>
      </w:r>
    </w:p>
    <w:p w14:paraId="53ECA8E1" w14:textId="77777777" w:rsidR="00D00139" w:rsidRDefault="00D00139" w:rsidP="00D00139">
      <w:pPr>
        <w:rPr>
          <w:rFonts w:eastAsia="Batang" w:cs="Arial"/>
          <w:lang w:eastAsia="ko-KR"/>
        </w:rPr>
      </w:pPr>
    </w:p>
    <w:p w14:paraId="3917A557" w14:textId="77777777" w:rsidR="00D00139" w:rsidRDefault="00D00139" w:rsidP="00D00139">
      <w:pPr>
        <w:rPr>
          <w:rFonts w:eastAsia="Batang" w:cs="Arial"/>
          <w:lang w:eastAsia="ko-KR"/>
        </w:rPr>
      </w:pPr>
      <w:r>
        <w:rPr>
          <w:rFonts w:eastAsia="Batang" w:cs="Arial"/>
          <w:lang w:eastAsia="ko-KR"/>
        </w:rPr>
        <w:t>Shuang, Fri, 0132</w:t>
      </w:r>
    </w:p>
    <w:p w14:paraId="5B2EE022" w14:textId="77777777" w:rsidR="00D00139" w:rsidRDefault="00D00139" w:rsidP="00D00139">
      <w:pPr>
        <w:rPr>
          <w:rFonts w:eastAsia="Batang" w:cs="Arial"/>
          <w:lang w:eastAsia="ko-KR"/>
        </w:rPr>
      </w:pPr>
      <w:r>
        <w:rPr>
          <w:rFonts w:eastAsia="Batang" w:cs="Arial"/>
          <w:lang w:eastAsia="ko-KR"/>
        </w:rPr>
        <w:t>Revision required</w:t>
      </w:r>
    </w:p>
    <w:p w14:paraId="305956EA" w14:textId="77777777" w:rsidR="00D00139" w:rsidRDefault="00D00139" w:rsidP="00D00139">
      <w:pPr>
        <w:rPr>
          <w:rFonts w:eastAsia="Batang" w:cs="Arial"/>
          <w:lang w:eastAsia="ko-KR"/>
        </w:rPr>
      </w:pPr>
    </w:p>
    <w:p w14:paraId="6E680B53" w14:textId="77777777" w:rsidR="00D00139" w:rsidRDefault="00D00139" w:rsidP="00D00139">
      <w:pPr>
        <w:rPr>
          <w:rFonts w:eastAsia="Batang" w:cs="Arial"/>
          <w:lang w:eastAsia="ko-KR"/>
        </w:rPr>
      </w:pPr>
      <w:r>
        <w:rPr>
          <w:rFonts w:eastAsia="Batang" w:cs="Arial"/>
          <w:lang w:eastAsia="ko-KR"/>
        </w:rPr>
        <w:t>Cristina, Fri, 0136</w:t>
      </w:r>
    </w:p>
    <w:p w14:paraId="28875176" w14:textId="77777777" w:rsidR="00D00139" w:rsidRDefault="00D00139" w:rsidP="00D00139">
      <w:pPr>
        <w:rPr>
          <w:rFonts w:eastAsia="Batang" w:cs="Arial"/>
          <w:lang w:eastAsia="ko-KR"/>
        </w:rPr>
      </w:pPr>
      <w:r>
        <w:rPr>
          <w:rFonts w:eastAsia="Batang" w:cs="Arial"/>
          <w:lang w:eastAsia="ko-KR"/>
        </w:rPr>
        <w:t>Comments</w:t>
      </w:r>
    </w:p>
    <w:p w14:paraId="6A4CDB54" w14:textId="77777777" w:rsidR="00D00139" w:rsidRDefault="00D00139" w:rsidP="00D00139">
      <w:pPr>
        <w:rPr>
          <w:rFonts w:eastAsia="Batang" w:cs="Arial"/>
          <w:lang w:eastAsia="ko-KR"/>
        </w:rPr>
      </w:pPr>
    </w:p>
    <w:p w14:paraId="21871FF3" w14:textId="77777777" w:rsidR="00D00139" w:rsidRDefault="00D00139" w:rsidP="00D00139">
      <w:pPr>
        <w:rPr>
          <w:rFonts w:eastAsia="Batang" w:cs="Arial"/>
          <w:lang w:eastAsia="ko-KR"/>
        </w:rPr>
      </w:pPr>
      <w:r>
        <w:rPr>
          <w:rFonts w:eastAsia="Batang" w:cs="Arial"/>
          <w:lang w:eastAsia="ko-KR"/>
        </w:rPr>
        <w:t>Robert, Fri, 0924</w:t>
      </w:r>
    </w:p>
    <w:p w14:paraId="57E17F79" w14:textId="77777777" w:rsidR="00D00139" w:rsidRDefault="00D00139" w:rsidP="00D00139">
      <w:pPr>
        <w:rPr>
          <w:rFonts w:eastAsia="Batang" w:cs="Arial"/>
          <w:lang w:eastAsia="ko-KR"/>
        </w:rPr>
      </w:pPr>
      <w:r>
        <w:rPr>
          <w:rFonts w:eastAsia="Batang" w:cs="Arial"/>
          <w:lang w:eastAsia="ko-KR"/>
        </w:rPr>
        <w:t>Responds to Cristina, Cristina is fine, Shuang is fine</w:t>
      </w:r>
    </w:p>
    <w:p w14:paraId="00E428C4" w14:textId="77777777" w:rsidR="00D00139" w:rsidRDefault="00D00139" w:rsidP="00D00139">
      <w:pPr>
        <w:rPr>
          <w:rFonts w:eastAsia="Batang" w:cs="Arial"/>
          <w:lang w:eastAsia="ko-KR"/>
        </w:rPr>
      </w:pPr>
    </w:p>
    <w:p w14:paraId="4BFC9895" w14:textId="77777777" w:rsidR="00D00139" w:rsidRDefault="00D00139" w:rsidP="00D00139">
      <w:pPr>
        <w:rPr>
          <w:rFonts w:eastAsia="Batang" w:cs="Arial"/>
          <w:lang w:eastAsia="ko-KR"/>
        </w:rPr>
      </w:pPr>
      <w:r>
        <w:rPr>
          <w:rFonts w:eastAsia="Batang" w:cs="Arial"/>
          <w:lang w:eastAsia="ko-KR"/>
        </w:rPr>
        <w:t>Marko, Mon, 1538</w:t>
      </w:r>
    </w:p>
    <w:p w14:paraId="34765A82" w14:textId="77777777" w:rsidR="00D00139" w:rsidRDefault="00D00139" w:rsidP="00D00139">
      <w:pPr>
        <w:rPr>
          <w:rFonts w:eastAsia="Batang" w:cs="Arial"/>
          <w:lang w:eastAsia="ko-KR"/>
        </w:rPr>
      </w:pPr>
      <w:r>
        <w:rPr>
          <w:rFonts w:eastAsia="Batang" w:cs="Arial"/>
          <w:lang w:eastAsia="ko-KR"/>
        </w:rPr>
        <w:t>Rev required</w:t>
      </w:r>
    </w:p>
    <w:p w14:paraId="3B7AEC04" w14:textId="77777777" w:rsidR="00D00139" w:rsidRDefault="00D00139" w:rsidP="00D00139">
      <w:pPr>
        <w:rPr>
          <w:rFonts w:eastAsia="Batang" w:cs="Arial"/>
          <w:lang w:eastAsia="ko-KR"/>
        </w:rPr>
      </w:pPr>
    </w:p>
    <w:p w14:paraId="75BD3788" w14:textId="77777777" w:rsidR="00D00139" w:rsidRDefault="00D00139" w:rsidP="00D00139">
      <w:pPr>
        <w:rPr>
          <w:rFonts w:eastAsia="Batang" w:cs="Arial"/>
          <w:lang w:eastAsia="ko-KR"/>
        </w:rPr>
      </w:pPr>
      <w:r>
        <w:rPr>
          <w:rFonts w:eastAsia="Batang" w:cs="Arial"/>
          <w:lang w:eastAsia="ko-KR"/>
        </w:rPr>
        <w:t>Robert, Mon, 1942</w:t>
      </w:r>
    </w:p>
    <w:p w14:paraId="770853B0" w14:textId="77777777" w:rsidR="00D00139" w:rsidRDefault="00D00139" w:rsidP="00D00139">
      <w:pPr>
        <w:rPr>
          <w:rFonts w:eastAsia="Batang" w:cs="Arial"/>
          <w:lang w:eastAsia="ko-KR"/>
        </w:rPr>
      </w:pPr>
      <w:r>
        <w:rPr>
          <w:rFonts w:eastAsia="Batang" w:cs="Arial"/>
          <w:lang w:eastAsia="ko-KR"/>
        </w:rPr>
        <w:t>Rev</w:t>
      </w:r>
    </w:p>
    <w:p w14:paraId="157F8DBD" w14:textId="77777777" w:rsidR="00D00139" w:rsidRDefault="00D00139" w:rsidP="00D00139">
      <w:pPr>
        <w:rPr>
          <w:rFonts w:eastAsia="Batang" w:cs="Arial"/>
          <w:lang w:eastAsia="ko-KR"/>
        </w:rPr>
      </w:pPr>
    </w:p>
    <w:p w14:paraId="596D3671" w14:textId="77777777" w:rsidR="00D00139" w:rsidRDefault="00D00139" w:rsidP="00D00139">
      <w:pPr>
        <w:rPr>
          <w:rFonts w:eastAsia="Batang" w:cs="Arial"/>
          <w:lang w:eastAsia="ko-KR"/>
        </w:rPr>
      </w:pPr>
      <w:r>
        <w:rPr>
          <w:rFonts w:eastAsia="Batang" w:cs="Arial"/>
          <w:lang w:eastAsia="ko-KR"/>
        </w:rPr>
        <w:t>Mahmoud, Mon, 2031</w:t>
      </w:r>
    </w:p>
    <w:p w14:paraId="4DCE8263" w14:textId="77777777" w:rsidR="00D00139" w:rsidRDefault="00D00139" w:rsidP="00D00139">
      <w:pPr>
        <w:rPr>
          <w:rFonts w:eastAsia="Batang" w:cs="Arial"/>
          <w:lang w:eastAsia="ko-KR"/>
        </w:rPr>
      </w:pPr>
      <w:r>
        <w:rPr>
          <w:rFonts w:eastAsia="Batang" w:cs="Arial"/>
          <w:lang w:eastAsia="ko-KR"/>
        </w:rPr>
        <w:t>Commenting</w:t>
      </w:r>
    </w:p>
    <w:p w14:paraId="066CFB0B" w14:textId="77777777" w:rsidR="00D00139" w:rsidRDefault="00D00139" w:rsidP="00D00139">
      <w:pPr>
        <w:rPr>
          <w:rFonts w:eastAsia="Batang" w:cs="Arial"/>
          <w:lang w:eastAsia="ko-KR"/>
        </w:rPr>
      </w:pPr>
    </w:p>
    <w:p w14:paraId="1DE777C4" w14:textId="77777777" w:rsidR="00D00139" w:rsidRDefault="00D00139" w:rsidP="00D00139">
      <w:pPr>
        <w:rPr>
          <w:rFonts w:eastAsia="Batang" w:cs="Arial"/>
          <w:lang w:eastAsia="ko-KR"/>
        </w:rPr>
      </w:pPr>
      <w:r>
        <w:rPr>
          <w:rFonts w:eastAsia="Batang" w:cs="Arial"/>
          <w:lang w:eastAsia="ko-KR"/>
        </w:rPr>
        <w:t>++++ disc no longer captured ++++</w:t>
      </w:r>
    </w:p>
    <w:p w14:paraId="53EA5878" w14:textId="77777777" w:rsidR="00D00139" w:rsidRDefault="00D00139" w:rsidP="00D00139">
      <w:pPr>
        <w:rPr>
          <w:rFonts w:eastAsia="Batang" w:cs="Arial"/>
          <w:lang w:eastAsia="ko-KR"/>
        </w:rPr>
      </w:pPr>
    </w:p>
    <w:p w14:paraId="6050CB42" w14:textId="77777777" w:rsidR="00D00139" w:rsidRDefault="00D00139" w:rsidP="00D00139">
      <w:pPr>
        <w:rPr>
          <w:rFonts w:eastAsia="Batang" w:cs="Arial"/>
          <w:lang w:eastAsia="ko-KR"/>
        </w:rPr>
      </w:pPr>
      <w:r>
        <w:rPr>
          <w:rFonts w:eastAsia="Batang" w:cs="Arial"/>
          <w:lang w:eastAsia="ko-KR"/>
        </w:rPr>
        <w:t>Robert, wed, 1327</w:t>
      </w:r>
    </w:p>
    <w:p w14:paraId="169290C0" w14:textId="77777777" w:rsidR="00D00139" w:rsidRDefault="00D00139" w:rsidP="00D00139">
      <w:pPr>
        <w:rPr>
          <w:rFonts w:eastAsia="Batang" w:cs="Arial"/>
          <w:lang w:eastAsia="ko-KR"/>
        </w:rPr>
      </w:pPr>
      <w:r>
        <w:rPr>
          <w:rFonts w:eastAsia="Batang" w:cs="Arial"/>
          <w:lang w:eastAsia="ko-KR"/>
        </w:rPr>
        <w:t>New rev and responds</w:t>
      </w:r>
    </w:p>
    <w:p w14:paraId="0FC7CD33" w14:textId="77777777" w:rsidR="00D00139" w:rsidRDefault="00D00139" w:rsidP="00D00139">
      <w:pPr>
        <w:rPr>
          <w:rFonts w:eastAsia="Batang" w:cs="Arial"/>
          <w:lang w:eastAsia="ko-KR"/>
        </w:rPr>
      </w:pPr>
    </w:p>
    <w:p w14:paraId="7F17E0E2" w14:textId="77777777" w:rsidR="00D00139" w:rsidRDefault="00D00139" w:rsidP="00D00139">
      <w:pPr>
        <w:rPr>
          <w:rFonts w:eastAsia="Batang" w:cs="Arial"/>
          <w:lang w:eastAsia="ko-KR"/>
        </w:rPr>
      </w:pPr>
      <w:r>
        <w:rPr>
          <w:rFonts w:eastAsia="Batang" w:cs="Arial"/>
          <w:lang w:eastAsia="ko-KR"/>
        </w:rPr>
        <w:t>Mahmoud, Wed, 1442</w:t>
      </w:r>
    </w:p>
    <w:p w14:paraId="521B499E" w14:textId="77777777" w:rsidR="00D00139" w:rsidRDefault="00D00139" w:rsidP="00D00139">
      <w:pPr>
        <w:rPr>
          <w:rFonts w:eastAsia="Batang" w:cs="Arial"/>
          <w:lang w:eastAsia="ko-KR"/>
        </w:rPr>
      </w:pPr>
      <w:r>
        <w:rPr>
          <w:rFonts w:eastAsia="Batang" w:cs="Arial"/>
          <w:lang w:eastAsia="ko-KR"/>
        </w:rPr>
        <w:t>Not agreeing with “or” to “and”</w:t>
      </w:r>
    </w:p>
    <w:p w14:paraId="7BE414A0" w14:textId="77777777" w:rsidR="00D00139" w:rsidRDefault="00D00139" w:rsidP="00D00139">
      <w:pPr>
        <w:rPr>
          <w:rFonts w:eastAsia="Batang" w:cs="Arial"/>
          <w:lang w:eastAsia="ko-KR"/>
        </w:rPr>
      </w:pPr>
    </w:p>
    <w:p w14:paraId="77F84358" w14:textId="77777777" w:rsidR="00D00139" w:rsidRDefault="00D00139" w:rsidP="00D00139">
      <w:pPr>
        <w:rPr>
          <w:rFonts w:eastAsia="Batang" w:cs="Arial"/>
          <w:lang w:eastAsia="ko-KR"/>
        </w:rPr>
      </w:pPr>
      <w:r>
        <w:rPr>
          <w:rFonts w:eastAsia="Batang" w:cs="Arial"/>
          <w:lang w:eastAsia="ko-KR"/>
        </w:rPr>
        <w:t>Marko, Thu, 1056</w:t>
      </w:r>
    </w:p>
    <w:p w14:paraId="0A3C85AD" w14:textId="77777777" w:rsidR="00D00139" w:rsidRDefault="00D00139" w:rsidP="00D00139">
      <w:pPr>
        <w:rPr>
          <w:rFonts w:eastAsia="Batang" w:cs="Arial"/>
          <w:lang w:eastAsia="ko-KR"/>
        </w:rPr>
      </w:pPr>
      <w:r>
        <w:rPr>
          <w:rFonts w:eastAsia="Batang" w:cs="Arial"/>
          <w:lang w:eastAsia="ko-KR"/>
        </w:rPr>
        <w:t>Fine with rev03</w:t>
      </w:r>
    </w:p>
    <w:p w14:paraId="3527762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40E80B" w14:textId="788E5EB9" w:rsidR="008E4E80" w:rsidRDefault="008E4E80" w:rsidP="008E4E80">
      <w:pPr>
        <w:rPr>
          <w:rFonts w:ascii="Arial" w:hAnsi="Arial" w:cs="Arial"/>
          <w:b/>
          <w:sz w:val="24"/>
        </w:rPr>
      </w:pPr>
      <w:r>
        <w:rPr>
          <w:rFonts w:ascii="Arial" w:hAnsi="Arial" w:cs="Arial"/>
          <w:b/>
          <w:color w:val="0000FF"/>
          <w:sz w:val="24"/>
        </w:rPr>
        <w:t>C1-210610</w:t>
      </w:r>
      <w:r>
        <w:rPr>
          <w:rFonts w:ascii="Arial" w:hAnsi="Arial" w:cs="Arial"/>
          <w:b/>
          <w:color w:val="0000FF"/>
          <w:sz w:val="24"/>
        </w:rPr>
        <w:tab/>
      </w:r>
      <w:r>
        <w:rPr>
          <w:rFonts w:ascii="Arial" w:hAnsi="Arial" w:cs="Arial"/>
          <w:b/>
          <w:sz w:val="24"/>
        </w:rPr>
        <w:t>Correction of Requested NSSAI handling</w:t>
      </w:r>
    </w:p>
    <w:p w14:paraId="0702337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CR-2958  rev  Cat: A (Rel-17)</w:t>
      </w:r>
      <w:r>
        <w:rPr>
          <w:i/>
        </w:rPr>
        <w:br/>
      </w:r>
      <w:r>
        <w:rPr>
          <w:i/>
        </w:rPr>
        <w:br/>
      </w:r>
      <w:r>
        <w:rPr>
          <w:i/>
        </w:rPr>
        <w:tab/>
      </w:r>
      <w:r>
        <w:rPr>
          <w:i/>
        </w:rPr>
        <w:tab/>
      </w:r>
      <w:r>
        <w:rPr>
          <w:i/>
        </w:rPr>
        <w:tab/>
      </w:r>
      <w:r>
        <w:rPr>
          <w:i/>
        </w:rPr>
        <w:tab/>
      </w:r>
      <w:r>
        <w:rPr>
          <w:i/>
        </w:rPr>
        <w:tab/>
        <w:t>Source: Apple</w:t>
      </w:r>
    </w:p>
    <w:p w14:paraId="4FFBE0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C1-211297</w:t>
      </w:r>
      <w:r>
        <w:rPr>
          <w:color w:val="993300"/>
          <w:u w:val="single"/>
        </w:rPr>
        <w:t>.</w:t>
      </w:r>
    </w:p>
    <w:p w14:paraId="08D4CDBB" w14:textId="2C49D784" w:rsidR="008E4E80" w:rsidRDefault="008E4E80" w:rsidP="008E4E80">
      <w:pPr>
        <w:rPr>
          <w:rFonts w:ascii="Arial" w:hAnsi="Arial" w:cs="Arial"/>
          <w:b/>
          <w:sz w:val="24"/>
        </w:rPr>
      </w:pPr>
      <w:r>
        <w:rPr>
          <w:rFonts w:ascii="Arial" w:hAnsi="Arial" w:cs="Arial"/>
          <w:b/>
          <w:color w:val="0000FF"/>
          <w:sz w:val="24"/>
        </w:rPr>
        <w:t>C1-210684</w:t>
      </w:r>
      <w:r>
        <w:rPr>
          <w:rFonts w:ascii="Arial" w:hAnsi="Arial" w:cs="Arial"/>
          <w:b/>
          <w:color w:val="0000FF"/>
          <w:sz w:val="24"/>
        </w:rPr>
        <w:tab/>
      </w:r>
      <w:r>
        <w:rPr>
          <w:rFonts w:ascii="Arial" w:hAnsi="Arial" w:cs="Arial"/>
          <w:b/>
          <w:sz w:val="24"/>
        </w:rPr>
        <w:t>Fixing mis-implementation of CR2140</w:t>
      </w:r>
    </w:p>
    <w:p w14:paraId="1815AD5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CR-2971  rev  Cat: F (Rel-16)</w:t>
      </w:r>
      <w:r>
        <w:rPr>
          <w:i/>
        </w:rPr>
        <w:br/>
      </w:r>
      <w:r>
        <w:rPr>
          <w:i/>
        </w:rPr>
        <w:br/>
      </w:r>
      <w:r>
        <w:rPr>
          <w:i/>
        </w:rPr>
        <w:tab/>
      </w:r>
      <w:r>
        <w:rPr>
          <w:i/>
        </w:rPr>
        <w:tab/>
      </w:r>
      <w:r>
        <w:rPr>
          <w:i/>
        </w:rPr>
        <w:tab/>
      </w:r>
      <w:r>
        <w:rPr>
          <w:i/>
        </w:rPr>
        <w:tab/>
      </w:r>
      <w:r>
        <w:rPr>
          <w:i/>
        </w:rPr>
        <w:tab/>
        <w:t>Source: Nokia, Nokia Shanghai Bell, MediaTek Inc., Ericsson</w:t>
      </w:r>
    </w:p>
    <w:p w14:paraId="3AD7BB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C1-211193</w:t>
      </w:r>
      <w:r>
        <w:rPr>
          <w:color w:val="993300"/>
          <w:u w:val="single"/>
        </w:rPr>
        <w:t>.</w:t>
      </w:r>
    </w:p>
    <w:p w14:paraId="27DD9E4C" w14:textId="04F294C0" w:rsidR="008E4E80" w:rsidRDefault="008E4E80" w:rsidP="008E4E80">
      <w:pPr>
        <w:rPr>
          <w:rFonts w:ascii="Arial" w:hAnsi="Arial" w:cs="Arial"/>
          <w:b/>
          <w:sz w:val="24"/>
        </w:rPr>
      </w:pPr>
      <w:r>
        <w:rPr>
          <w:rFonts w:ascii="Arial" w:hAnsi="Arial" w:cs="Arial"/>
          <w:b/>
          <w:color w:val="0000FF"/>
          <w:sz w:val="24"/>
        </w:rPr>
        <w:t>C1-210685</w:t>
      </w:r>
      <w:r>
        <w:rPr>
          <w:rFonts w:ascii="Arial" w:hAnsi="Arial" w:cs="Arial"/>
          <w:b/>
          <w:color w:val="0000FF"/>
          <w:sz w:val="24"/>
        </w:rPr>
        <w:tab/>
      </w:r>
      <w:r>
        <w:rPr>
          <w:rFonts w:ascii="Arial" w:hAnsi="Arial" w:cs="Arial"/>
          <w:b/>
          <w:sz w:val="24"/>
        </w:rPr>
        <w:t>Fixing mis-implementation of CR2140</w:t>
      </w:r>
    </w:p>
    <w:p w14:paraId="5D04649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CR-2972  rev  Cat: A (Rel-17)</w:t>
      </w:r>
      <w:r>
        <w:rPr>
          <w:i/>
        </w:rPr>
        <w:br/>
      </w:r>
      <w:r>
        <w:rPr>
          <w:i/>
        </w:rPr>
        <w:br/>
      </w:r>
      <w:r>
        <w:rPr>
          <w:i/>
        </w:rPr>
        <w:tab/>
      </w:r>
      <w:r>
        <w:rPr>
          <w:i/>
        </w:rPr>
        <w:tab/>
      </w:r>
      <w:r>
        <w:rPr>
          <w:i/>
        </w:rPr>
        <w:tab/>
      </w:r>
      <w:r>
        <w:rPr>
          <w:i/>
        </w:rPr>
        <w:tab/>
      </w:r>
      <w:r>
        <w:rPr>
          <w:i/>
        </w:rPr>
        <w:tab/>
        <w:t>Source: Nokia, Nokia Shanghai Bell, MediaTek Inc., Ericsson</w:t>
      </w:r>
    </w:p>
    <w:p w14:paraId="5FA6B1E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C1-211194</w:t>
      </w:r>
      <w:r>
        <w:rPr>
          <w:color w:val="993300"/>
          <w:u w:val="single"/>
        </w:rPr>
        <w:t>.</w:t>
      </w:r>
    </w:p>
    <w:p w14:paraId="69413851" w14:textId="0CC28E4A" w:rsidR="008E4E80" w:rsidRDefault="008E4E80" w:rsidP="008E4E80">
      <w:pPr>
        <w:rPr>
          <w:rFonts w:ascii="Arial" w:hAnsi="Arial" w:cs="Arial"/>
          <w:b/>
          <w:sz w:val="24"/>
        </w:rPr>
      </w:pPr>
      <w:r>
        <w:rPr>
          <w:rFonts w:ascii="Arial" w:hAnsi="Arial" w:cs="Arial"/>
          <w:b/>
          <w:color w:val="0000FF"/>
          <w:sz w:val="24"/>
        </w:rPr>
        <w:t>C1-210740</w:t>
      </w:r>
      <w:r>
        <w:rPr>
          <w:rFonts w:ascii="Arial" w:hAnsi="Arial" w:cs="Arial"/>
          <w:b/>
          <w:color w:val="0000FF"/>
          <w:sz w:val="24"/>
        </w:rPr>
        <w:tab/>
      </w:r>
      <w:r>
        <w:rPr>
          <w:rFonts w:ascii="Arial" w:hAnsi="Arial" w:cs="Arial"/>
          <w:b/>
          <w:sz w:val="24"/>
        </w:rPr>
        <w:t>Fix location of 5GSM congestion re-attempt indicator IE in PDU session establishment reject message and PDU session modification reject message</w:t>
      </w:r>
    </w:p>
    <w:p w14:paraId="373607B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CR-2988  rev  Cat: F (Rel-16)</w:t>
      </w:r>
      <w:r>
        <w:rPr>
          <w:i/>
        </w:rPr>
        <w:br/>
      </w:r>
      <w:r>
        <w:rPr>
          <w:i/>
        </w:rPr>
        <w:br/>
      </w:r>
      <w:r>
        <w:rPr>
          <w:i/>
        </w:rPr>
        <w:tab/>
      </w:r>
      <w:r>
        <w:rPr>
          <w:i/>
        </w:rPr>
        <w:tab/>
      </w:r>
      <w:r>
        <w:rPr>
          <w:i/>
        </w:rPr>
        <w:tab/>
      </w:r>
      <w:r>
        <w:rPr>
          <w:i/>
        </w:rPr>
        <w:tab/>
      </w:r>
      <w:r>
        <w:rPr>
          <w:i/>
        </w:rPr>
        <w:tab/>
        <w:t>Source: Qualcomm Incorporated</w:t>
      </w:r>
    </w:p>
    <w:p w14:paraId="070FDF0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D9653B" w14:textId="08AD6ED5" w:rsidR="008E4E80" w:rsidRDefault="008E4E80" w:rsidP="008E4E80">
      <w:pPr>
        <w:rPr>
          <w:rFonts w:ascii="Arial" w:hAnsi="Arial" w:cs="Arial"/>
          <w:b/>
          <w:sz w:val="24"/>
        </w:rPr>
      </w:pPr>
      <w:r>
        <w:rPr>
          <w:rFonts w:ascii="Arial" w:hAnsi="Arial" w:cs="Arial"/>
          <w:b/>
          <w:color w:val="0000FF"/>
          <w:sz w:val="24"/>
        </w:rPr>
        <w:t>C1-210742</w:t>
      </w:r>
      <w:r>
        <w:rPr>
          <w:rFonts w:ascii="Arial" w:hAnsi="Arial" w:cs="Arial"/>
          <w:b/>
          <w:color w:val="0000FF"/>
          <w:sz w:val="24"/>
        </w:rPr>
        <w:tab/>
      </w:r>
      <w:r>
        <w:rPr>
          <w:rFonts w:ascii="Arial" w:hAnsi="Arial" w:cs="Arial"/>
          <w:b/>
          <w:sz w:val="24"/>
        </w:rPr>
        <w:t>Fix location of 5GSM congestion re-attempt indicator IE in PDU session establishment reject message and PDU session modification reject message</w:t>
      </w:r>
    </w:p>
    <w:p w14:paraId="0161D2D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CR-2989  rev  Cat: A (Rel-17)</w:t>
      </w:r>
      <w:r>
        <w:rPr>
          <w:i/>
        </w:rPr>
        <w:br/>
      </w:r>
      <w:r>
        <w:rPr>
          <w:i/>
        </w:rPr>
        <w:br/>
      </w:r>
      <w:r>
        <w:rPr>
          <w:i/>
        </w:rPr>
        <w:tab/>
      </w:r>
      <w:r>
        <w:rPr>
          <w:i/>
        </w:rPr>
        <w:tab/>
      </w:r>
      <w:r>
        <w:rPr>
          <w:i/>
        </w:rPr>
        <w:tab/>
      </w:r>
      <w:r>
        <w:rPr>
          <w:i/>
        </w:rPr>
        <w:tab/>
      </w:r>
      <w:r>
        <w:rPr>
          <w:i/>
        </w:rPr>
        <w:tab/>
        <w:t>Source: Qualcomm Incorporated</w:t>
      </w:r>
    </w:p>
    <w:p w14:paraId="4258FE1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19888" w14:textId="43503644" w:rsidR="008E4E80" w:rsidRDefault="008E4E80" w:rsidP="008E4E80">
      <w:pPr>
        <w:rPr>
          <w:rFonts w:ascii="Arial" w:hAnsi="Arial" w:cs="Arial"/>
          <w:b/>
          <w:sz w:val="24"/>
        </w:rPr>
      </w:pPr>
      <w:r>
        <w:rPr>
          <w:rFonts w:ascii="Arial" w:hAnsi="Arial" w:cs="Arial"/>
          <w:b/>
          <w:color w:val="0000FF"/>
          <w:sz w:val="24"/>
        </w:rPr>
        <w:t>C1-210926</w:t>
      </w:r>
      <w:r>
        <w:rPr>
          <w:rFonts w:ascii="Arial" w:hAnsi="Arial" w:cs="Arial"/>
          <w:b/>
          <w:color w:val="0000FF"/>
          <w:sz w:val="24"/>
        </w:rPr>
        <w:tab/>
      </w:r>
      <w:r>
        <w:rPr>
          <w:rFonts w:ascii="Arial" w:hAnsi="Arial" w:cs="Arial"/>
          <w:b/>
          <w:sz w:val="24"/>
        </w:rPr>
        <w:t>Corrections to congestion control procedure</w:t>
      </w:r>
    </w:p>
    <w:p w14:paraId="333F622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CR-3032  rev  Cat: F (Rel-16)</w:t>
      </w:r>
      <w:r>
        <w:rPr>
          <w:i/>
        </w:rPr>
        <w:br/>
      </w:r>
      <w:r>
        <w:rPr>
          <w:i/>
        </w:rPr>
        <w:br/>
      </w:r>
      <w:r>
        <w:rPr>
          <w:i/>
        </w:rPr>
        <w:tab/>
      </w:r>
      <w:r>
        <w:rPr>
          <w:i/>
        </w:rPr>
        <w:tab/>
      </w:r>
      <w:r>
        <w:rPr>
          <w:i/>
        </w:rPr>
        <w:tab/>
      </w:r>
      <w:r>
        <w:rPr>
          <w:i/>
        </w:rPr>
        <w:tab/>
      </w:r>
      <w:r>
        <w:rPr>
          <w:i/>
        </w:rPr>
        <w:tab/>
        <w:t>Source: MediaTek Inc. / JJ</w:t>
      </w:r>
    </w:p>
    <w:p w14:paraId="1776969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3EACA9" w14:textId="1609020F" w:rsidR="008E4E80" w:rsidRDefault="008E4E80" w:rsidP="008E4E80">
      <w:pPr>
        <w:rPr>
          <w:rFonts w:ascii="Arial" w:hAnsi="Arial" w:cs="Arial"/>
          <w:b/>
          <w:sz w:val="24"/>
        </w:rPr>
      </w:pPr>
      <w:r>
        <w:rPr>
          <w:rFonts w:ascii="Arial" w:hAnsi="Arial" w:cs="Arial"/>
          <w:b/>
          <w:color w:val="0000FF"/>
          <w:sz w:val="24"/>
        </w:rPr>
        <w:t>C1-210927</w:t>
      </w:r>
      <w:r>
        <w:rPr>
          <w:rFonts w:ascii="Arial" w:hAnsi="Arial" w:cs="Arial"/>
          <w:b/>
          <w:color w:val="0000FF"/>
          <w:sz w:val="24"/>
        </w:rPr>
        <w:tab/>
      </w:r>
      <w:r>
        <w:rPr>
          <w:rFonts w:ascii="Arial" w:hAnsi="Arial" w:cs="Arial"/>
          <w:b/>
          <w:sz w:val="24"/>
        </w:rPr>
        <w:t>Corrections to congestion control procedure</w:t>
      </w:r>
    </w:p>
    <w:p w14:paraId="47FD415B"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CR-3033  rev  Cat: A (Rel-17)</w:t>
      </w:r>
      <w:r>
        <w:rPr>
          <w:i/>
        </w:rPr>
        <w:br/>
      </w:r>
      <w:r>
        <w:rPr>
          <w:i/>
        </w:rPr>
        <w:br/>
      </w:r>
      <w:r>
        <w:rPr>
          <w:i/>
        </w:rPr>
        <w:tab/>
      </w:r>
      <w:r>
        <w:rPr>
          <w:i/>
        </w:rPr>
        <w:tab/>
      </w:r>
      <w:r>
        <w:rPr>
          <w:i/>
        </w:rPr>
        <w:tab/>
      </w:r>
      <w:r>
        <w:rPr>
          <w:i/>
        </w:rPr>
        <w:tab/>
      </w:r>
      <w:r>
        <w:rPr>
          <w:i/>
        </w:rPr>
        <w:tab/>
        <w:t>Source: MediaTek Inc. / JJ</w:t>
      </w:r>
    </w:p>
    <w:p w14:paraId="55C9234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A0B996" w14:textId="47E648EB" w:rsidR="008E4E80" w:rsidRDefault="008E4E80" w:rsidP="008E4E80">
      <w:pPr>
        <w:rPr>
          <w:rFonts w:ascii="Arial" w:hAnsi="Arial" w:cs="Arial"/>
          <w:b/>
          <w:sz w:val="24"/>
        </w:rPr>
      </w:pPr>
      <w:r>
        <w:rPr>
          <w:rFonts w:ascii="Arial" w:hAnsi="Arial" w:cs="Arial"/>
          <w:b/>
          <w:color w:val="0000FF"/>
          <w:sz w:val="24"/>
        </w:rPr>
        <w:t>C1-211013</w:t>
      </w:r>
      <w:r>
        <w:rPr>
          <w:rFonts w:ascii="Arial" w:hAnsi="Arial" w:cs="Arial"/>
          <w:b/>
          <w:color w:val="0000FF"/>
          <w:sz w:val="24"/>
        </w:rPr>
        <w:tab/>
      </w:r>
      <w:r>
        <w:rPr>
          <w:rFonts w:ascii="Arial" w:hAnsi="Arial" w:cs="Arial"/>
          <w:b/>
          <w:sz w:val="24"/>
        </w:rPr>
        <w:t>Prevention of loop scenario for 5GMM #62</w:t>
      </w:r>
    </w:p>
    <w:p w14:paraId="7CC37AC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CR-3075  rev  Cat: F (Rel-16)</w:t>
      </w:r>
      <w:r>
        <w:rPr>
          <w:i/>
        </w:rPr>
        <w:br/>
      </w:r>
      <w:r>
        <w:rPr>
          <w:i/>
        </w:rPr>
        <w:br/>
      </w:r>
      <w:r>
        <w:rPr>
          <w:i/>
        </w:rPr>
        <w:tab/>
      </w:r>
      <w:r>
        <w:rPr>
          <w:i/>
        </w:rPr>
        <w:tab/>
      </w:r>
      <w:r>
        <w:rPr>
          <w:i/>
        </w:rPr>
        <w:tab/>
      </w:r>
      <w:r>
        <w:rPr>
          <w:i/>
        </w:rPr>
        <w:tab/>
      </w:r>
      <w:r>
        <w:rPr>
          <w:i/>
        </w:rPr>
        <w:tab/>
        <w:t>Source: Huawei, HiSilicon / Vishnu</w:t>
      </w:r>
    </w:p>
    <w:p w14:paraId="03BFEDD1" w14:textId="77777777" w:rsidR="00E66D80" w:rsidRDefault="00E66D80" w:rsidP="00E66D80">
      <w:pPr>
        <w:rPr>
          <w:rFonts w:eastAsia="Batang" w:cs="Arial"/>
          <w:lang w:eastAsia="ko-KR"/>
        </w:rPr>
      </w:pPr>
      <w:r>
        <w:rPr>
          <w:rFonts w:eastAsia="Batang" w:cs="Arial"/>
          <w:lang w:eastAsia="ko-KR"/>
        </w:rPr>
        <w:t>Not pursued</w:t>
      </w:r>
    </w:p>
    <w:p w14:paraId="75131110" w14:textId="77777777" w:rsidR="00E66D80" w:rsidRDefault="00E66D80" w:rsidP="00E66D80">
      <w:pPr>
        <w:rPr>
          <w:rFonts w:eastAsia="Batang" w:cs="Arial"/>
          <w:lang w:eastAsia="ko-KR"/>
        </w:rPr>
      </w:pPr>
      <w:r>
        <w:rPr>
          <w:rFonts w:eastAsia="Batang" w:cs="Arial"/>
          <w:lang w:eastAsia="ko-KR"/>
        </w:rPr>
        <w:t>Vishnu, wed, 0920</w:t>
      </w:r>
    </w:p>
    <w:p w14:paraId="77827E1B" w14:textId="77777777" w:rsidR="00E66D80" w:rsidRDefault="00E66D80" w:rsidP="00E66D80">
      <w:pPr>
        <w:rPr>
          <w:rFonts w:eastAsia="Batang" w:cs="Arial"/>
          <w:lang w:eastAsia="ko-KR"/>
        </w:rPr>
      </w:pPr>
    </w:p>
    <w:p w14:paraId="642CD634" w14:textId="77777777" w:rsidR="00E66D80" w:rsidRDefault="00E66D80" w:rsidP="00E66D80">
      <w:pPr>
        <w:rPr>
          <w:rFonts w:eastAsia="Batang" w:cs="Arial"/>
          <w:lang w:eastAsia="ko-KR"/>
        </w:rPr>
      </w:pPr>
      <w:r>
        <w:rPr>
          <w:rFonts w:eastAsia="Batang" w:cs="Arial"/>
          <w:lang w:eastAsia="ko-KR"/>
        </w:rPr>
        <w:t>Joy, Thu, 0904</w:t>
      </w:r>
    </w:p>
    <w:p w14:paraId="27228799" w14:textId="77777777" w:rsidR="00E66D80" w:rsidRDefault="00E66D80" w:rsidP="00E66D80">
      <w:pPr>
        <w:rPr>
          <w:rFonts w:eastAsia="Batang" w:cs="Arial"/>
          <w:lang w:eastAsia="ko-KR"/>
        </w:rPr>
      </w:pPr>
      <w:r>
        <w:rPr>
          <w:rFonts w:eastAsia="Batang" w:cs="Arial"/>
          <w:lang w:eastAsia="ko-KR"/>
        </w:rPr>
        <w:t>Rev required</w:t>
      </w:r>
    </w:p>
    <w:p w14:paraId="72B8B1F9" w14:textId="77777777" w:rsidR="00E66D80" w:rsidRDefault="00E66D80" w:rsidP="00E66D80">
      <w:pPr>
        <w:rPr>
          <w:rFonts w:eastAsia="Batang" w:cs="Arial"/>
          <w:lang w:eastAsia="ko-KR"/>
        </w:rPr>
      </w:pPr>
    </w:p>
    <w:p w14:paraId="3290A2E8" w14:textId="77777777" w:rsidR="00E66D80" w:rsidRDefault="00E66D80" w:rsidP="00E66D80">
      <w:pPr>
        <w:rPr>
          <w:rFonts w:eastAsia="Batang" w:cs="Arial"/>
          <w:lang w:eastAsia="ko-KR"/>
        </w:rPr>
      </w:pPr>
      <w:r>
        <w:rPr>
          <w:rFonts w:eastAsia="Batang" w:cs="Arial"/>
          <w:lang w:eastAsia="ko-KR"/>
        </w:rPr>
        <w:t>Kaj, Thu, 0953</w:t>
      </w:r>
    </w:p>
    <w:p w14:paraId="71C66516" w14:textId="77777777" w:rsidR="00E66D80" w:rsidRDefault="00E66D80" w:rsidP="00E66D80">
      <w:pPr>
        <w:rPr>
          <w:rFonts w:eastAsia="Batang" w:cs="Arial"/>
          <w:lang w:eastAsia="ko-KR"/>
        </w:rPr>
      </w:pPr>
      <w:r>
        <w:rPr>
          <w:rFonts w:eastAsia="Batang" w:cs="Arial"/>
          <w:lang w:eastAsia="ko-KR"/>
        </w:rPr>
        <w:t>Objection, this is not FASMO, rare case</w:t>
      </w:r>
    </w:p>
    <w:p w14:paraId="6320EFC8" w14:textId="77777777" w:rsidR="00E66D80" w:rsidRDefault="00E66D80" w:rsidP="00E66D80">
      <w:pPr>
        <w:rPr>
          <w:rFonts w:eastAsia="Batang" w:cs="Arial"/>
          <w:lang w:eastAsia="ko-KR"/>
        </w:rPr>
      </w:pPr>
    </w:p>
    <w:p w14:paraId="019BAFFD" w14:textId="77777777" w:rsidR="00E66D80" w:rsidRDefault="00E66D80" w:rsidP="00E66D80">
      <w:pPr>
        <w:rPr>
          <w:rFonts w:eastAsia="Batang" w:cs="Arial"/>
          <w:lang w:eastAsia="ko-KR"/>
        </w:rPr>
      </w:pPr>
      <w:r>
        <w:rPr>
          <w:rFonts w:eastAsia="Batang" w:cs="Arial"/>
          <w:lang w:eastAsia="ko-KR"/>
        </w:rPr>
        <w:t>Yanchao, Thu, 1001</w:t>
      </w:r>
    </w:p>
    <w:p w14:paraId="4CBB38B4" w14:textId="77777777" w:rsidR="00E66D80" w:rsidRDefault="00E66D80" w:rsidP="00E66D80">
      <w:pPr>
        <w:rPr>
          <w:rFonts w:eastAsia="Batang" w:cs="Arial"/>
          <w:lang w:eastAsia="ko-KR"/>
        </w:rPr>
      </w:pPr>
      <w:r>
        <w:rPr>
          <w:rFonts w:eastAsia="Batang" w:cs="Arial"/>
          <w:lang w:eastAsia="ko-KR"/>
        </w:rPr>
        <w:t>Rel-17 mirror is needed -&gt; it is actually there in 11015</w:t>
      </w:r>
    </w:p>
    <w:p w14:paraId="457B2948" w14:textId="77777777" w:rsidR="00E66D80" w:rsidRDefault="00E66D80" w:rsidP="00E66D80">
      <w:pPr>
        <w:rPr>
          <w:rFonts w:eastAsia="Batang" w:cs="Arial"/>
          <w:lang w:eastAsia="ko-KR"/>
        </w:rPr>
      </w:pPr>
    </w:p>
    <w:p w14:paraId="20EB96EF" w14:textId="77777777" w:rsidR="00E66D80" w:rsidRDefault="00E66D80" w:rsidP="00E66D80">
      <w:pPr>
        <w:rPr>
          <w:rFonts w:eastAsia="Batang" w:cs="Arial"/>
          <w:lang w:eastAsia="ko-KR"/>
        </w:rPr>
      </w:pPr>
      <w:r>
        <w:rPr>
          <w:rFonts w:eastAsia="Batang" w:cs="Arial"/>
          <w:lang w:eastAsia="ko-KR"/>
        </w:rPr>
        <w:t>Behrouz, Thu, 1929</w:t>
      </w:r>
    </w:p>
    <w:p w14:paraId="090A1842" w14:textId="77777777" w:rsidR="00E66D80" w:rsidRDefault="00E66D80" w:rsidP="00E66D80">
      <w:pPr>
        <w:rPr>
          <w:rFonts w:eastAsia="Batang" w:cs="Arial"/>
          <w:lang w:eastAsia="ko-KR"/>
        </w:rPr>
      </w:pPr>
      <w:r>
        <w:rPr>
          <w:rFonts w:eastAsia="Batang" w:cs="Arial"/>
          <w:lang w:eastAsia="ko-KR"/>
        </w:rPr>
        <w:t>Question: where is rel-17</w:t>
      </w:r>
    </w:p>
    <w:p w14:paraId="63514FC0" w14:textId="77777777" w:rsidR="00E66D80" w:rsidRDefault="00E66D80" w:rsidP="00E66D80">
      <w:pPr>
        <w:rPr>
          <w:rFonts w:eastAsia="Batang" w:cs="Arial"/>
          <w:lang w:eastAsia="ko-KR"/>
        </w:rPr>
      </w:pPr>
    </w:p>
    <w:p w14:paraId="416D664C" w14:textId="77777777" w:rsidR="00E66D80" w:rsidRPr="00E66D80" w:rsidRDefault="00E66D80" w:rsidP="00E66D80">
      <w:pPr>
        <w:rPr>
          <w:rFonts w:eastAsia="Batang" w:cs="Arial"/>
          <w:lang w:val="fr-FR" w:eastAsia="ko-KR"/>
        </w:rPr>
      </w:pPr>
      <w:r w:rsidRPr="00E66D80">
        <w:rPr>
          <w:rFonts w:eastAsia="Batang" w:cs="Arial"/>
          <w:lang w:val="fr-FR" w:eastAsia="ko-KR"/>
        </w:rPr>
        <w:t>Vishnu, Mon, 1800</w:t>
      </w:r>
    </w:p>
    <w:p w14:paraId="1CFA3A84" w14:textId="77777777" w:rsidR="00E66D80" w:rsidRPr="00E66D80" w:rsidRDefault="00E66D80" w:rsidP="00E66D80">
      <w:pPr>
        <w:rPr>
          <w:rFonts w:eastAsia="Batang" w:cs="Arial"/>
          <w:lang w:val="fr-FR" w:eastAsia="ko-KR"/>
        </w:rPr>
      </w:pPr>
      <w:r w:rsidRPr="00E66D80">
        <w:rPr>
          <w:rFonts w:eastAsia="Batang" w:cs="Arial"/>
          <w:lang w:val="fr-FR" w:eastAsia="ko-KR"/>
        </w:rPr>
        <w:t>Responding</w:t>
      </w:r>
    </w:p>
    <w:p w14:paraId="46A3A9AD" w14:textId="77777777" w:rsidR="00E66D80" w:rsidRPr="00E66D80" w:rsidRDefault="00E66D80" w:rsidP="00E66D80">
      <w:pPr>
        <w:rPr>
          <w:rFonts w:eastAsia="Batang" w:cs="Arial"/>
          <w:lang w:val="fr-FR" w:eastAsia="ko-KR"/>
        </w:rPr>
      </w:pPr>
    </w:p>
    <w:p w14:paraId="0FB135E1" w14:textId="77777777" w:rsidR="00E66D80" w:rsidRPr="00E66D80" w:rsidRDefault="00E66D80" w:rsidP="00E66D80">
      <w:pPr>
        <w:rPr>
          <w:rFonts w:eastAsia="Batang" w:cs="Arial"/>
          <w:lang w:val="fr-FR" w:eastAsia="ko-KR"/>
        </w:rPr>
      </w:pPr>
      <w:r w:rsidRPr="00E66D80">
        <w:rPr>
          <w:rFonts w:eastAsia="Batang" w:cs="Arial"/>
          <w:lang w:val="fr-FR" w:eastAsia="ko-KR"/>
        </w:rPr>
        <w:t>Kaj, Tue, 0829</w:t>
      </w:r>
    </w:p>
    <w:p w14:paraId="1C6CBF06" w14:textId="77777777" w:rsidR="00E66D80" w:rsidRDefault="00E66D80" w:rsidP="00E66D80">
      <w:pPr>
        <w:rPr>
          <w:rFonts w:eastAsia="Batang" w:cs="Arial"/>
          <w:lang w:eastAsia="ko-KR"/>
        </w:rPr>
      </w:pPr>
      <w:r>
        <w:rPr>
          <w:rFonts w:eastAsia="Batang" w:cs="Arial"/>
          <w:lang w:eastAsia="ko-KR"/>
        </w:rPr>
        <w:t>Not FASMO</w:t>
      </w:r>
    </w:p>
    <w:p w14:paraId="62685FC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882A39" w14:textId="3FC9237B" w:rsidR="008E4E80" w:rsidRDefault="008E4E80" w:rsidP="008E4E80">
      <w:pPr>
        <w:rPr>
          <w:rFonts w:ascii="Arial" w:hAnsi="Arial" w:cs="Arial"/>
          <w:b/>
          <w:sz w:val="24"/>
        </w:rPr>
      </w:pPr>
      <w:r>
        <w:rPr>
          <w:rFonts w:ascii="Arial" w:hAnsi="Arial" w:cs="Arial"/>
          <w:b/>
          <w:color w:val="0000FF"/>
          <w:sz w:val="24"/>
        </w:rPr>
        <w:t>C1-211044</w:t>
      </w:r>
      <w:r>
        <w:rPr>
          <w:rFonts w:ascii="Arial" w:hAnsi="Arial" w:cs="Arial"/>
          <w:b/>
          <w:color w:val="0000FF"/>
          <w:sz w:val="24"/>
        </w:rPr>
        <w:tab/>
      </w:r>
      <w:r>
        <w:rPr>
          <w:rFonts w:ascii="Arial" w:hAnsi="Arial" w:cs="Arial"/>
          <w:b/>
          <w:sz w:val="24"/>
        </w:rPr>
        <w:t>Inter-system change from N1 mode to S1 mode triggered during handover of an existing PDU session from non-3GPP access to 3GPP access</w:t>
      </w:r>
    </w:p>
    <w:p w14:paraId="008EF55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CR-3084  rev  Cat: F (Rel-16)</w:t>
      </w:r>
      <w:r>
        <w:rPr>
          <w:i/>
        </w:rPr>
        <w:br/>
      </w:r>
      <w:r>
        <w:rPr>
          <w:i/>
        </w:rPr>
        <w:br/>
      </w:r>
      <w:r>
        <w:rPr>
          <w:i/>
        </w:rPr>
        <w:tab/>
      </w:r>
      <w:r>
        <w:rPr>
          <w:i/>
        </w:rPr>
        <w:tab/>
      </w:r>
      <w:r>
        <w:rPr>
          <w:i/>
        </w:rPr>
        <w:tab/>
      </w:r>
      <w:r>
        <w:rPr>
          <w:i/>
        </w:rPr>
        <w:tab/>
      </w:r>
      <w:r>
        <w:rPr>
          <w:i/>
        </w:rPr>
        <w:tab/>
        <w:t>Source: Nokia, Nokia Shanghai Bell</w:t>
      </w:r>
    </w:p>
    <w:p w14:paraId="5E2B0D04" w14:textId="77777777" w:rsidR="00C4528C" w:rsidRDefault="00C4528C" w:rsidP="00C4528C">
      <w:pPr>
        <w:rPr>
          <w:rFonts w:eastAsia="Batang" w:cs="Arial"/>
          <w:lang w:eastAsia="ko-KR"/>
        </w:rPr>
      </w:pPr>
      <w:r>
        <w:rPr>
          <w:rFonts w:eastAsia="Batang" w:cs="Arial"/>
          <w:lang w:eastAsia="ko-KR"/>
        </w:rPr>
        <w:t>Postponed</w:t>
      </w:r>
    </w:p>
    <w:p w14:paraId="349F471E" w14:textId="77777777" w:rsidR="00C4528C" w:rsidRDefault="00C4528C" w:rsidP="00C4528C">
      <w:pPr>
        <w:rPr>
          <w:rFonts w:eastAsia="Batang" w:cs="Arial"/>
          <w:lang w:eastAsia="ko-KR"/>
        </w:rPr>
      </w:pPr>
      <w:r>
        <w:rPr>
          <w:rFonts w:eastAsia="Batang" w:cs="Arial"/>
          <w:lang w:eastAsia="ko-KR"/>
        </w:rPr>
        <w:t>Mohamed, Mon, 0836</w:t>
      </w:r>
    </w:p>
    <w:p w14:paraId="5D781C9E" w14:textId="77777777" w:rsidR="00C4528C" w:rsidRDefault="00C4528C" w:rsidP="00C4528C">
      <w:pPr>
        <w:rPr>
          <w:rFonts w:eastAsia="Batang" w:cs="Arial"/>
          <w:lang w:eastAsia="ko-KR"/>
        </w:rPr>
      </w:pPr>
      <w:r>
        <w:rPr>
          <w:rFonts w:eastAsia="Batang" w:cs="Arial"/>
          <w:lang w:eastAsia="ko-KR"/>
        </w:rPr>
        <w:lastRenderedPageBreak/>
        <w:t>Joy, Thu, 0904</w:t>
      </w:r>
    </w:p>
    <w:p w14:paraId="63EEC79E" w14:textId="77777777" w:rsidR="00C4528C" w:rsidRDefault="00C4528C" w:rsidP="00C4528C">
      <w:pPr>
        <w:rPr>
          <w:rFonts w:eastAsia="Batang" w:cs="Arial"/>
          <w:lang w:eastAsia="ko-KR"/>
        </w:rPr>
      </w:pPr>
      <w:r>
        <w:rPr>
          <w:rFonts w:eastAsia="Batang" w:cs="Arial"/>
          <w:lang w:eastAsia="ko-KR"/>
        </w:rPr>
        <w:t>Rev required</w:t>
      </w:r>
    </w:p>
    <w:p w14:paraId="5A6CD9A7" w14:textId="77777777" w:rsidR="00C4528C" w:rsidRDefault="00C4528C" w:rsidP="00C4528C">
      <w:pPr>
        <w:rPr>
          <w:rFonts w:eastAsia="Batang" w:cs="Arial"/>
          <w:lang w:eastAsia="ko-KR"/>
        </w:rPr>
      </w:pPr>
    </w:p>
    <w:p w14:paraId="1CE6D308" w14:textId="77777777" w:rsidR="00C4528C" w:rsidRDefault="00C4528C" w:rsidP="00C4528C">
      <w:pPr>
        <w:rPr>
          <w:rFonts w:eastAsia="Batang" w:cs="Arial"/>
          <w:lang w:eastAsia="ko-KR"/>
        </w:rPr>
      </w:pPr>
      <w:r>
        <w:rPr>
          <w:rFonts w:eastAsia="Batang" w:cs="Arial"/>
          <w:lang w:eastAsia="ko-KR"/>
        </w:rPr>
        <w:t>Lin, Fri, 0318</w:t>
      </w:r>
    </w:p>
    <w:p w14:paraId="5E3A9AF1" w14:textId="77777777" w:rsidR="00C4528C" w:rsidRDefault="00C4528C" w:rsidP="00C4528C">
      <w:pPr>
        <w:rPr>
          <w:rFonts w:eastAsia="Batang" w:cs="Arial"/>
          <w:lang w:eastAsia="ko-KR"/>
        </w:rPr>
      </w:pPr>
      <w:r>
        <w:rPr>
          <w:rFonts w:eastAsia="Batang" w:cs="Arial"/>
          <w:lang w:eastAsia="ko-KR"/>
        </w:rPr>
        <w:t>Objection, it is enough to cover this in Rel-17</w:t>
      </w:r>
    </w:p>
    <w:p w14:paraId="095702DE" w14:textId="77777777" w:rsidR="00C4528C" w:rsidRDefault="00C4528C" w:rsidP="00C4528C">
      <w:pPr>
        <w:rPr>
          <w:rFonts w:eastAsia="Batang" w:cs="Arial"/>
          <w:lang w:eastAsia="ko-KR"/>
        </w:rPr>
      </w:pPr>
    </w:p>
    <w:p w14:paraId="6A15C707" w14:textId="77777777" w:rsidR="00C4528C" w:rsidRDefault="00C4528C" w:rsidP="00C4528C">
      <w:pPr>
        <w:rPr>
          <w:rFonts w:eastAsia="Batang" w:cs="Arial"/>
          <w:lang w:eastAsia="ko-KR"/>
        </w:rPr>
      </w:pPr>
      <w:r>
        <w:rPr>
          <w:rFonts w:eastAsia="Batang" w:cs="Arial"/>
          <w:lang w:eastAsia="ko-KR"/>
        </w:rPr>
        <w:t>Mohamed, Fri, 0820</w:t>
      </w:r>
    </w:p>
    <w:p w14:paraId="60814337" w14:textId="77777777" w:rsidR="00C4528C" w:rsidRDefault="00C4528C" w:rsidP="00C4528C">
      <w:pPr>
        <w:rPr>
          <w:rFonts w:eastAsia="Batang" w:cs="Arial"/>
          <w:lang w:eastAsia="ko-KR"/>
        </w:rPr>
      </w:pPr>
      <w:r>
        <w:rPr>
          <w:rFonts w:eastAsia="Batang" w:cs="Arial"/>
          <w:lang w:eastAsia="ko-KR"/>
        </w:rPr>
        <w:t>Responds</w:t>
      </w:r>
    </w:p>
    <w:p w14:paraId="59FC6F7E" w14:textId="77777777" w:rsidR="00C4528C" w:rsidRDefault="00C4528C" w:rsidP="00C4528C">
      <w:pPr>
        <w:rPr>
          <w:rFonts w:eastAsia="Batang" w:cs="Arial"/>
          <w:lang w:eastAsia="ko-KR"/>
        </w:rPr>
      </w:pPr>
    </w:p>
    <w:p w14:paraId="444E1ECC" w14:textId="77777777" w:rsidR="00C4528C" w:rsidRDefault="00C4528C" w:rsidP="00C4528C">
      <w:pPr>
        <w:rPr>
          <w:rFonts w:eastAsia="Batang" w:cs="Arial"/>
          <w:lang w:eastAsia="ko-KR"/>
        </w:rPr>
      </w:pPr>
      <w:r>
        <w:rPr>
          <w:rFonts w:eastAsia="Batang" w:cs="Arial"/>
          <w:lang w:eastAsia="ko-KR"/>
        </w:rPr>
        <w:t>Lin, Mon, 0809</w:t>
      </w:r>
    </w:p>
    <w:p w14:paraId="040052C7" w14:textId="77777777" w:rsidR="00C4528C" w:rsidRDefault="00C4528C" w:rsidP="00C4528C">
      <w:pPr>
        <w:rPr>
          <w:rFonts w:eastAsia="Batang" w:cs="Arial"/>
          <w:lang w:eastAsia="ko-KR"/>
        </w:rPr>
      </w:pPr>
      <w:r>
        <w:rPr>
          <w:rFonts w:eastAsia="Batang" w:cs="Arial"/>
          <w:lang w:eastAsia="ko-KR"/>
        </w:rPr>
        <w:t>responds</w:t>
      </w:r>
    </w:p>
    <w:p w14:paraId="1B744787" w14:textId="77777777" w:rsidR="00C4528C" w:rsidRDefault="00C4528C" w:rsidP="00C4528C">
      <w:pPr>
        <w:rPr>
          <w:rFonts w:eastAsia="Batang" w:cs="Arial"/>
          <w:lang w:eastAsia="ko-KR"/>
        </w:rPr>
      </w:pPr>
    </w:p>
    <w:p w14:paraId="71733E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62FD5A" w14:textId="7D45E293" w:rsidR="008E4E80" w:rsidRDefault="008E4E80" w:rsidP="008E4E80">
      <w:pPr>
        <w:rPr>
          <w:rFonts w:ascii="Arial" w:hAnsi="Arial" w:cs="Arial"/>
          <w:b/>
          <w:sz w:val="24"/>
        </w:rPr>
      </w:pPr>
      <w:r>
        <w:rPr>
          <w:rFonts w:ascii="Arial" w:hAnsi="Arial" w:cs="Arial"/>
          <w:b/>
          <w:color w:val="0000FF"/>
          <w:sz w:val="24"/>
        </w:rPr>
        <w:t>C1-211070</w:t>
      </w:r>
      <w:r>
        <w:rPr>
          <w:rFonts w:ascii="Arial" w:hAnsi="Arial" w:cs="Arial"/>
          <w:b/>
          <w:color w:val="0000FF"/>
          <w:sz w:val="24"/>
        </w:rPr>
        <w:tab/>
      </w:r>
      <w:r>
        <w:rPr>
          <w:rFonts w:ascii="Arial" w:hAnsi="Arial" w:cs="Arial"/>
          <w:b/>
          <w:sz w:val="24"/>
        </w:rPr>
        <w:t>Setting Active Flag in case of inter-system redirection from 5GS to EPS due to EPS fallback for IMS voice</w:t>
      </w:r>
    </w:p>
    <w:p w14:paraId="0BD75A2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v16.7.0</w:t>
      </w:r>
      <w:r>
        <w:rPr>
          <w:i/>
        </w:rPr>
        <w:tab/>
        <w:t xml:space="preserve">  CR-3498  rev  Cat: F (Rel-16)</w:t>
      </w:r>
      <w:r>
        <w:rPr>
          <w:i/>
        </w:rPr>
        <w:br/>
      </w:r>
      <w:r>
        <w:rPr>
          <w:i/>
        </w:rPr>
        <w:br/>
      </w:r>
      <w:r>
        <w:rPr>
          <w:i/>
        </w:rPr>
        <w:tab/>
      </w:r>
      <w:r>
        <w:rPr>
          <w:i/>
        </w:rPr>
        <w:tab/>
      </w:r>
      <w:r>
        <w:rPr>
          <w:i/>
        </w:rPr>
        <w:tab/>
      </w:r>
      <w:r>
        <w:rPr>
          <w:i/>
        </w:rPr>
        <w:tab/>
      </w:r>
      <w:r>
        <w:rPr>
          <w:i/>
        </w:rPr>
        <w:tab/>
        <w:t>Source: Nokia, Nokia Shanghai Bell</w:t>
      </w:r>
    </w:p>
    <w:p w14:paraId="321860D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C1-211418</w:t>
      </w:r>
      <w:r>
        <w:rPr>
          <w:color w:val="993300"/>
          <w:u w:val="single"/>
        </w:rPr>
        <w:t>.</w:t>
      </w:r>
    </w:p>
    <w:p w14:paraId="7D12226D" w14:textId="1AB4AA50" w:rsidR="008E4E80" w:rsidRDefault="008E4E80" w:rsidP="008E4E80">
      <w:pPr>
        <w:rPr>
          <w:rFonts w:ascii="Arial" w:hAnsi="Arial" w:cs="Arial"/>
          <w:b/>
          <w:sz w:val="24"/>
        </w:rPr>
      </w:pPr>
      <w:r>
        <w:rPr>
          <w:rFonts w:ascii="Arial" w:hAnsi="Arial" w:cs="Arial"/>
          <w:b/>
          <w:color w:val="0000FF"/>
          <w:sz w:val="24"/>
        </w:rPr>
        <w:t>C1-211193</w:t>
      </w:r>
      <w:r>
        <w:rPr>
          <w:rFonts w:ascii="Arial" w:hAnsi="Arial" w:cs="Arial"/>
          <w:b/>
          <w:color w:val="0000FF"/>
          <w:sz w:val="24"/>
        </w:rPr>
        <w:tab/>
      </w:r>
      <w:r>
        <w:rPr>
          <w:rFonts w:ascii="Arial" w:hAnsi="Arial" w:cs="Arial"/>
          <w:b/>
          <w:sz w:val="24"/>
        </w:rPr>
        <w:t>Fixing mis-implementation of CR2140</w:t>
      </w:r>
    </w:p>
    <w:p w14:paraId="59B0BEE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CR-2971  rev 1 Cat: F (Rel-16)</w:t>
      </w:r>
      <w:r>
        <w:rPr>
          <w:i/>
        </w:rPr>
        <w:br/>
      </w:r>
      <w:r>
        <w:rPr>
          <w:i/>
        </w:rPr>
        <w:br/>
      </w:r>
      <w:r>
        <w:rPr>
          <w:i/>
        </w:rPr>
        <w:tab/>
      </w:r>
      <w:r>
        <w:rPr>
          <w:i/>
        </w:rPr>
        <w:tab/>
      </w:r>
      <w:r>
        <w:rPr>
          <w:i/>
        </w:rPr>
        <w:tab/>
      </w:r>
      <w:r>
        <w:rPr>
          <w:i/>
        </w:rPr>
        <w:tab/>
      </w:r>
      <w:r>
        <w:rPr>
          <w:i/>
        </w:rPr>
        <w:tab/>
        <w:t>Source: Nokia, Nokia Shanghai Bell, MediaTek Inc., Ericsson</w:t>
      </w:r>
    </w:p>
    <w:p w14:paraId="3627F315" w14:textId="77777777" w:rsidR="008E4E80" w:rsidRDefault="008E4E80" w:rsidP="008E4E80">
      <w:pPr>
        <w:rPr>
          <w:color w:val="808080"/>
        </w:rPr>
      </w:pPr>
      <w:r>
        <w:rPr>
          <w:color w:val="808080"/>
        </w:rPr>
        <w:t>(Replaces C1-210684)</w:t>
      </w:r>
    </w:p>
    <w:p w14:paraId="00B4CCE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6765D" w14:textId="59A64649" w:rsidR="008E4E80" w:rsidRDefault="008E4E80" w:rsidP="008E4E80">
      <w:pPr>
        <w:rPr>
          <w:rFonts w:ascii="Arial" w:hAnsi="Arial" w:cs="Arial"/>
          <w:b/>
          <w:sz w:val="24"/>
        </w:rPr>
      </w:pPr>
      <w:r>
        <w:rPr>
          <w:rFonts w:ascii="Arial" w:hAnsi="Arial" w:cs="Arial"/>
          <w:b/>
          <w:color w:val="0000FF"/>
          <w:sz w:val="24"/>
        </w:rPr>
        <w:t>C1-211194</w:t>
      </w:r>
      <w:r>
        <w:rPr>
          <w:rFonts w:ascii="Arial" w:hAnsi="Arial" w:cs="Arial"/>
          <w:b/>
          <w:color w:val="0000FF"/>
          <w:sz w:val="24"/>
        </w:rPr>
        <w:tab/>
      </w:r>
      <w:r>
        <w:rPr>
          <w:rFonts w:ascii="Arial" w:hAnsi="Arial" w:cs="Arial"/>
          <w:b/>
          <w:sz w:val="24"/>
        </w:rPr>
        <w:t>Fixing mis-implementation of CR2140</w:t>
      </w:r>
    </w:p>
    <w:p w14:paraId="7615ECB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CR-2972  rev 1 Cat: A (Rel-17)</w:t>
      </w:r>
      <w:r>
        <w:rPr>
          <w:i/>
        </w:rPr>
        <w:br/>
      </w:r>
      <w:r>
        <w:rPr>
          <w:i/>
        </w:rPr>
        <w:br/>
      </w:r>
      <w:r>
        <w:rPr>
          <w:i/>
        </w:rPr>
        <w:tab/>
      </w:r>
      <w:r>
        <w:rPr>
          <w:i/>
        </w:rPr>
        <w:tab/>
      </w:r>
      <w:r>
        <w:rPr>
          <w:i/>
        </w:rPr>
        <w:tab/>
      </w:r>
      <w:r>
        <w:rPr>
          <w:i/>
        </w:rPr>
        <w:tab/>
      </w:r>
      <w:r>
        <w:rPr>
          <w:i/>
        </w:rPr>
        <w:tab/>
        <w:t>Source: Nokia, Nokia Shanghai Bell, MediaTek Inc., Ericsson</w:t>
      </w:r>
    </w:p>
    <w:p w14:paraId="1B976382" w14:textId="77777777" w:rsidR="008E4E80" w:rsidRDefault="008E4E80" w:rsidP="008E4E80">
      <w:pPr>
        <w:rPr>
          <w:color w:val="808080"/>
        </w:rPr>
      </w:pPr>
      <w:r>
        <w:rPr>
          <w:color w:val="808080"/>
        </w:rPr>
        <w:t>(Replaces C1-210685)</w:t>
      </w:r>
    </w:p>
    <w:p w14:paraId="2E2C21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E34312" w14:textId="7332C6F2" w:rsidR="008E4E80" w:rsidRDefault="008E4E80" w:rsidP="008E4E80">
      <w:pPr>
        <w:rPr>
          <w:rFonts w:ascii="Arial" w:hAnsi="Arial" w:cs="Arial"/>
          <w:b/>
          <w:sz w:val="24"/>
        </w:rPr>
      </w:pPr>
      <w:r>
        <w:rPr>
          <w:rFonts w:ascii="Arial" w:hAnsi="Arial" w:cs="Arial"/>
          <w:b/>
          <w:color w:val="0000FF"/>
          <w:sz w:val="24"/>
        </w:rPr>
        <w:t>C1-211224</w:t>
      </w:r>
      <w:r>
        <w:rPr>
          <w:rFonts w:ascii="Arial" w:hAnsi="Arial" w:cs="Arial"/>
          <w:b/>
          <w:color w:val="0000FF"/>
          <w:sz w:val="24"/>
        </w:rPr>
        <w:tab/>
      </w:r>
      <w:r>
        <w:rPr>
          <w:rFonts w:ascii="Arial" w:hAnsi="Arial" w:cs="Arial"/>
          <w:b/>
          <w:sz w:val="24"/>
        </w:rPr>
        <w:t>Suspension of 5GSM messages during SOR</w:t>
      </w:r>
    </w:p>
    <w:p w14:paraId="4097C4D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CR-2956  rev 1 Cat: F (Rel-17)</w:t>
      </w:r>
      <w:r>
        <w:rPr>
          <w:i/>
        </w:rPr>
        <w:br/>
      </w:r>
      <w:r>
        <w:rPr>
          <w:i/>
        </w:rPr>
        <w:br/>
      </w:r>
      <w:r>
        <w:rPr>
          <w:i/>
        </w:rPr>
        <w:tab/>
      </w:r>
      <w:r>
        <w:rPr>
          <w:i/>
        </w:rPr>
        <w:tab/>
      </w:r>
      <w:r>
        <w:rPr>
          <w:i/>
        </w:rPr>
        <w:tab/>
      </w:r>
      <w:r>
        <w:rPr>
          <w:i/>
        </w:rPr>
        <w:tab/>
      </w:r>
      <w:r>
        <w:rPr>
          <w:i/>
        </w:rPr>
        <w:tab/>
        <w:t>Source: DOCOMO Communications Lab.</w:t>
      </w:r>
    </w:p>
    <w:p w14:paraId="2ED86E34" w14:textId="77777777" w:rsidR="008E4E80" w:rsidRDefault="008E4E80" w:rsidP="008E4E80">
      <w:pPr>
        <w:rPr>
          <w:color w:val="808080"/>
        </w:rPr>
      </w:pPr>
      <w:r>
        <w:rPr>
          <w:color w:val="808080"/>
        </w:rPr>
        <w:t>(Replaces C1-210593)</w:t>
      </w:r>
    </w:p>
    <w:p w14:paraId="5DCEC038"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731BD" w14:textId="52516B1E" w:rsidR="008E4E80" w:rsidRDefault="008E4E80" w:rsidP="008E4E80">
      <w:pPr>
        <w:rPr>
          <w:rFonts w:ascii="Arial" w:hAnsi="Arial" w:cs="Arial"/>
          <w:b/>
          <w:sz w:val="24"/>
        </w:rPr>
      </w:pPr>
      <w:r>
        <w:rPr>
          <w:rFonts w:ascii="Arial" w:hAnsi="Arial" w:cs="Arial"/>
          <w:b/>
          <w:color w:val="0000FF"/>
          <w:sz w:val="24"/>
        </w:rPr>
        <w:t>C1-211418</w:t>
      </w:r>
      <w:r>
        <w:rPr>
          <w:rFonts w:ascii="Arial" w:hAnsi="Arial" w:cs="Arial"/>
          <w:b/>
          <w:color w:val="0000FF"/>
          <w:sz w:val="24"/>
        </w:rPr>
        <w:tab/>
      </w:r>
      <w:r>
        <w:rPr>
          <w:rFonts w:ascii="Arial" w:hAnsi="Arial" w:cs="Arial"/>
          <w:b/>
          <w:sz w:val="24"/>
        </w:rPr>
        <w:t>Setting Active Flag in case of inter-system redirection from 5GS to EPS due to EPS fallback for IMS voice</w:t>
      </w:r>
    </w:p>
    <w:p w14:paraId="31083BF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v16.7.0</w:t>
      </w:r>
      <w:r>
        <w:rPr>
          <w:i/>
        </w:rPr>
        <w:tab/>
        <w:t xml:space="preserve">  CR-3498  rev 1 Cat: F (Rel-16)</w:t>
      </w:r>
      <w:r>
        <w:rPr>
          <w:i/>
        </w:rPr>
        <w:br/>
      </w:r>
      <w:r>
        <w:rPr>
          <w:i/>
        </w:rPr>
        <w:br/>
      </w:r>
      <w:r>
        <w:rPr>
          <w:i/>
        </w:rPr>
        <w:tab/>
      </w:r>
      <w:r>
        <w:rPr>
          <w:i/>
        </w:rPr>
        <w:tab/>
      </w:r>
      <w:r>
        <w:rPr>
          <w:i/>
        </w:rPr>
        <w:tab/>
      </w:r>
      <w:r>
        <w:rPr>
          <w:i/>
        </w:rPr>
        <w:tab/>
      </w:r>
      <w:r>
        <w:rPr>
          <w:i/>
        </w:rPr>
        <w:tab/>
        <w:t>Source: Nokia, Nokia Shanghai Bell, Ericsson</w:t>
      </w:r>
    </w:p>
    <w:p w14:paraId="683BE7B8" w14:textId="77777777" w:rsidR="008E4E80" w:rsidRDefault="008E4E80" w:rsidP="008E4E80">
      <w:pPr>
        <w:rPr>
          <w:color w:val="808080"/>
        </w:rPr>
      </w:pPr>
      <w:r>
        <w:rPr>
          <w:color w:val="808080"/>
        </w:rPr>
        <w:t>(Replaces C1-211070)</w:t>
      </w:r>
    </w:p>
    <w:p w14:paraId="1A709F5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3EDB7D" w14:textId="77777777" w:rsidR="008E4E80" w:rsidRDefault="008E4E80" w:rsidP="008E4E80">
      <w:pPr>
        <w:pStyle w:val="Heading5"/>
      </w:pPr>
      <w:bookmarkStart w:id="51" w:name="_Toc66286612"/>
      <w:r>
        <w:t>16.2.4.2</w:t>
      </w:r>
      <w:r>
        <w:tab/>
        <w:t>5GProtoc16-non3GPP</w:t>
      </w:r>
      <w:bookmarkEnd w:id="51"/>
    </w:p>
    <w:p w14:paraId="188747C6" w14:textId="28BC81F8" w:rsidR="008E4E80" w:rsidRDefault="008E4E80" w:rsidP="008E4E80">
      <w:pPr>
        <w:rPr>
          <w:rFonts w:ascii="Arial" w:hAnsi="Arial" w:cs="Arial"/>
          <w:b/>
          <w:sz w:val="24"/>
        </w:rPr>
      </w:pPr>
      <w:r>
        <w:rPr>
          <w:rFonts w:ascii="Arial" w:hAnsi="Arial" w:cs="Arial"/>
          <w:b/>
          <w:color w:val="0000FF"/>
          <w:sz w:val="24"/>
        </w:rPr>
        <w:t>C1-210765</w:t>
      </w:r>
      <w:r>
        <w:rPr>
          <w:rFonts w:ascii="Arial" w:hAnsi="Arial" w:cs="Arial"/>
          <w:b/>
          <w:color w:val="0000FF"/>
          <w:sz w:val="24"/>
        </w:rPr>
        <w:tab/>
      </w:r>
      <w:r>
        <w:rPr>
          <w:rFonts w:ascii="Arial" w:hAnsi="Arial" w:cs="Arial"/>
          <w:b/>
          <w:sz w:val="24"/>
        </w:rPr>
        <w:t>Correct N3AN node selection due to permitted absence of "any PLMN" entry</w:t>
      </w:r>
    </w:p>
    <w:p w14:paraId="527542D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v16.6.0</w:t>
      </w:r>
      <w:r>
        <w:rPr>
          <w:i/>
        </w:rPr>
        <w:tab/>
        <w:t xml:space="preserve">  CR-0109  rev  Cat: F (Rel-16)</w:t>
      </w:r>
      <w:r>
        <w:rPr>
          <w:i/>
        </w:rPr>
        <w:br/>
      </w:r>
      <w:r>
        <w:rPr>
          <w:i/>
        </w:rPr>
        <w:br/>
      </w:r>
      <w:r>
        <w:rPr>
          <w:i/>
        </w:rPr>
        <w:tab/>
      </w:r>
      <w:r>
        <w:rPr>
          <w:i/>
        </w:rPr>
        <w:tab/>
      </w:r>
      <w:r>
        <w:rPr>
          <w:i/>
        </w:rPr>
        <w:tab/>
      </w:r>
      <w:r>
        <w:rPr>
          <w:i/>
        </w:rPr>
        <w:tab/>
      </w:r>
      <w:r>
        <w:rPr>
          <w:i/>
        </w:rPr>
        <w:tab/>
        <w:t>Source: BlackBerry UK Ltd.</w:t>
      </w:r>
    </w:p>
    <w:p w14:paraId="32F23D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D2CB94" w14:textId="46417FE6" w:rsidR="008E4E80" w:rsidRDefault="008E4E80" w:rsidP="008E4E80">
      <w:pPr>
        <w:rPr>
          <w:rFonts w:ascii="Arial" w:hAnsi="Arial" w:cs="Arial"/>
          <w:b/>
          <w:sz w:val="24"/>
        </w:rPr>
      </w:pPr>
      <w:r>
        <w:rPr>
          <w:rFonts w:ascii="Arial" w:hAnsi="Arial" w:cs="Arial"/>
          <w:b/>
          <w:color w:val="0000FF"/>
          <w:sz w:val="24"/>
        </w:rPr>
        <w:t>C1-210766</w:t>
      </w:r>
      <w:r>
        <w:rPr>
          <w:rFonts w:ascii="Arial" w:hAnsi="Arial" w:cs="Arial"/>
          <w:b/>
          <w:color w:val="0000FF"/>
          <w:sz w:val="24"/>
        </w:rPr>
        <w:tab/>
      </w:r>
      <w:r>
        <w:rPr>
          <w:rFonts w:ascii="Arial" w:hAnsi="Arial" w:cs="Arial"/>
          <w:b/>
          <w:sz w:val="24"/>
        </w:rPr>
        <w:t>Correct N3AN node selection due to permitted absence of "any PLMN" entry</w:t>
      </w:r>
    </w:p>
    <w:p w14:paraId="023E986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CR-0104  rev 2 Cat: A (Rel-17)</w:t>
      </w:r>
      <w:r>
        <w:rPr>
          <w:i/>
        </w:rPr>
        <w:br/>
      </w:r>
      <w:r>
        <w:rPr>
          <w:i/>
        </w:rPr>
        <w:br/>
      </w:r>
      <w:r>
        <w:rPr>
          <w:i/>
        </w:rPr>
        <w:tab/>
      </w:r>
      <w:r>
        <w:rPr>
          <w:i/>
        </w:rPr>
        <w:tab/>
      </w:r>
      <w:r>
        <w:rPr>
          <w:i/>
        </w:rPr>
        <w:tab/>
      </w:r>
      <w:r>
        <w:rPr>
          <w:i/>
        </w:rPr>
        <w:tab/>
      </w:r>
      <w:r>
        <w:rPr>
          <w:i/>
        </w:rPr>
        <w:tab/>
        <w:t>Source: BlackBerry UK Ltd.</w:t>
      </w:r>
    </w:p>
    <w:p w14:paraId="1C762D7D" w14:textId="77777777" w:rsidR="008E4E80" w:rsidRDefault="008E4E80" w:rsidP="008E4E80">
      <w:pPr>
        <w:rPr>
          <w:color w:val="808080"/>
        </w:rPr>
      </w:pPr>
      <w:r>
        <w:rPr>
          <w:color w:val="808080"/>
        </w:rPr>
        <w:t>(Replaces C1-207581)</w:t>
      </w:r>
    </w:p>
    <w:p w14:paraId="78EAA6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C1-211196</w:t>
      </w:r>
      <w:r>
        <w:rPr>
          <w:color w:val="993300"/>
          <w:u w:val="single"/>
        </w:rPr>
        <w:t>.</w:t>
      </w:r>
    </w:p>
    <w:p w14:paraId="59D47644" w14:textId="4DFFB014" w:rsidR="008E4E80" w:rsidRDefault="008E4E80" w:rsidP="008E4E80">
      <w:pPr>
        <w:rPr>
          <w:rFonts w:ascii="Arial" w:hAnsi="Arial" w:cs="Arial"/>
          <w:b/>
          <w:sz w:val="24"/>
        </w:rPr>
      </w:pPr>
      <w:r>
        <w:rPr>
          <w:rFonts w:ascii="Arial" w:hAnsi="Arial" w:cs="Arial"/>
          <w:b/>
          <w:color w:val="0000FF"/>
          <w:sz w:val="24"/>
        </w:rPr>
        <w:t>C1-210767</w:t>
      </w:r>
      <w:r>
        <w:rPr>
          <w:rFonts w:ascii="Arial" w:hAnsi="Arial" w:cs="Arial"/>
          <w:b/>
          <w:color w:val="0000FF"/>
          <w:sz w:val="24"/>
        </w:rPr>
        <w:tab/>
      </w:r>
      <w:r>
        <w:rPr>
          <w:rFonts w:ascii="Arial" w:hAnsi="Arial" w:cs="Arial"/>
          <w:b/>
          <w:sz w:val="24"/>
        </w:rPr>
        <w:t>Correct N3AN node selection due to permitted absence of "any PLMN" entry</w:t>
      </w:r>
    </w:p>
    <w:p w14:paraId="4F6006D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CR-0184  rev  Cat: F (Rel-16)</w:t>
      </w:r>
      <w:r>
        <w:rPr>
          <w:i/>
        </w:rPr>
        <w:br/>
      </w:r>
      <w:r>
        <w:rPr>
          <w:i/>
        </w:rPr>
        <w:br/>
      </w:r>
      <w:r>
        <w:rPr>
          <w:i/>
        </w:rPr>
        <w:tab/>
      </w:r>
      <w:r>
        <w:rPr>
          <w:i/>
        </w:rPr>
        <w:tab/>
      </w:r>
      <w:r>
        <w:rPr>
          <w:i/>
        </w:rPr>
        <w:tab/>
      </w:r>
      <w:r>
        <w:rPr>
          <w:i/>
        </w:rPr>
        <w:tab/>
      </w:r>
      <w:r>
        <w:rPr>
          <w:i/>
        </w:rPr>
        <w:tab/>
        <w:t>Source: BlackBerry UK Ltd.</w:t>
      </w:r>
    </w:p>
    <w:p w14:paraId="6C0F10A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12E055" w14:textId="6285437A" w:rsidR="008E4E80" w:rsidRDefault="008E4E80" w:rsidP="008E4E80">
      <w:pPr>
        <w:rPr>
          <w:rFonts w:ascii="Arial" w:hAnsi="Arial" w:cs="Arial"/>
          <w:b/>
          <w:sz w:val="24"/>
        </w:rPr>
      </w:pPr>
      <w:r>
        <w:rPr>
          <w:rFonts w:ascii="Arial" w:hAnsi="Arial" w:cs="Arial"/>
          <w:b/>
          <w:color w:val="0000FF"/>
          <w:sz w:val="24"/>
        </w:rPr>
        <w:t>C1-210768</w:t>
      </w:r>
      <w:r>
        <w:rPr>
          <w:rFonts w:ascii="Arial" w:hAnsi="Arial" w:cs="Arial"/>
          <w:b/>
          <w:color w:val="0000FF"/>
          <w:sz w:val="24"/>
        </w:rPr>
        <w:tab/>
      </w:r>
      <w:r>
        <w:rPr>
          <w:rFonts w:ascii="Arial" w:hAnsi="Arial" w:cs="Arial"/>
          <w:b/>
          <w:sz w:val="24"/>
        </w:rPr>
        <w:t>Correct N3AN node selection due to permitted absence of "any PLMN" entry</w:t>
      </w:r>
    </w:p>
    <w:p w14:paraId="3F8F8E4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CR-0171  rev 2 Cat: A (Rel-17)</w:t>
      </w:r>
      <w:r>
        <w:rPr>
          <w:i/>
        </w:rPr>
        <w:br/>
      </w:r>
      <w:r>
        <w:rPr>
          <w:i/>
        </w:rPr>
        <w:br/>
      </w:r>
      <w:r>
        <w:rPr>
          <w:i/>
        </w:rPr>
        <w:tab/>
      </w:r>
      <w:r>
        <w:rPr>
          <w:i/>
        </w:rPr>
        <w:tab/>
      </w:r>
      <w:r>
        <w:rPr>
          <w:i/>
        </w:rPr>
        <w:tab/>
      </w:r>
      <w:r>
        <w:rPr>
          <w:i/>
        </w:rPr>
        <w:tab/>
      </w:r>
      <w:r>
        <w:rPr>
          <w:i/>
        </w:rPr>
        <w:tab/>
        <w:t>Source: BlackBerry UK Ltd.</w:t>
      </w:r>
    </w:p>
    <w:p w14:paraId="50F3F355" w14:textId="77777777" w:rsidR="008E4E80" w:rsidRDefault="008E4E80" w:rsidP="008E4E80">
      <w:pPr>
        <w:rPr>
          <w:color w:val="808080"/>
        </w:rPr>
      </w:pPr>
      <w:r>
        <w:rPr>
          <w:color w:val="808080"/>
        </w:rPr>
        <w:t>(Replaces C1-207576)</w:t>
      </w:r>
    </w:p>
    <w:p w14:paraId="593BB7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C1-211197</w:t>
      </w:r>
      <w:r>
        <w:rPr>
          <w:color w:val="993300"/>
          <w:u w:val="single"/>
        </w:rPr>
        <w:t>.</w:t>
      </w:r>
    </w:p>
    <w:p w14:paraId="186FA5A1" w14:textId="77777777" w:rsidR="008E4E80" w:rsidRDefault="008E4E80" w:rsidP="008E4E80">
      <w:pPr>
        <w:pStyle w:val="Heading4"/>
      </w:pPr>
      <w:bookmarkStart w:id="52" w:name="_Toc66286613"/>
      <w:r>
        <w:t>16.2.5</w:t>
      </w:r>
      <w:r>
        <w:tab/>
        <w:t>ATSSS</w:t>
      </w:r>
      <w:bookmarkEnd w:id="52"/>
    </w:p>
    <w:p w14:paraId="2D7A7E68" w14:textId="554E971E" w:rsidR="008E4E80" w:rsidRDefault="008E4E80" w:rsidP="008E4E80">
      <w:pPr>
        <w:rPr>
          <w:rFonts w:ascii="Arial" w:hAnsi="Arial" w:cs="Arial"/>
          <w:b/>
          <w:sz w:val="24"/>
        </w:rPr>
      </w:pPr>
      <w:r>
        <w:rPr>
          <w:rFonts w:ascii="Arial" w:hAnsi="Arial" w:cs="Arial"/>
          <w:b/>
          <w:color w:val="0000FF"/>
          <w:sz w:val="24"/>
        </w:rPr>
        <w:t>C1-211042</w:t>
      </w:r>
      <w:r>
        <w:rPr>
          <w:rFonts w:ascii="Arial" w:hAnsi="Arial" w:cs="Arial"/>
          <w:b/>
          <w:color w:val="0000FF"/>
          <w:sz w:val="24"/>
        </w:rPr>
        <w:tab/>
      </w:r>
      <w:r>
        <w:rPr>
          <w:rFonts w:ascii="Arial" w:hAnsi="Arial" w:cs="Arial"/>
          <w:b/>
          <w:sz w:val="24"/>
        </w:rPr>
        <w:t>AT command for activate an MA PDU session</w:t>
      </w:r>
    </w:p>
    <w:p w14:paraId="71E72D2D"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v16.7.0</w:t>
      </w:r>
      <w:r>
        <w:rPr>
          <w:i/>
        </w:rPr>
        <w:tab/>
        <w:t xml:space="preserve">  CR-0718  rev  Cat: F (Rel-16)</w:t>
      </w:r>
      <w:r>
        <w:rPr>
          <w:i/>
        </w:rPr>
        <w:br/>
      </w:r>
      <w:r>
        <w:rPr>
          <w:i/>
        </w:rPr>
        <w:br/>
      </w:r>
      <w:r>
        <w:rPr>
          <w:i/>
        </w:rPr>
        <w:tab/>
      </w:r>
      <w:r>
        <w:rPr>
          <w:i/>
        </w:rPr>
        <w:tab/>
      </w:r>
      <w:r>
        <w:rPr>
          <w:i/>
        </w:rPr>
        <w:tab/>
      </w:r>
      <w:r>
        <w:rPr>
          <w:i/>
        </w:rPr>
        <w:tab/>
      </w:r>
      <w:r>
        <w:rPr>
          <w:i/>
        </w:rPr>
        <w:tab/>
        <w:t>Source: MediaTek Inc.  / Carlson</w:t>
      </w:r>
    </w:p>
    <w:p w14:paraId="1324D44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C1-211359</w:t>
      </w:r>
      <w:r>
        <w:rPr>
          <w:color w:val="993300"/>
          <w:u w:val="single"/>
        </w:rPr>
        <w:t>.</w:t>
      </w:r>
    </w:p>
    <w:p w14:paraId="430849FE" w14:textId="00B014E6" w:rsidR="008E4E80" w:rsidRDefault="008E4E80" w:rsidP="008E4E80">
      <w:pPr>
        <w:rPr>
          <w:rFonts w:ascii="Arial" w:hAnsi="Arial" w:cs="Arial"/>
          <w:b/>
          <w:sz w:val="24"/>
        </w:rPr>
      </w:pPr>
      <w:r>
        <w:rPr>
          <w:rFonts w:ascii="Arial" w:hAnsi="Arial" w:cs="Arial"/>
          <w:b/>
          <w:color w:val="0000FF"/>
          <w:sz w:val="24"/>
        </w:rPr>
        <w:t>C1-211043</w:t>
      </w:r>
      <w:r>
        <w:rPr>
          <w:rFonts w:ascii="Arial" w:hAnsi="Arial" w:cs="Arial"/>
          <w:b/>
          <w:color w:val="0000FF"/>
          <w:sz w:val="24"/>
        </w:rPr>
        <w:tab/>
      </w:r>
      <w:r>
        <w:rPr>
          <w:rFonts w:ascii="Arial" w:hAnsi="Arial" w:cs="Arial"/>
          <w:b/>
          <w:sz w:val="24"/>
        </w:rPr>
        <w:t>AT command for activate an MA PDU session</w:t>
      </w:r>
    </w:p>
    <w:p w14:paraId="6D28A77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CR-0719  rev  Cat: A (Rel-17)</w:t>
      </w:r>
      <w:r>
        <w:rPr>
          <w:i/>
        </w:rPr>
        <w:br/>
      </w:r>
      <w:r>
        <w:rPr>
          <w:i/>
        </w:rPr>
        <w:br/>
      </w:r>
      <w:r>
        <w:rPr>
          <w:i/>
        </w:rPr>
        <w:tab/>
      </w:r>
      <w:r>
        <w:rPr>
          <w:i/>
        </w:rPr>
        <w:tab/>
      </w:r>
      <w:r>
        <w:rPr>
          <w:i/>
        </w:rPr>
        <w:tab/>
      </w:r>
      <w:r>
        <w:rPr>
          <w:i/>
        </w:rPr>
        <w:tab/>
      </w:r>
      <w:r>
        <w:rPr>
          <w:i/>
        </w:rPr>
        <w:tab/>
        <w:t>Source: MediaTek Inc.  / Carlson</w:t>
      </w:r>
    </w:p>
    <w:p w14:paraId="586E308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C1-211360</w:t>
      </w:r>
      <w:r>
        <w:rPr>
          <w:color w:val="993300"/>
          <w:u w:val="single"/>
        </w:rPr>
        <w:t>.</w:t>
      </w:r>
    </w:p>
    <w:p w14:paraId="7E1E5ED8" w14:textId="1A0B17E5" w:rsidR="008E4E80" w:rsidRDefault="008E4E80" w:rsidP="008E4E80">
      <w:pPr>
        <w:rPr>
          <w:rFonts w:ascii="Arial" w:hAnsi="Arial" w:cs="Arial"/>
          <w:b/>
          <w:sz w:val="24"/>
        </w:rPr>
      </w:pPr>
      <w:r>
        <w:rPr>
          <w:rFonts w:ascii="Arial" w:hAnsi="Arial" w:cs="Arial"/>
          <w:b/>
          <w:color w:val="0000FF"/>
          <w:sz w:val="24"/>
        </w:rPr>
        <w:t>C1-211144</w:t>
      </w:r>
      <w:r>
        <w:rPr>
          <w:rFonts w:ascii="Arial" w:hAnsi="Arial" w:cs="Arial"/>
          <w:b/>
          <w:color w:val="0000FF"/>
          <w:sz w:val="24"/>
        </w:rPr>
        <w:tab/>
      </w:r>
      <w:r>
        <w:rPr>
          <w:rFonts w:ascii="Arial" w:hAnsi="Arial" w:cs="Arial"/>
          <w:b/>
          <w:sz w:val="24"/>
        </w:rPr>
        <w:t>Fix support of network-requested UP reactivation</w:t>
      </w:r>
    </w:p>
    <w:p w14:paraId="181CBA7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v16.2.0</w:t>
      </w:r>
      <w:r>
        <w:rPr>
          <w:i/>
        </w:rPr>
        <w:tab/>
        <w:t xml:space="preserve">  CR-0028  rev  Cat: F (Rel-16)</w:t>
      </w:r>
      <w:r>
        <w:rPr>
          <w:i/>
        </w:rPr>
        <w:br/>
      </w:r>
      <w:r>
        <w:rPr>
          <w:i/>
        </w:rPr>
        <w:br/>
      </w:r>
      <w:r>
        <w:rPr>
          <w:i/>
        </w:rPr>
        <w:tab/>
      </w:r>
      <w:r>
        <w:rPr>
          <w:i/>
        </w:rPr>
        <w:tab/>
      </w:r>
      <w:r>
        <w:rPr>
          <w:i/>
        </w:rPr>
        <w:tab/>
      </w:r>
      <w:r>
        <w:rPr>
          <w:i/>
        </w:rPr>
        <w:tab/>
      </w:r>
      <w:r>
        <w:rPr>
          <w:i/>
        </w:rPr>
        <w:tab/>
        <w:t>Source: Nokia, Nokia Shanghai Bell</w:t>
      </w:r>
    </w:p>
    <w:p w14:paraId="5E36D7B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C1-211474</w:t>
      </w:r>
      <w:r>
        <w:rPr>
          <w:color w:val="993300"/>
          <w:u w:val="single"/>
        </w:rPr>
        <w:t>.</w:t>
      </w:r>
    </w:p>
    <w:p w14:paraId="36A059D3" w14:textId="59C82111" w:rsidR="008E4E80" w:rsidRDefault="008E4E80" w:rsidP="008E4E80">
      <w:pPr>
        <w:rPr>
          <w:rFonts w:ascii="Arial" w:hAnsi="Arial" w:cs="Arial"/>
          <w:b/>
          <w:sz w:val="24"/>
        </w:rPr>
      </w:pPr>
      <w:r>
        <w:rPr>
          <w:rFonts w:ascii="Arial" w:hAnsi="Arial" w:cs="Arial"/>
          <w:b/>
          <w:color w:val="0000FF"/>
          <w:sz w:val="24"/>
        </w:rPr>
        <w:t>C1-211145</w:t>
      </w:r>
      <w:r>
        <w:rPr>
          <w:rFonts w:ascii="Arial" w:hAnsi="Arial" w:cs="Arial"/>
          <w:b/>
          <w:color w:val="0000FF"/>
          <w:sz w:val="24"/>
        </w:rPr>
        <w:tab/>
      </w:r>
      <w:r>
        <w:rPr>
          <w:rFonts w:ascii="Arial" w:hAnsi="Arial" w:cs="Arial"/>
          <w:b/>
          <w:sz w:val="24"/>
        </w:rPr>
        <w:t>PDU session status mandate</w:t>
      </w:r>
    </w:p>
    <w:p w14:paraId="52B6E2B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CR-3094  rev  Cat: F (Rel-16)</w:t>
      </w:r>
      <w:r>
        <w:rPr>
          <w:i/>
        </w:rPr>
        <w:br/>
      </w:r>
      <w:r>
        <w:rPr>
          <w:i/>
        </w:rPr>
        <w:br/>
      </w:r>
      <w:r>
        <w:rPr>
          <w:i/>
        </w:rPr>
        <w:tab/>
      </w:r>
      <w:r>
        <w:rPr>
          <w:i/>
        </w:rPr>
        <w:tab/>
      </w:r>
      <w:r>
        <w:rPr>
          <w:i/>
        </w:rPr>
        <w:tab/>
      </w:r>
      <w:r>
        <w:rPr>
          <w:i/>
        </w:rPr>
        <w:tab/>
      </w:r>
      <w:r>
        <w:rPr>
          <w:i/>
        </w:rPr>
        <w:tab/>
        <w:t>Source: Nokia, Nokia Shanghai Bell</w:t>
      </w:r>
    </w:p>
    <w:p w14:paraId="2ECE1B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A9633D" w14:textId="07C05AB5" w:rsidR="008E4E80" w:rsidRDefault="008E4E80" w:rsidP="008E4E80">
      <w:pPr>
        <w:rPr>
          <w:rFonts w:ascii="Arial" w:hAnsi="Arial" w:cs="Arial"/>
          <w:b/>
          <w:sz w:val="24"/>
        </w:rPr>
      </w:pPr>
      <w:r>
        <w:rPr>
          <w:rFonts w:ascii="Arial" w:hAnsi="Arial" w:cs="Arial"/>
          <w:b/>
          <w:color w:val="0000FF"/>
          <w:sz w:val="24"/>
        </w:rPr>
        <w:t>C1-211146</w:t>
      </w:r>
      <w:r>
        <w:rPr>
          <w:rFonts w:ascii="Arial" w:hAnsi="Arial" w:cs="Arial"/>
          <w:b/>
          <w:color w:val="0000FF"/>
          <w:sz w:val="24"/>
        </w:rPr>
        <w:tab/>
      </w:r>
      <w:r>
        <w:rPr>
          <w:rFonts w:ascii="Arial" w:hAnsi="Arial" w:cs="Arial"/>
          <w:b/>
          <w:sz w:val="24"/>
        </w:rPr>
        <w:t>PDU session status mandate</w:t>
      </w:r>
    </w:p>
    <w:p w14:paraId="28DB62D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CR-3095  rev  Cat: A (Rel-17)</w:t>
      </w:r>
      <w:r>
        <w:rPr>
          <w:i/>
        </w:rPr>
        <w:br/>
      </w:r>
      <w:r>
        <w:rPr>
          <w:i/>
        </w:rPr>
        <w:br/>
      </w:r>
      <w:r>
        <w:rPr>
          <w:i/>
        </w:rPr>
        <w:tab/>
      </w:r>
      <w:r>
        <w:rPr>
          <w:i/>
        </w:rPr>
        <w:tab/>
      </w:r>
      <w:r>
        <w:rPr>
          <w:i/>
        </w:rPr>
        <w:tab/>
      </w:r>
      <w:r>
        <w:rPr>
          <w:i/>
        </w:rPr>
        <w:tab/>
      </w:r>
      <w:r>
        <w:rPr>
          <w:i/>
        </w:rPr>
        <w:tab/>
        <w:t>Source: Nokia, Nokia Shanghai Bell</w:t>
      </w:r>
    </w:p>
    <w:p w14:paraId="3EC737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647AD0" w14:textId="40CD565F" w:rsidR="008E4E80" w:rsidRDefault="008E4E80" w:rsidP="008E4E80">
      <w:pPr>
        <w:rPr>
          <w:rFonts w:ascii="Arial" w:hAnsi="Arial" w:cs="Arial"/>
          <w:b/>
          <w:sz w:val="24"/>
        </w:rPr>
      </w:pPr>
      <w:r>
        <w:rPr>
          <w:rFonts w:ascii="Arial" w:hAnsi="Arial" w:cs="Arial"/>
          <w:b/>
          <w:color w:val="0000FF"/>
          <w:sz w:val="24"/>
        </w:rPr>
        <w:t>C1-211346</w:t>
      </w:r>
      <w:r>
        <w:rPr>
          <w:rFonts w:ascii="Arial" w:hAnsi="Arial" w:cs="Arial"/>
          <w:b/>
          <w:color w:val="0000FF"/>
          <w:sz w:val="24"/>
        </w:rPr>
        <w:tab/>
      </w:r>
      <w:r>
        <w:rPr>
          <w:rFonts w:ascii="Arial" w:hAnsi="Arial" w:cs="Arial"/>
          <w:b/>
          <w:sz w:val="24"/>
        </w:rPr>
        <w:t>Numbering the timers used in PMFP</w:t>
      </w:r>
    </w:p>
    <w:p w14:paraId="385BC9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v16.2.0</w:t>
      </w:r>
      <w:r>
        <w:rPr>
          <w:i/>
        </w:rPr>
        <w:tab/>
        <w:t xml:space="preserve">  CR-0026  rev 1 Cat: F (Rel-16)</w:t>
      </w:r>
      <w:r>
        <w:rPr>
          <w:i/>
        </w:rPr>
        <w:br/>
      </w:r>
      <w:r>
        <w:rPr>
          <w:i/>
        </w:rPr>
        <w:br/>
      </w:r>
      <w:r>
        <w:rPr>
          <w:i/>
        </w:rPr>
        <w:tab/>
      </w:r>
      <w:r>
        <w:rPr>
          <w:i/>
        </w:rPr>
        <w:tab/>
      </w:r>
      <w:r>
        <w:rPr>
          <w:i/>
        </w:rPr>
        <w:tab/>
      </w:r>
      <w:r>
        <w:rPr>
          <w:i/>
        </w:rPr>
        <w:tab/>
      </w:r>
      <w:r>
        <w:rPr>
          <w:i/>
        </w:rPr>
        <w:tab/>
        <w:t>Source: ZTE / Joy, Ericsson</w:t>
      </w:r>
    </w:p>
    <w:p w14:paraId="023E3582" w14:textId="77777777" w:rsidR="008E4E80" w:rsidRDefault="008E4E80" w:rsidP="008E4E80">
      <w:pPr>
        <w:rPr>
          <w:color w:val="808080"/>
        </w:rPr>
      </w:pPr>
      <w:r>
        <w:rPr>
          <w:color w:val="808080"/>
        </w:rPr>
        <w:t>(Replaces C1-211105)</w:t>
      </w:r>
    </w:p>
    <w:p w14:paraId="689918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7743A5" w14:textId="7DA90426" w:rsidR="008E4E80" w:rsidRDefault="008E4E80" w:rsidP="008E4E80">
      <w:pPr>
        <w:rPr>
          <w:rFonts w:ascii="Arial" w:hAnsi="Arial" w:cs="Arial"/>
          <w:b/>
          <w:sz w:val="24"/>
        </w:rPr>
      </w:pPr>
      <w:r>
        <w:rPr>
          <w:rFonts w:ascii="Arial" w:hAnsi="Arial" w:cs="Arial"/>
          <w:b/>
          <w:color w:val="0000FF"/>
          <w:sz w:val="24"/>
        </w:rPr>
        <w:t>C1-211359</w:t>
      </w:r>
      <w:r>
        <w:rPr>
          <w:rFonts w:ascii="Arial" w:hAnsi="Arial" w:cs="Arial"/>
          <w:b/>
          <w:color w:val="0000FF"/>
          <w:sz w:val="24"/>
        </w:rPr>
        <w:tab/>
      </w:r>
      <w:r>
        <w:rPr>
          <w:rFonts w:ascii="Arial" w:hAnsi="Arial" w:cs="Arial"/>
          <w:b/>
          <w:sz w:val="24"/>
        </w:rPr>
        <w:t>AT command for activate an MA PDU session</w:t>
      </w:r>
    </w:p>
    <w:p w14:paraId="03CC901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v16.7.0</w:t>
      </w:r>
      <w:r>
        <w:rPr>
          <w:i/>
        </w:rPr>
        <w:tab/>
        <w:t xml:space="preserve">  CR-0718  rev 1 Cat: F (Rel-16)</w:t>
      </w:r>
      <w:r>
        <w:rPr>
          <w:i/>
        </w:rPr>
        <w:br/>
      </w:r>
      <w:r>
        <w:rPr>
          <w:i/>
        </w:rPr>
        <w:br/>
      </w:r>
      <w:r>
        <w:rPr>
          <w:i/>
        </w:rPr>
        <w:tab/>
      </w:r>
      <w:r>
        <w:rPr>
          <w:i/>
        </w:rPr>
        <w:tab/>
      </w:r>
      <w:r>
        <w:rPr>
          <w:i/>
        </w:rPr>
        <w:tab/>
      </w:r>
      <w:r>
        <w:rPr>
          <w:i/>
        </w:rPr>
        <w:tab/>
      </w:r>
      <w:r>
        <w:rPr>
          <w:i/>
        </w:rPr>
        <w:tab/>
        <w:t>Source: MediaTek Inc.  / Carlson</w:t>
      </w:r>
    </w:p>
    <w:p w14:paraId="745C58E0" w14:textId="77777777" w:rsidR="008E4E80" w:rsidRDefault="008E4E80" w:rsidP="008E4E80">
      <w:pPr>
        <w:rPr>
          <w:color w:val="808080"/>
        </w:rPr>
      </w:pPr>
      <w:r>
        <w:rPr>
          <w:color w:val="808080"/>
        </w:rPr>
        <w:t>(Replaces C1-211042)</w:t>
      </w:r>
    </w:p>
    <w:p w14:paraId="6C2A43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111526" w14:textId="3C0A10D0" w:rsidR="008E4E80" w:rsidRDefault="008E4E80" w:rsidP="008E4E80">
      <w:pPr>
        <w:rPr>
          <w:rFonts w:ascii="Arial" w:hAnsi="Arial" w:cs="Arial"/>
          <w:b/>
          <w:sz w:val="24"/>
        </w:rPr>
      </w:pPr>
      <w:r>
        <w:rPr>
          <w:rFonts w:ascii="Arial" w:hAnsi="Arial" w:cs="Arial"/>
          <w:b/>
          <w:color w:val="0000FF"/>
          <w:sz w:val="24"/>
        </w:rPr>
        <w:lastRenderedPageBreak/>
        <w:t>C1-211360</w:t>
      </w:r>
      <w:r>
        <w:rPr>
          <w:rFonts w:ascii="Arial" w:hAnsi="Arial" w:cs="Arial"/>
          <w:b/>
          <w:color w:val="0000FF"/>
          <w:sz w:val="24"/>
        </w:rPr>
        <w:tab/>
      </w:r>
      <w:r>
        <w:rPr>
          <w:rFonts w:ascii="Arial" w:hAnsi="Arial" w:cs="Arial"/>
          <w:b/>
          <w:sz w:val="24"/>
        </w:rPr>
        <w:t>AT command for activate an MA PDU session</w:t>
      </w:r>
    </w:p>
    <w:p w14:paraId="43BB450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CR-0719  rev 1 Cat: A (Rel-17)</w:t>
      </w:r>
      <w:r>
        <w:rPr>
          <w:i/>
        </w:rPr>
        <w:br/>
      </w:r>
      <w:r>
        <w:rPr>
          <w:i/>
        </w:rPr>
        <w:br/>
      </w:r>
      <w:r>
        <w:rPr>
          <w:i/>
        </w:rPr>
        <w:tab/>
      </w:r>
      <w:r>
        <w:rPr>
          <w:i/>
        </w:rPr>
        <w:tab/>
      </w:r>
      <w:r>
        <w:rPr>
          <w:i/>
        </w:rPr>
        <w:tab/>
      </w:r>
      <w:r>
        <w:rPr>
          <w:i/>
        </w:rPr>
        <w:tab/>
      </w:r>
      <w:r>
        <w:rPr>
          <w:i/>
        </w:rPr>
        <w:tab/>
        <w:t>Source: MediaTek Inc.  / Carlson</w:t>
      </w:r>
    </w:p>
    <w:p w14:paraId="0D34C9F2" w14:textId="77777777" w:rsidR="008E4E80" w:rsidRDefault="008E4E80" w:rsidP="008E4E80">
      <w:pPr>
        <w:rPr>
          <w:color w:val="808080"/>
        </w:rPr>
      </w:pPr>
      <w:r>
        <w:rPr>
          <w:color w:val="808080"/>
        </w:rPr>
        <w:t>(Replaces C1-211043)</w:t>
      </w:r>
    </w:p>
    <w:p w14:paraId="70DB2DD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33BF38" w14:textId="3C276895" w:rsidR="008E4E80" w:rsidRDefault="008E4E80" w:rsidP="008E4E80">
      <w:pPr>
        <w:rPr>
          <w:rFonts w:ascii="Arial" w:hAnsi="Arial" w:cs="Arial"/>
          <w:b/>
          <w:sz w:val="24"/>
        </w:rPr>
      </w:pPr>
      <w:r>
        <w:rPr>
          <w:rFonts w:ascii="Arial" w:hAnsi="Arial" w:cs="Arial"/>
          <w:b/>
          <w:color w:val="0000FF"/>
          <w:sz w:val="24"/>
        </w:rPr>
        <w:t>C1-211474</w:t>
      </w:r>
      <w:r>
        <w:rPr>
          <w:rFonts w:ascii="Arial" w:hAnsi="Arial" w:cs="Arial"/>
          <w:b/>
          <w:color w:val="0000FF"/>
          <w:sz w:val="24"/>
        </w:rPr>
        <w:tab/>
      </w:r>
      <w:r>
        <w:rPr>
          <w:rFonts w:ascii="Arial" w:hAnsi="Arial" w:cs="Arial"/>
          <w:b/>
          <w:sz w:val="24"/>
        </w:rPr>
        <w:t>Fix support of network-requested UP reactivation</w:t>
      </w:r>
    </w:p>
    <w:p w14:paraId="1483FC6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v16.2.0</w:t>
      </w:r>
      <w:r>
        <w:rPr>
          <w:i/>
        </w:rPr>
        <w:tab/>
        <w:t xml:space="preserve">  CR-0028  rev 1 Cat: F (Rel-16)</w:t>
      </w:r>
      <w:r>
        <w:rPr>
          <w:i/>
        </w:rPr>
        <w:br/>
      </w:r>
      <w:r>
        <w:rPr>
          <w:i/>
        </w:rPr>
        <w:br/>
      </w:r>
      <w:r>
        <w:rPr>
          <w:i/>
        </w:rPr>
        <w:tab/>
      </w:r>
      <w:r>
        <w:rPr>
          <w:i/>
        </w:rPr>
        <w:tab/>
      </w:r>
      <w:r>
        <w:rPr>
          <w:i/>
        </w:rPr>
        <w:tab/>
      </w:r>
      <w:r>
        <w:rPr>
          <w:i/>
        </w:rPr>
        <w:tab/>
      </w:r>
      <w:r>
        <w:rPr>
          <w:i/>
        </w:rPr>
        <w:tab/>
        <w:t>Source: Nokia, Nokia Shanghai Bell</w:t>
      </w:r>
    </w:p>
    <w:p w14:paraId="0C774AA0" w14:textId="77777777" w:rsidR="008E4E80" w:rsidRDefault="008E4E80" w:rsidP="008E4E80">
      <w:pPr>
        <w:rPr>
          <w:color w:val="808080"/>
        </w:rPr>
      </w:pPr>
      <w:r>
        <w:rPr>
          <w:color w:val="808080"/>
        </w:rPr>
        <w:t>(Replaces C1-211144)</w:t>
      </w:r>
    </w:p>
    <w:p w14:paraId="26A2866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0E94BB" w14:textId="77777777" w:rsidR="008E4E80" w:rsidRDefault="008E4E80" w:rsidP="008E4E80">
      <w:pPr>
        <w:pStyle w:val="Heading4"/>
      </w:pPr>
      <w:bookmarkStart w:id="53" w:name="_Toc66286614"/>
      <w:r>
        <w:t>16.2.6</w:t>
      </w:r>
      <w:r>
        <w:tab/>
        <w:t>eNS</w:t>
      </w:r>
      <w:bookmarkEnd w:id="53"/>
    </w:p>
    <w:p w14:paraId="4EE3DFA4" w14:textId="181BA77D" w:rsidR="008E4E80" w:rsidRDefault="008E4E80" w:rsidP="008E4E80">
      <w:pPr>
        <w:rPr>
          <w:rFonts w:ascii="Arial" w:hAnsi="Arial" w:cs="Arial"/>
          <w:b/>
          <w:sz w:val="24"/>
        </w:rPr>
      </w:pPr>
      <w:r>
        <w:rPr>
          <w:rFonts w:ascii="Arial" w:hAnsi="Arial" w:cs="Arial"/>
          <w:b/>
          <w:color w:val="0000FF"/>
          <w:sz w:val="24"/>
        </w:rPr>
        <w:t>C1-210745</w:t>
      </w:r>
      <w:r>
        <w:rPr>
          <w:rFonts w:ascii="Arial" w:hAnsi="Arial" w:cs="Arial"/>
          <w:b/>
          <w:color w:val="0000FF"/>
          <w:sz w:val="24"/>
        </w:rPr>
        <w:tab/>
      </w:r>
      <w:r>
        <w:rPr>
          <w:rFonts w:ascii="Arial" w:hAnsi="Arial" w:cs="Arial"/>
          <w:b/>
          <w:sz w:val="24"/>
        </w:rPr>
        <w:t>Discussion on network slice specific authorization and authentication failure III</w:t>
      </w:r>
    </w:p>
    <w:p w14:paraId="24EC2CD0"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Motorola Mobility</w:t>
      </w:r>
    </w:p>
    <w:p w14:paraId="5B2E56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51CCE" w14:textId="70A82A01" w:rsidR="008E4E80" w:rsidRDefault="008E4E80" w:rsidP="008E4E80">
      <w:pPr>
        <w:rPr>
          <w:rFonts w:ascii="Arial" w:hAnsi="Arial" w:cs="Arial"/>
          <w:b/>
          <w:sz w:val="24"/>
        </w:rPr>
      </w:pPr>
      <w:r>
        <w:rPr>
          <w:rFonts w:ascii="Arial" w:hAnsi="Arial" w:cs="Arial"/>
          <w:b/>
          <w:color w:val="0000FF"/>
          <w:sz w:val="24"/>
        </w:rPr>
        <w:t>C1-211020</w:t>
      </w:r>
      <w:r>
        <w:rPr>
          <w:rFonts w:ascii="Arial" w:hAnsi="Arial" w:cs="Arial"/>
          <w:b/>
          <w:color w:val="0000FF"/>
          <w:sz w:val="24"/>
        </w:rPr>
        <w:tab/>
      </w:r>
      <w:r>
        <w:rPr>
          <w:rFonts w:ascii="Arial" w:hAnsi="Arial" w:cs="Arial"/>
          <w:b/>
          <w:sz w:val="24"/>
        </w:rPr>
        <w:t>Add a missing condition for registration reject</w:t>
      </w:r>
    </w:p>
    <w:p w14:paraId="6B93CFD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CR-3077  rev  Cat: F (Rel-16)</w:t>
      </w:r>
      <w:r>
        <w:rPr>
          <w:i/>
        </w:rPr>
        <w:br/>
      </w:r>
      <w:r>
        <w:rPr>
          <w:i/>
        </w:rPr>
        <w:br/>
      </w:r>
      <w:r>
        <w:rPr>
          <w:i/>
        </w:rPr>
        <w:tab/>
      </w:r>
      <w:r>
        <w:rPr>
          <w:i/>
        </w:rPr>
        <w:tab/>
      </w:r>
      <w:r>
        <w:rPr>
          <w:i/>
        </w:rPr>
        <w:tab/>
      </w:r>
      <w:r>
        <w:rPr>
          <w:i/>
        </w:rPr>
        <w:tab/>
      </w:r>
      <w:r>
        <w:rPr>
          <w:i/>
        </w:rPr>
        <w:tab/>
        <w:t>Source: ZTE</w:t>
      </w:r>
    </w:p>
    <w:p w14:paraId="2EF01B3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606BDC" w14:textId="37D76EBB" w:rsidR="008E4E80" w:rsidRDefault="008E4E80" w:rsidP="008E4E80">
      <w:pPr>
        <w:rPr>
          <w:rFonts w:ascii="Arial" w:hAnsi="Arial" w:cs="Arial"/>
          <w:b/>
          <w:sz w:val="24"/>
        </w:rPr>
      </w:pPr>
      <w:r>
        <w:rPr>
          <w:rFonts w:ascii="Arial" w:hAnsi="Arial" w:cs="Arial"/>
          <w:b/>
          <w:color w:val="0000FF"/>
          <w:sz w:val="24"/>
        </w:rPr>
        <w:t>C1-211024</w:t>
      </w:r>
      <w:r>
        <w:rPr>
          <w:rFonts w:ascii="Arial" w:hAnsi="Arial" w:cs="Arial"/>
          <w:b/>
          <w:color w:val="0000FF"/>
          <w:sz w:val="24"/>
        </w:rPr>
        <w:tab/>
      </w:r>
      <w:r>
        <w:rPr>
          <w:rFonts w:ascii="Arial" w:hAnsi="Arial" w:cs="Arial"/>
          <w:b/>
          <w:sz w:val="24"/>
        </w:rPr>
        <w:t>Add a missing condition for registration reject</w:t>
      </w:r>
    </w:p>
    <w:p w14:paraId="2BB1C43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CR-3078  rev  Cat: A (Rel-17)</w:t>
      </w:r>
      <w:r>
        <w:rPr>
          <w:i/>
        </w:rPr>
        <w:br/>
      </w:r>
      <w:r>
        <w:rPr>
          <w:i/>
        </w:rPr>
        <w:br/>
      </w:r>
      <w:r>
        <w:rPr>
          <w:i/>
        </w:rPr>
        <w:tab/>
      </w:r>
      <w:r>
        <w:rPr>
          <w:i/>
        </w:rPr>
        <w:tab/>
      </w:r>
      <w:r>
        <w:rPr>
          <w:i/>
        </w:rPr>
        <w:tab/>
      </w:r>
      <w:r>
        <w:rPr>
          <w:i/>
        </w:rPr>
        <w:tab/>
      </w:r>
      <w:r>
        <w:rPr>
          <w:i/>
        </w:rPr>
        <w:tab/>
        <w:t>Source: ZTE</w:t>
      </w:r>
    </w:p>
    <w:p w14:paraId="7378449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BFC00B" w14:textId="1CADA6FB" w:rsidR="008E4E80" w:rsidRDefault="008E4E80" w:rsidP="008E4E80">
      <w:pPr>
        <w:rPr>
          <w:rFonts w:ascii="Arial" w:hAnsi="Arial" w:cs="Arial"/>
          <w:b/>
          <w:sz w:val="24"/>
        </w:rPr>
      </w:pPr>
      <w:r>
        <w:rPr>
          <w:rFonts w:ascii="Arial" w:hAnsi="Arial" w:cs="Arial"/>
          <w:b/>
          <w:color w:val="0000FF"/>
          <w:sz w:val="24"/>
        </w:rPr>
        <w:t>C1-211026</w:t>
      </w:r>
      <w:r>
        <w:rPr>
          <w:rFonts w:ascii="Arial" w:hAnsi="Arial" w:cs="Arial"/>
          <w:b/>
          <w:color w:val="0000FF"/>
          <w:sz w:val="24"/>
        </w:rPr>
        <w:tab/>
      </w:r>
      <w:r>
        <w:rPr>
          <w:rFonts w:ascii="Arial" w:hAnsi="Arial" w:cs="Arial"/>
          <w:b/>
          <w:sz w:val="24"/>
        </w:rPr>
        <w:t>Add a missing condition for registration reject</w:t>
      </w:r>
    </w:p>
    <w:p w14:paraId="17D4575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CR-3079  rev  Cat: A (Rel-17)</w:t>
      </w:r>
      <w:r>
        <w:rPr>
          <w:i/>
        </w:rPr>
        <w:br/>
      </w:r>
      <w:r>
        <w:rPr>
          <w:i/>
        </w:rPr>
        <w:br/>
      </w:r>
      <w:r>
        <w:rPr>
          <w:i/>
        </w:rPr>
        <w:tab/>
      </w:r>
      <w:r>
        <w:rPr>
          <w:i/>
        </w:rPr>
        <w:tab/>
      </w:r>
      <w:r>
        <w:rPr>
          <w:i/>
        </w:rPr>
        <w:tab/>
      </w:r>
      <w:r>
        <w:rPr>
          <w:i/>
        </w:rPr>
        <w:tab/>
      </w:r>
      <w:r>
        <w:rPr>
          <w:i/>
        </w:rPr>
        <w:tab/>
        <w:t>Source: ZTE</w:t>
      </w:r>
    </w:p>
    <w:p w14:paraId="652313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2CE48F" w14:textId="77777777" w:rsidR="008E4E80" w:rsidRDefault="008E4E80" w:rsidP="008E4E80">
      <w:pPr>
        <w:pStyle w:val="Heading4"/>
      </w:pPr>
      <w:bookmarkStart w:id="54" w:name="_Toc66286615"/>
      <w:r>
        <w:lastRenderedPageBreak/>
        <w:t>16.2.7</w:t>
      </w:r>
      <w:r>
        <w:tab/>
        <w:t>Vertical_LAN</w:t>
      </w:r>
      <w:bookmarkEnd w:id="54"/>
    </w:p>
    <w:p w14:paraId="680C36EC" w14:textId="77777777" w:rsidR="008E4E80" w:rsidRDefault="008E4E80" w:rsidP="008E4E80">
      <w:pPr>
        <w:pStyle w:val="Heading5"/>
      </w:pPr>
      <w:bookmarkStart w:id="55" w:name="_Toc66286616"/>
      <w:r>
        <w:t>16.2.7.1</w:t>
      </w:r>
      <w:r>
        <w:tab/>
        <w:t>Stand-alone NPN</w:t>
      </w:r>
      <w:bookmarkEnd w:id="55"/>
    </w:p>
    <w:p w14:paraId="4CEBAF71" w14:textId="4EF4B2C9" w:rsidR="008E4E80" w:rsidRDefault="008E4E80" w:rsidP="008E4E80">
      <w:pPr>
        <w:rPr>
          <w:rFonts w:ascii="Arial" w:hAnsi="Arial" w:cs="Arial"/>
          <w:b/>
          <w:sz w:val="24"/>
        </w:rPr>
      </w:pPr>
      <w:r>
        <w:rPr>
          <w:rFonts w:ascii="Arial" w:hAnsi="Arial" w:cs="Arial"/>
          <w:b/>
          <w:color w:val="0000FF"/>
          <w:sz w:val="24"/>
        </w:rPr>
        <w:t>C1-210660</w:t>
      </w:r>
      <w:r>
        <w:rPr>
          <w:rFonts w:ascii="Arial" w:hAnsi="Arial" w:cs="Arial"/>
          <w:b/>
          <w:color w:val="0000FF"/>
          <w:sz w:val="24"/>
        </w:rPr>
        <w:tab/>
      </w:r>
      <w:r>
        <w:rPr>
          <w:rFonts w:ascii="Arial" w:hAnsi="Arial" w:cs="Arial"/>
          <w:b/>
          <w:sz w:val="24"/>
        </w:rPr>
        <w:t>Correction for SNPN access mode in non-3GPP access</w:t>
      </w:r>
    </w:p>
    <w:p w14:paraId="70B3D96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CR-2963  rev  Cat: F (Rel-16)</w:t>
      </w:r>
      <w:r>
        <w:rPr>
          <w:i/>
        </w:rPr>
        <w:br/>
      </w:r>
      <w:r>
        <w:rPr>
          <w:i/>
        </w:rPr>
        <w:br/>
      </w:r>
      <w:r>
        <w:rPr>
          <w:i/>
        </w:rPr>
        <w:tab/>
      </w:r>
      <w:r>
        <w:rPr>
          <w:i/>
        </w:rPr>
        <w:tab/>
      </w:r>
      <w:r>
        <w:rPr>
          <w:i/>
        </w:rPr>
        <w:tab/>
      </w:r>
      <w:r>
        <w:rPr>
          <w:i/>
        </w:rPr>
        <w:tab/>
      </w:r>
      <w:r>
        <w:rPr>
          <w:i/>
        </w:rPr>
        <w:tab/>
        <w:t>Source: Ericsson, Nokia, Nokia Shanghai Bell, Qualcomm Incorporated / Ivo</w:t>
      </w:r>
    </w:p>
    <w:p w14:paraId="1ABADD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C1-211311</w:t>
      </w:r>
      <w:r>
        <w:rPr>
          <w:color w:val="993300"/>
          <w:u w:val="single"/>
        </w:rPr>
        <w:t>.</w:t>
      </w:r>
    </w:p>
    <w:p w14:paraId="1C7B9B12" w14:textId="0553F8A2" w:rsidR="008E4E80" w:rsidRDefault="008E4E80" w:rsidP="008E4E80">
      <w:pPr>
        <w:rPr>
          <w:rFonts w:ascii="Arial" w:hAnsi="Arial" w:cs="Arial"/>
          <w:b/>
          <w:sz w:val="24"/>
        </w:rPr>
      </w:pPr>
      <w:r>
        <w:rPr>
          <w:rFonts w:ascii="Arial" w:hAnsi="Arial" w:cs="Arial"/>
          <w:b/>
          <w:color w:val="0000FF"/>
          <w:sz w:val="24"/>
        </w:rPr>
        <w:t>C1-210661</w:t>
      </w:r>
      <w:r>
        <w:rPr>
          <w:rFonts w:ascii="Arial" w:hAnsi="Arial" w:cs="Arial"/>
          <w:b/>
          <w:color w:val="0000FF"/>
          <w:sz w:val="24"/>
        </w:rPr>
        <w:tab/>
      </w:r>
      <w:r>
        <w:rPr>
          <w:rFonts w:ascii="Arial" w:hAnsi="Arial" w:cs="Arial"/>
          <w:b/>
          <w:sz w:val="24"/>
        </w:rPr>
        <w:t>Correction for SNPN access mode in non-3GPP access</w:t>
      </w:r>
    </w:p>
    <w:p w14:paraId="5202E60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CR-2964  rev  Cat: A (Rel-17)</w:t>
      </w:r>
      <w:r>
        <w:rPr>
          <w:i/>
        </w:rPr>
        <w:br/>
      </w:r>
      <w:r>
        <w:rPr>
          <w:i/>
        </w:rPr>
        <w:br/>
      </w:r>
      <w:r>
        <w:rPr>
          <w:i/>
        </w:rPr>
        <w:tab/>
      </w:r>
      <w:r>
        <w:rPr>
          <w:i/>
        </w:rPr>
        <w:tab/>
      </w:r>
      <w:r>
        <w:rPr>
          <w:i/>
        </w:rPr>
        <w:tab/>
      </w:r>
      <w:r>
        <w:rPr>
          <w:i/>
        </w:rPr>
        <w:tab/>
      </w:r>
      <w:r>
        <w:rPr>
          <w:i/>
        </w:rPr>
        <w:tab/>
        <w:t>Source: Ericsson, Nokia, Nokia Shanghai Bell, Qualcomm Incorporated / Ivo</w:t>
      </w:r>
    </w:p>
    <w:p w14:paraId="7F361F2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C1-211312</w:t>
      </w:r>
      <w:r>
        <w:rPr>
          <w:color w:val="993300"/>
          <w:u w:val="single"/>
        </w:rPr>
        <w:t>.</w:t>
      </w:r>
    </w:p>
    <w:p w14:paraId="0176073E" w14:textId="21A07C29" w:rsidR="008E4E80" w:rsidRDefault="008E4E80" w:rsidP="008E4E80">
      <w:pPr>
        <w:rPr>
          <w:rFonts w:ascii="Arial" w:hAnsi="Arial" w:cs="Arial"/>
          <w:b/>
          <w:sz w:val="24"/>
        </w:rPr>
      </w:pPr>
      <w:r>
        <w:rPr>
          <w:rFonts w:ascii="Arial" w:hAnsi="Arial" w:cs="Arial"/>
          <w:b/>
          <w:color w:val="0000FF"/>
          <w:sz w:val="24"/>
        </w:rPr>
        <w:t>C1-210689</w:t>
      </w:r>
      <w:r>
        <w:rPr>
          <w:rFonts w:ascii="Arial" w:hAnsi="Arial" w:cs="Arial"/>
          <w:b/>
          <w:color w:val="0000FF"/>
          <w:sz w:val="24"/>
        </w:rPr>
        <w:tab/>
      </w:r>
      <w:r>
        <w:rPr>
          <w:rFonts w:ascii="Arial" w:hAnsi="Arial" w:cs="Arial"/>
          <w:b/>
          <w:sz w:val="24"/>
        </w:rPr>
        <w:t>SNPN access operation mode</w:t>
      </w:r>
    </w:p>
    <w:p w14:paraId="082639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v16.6.0</w:t>
      </w:r>
      <w:r>
        <w:rPr>
          <w:i/>
        </w:rPr>
        <w:tab/>
        <w:t xml:space="preserve">  CR-3255  rev  Cat: F (Rel-16)</w:t>
      </w:r>
      <w:r>
        <w:rPr>
          <w:i/>
        </w:rPr>
        <w:br/>
      </w:r>
      <w:r>
        <w:rPr>
          <w:i/>
        </w:rPr>
        <w:br/>
      </w:r>
      <w:r>
        <w:rPr>
          <w:i/>
        </w:rPr>
        <w:tab/>
      </w:r>
      <w:r>
        <w:rPr>
          <w:i/>
        </w:rPr>
        <w:tab/>
      </w:r>
      <w:r>
        <w:rPr>
          <w:i/>
        </w:rPr>
        <w:tab/>
      </w:r>
      <w:r>
        <w:rPr>
          <w:i/>
        </w:rPr>
        <w:tab/>
      </w:r>
      <w:r>
        <w:rPr>
          <w:i/>
        </w:rPr>
        <w:tab/>
        <w:t>Source: Nokia, Nokia Shanghai Bell, Ericsson, Qualcomm Incorporated</w:t>
      </w:r>
    </w:p>
    <w:p w14:paraId="02E63E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C1-211172</w:t>
      </w:r>
      <w:r>
        <w:rPr>
          <w:color w:val="993300"/>
          <w:u w:val="single"/>
        </w:rPr>
        <w:t>.</w:t>
      </w:r>
    </w:p>
    <w:p w14:paraId="24C7FF7F" w14:textId="2A90BFB9" w:rsidR="008E4E80" w:rsidRDefault="008E4E80" w:rsidP="008E4E80">
      <w:pPr>
        <w:rPr>
          <w:rFonts w:ascii="Arial" w:hAnsi="Arial" w:cs="Arial"/>
          <w:b/>
          <w:sz w:val="24"/>
        </w:rPr>
      </w:pPr>
      <w:r>
        <w:rPr>
          <w:rFonts w:ascii="Arial" w:hAnsi="Arial" w:cs="Arial"/>
          <w:b/>
          <w:color w:val="0000FF"/>
          <w:sz w:val="24"/>
        </w:rPr>
        <w:t>C1-210690</w:t>
      </w:r>
      <w:r>
        <w:rPr>
          <w:rFonts w:ascii="Arial" w:hAnsi="Arial" w:cs="Arial"/>
          <w:b/>
          <w:color w:val="0000FF"/>
          <w:sz w:val="24"/>
        </w:rPr>
        <w:tab/>
      </w:r>
      <w:r>
        <w:rPr>
          <w:rFonts w:ascii="Arial" w:hAnsi="Arial" w:cs="Arial"/>
          <w:b/>
          <w:sz w:val="24"/>
        </w:rPr>
        <w:t>SNPN access operation mode</w:t>
      </w:r>
    </w:p>
    <w:p w14:paraId="1EB4B43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CR-3256  rev  Cat: A (Rel-17)</w:t>
      </w:r>
      <w:r>
        <w:rPr>
          <w:i/>
        </w:rPr>
        <w:br/>
      </w:r>
      <w:r>
        <w:rPr>
          <w:i/>
        </w:rPr>
        <w:br/>
      </w:r>
      <w:r>
        <w:rPr>
          <w:i/>
        </w:rPr>
        <w:tab/>
      </w:r>
      <w:r>
        <w:rPr>
          <w:i/>
        </w:rPr>
        <w:tab/>
      </w:r>
      <w:r>
        <w:rPr>
          <w:i/>
        </w:rPr>
        <w:tab/>
      </w:r>
      <w:r>
        <w:rPr>
          <w:i/>
        </w:rPr>
        <w:tab/>
      </w:r>
      <w:r>
        <w:rPr>
          <w:i/>
        </w:rPr>
        <w:tab/>
        <w:t>Source: Nokia, Nokia Shanghai Bell, Ericsson, Qualcomm Incorporated</w:t>
      </w:r>
    </w:p>
    <w:p w14:paraId="7CC2D55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C1-211173</w:t>
      </w:r>
      <w:r>
        <w:rPr>
          <w:color w:val="993300"/>
          <w:u w:val="single"/>
        </w:rPr>
        <w:t>.</w:t>
      </w:r>
    </w:p>
    <w:p w14:paraId="0E17D741" w14:textId="6D7141AE" w:rsidR="008E4E80" w:rsidRDefault="008E4E80" w:rsidP="008E4E80">
      <w:pPr>
        <w:rPr>
          <w:rFonts w:ascii="Arial" w:hAnsi="Arial" w:cs="Arial"/>
          <w:b/>
          <w:sz w:val="24"/>
        </w:rPr>
      </w:pPr>
      <w:r>
        <w:rPr>
          <w:rFonts w:ascii="Arial" w:hAnsi="Arial" w:cs="Arial"/>
          <w:b/>
          <w:color w:val="0000FF"/>
          <w:sz w:val="24"/>
        </w:rPr>
        <w:t>C1-210703</w:t>
      </w:r>
      <w:r>
        <w:rPr>
          <w:rFonts w:ascii="Arial" w:hAnsi="Arial" w:cs="Arial"/>
          <w:b/>
          <w:color w:val="0000FF"/>
          <w:sz w:val="24"/>
        </w:rPr>
        <w:tab/>
      </w:r>
      <w:r>
        <w:rPr>
          <w:rFonts w:ascii="Arial" w:hAnsi="Arial" w:cs="Arial"/>
          <w:b/>
          <w:sz w:val="24"/>
        </w:rPr>
        <w:t>SNPN access operation mode</w:t>
      </w:r>
    </w:p>
    <w:p w14:paraId="5F366C4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v16.5.0</w:t>
      </w:r>
      <w:r>
        <w:rPr>
          <w:i/>
        </w:rPr>
        <w:tab/>
        <w:t xml:space="preserve">  CR-0053  rev  Cat: F (Rel-16)</w:t>
      </w:r>
      <w:r>
        <w:rPr>
          <w:i/>
        </w:rPr>
        <w:br/>
      </w:r>
      <w:r>
        <w:rPr>
          <w:i/>
        </w:rPr>
        <w:br/>
      </w:r>
      <w:r>
        <w:rPr>
          <w:i/>
        </w:rPr>
        <w:tab/>
      </w:r>
      <w:r>
        <w:rPr>
          <w:i/>
        </w:rPr>
        <w:tab/>
      </w:r>
      <w:r>
        <w:rPr>
          <w:i/>
        </w:rPr>
        <w:tab/>
      </w:r>
      <w:r>
        <w:rPr>
          <w:i/>
        </w:rPr>
        <w:tab/>
      </w:r>
      <w:r>
        <w:rPr>
          <w:i/>
        </w:rPr>
        <w:tab/>
        <w:t>Source: Nokia, Nokia Shanghai Bell, Ericsson, Qualcomm Incorporated</w:t>
      </w:r>
    </w:p>
    <w:p w14:paraId="2CDB923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C1-211174</w:t>
      </w:r>
      <w:r>
        <w:rPr>
          <w:color w:val="993300"/>
          <w:u w:val="single"/>
        </w:rPr>
        <w:t>.</w:t>
      </w:r>
    </w:p>
    <w:p w14:paraId="2CF1A3FA" w14:textId="6F6C0F3C" w:rsidR="008E4E80" w:rsidRDefault="008E4E80" w:rsidP="008E4E80">
      <w:pPr>
        <w:rPr>
          <w:rFonts w:ascii="Arial" w:hAnsi="Arial" w:cs="Arial"/>
          <w:b/>
          <w:sz w:val="24"/>
        </w:rPr>
      </w:pPr>
      <w:r>
        <w:rPr>
          <w:rFonts w:ascii="Arial" w:hAnsi="Arial" w:cs="Arial"/>
          <w:b/>
          <w:color w:val="0000FF"/>
          <w:sz w:val="24"/>
        </w:rPr>
        <w:t>C1-210705</w:t>
      </w:r>
      <w:r>
        <w:rPr>
          <w:rFonts w:ascii="Arial" w:hAnsi="Arial" w:cs="Arial"/>
          <w:b/>
          <w:color w:val="0000FF"/>
          <w:sz w:val="24"/>
        </w:rPr>
        <w:tab/>
      </w:r>
      <w:r>
        <w:rPr>
          <w:rFonts w:ascii="Arial" w:hAnsi="Arial" w:cs="Arial"/>
          <w:b/>
          <w:sz w:val="24"/>
        </w:rPr>
        <w:t>SNPN access operation mode</w:t>
      </w:r>
    </w:p>
    <w:p w14:paraId="12FFCF3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CR-0180  rev  Cat: F (Rel-16)</w:t>
      </w:r>
      <w:r>
        <w:rPr>
          <w:i/>
        </w:rPr>
        <w:br/>
      </w:r>
      <w:r>
        <w:rPr>
          <w:i/>
        </w:rPr>
        <w:br/>
      </w:r>
      <w:r>
        <w:rPr>
          <w:i/>
        </w:rPr>
        <w:tab/>
      </w:r>
      <w:r>
        <w:rPr>
          <w:i/>
        </w:rPr>
        <w:tab/>
      </w:r>
      <w:r>
        <w:rPr>
          <w:i/>
        </w:rPr>
        <w:tab/>
      </w:r>
      <w:r>
        <w:rPr>
          <w:i/>
        </w:rPr>
        <w:tab/>
      </w:r>
      <w:r>
        <w:rPr>
          <w:i/>
        </w:rPr>
        <w:tab/>
        <w:t>Source: Nokia, Nokia Shanghai Bell, Ericsson, Qualcomm Incorporated</w:t>
      </w:r>
    </w:p>
    <w:p w14:paraId="285EF1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C1-211175</w:t>
      </w:r>
      <w:r>
        <w:rPr>
          <w:color w:val="993300"/>
          <w:u w:val="single"/>
        </w:rPr>
        <w:t>.</w:t>
      </w:r>
    </w:p>
    <w:p w14:paraId="1F915CFF" w14:textId="7B97B775" w:rsidR="008E4E80" w:rsidRDefault="008E4E80" w:rsidP="008E4E80">
      <w:pPr>
        <w:rPr>
          <w:rFonts w:ascii="Arial" w:hAnsi="Arial" w:cs="Arial"/>
          <w:b/>
          <w:sz w:val="24"/>
        </w:rPr>
      </w:pPr>
      <w:r>
        <w:rPr>
          <w:rFonts w:ascii="Arial" w:hAnsi="Arial" w:cs="Arial"/>
          <w:b/>
          <w:color w:val="0000FF"/>
          <w:sz w:val="24"/>
        </w:rPr>
        <w:t>C1-210706</w:t>
      </w:r>
      <w:r>
        <w:rPr>
          <w:rFonts w:ascii="Arial" w:hAnsi="Arial" w:cs="Arial"/>
          <w:b/>
          <w:color w:val="0000FF"/>
          <w:sz w:val="24"/>
        </w:rPr>
        <w:tab/>
      </w:r>
      <w:r>
        <w:rPr>
          <w:rFonts w:ascii="Arial" w:hAnsi="Arial" w:cs="Arial"/>
          <w:b/>
          <w:sz w:val="24"/>
        </w:rPr>
        <w:t>SNPN access operation mode</w:t>
      </w:r>
    </w:p>
    <w:p w14:paraId="1A913FA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CR-0181  rev  Cat: A (Rel-17)</w:t>
      </w:r>
      <w:r>
        <w:rPr>
          <w:i/>
        </w:rPr>
        <w:br/>
      </w:r>
      <w:r>
        <w:rPr>
          <w:i/>
        </w:rPr>
        <w:br/>
      </w:r>
      <w:r>
        <w:rPr>
          <w:i/>
        </w:rPr>
        <w:tab/>
      </w:r>
      <w:r>
        <w:rPr>
          <w:i/>
        </w:rPr>
        <w:tab/>
      </w:r>
      <w:r>
        <w:rPr>
          <w:i/>
        </w:rPr>
        <w:tab/>
      </w:r>
      <w:r>
        <w:rPr>
          <w:i/>
        </w:rPr>
        <w:tab/>
      </w:r>
      <w:r>
        <w:rPr>
          <w:i/>
        </w:rPr>
        <w:tab/>
        <w:t>Source: Nokia, Nokia Shanghai Bell, Ericsson, Qualcomm Incorporated</w:t>
      </w:r>
    </w:p>
    <w:p w14:paraId="4648E2B6"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C1-211176</w:t>
      </w:r>
      <w:r>
        <w:rPr>
          <w:color w:val="993300"/>
          <w:u w:val="single"/>
        </w:rPr>
        <w:t>.</w:t>
      </w:r>
    </w:p>
    <w:p w14:paraId="06660210" w14:textId="35A97886" w:rsidR="008E4E80" w:rsidRDefault="008E4E80" w:rsidP="008E4E80">
      <w:pPr>
        <w:rPr>
          <w:rFonts w:ascii="Arial" w:hAnsi="Arial" w:cs="Arial"/>
          <w:b/>
          <w:sz w:val="24"/>
        </w:rPr>
      </w:pPr>
      <w:r>
        <w:rPr>
          <w:rFonts w:ascii="Arial" w:hAnsi="Arial" w:cs="Arial"/>
          <w:b/>
          <w:color w:val="0000FF"/>
          <w:sz w:val="24"/>
        </w:rPr>
        <w:t>C1-210722</w:t>
      </w:r>
      <w:r>
        <w:rPr>
          <w:rFonts w:ascii="Arial" w:hAnsi="Arial" w:cs="Arial"/>
          <w:b/>
          <w:color w:val="0000FF"/>
          <w:sz w:val="24"/>
        </w:rPr>
        <w:tab/>
      </w:r>
      <w:r>
        <w:rPr>
          <w:rFonts w:ascii="Arial" w:hAnsi="Arial" w:cs="Arial"/>
          <w:b/>
          <w:sz w:val="24"/>
        </w:rPr>
        <w:t>Update of N3IWF selection procedure for access to SNPN services via a PLMN</w:t>
      </w:r>
    </w:p>
    <w:p w14:paraId="04EB2C6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CR-0182  rev  Cat: F (Rel-16)</w:t>
      </w:r>
      <w:r>
        <w:rPr>
          <w:i/>
        </w:rPr>
        <w:br/>
      </w:r>
      <w:r>
        <w:rPr>
          <w:i/>
        </w:rPr>
        <w:br/>
      </w:r>
      <w:r>
        <w:rPr>
          <w:i/>
        </w:rPr>
        <w:tab/>
      </w:r>
      <w:r>
        <w:rPr>
          <w:i/>
        </w:rPr>
        <w:tab/>
      </w:r>
      <w:r>
        <w:rPr>
          <w:i/>
        </w:rPr>
        <w:tab/>
      </w:r>
      <w:r>
        <w:rPr>
          <w:i/>
        </w:rPr>
        <w:tab/>
      </w:r>
      <w:r>
        <w:rPr>
          <w:i/>
        </w:rPr>
        <w:tab/>
        <w:t>Source: Qualcomm Incorporated, Nokia, Nokia Shanghai Bell, Ericsson / Lena</w:t>
      </w:r>
    </w:p>
    <w:p w14:paraId="0CA657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C1-211238</w:t>
      </w:r>
      <w:r>
        <w:rPr>
          <w:color w:val="993300"/>
          <w:u w:val="single"/>
        </w:rPr>
        <w:t>.</w:t>
      </w:r>
    </w:p>
    <w:p w14:paraId="41817942" w14:textId="2698B145" w:rsidR="008E4E80" w:rsidRDefault="008E4E80" w:rsidP="008E4E80">
      <w:pPr>
        <w:rPr>
          <w:rFonts w:ascii="Arial" w:hAnsi="Arial" w:cs="Arial"/>
          <w:b/>
          <w:sz w:val="24"/>
        </w:rPr>
      </w:pPr>
      <w:r>
        <w:rPr>
          <w:rFonts w:ascii="Arial" w:hAnsi="Arial" w:cs="Arial"/>
          <w:b/>
          <w:color w:val="0000FF"/>
          <w:sz w:val="24"/>
        </w:rPr>
        <w:t>C1-210723</w:t>
      </w:r>
      <w:r>
        <w:rPr>
          <w:rFonts w:ascii="Arial" w:hAnsi="Arial" w:cs="Arial"/>
          <w:b/>
          <w:color w:val="0000FF"/>
          <w:sz w:val="24"/>
        </w:rPr>
        <w:tab/>
      </w:r>
      <w:r>
        <w:rPr>
          <w:rFonts w:ascii="Arial" w:hAnsi="Arial" w:cs="Arial"/>
          <w:b/>
          <w:sz w:val="24"/>
        </w:rPr>
        <w:t>Update of N3IWF selection procedure for access to SNPN services via a PLMN</w:t>
      </w:r>
    </w:p>
    <w:p w14:paraId="217DEB8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CR-0183  rev  Cat: A (Rel-17)</w:t>
      </w:r>
      <w:r>
        <w:rPr>
          <w:i/>
        </w:rPr>
        <w:br/>
      </w:r>
      <w:r>
        <w:rPr>
          <w:i/>
        </w:rPr>
        <w:br/>
      </w:r>
      <w:r>
        <w:rPr>
          <w:i/>
        </w:rPr>
        <w:tab/>
      </w:r>
      <w:r>
        <w:rPr>
          <w:i/>
        </w:rPr>
        <w:tab/>
      </w:r>
      <w:r>
        <w:rPr>
          <w:i/>
        </w:rPr>
        <w:tab/>
      </w:r>
      <w:r>
        <w:rPr>
          <w:i/>
        </w:rPr>
        <w:tab/>
      </w:r>
      <w:r>
        <w:rPr>
          <w:i/>
        </w:rPr>
        <w:tab/>
        <w:t>Source: Qualcomm Incorporated, Nokia, Nokia Shanghai Bell, Ericsson / Lena</w:t>
      </w:r>
    </w:p>
    <w:p w14:paraId="2B8DB71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C1-211239</w:t>
      </w:r>
      <w:r>
        <w:rPr>
          <w:color w:val="993300"/>
          <w:u w:val="single"/>
        </w:rPr>
        <w:t>.</w:t>
      </w:r>
    </w:p>
    <w:p w14:paraId="4AD57404" w14:textId="0EA602DC" w:rsidR="008E4E80" w:rsidRDefault="008E4E80" w:rsidP="008E4E80">
      <w:pPr>
        <w:rPr>
          <w:rFonts w:ascii="Arial" w:hAnsi="Arial" w:cs="Arial"/>
          <w:b/>
          <w:sz w:val="24"/>
        </w:rPr>
      </w:pPr>
      <w:r>
        <w:rPr>
          <w:rFonts w:ascii="Arial" w:hAnsi="Arial" w:cs="Arial"/>
          <w:b/>
          <w:color w:val="0000FF"/>
          <w:sz w:val="24"/>
        </w:rPr>
        <w:t>C1-210928</w:t>
      </w:r>
      <w:r>
        <w:rPr>
          <w:rFonts w:ascii="Arial" w:hAnsi="Arial" w:cs="Arial"/>
          <w:b/>
          <w:color w:val="0000FF"/>
          <w:sz w:val="24"/>
        </w:rPr>
        <w:tab/>
      </w:r>
      <w:r>
        <w:rPr>
          <w:rFonts w:ascii="Arial" w:hAnsi="Arial" w:cs="Arial"/>
          <w:b/>
          <w:sz w:val="24"/>
        </w:rPr>
        <w:t>5GSM back-off mechanisms in PDU session release procedure for SNPN</w:t>
      </w:r>
    </w:p>
    <w:p w14:paraId="0C0941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CR-3034  rev  Cat: F (Rel-16)</w:t>
      </w:r>
      <w:r>
        <w:rPr>
          <w:i/>
        </w:rPr>
        <w:br/>
      </w:r>
      <w:r>
        <w:rPr>
          <w:i/>
        </w:rPr>
        <w:br/>
      </w:r>
      <w:r>
        <w:rPr>
          <w:i/>
        </w:rPr>
        <w:tab/>
      </w:r>
      <w:r>
        <w:rPr>
          <w:i/>
        </w:rPr>
        <w:tab/>
      </w:r>
      <w:r>
        <w:rPr>
          <w:i/>
        </w:rPr>
        <w:tab/>
      </w:r>
      <w:r>
        <w:rPr>
          <w:i/>
        </w:rPr>
        <w:tab/>
      </w:r>
      <w:r>
        <w:rPr>
          <w:i/>
        </w:rPr>
        <w:tab/>
        <w:t>Source: MediaTek Inc. / JJ</w:t>
      </w:r>
    </w:p>
    <w:p w14:paraId="544F4C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C1-211273</w:t>
      </w:r>
      <w:r>
        <w:rPr>
          <w:color w:val="993300"/>
          <w:u w:val="single"/>
        </w:rPr>
        <w:t>.</w:t>
      </w:r>
    </w:p>
    <w:p w14:paraId="11C859F0" w14:textId="5248381A" w:rsidR="008E4E80" w:rsidRDefault="008E4E80" w:rsidP="008E4E80">
      <w:pPr>
        <w:rPr>
          <w:rFonts w:ascii="Arial" w:hAnsi="Arial" w:cs="Arial"/>
          <w:b/>
          <w:sz w:val="24"/>
        </w:rPr>
      </w:pPr>
      <w:r>
        <w:rPr>
          <w:rFonts w:ascii="Arial" w:hAnsi="Arial" w:cs="Arial"/>
          <w:b/>
          <w:color w:val="0000FF"/>
          <w:sz w:val="24"/>
        </w:rPr>
        <w:t>C1-210929</w:t>
      </w:r>
      <w:r>
        <w:rPr>
          <w:rFonts w:ascii="Arial" w:hAnsi="Arial" w:cs="Arial"/>
          <w:b/>
          <w:color w:val="0000FF"/>
          <w:sz w:val="24"/>
        </w:rPr>
        <w:tab/>
      </w:r>
      <w:r>
        <w:rPr>
          <w:rFonts w:ascii="Arial" w:hAnsi="Arial" w:cs="Arial"/>
          <w:b/>
          <w:sz w:val="24"/>
        </w:rPr>
        <w:t>5GSM back-off mechanisms in PDU session release procedure for SNPN</w:t>
      </w:r>
    </w:p>
    <w:p w14:paraId="0DF46E3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CR-3035  rev  Cat: A (Rel-17)</w:t>
      </w:r>
      <w:r>
        <w:rPr>
          <w:i/>
        </w:rPr>
        <w:br/>
      </w:r>
      <w:r>
        <w:rPr>
          <w:i/>
        </w:rPr>
        <w:br/>
      </w:r>
      <w:r>
        <w:rPr>
          <w:i/>
        </w:rPr>
        <w:tab/>
      </w:r>
      <w:r>
        <w:rPr>
          <w:i/>
        </w:rPr>
        <w:tab/>
      </w:r>
      <w:r>
        <w:rPr>
          <w:i/>
        </w:rPr>
        <w:tab/>
      </w:r>
      <w:r>
        <w:rPr>
          <w:i/>
        </w:rPr>
        <w:tab/>
      </w:r>
      <w:r>
        <w:rPr>
          <w:i/>
        </w:rPr>
        <w:tab/>
        <w:t>Source: MediaTek Inc. / JJ</w:t>
      </w:r>
    </w:p>
    <w:p w14:paraId="3FF5C49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C1-211274</w:t>
      </w:r>
      <w:r>
        <w:rPr>
          <w:color w:val="993300"/>
          <w:u w:val="single"/>
        </w:rPr>
        <w:t>.</w:t>
      </w:r>
    </w:p>
    <w:p w14:paraId="379D1C4E" w14:textId="011E2F71" w:rsidR="008E4E80" w:rsidRDefault="008E4E80" w:rsidP="008E4E80">
      <w:pPr>
        <w:rPr>
          <w:rFonts w:ascii="Arial" w:hAnsi="Arial" w:cs="Arial"/>
          <w:b/>
          <w:sz w:val="24"/>
        </w:rPr>
      </w:pPr>
      <w:r>
        <w:rPr>
          <w:rFonts w:ascii="Arial" w:hAnsi="Arial" w:cs="Arial"/>
          <w:b/>
          <w:color w:val="0000FF"/>
          <w:sz w:val="24"/>
        </w:rPr>
        <w:t>C1-211038</w:t>
      </w:r>
      <w:r>
        <w:rPr>
          <w:rFonts w:ascii="Arial" w:hAnsi="Arial" w:cs="Arial"/>
          <w:b/>
          <w:color w:val="0000FF"/>
          <w:sz w:val="24"/>
        </w:rPr>
        <w:tab/>
      </w:r>
      <w:r>
        <w:rPr>
          <w:rFonts w:ascii="Arial" w:hAnsi="Arial" w:cs="Arial"/>
          <w:b/>
          <w:sz w:val="24"/>
        </w:rPr>
        <w:t>Clarification on SNPN UE policy management procedure abnormal handling</w:t>
      </w:r>
    </w:p>
    <w:p w14:paraId="6CE2C3E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CR-3081  rev  Cat: F (Rel-16)</w:t>
      </w:r>
      <w:r>
        <w:rPr>
          <w:i/>
        </w:rPr>
        <w:br/>
      </w:r>
      <w:r>
        <w:rPr>
          <w:i/>
        </w:rPr>
        <w:br/>
      </w:r>
      <w:r>
        <w:rPr>
          <w:i/>
        </w:rPr>
        <w:tab/>
      </w:r>
      <w:r>
        <w:rPr>
          <w:i/>
        </w:rPr>
        <w:tab/>
      </w:r>
      <w:r>
        <w:rPr>
          <w:i/>
        </w:rPr>
        <w:tab/>
      </w:r>
      <w:r>
        <w:rPr>
          <w:i/>
        </w:rPr>
        <w:tab/>
      </w:r>
      <w:r>
        <w:rPr>
          <w:i/>
        </w:rPr>
        <w:tab/>
        <w:t>Source: MediaTek Inc.  / Carlson</w:t>
      </w:r>
    </w:p>
    <w:p w14:paraId="451F912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0EBE11" w14:textId="56CF2602" w:rsidR="008E4E80" w:rsidRDefault="008E4E80" w:rsidP="008E4E80">
      <w:pPr>
        <w:rPr>
          <w:rFonts w:ascii="Arial" w:hAnsi="Arial" w:cs="Arial"/>
          <w:b/>
          <w:sz w:val="24"/>
        </w:rPr>
      </w:pPr>
      <w:r>
        <w:rPr>
          <w:rFonts w:ascii="Arial" w:hAnsi="Arial" w:cs="Arial"/>
          <w:b/>
          <w:color w:val="0000FF"/>
          <w:sz w:val="24"/>
        </w:rPr>
        <w:t>C1-211039</w:t>
      </w:r>
      <w:r>
        <w:rPr>
          <w:rFonts w:ascii="Arial" w:hAnsi="Arial" w:cs="Arial"/>
          <w:b/>
          <w:color w:val="0000FF"/>
          <w:sz w:val="24"/>
        </w:rPr>
        <w:tab/>
      </w:r>
      <w:r>
        <w:rPr>
          <w:rFonts w:ascii="Arial" w:hAnsi="Arial" w:cs="Arial"/>
          <w:b/>
          <w:sz w:val="24"/>
        </w:rPr>
        <w:t>Clarification on SNPN UE policy management procedure abnormal handling</w:t>
      </w:r>
    </w:p>
    <w:p w14:paraId="476C527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CR-3082  rev  Cat: A (Rel-17)</w:t>
      </w:r>
      <w:r>
        <w:rPr>
          <w:i/>
        </w:rPr>
        <w:br/>
      </w:r>
      <w:r>
        <w:rPr>
          <w:i/>
        </w:rPr>
        <w:br/>
      </w:r>
      <w:r>
        <w:rPr>
          <w:i/>
        </w:rPr>
        <w:tab/>
      </w:r>
      <w:r>
        <w:rPr>
          <w:i/>
        </w:rPr>
        <w:tab/>
      </w:r>
      <w:r>
        <w:rPr>
          <w:i/>
        </w:rPr>
        <w:tab/>
      </w:r>
      <w:r>
        <w:rPr>
          <w:i/>
        </w:rPr>
        <w:tab/>
      </w:r>
      <w:r>
        <w:rPr>
          <w:i/>
        </w:rPr>
        <w:tab/>
        <w:t>Source: MediaTek Inc.  / Carlson</w:t>
      </w:r>
    </w:p>
    <w:p w14:paraId="21C1A12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C1-211356</w:t>
      </w:r>
      <w:r>
        <w:rPr>
          <w:color w:val="993300"/>
          <w:u w:val="single"/>
        </w:rPr>
        <w:t>.</w:t>
      </w:r>
    </w:p>
    <w:p w14:paraId="63F1FE87" w14:textId="53075E7C" w:rsidR="008E4E80" w:rsidRDefault="008E4E80" w:rsidP="008E4E80">
      <w:pPr>
        <w:rPr>
          <w:rFonts w:ascii="Arial" w:hAnsi="Arial" w:cs="Arial"/>
          <w:b/>
          <w:sz w:val="24"/>
        </w:rPr>
      </w:pPr>
      <w:r>
        <w:rPr>
          <w:rFonts w:ascii="Arial" w:hAnsi="Arial" w:cs="Arial"/>
          <w:b/>
          <w:color w:val="0000FF"/>
          <w:sz w:val="24"/>
        </w:rPr>
        <w:lastRenderedPageBreak/>
        <w:t>C1-211172</w:t>
      </w:r>
      <w:r>
        <w:rPr>
          <w:rFonts w:ascii="Arial" w:hAnsi="Arial" w:cs="Arial"/>
          <w:b/>
          <w:color w:val="0000FF"/>
          <w:sz w:val="24"/>
        </w:rPr>
        <w:tab/>
      </w:r>
      <w:r>
        <w:rPr>
          <w:rFonts w:ascii="Arial" w:hAnsi="Arial" w:cs="Arial"/>
          <w:b/>
          <w:sz w:val="24"/>
        </w:rPr>
        <w:t>Removing descriptions about a UE operating in SNPN access operation mode</w:t>
      </w:r>
    </w:p>
    <w:p w14:paraId="34FEBF0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v16.6.0</w:t>
      </w:r>
      <w:r>
        <w:rPr>
          <w:i/>
        </w:rPr>
        <w:tab/>
        <w:t xml:space="preserve">  CR-3255  rev 1 Cat: F (Rel-16)</w:t>
      </w:r>
      <w:r>
        <w:rPr>
          <w:i/>
        </w:rPr>
        <w:br/>
      </w:r>
      <w:r>
        <w:rPr>
          <w:i/>
        </w:rPr>
        <w:br/>
      </w:r>
      <w:r>
        <w:rPr>
          <w:i/>
        </w:rPr>
        <w:tab/>
      </w:r>
      <w:r>
        <w:rPr>
          <w:i/>
        </w:rPr>
        <w:tab/>
      </w:r>
      <w:r>
        <w:rPr>
          <w:i/>
        </w:rPr>
        <w:tab/>
      </w:r>
      <w:r>
        <w:rPr>
          <w:i/>
        </w:rPr>
        <w:tab/>
      </w:r>
      <w:r>
        <w:rPr>
          <w:i/>
        </w:rPr>
        <w:tab/>
        <w:t>Source: Nokia, Nokia Shanghai Bell, Ericsson, Qualcomm Incorporated, Huawei, HiSilicon</w:t>
      </w:r>
    </w:p>
    <w:p w14:paraId="443595BA" w14:textId="77777777" w:rsidR="008E4E80" w:rsidRDefault="008E4E80" w:rsidP="008E4E80">
      <w:pPr>
        <w:rPr>
          <w:color w:val="808080"/>
        </w:rPr>
      </w:pPr>
      <w:r>
        <w:rPr>
          <w:color w:val="808080"/>
        </w:rPr>
        <w:t>(Replaces C1-210689)</w:t>
      </w:r>
    </w:p>
    <w:p w14:paraId="1CE2F2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09D5A" w14:textId="24E439FB" w:rsidR="008E4E80" w:rsidRDefault="008E4E80" w:rsidP="008E4E80">
      <w:pPr>
        <w:rPr>
          <w:rFonts w:ascii="Arial" w:hAnsi="Arial" w:cs="Arial"/>
          <w:b/>
          <w:sz w:val="24"/>
        </w:rPr>
      </w:pPr>
      <w:r>
        <w:rPr>
          <w:rFonts w:ascii="Arial" w:hAnsi="Arial" w:cs="Arial"/>
          <w:b/>
          <w:color w:val="0000FF"/>
          <w:sz w:val="24"/>
        </w:rPr>
        <w:t>C1-211173</w:t>
      </w:r>
      <w:r>
        <w:rPr>
          <w:rFonts w:ascii="Arial" w:hAnsi="Arial" w:cs="Arial"/>
          <w:b/>
          <w:color w:val="0000FF"/>
          <w:sz w:val="24"/>
        </w:rPr>
        <w:tab/>
      </w:r>
      <w:r>
        <w:rPr>
          <w:rFonts w:ascii="Arial" w:hAnsi="Arial" w:cs="Arial"/>
          <w:b/>
          <w:sz w:val="24"/>
        </w:rPr>
        <w:t>Removing descriptions about a UE operating in SNPN access operation mode</w:t>
      </w:r>
    </w:p>
    <w:p w14:paraId="7B8A1C6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CR-3256  rev 1 Cat: A (Rel-17)</w:t>
      </w:r>
      <w:r>
        <w:rPr>
          <w:i/>
        </w:rPr>
        <w:br/>
      </w:r>
      <w:r>
        <w:rPr>
          <w:i/>
        </w:rPr>
        <w:br/>
      </w:r>
      <w:r>
        <w:rPr>
          <w:i/>
        </w:rPr>
        <w:tab/>
      </w:r>
      <w:r>
        <w:rPr>
          <w:i/>
        </w:rPr>
        <w:tab/>
      </w:r>
      <w:r>
        <w:rPr>
          <w:i/>
        </w:rPr>
        <w:tab/>
      </w:r>
      <w:r>
        <w:rPr>
          <w:i/>
        </w:rPr>
        <w:tab/>
      </w:r>
      <w:r>
        <w:rPr>
          <w:i/>
        </w:rPr>
        <w:tab/>
        <w:t>Source: Nokia, Nokia Shanghai Bell, Ericsson, Qualcomm Incorporated, Huawei, HiSilicon</w:t>
      </w:r>
    </w:p>
    <w:p w14:paraId="17C15447" w14:textId="77777777" w:rsidR="008E4E80" w:rsidRDefault="008E4E80" w:rsidP="008E4E80">
      <w:pPr>
        <w:rPr>
          <w:color w:val="808080"/>
        </w:rPr>
      </w:pPr>
      <w:r>
        <w:rPr>
          <w:color w:val="808080"/>
        </w:rPr>
        <w:t>(Replaces C1-210690)</w:t>
      </w:r>
    </w:p>
    <w:p w14:paraId="4063A14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91079B" w14:textId="788545F2" w:rsidR="008E4E80" w:rsidRDefault="008E4E80" w:rsidP="008E4E80">
      <w:pPr>
        <w:rPr>
          <w:rFonts w:ascii="Arial" w:hAnsi="Arial" w:cs="Arial"/>
          <w:b/>
          <w:sz w:val="24"/>
        </w:rPr>
      </w:pPr>
      <w:r>
        <w:rPr>
          <w:rFonts w:ascii="Arial" w:hAnsi="Arial" w:cs="Arial"/>
          <w:b/>
          <w:color w:val="0000FF"/>
          <w:sz w:val="24"/>
        </w:rPr>
        <w:t>C1-211174</w:t>
      </w:r>
      <w:r>
        <w:rPr>
          <w:rFonts w:ascii="Arial" w:hAnsi="Arial" w:cs="Arial"/>
          <w:b/>
          <w:color w:val="0000FF"/>
          <w:sz w:val="24"/>
        </w:rPr>
        <w:tab/>
      </w:r>
      <w:r>
        <w:rPr>
          <w:rFonts w:ascii="Arial" w:hAnsi="Arial" w:cs="Arial"/>
          <w:b/>
          <w:sz w:val="24"/>
        </w:rPr>
        <w:t>SNPN access operation mode</w:t>
      </w:r>
    </w:p>
    <w:p w14:paraId="3113C8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v16.5.0</w:t>
      </w:r>
      <w:r>
        <w:rPr>
          <w:i/>
        </w:rPr>
        <w:tab/>
        <w:t xml:space="preserve">  CR-0053  rev 1 Cat: F (Rel-16)</w:t>
      </w:r>
      <w:r>
        <w:rPr>
          <w:i/>
        </w:rPr>
        <w:br/>
      </w:r>
      <w:r>
        <w:rPr>
          <w:i/>
        </w:rPr>
        <w:br/>
      </w:r>
      <w:r>
        <w:rPr>
          <w:i/>
        </w:rPr>
        <w:tab/>
      </w:r>
      <w:r>
        <w:rPr>
          <w:i/>
        </w:rPr>
        <w:tab/>
      </w:r>
      <w:r>
        <w:rPr>
          <w:i/>
        </w:rPr>
        <w:tab/>
      </w:r>
      <w:r>
        <w:rPr>
          <w:i/>
        </w:rPr>
        <w:tab/>
      </w:r>
      <w:r>
        <w:rPr>
          <w:i/>
        </w:rPr>
        <w:tab/>
        <w:t>Source: Nokia, Nokia Shanghai Bell, Ericsson, Qualcomm Incorporated</w:t>
      </w:r>
    </w:p>
    <w:p w14:paraId="4FE37ABA" w14:textId="77777777" w:rsidR="008E4E80" w:rsidRDefault="008E4E80" w:rsidP="008E4E80">
      <w:pPr>
        <w:rPr>
          <w:color w:val="808080"/>
        </w:rPr>
      </w:pPr>
      <w:r>
        <w:rPr>
          <w:color w:val="808080"/>
        </w:rPr>
        <w:t>(Replaces C1-210703)</w:t>
      </w:r>
    </w:p>
    <w:p w14:paraId="13D34F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C1-211242</w:t>
      </w:r>
      <w:r>
        <w:rPr>
          <w:color w:val="993300"/>
          <w:u w:val="single"/>
        </w:rPr>
        <w:t>.</w:t>
      </w:r>
    </w:p>
    <w:p w14:paraId="2BD94E26" w14:textId="47495819" w:rsidR="008E4E80" w:rsidRDefault="008E4E80" w:rsidP="008E4E80">
      <w:pPr>
        <w:rPr>
          <w:rFonts w:ascii="Arial" w:hAnsi="Arial" w:cs="Arial"/>
          <w:b/>
          <w:sz w:val="24"/>
        </w:rPr>
      </w:pPr>
      <w:r>
        <w:rPr>
          <w:rFonts w:ascii="Arial" w:hAnsi="Arial" w:cs="Arial"/>
          <w:b/>
          <w:color w:val="0000FF"/>
          <w:sz w:val="24"/>
        </w:rPr>
        <w:t>C1-211175</w:t>
      </w:r>
      <w:r>
        <w:rPr>
          <w:rFonts w:ascii="Arial" w:hAnsi="Arial" w:cs="Arial"/>
          <w:b/>
          <w:color w:val="0000FF"/>
          <w:sz w:val="24"/>
        </w:rPr>
        <w:tab/>
      </w:r>
      <w:r>
        <w:rPr>
          <w:rFonts w:ascii="Arial" w:hAnsi="Arial" w:cs="Arial"/>
          <w:b/>
          <w:sz w:val="24"/>
        </w:rPr>
        <w:t>SNPN access operation mode</w:t>
      </w:r>
    </w:p>
    <w:p w14:paraId="46E9FA2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CR-0180  rev 1 Cat: F (Rel-16)</w:t>
      </w:r>
      <w:r>
        <w:rPr>
          <w:i/>
        </w:rPr>
        <w:br/>
      </w:r>
      <w:r>
        <w:rPr>
          <w:i/>
        </w:rPr>
        <w:br/>
      </w:r>
      <w:r>
        <w:rPr>
          <w:i/>
        </w:rPr>
        <w:tab/>
      </w:r>
      <w:r>
        <w:rPr>
          <w:i/>
        </w:rPr>
        <w:tab/>
      </w:r>
      <w:r>
        <w:rPr>
          <w:i/>
        </w:rPr>
        <w:tab/>
      </w:r>
      <w:r>
        <w:rPr>
          <w:i/>
        </w:rPr>
        <w:tab/>
      </w:r>
      <w:r>
        <w:rPr>
          <w:i/>
        </w:rPr>
        <w:tab/>
        <w:t>Source: Nokia, Nokia Shanghai Bell, Ericsson, Qualcomm Incorporated</w:t>
      </w:r>
    </w:p>
    <w:p w14:paraId="37FB8093" w14:textId="77777777" w:rsidR="008E4E80" w:rsidRDefault="008E4E80" w:rsidP="008E4E80">
      <w:pPr>
        <w:rPr>
          <w:color w:val="808080"/>
        </w:rPr>
      </w:pPr>
      <w:r>
        <w:rPr>
          <w:color w:val="808080"/>
        </w:rPr>
        <w:t>(Replaces C1-210705)</w:t>
      </w:r>
    </w:p>
    <w:p w14:paraId="41AF68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C1-211276</w:t>
      </w:r>
      <w:r>
        <w:rPr>
          <w:color w:val="993300"/>
          <w:u w:val="single"/>
        </w:rPr>
        <w:t>.</w:t>
      </w:r>
    </w:p>
    <w:p w14:paraId="63C58B26" w14:textId="3400651B" w:rsidR="008E4E80" w:rsidRDefault="008E4E80" w:rsidP="008E4E80">
      <w:pPr>
        <w:rPr>
          <w:rFonts w:ascii="Arial" w:hAnsi="Arial" w:cs="Arial"/>
          <w:b/>
          <w:sz w:val="24"/>
        </w:rPr>
      </w:pPr>
      <w:r>
        <w:rPr>
          <w:rFonts w:ascii="Arial" w:hAnsi="Arial" w:cs="Arial"/>
          <w:b/>
          <w:color w:val="0000FF"/>
          <w:sz w:val="24"/>
        </w:rPr>
        <w:t>C1-211176</w:t>
      </w:r>
      <w:r>
        <w:rPr>
          <w:rFonts w:ascii="Arial" w:hAnsi="Arial" w:cs="Arial"/>
          <w:b/>
          <w:color w:val="0000FF"/>
          <w:sz w:val="24"/>
        </w:rPr>
        <w:tab/>
      </w:r>
      <w:r>
        <w:rPr>
          <w:rFonts w:ascii="Arial" w:hAnsi="Arial" w:cs="Arial"/>
          <w:b/>
          <w:sz w:val="24"/>
        </w:rPr>
        <w:t>SNPN access operation mode</w:t>
      </w:r>
    </w:p>
    <w:p w14:paraId="04F49DD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CR-0181  rev 1 Cat: A (Rel-17)</w:t>
      </w:r>
      <w:r>
        <w:rPr>
          <w:i/>
        </w:rPr>
        <w:br/>
      </w:r>
      <w:r>
        <w:rPr>
          <w:i/>
        </w:rPr>
        <w:br/>
      </w:r>
      <w:r>
        <w:rPr>
          <w:i/>
        </w:rPr>
        <w:tab/>
      </w:r>
      <w:r>
        <w:rPr>
          <w:i/>
        </w:rPr>
        <w:tab/>
      </w:r>
      <w:r>
        <w:rPr>
          <w:i/>
        </w:rPr>
        <w:tab/>
      </w:r>
      <w:r>
        <w:rPr>
          <w:i/>
        </w:rPr>
        <w:tab/>
      </w:r>
      <w:r>
        <w:rPr>
          <w:i/>
        </w:rPr>
        <w:tab/>
        <w:t>Source: Nokia, Nokia Shanghai Bell, Ericsson, Qualcomm Incorporated</w:t>
      </w:r>
    </w:p>
    <w:p w14:paraId="4CBD9655" w14:textId="77777777" w:rsidR="008E4E80" w:rsidRDefault="008E4E80" w:rsidP="008E4E80">
      <w:pPr>
        <w:rPr>
          <w:color w:val="808080"/>
        </w:rPr>
      </w:pPr>
      <w:r>
        <w:rPr>
          <w:color w:val="808080"/>
        </w:rPr>
        <w:t>(Replaces C1-210706)</w:t>
      </w:r>
    </w:p>
    <w:p w14:paraId="3089BD6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C1-211277</w:t>
      </w:r>
      <w:r>
        <w:rPr>
          <w:color w:val="993300"/>
          <w:u w:val="single"/>
        </w:rPr>
        <w:t>.</w:t>
      </w:r>
    </w:p>
    <w:p w14:paraId="0E337C5A" w14:textId="5AAFF8D9" w:rsidR="008E4E80" w:rsidRDefault="008E4E80" w:rsidP="008E4E80">
      <w:pPr>
        <w:rPr>
          <w:rFonts w:ascii="Arial" w:hAnsi="Arial" w:cs="Arial"/>
          <w:b/>
          <w:sz w:val="24"/>
        </w:rPr>
      </w:pPr>
      <w:r>
        <w:rPr>
          <w:rFonts w:ascii="Arial" w:hAnsi="Arial" w:cs="Arial"/>
          <w:b/>
          <w:color w:val="0000FF"/>
          <w:sz w:val="24"/>
        </w:rPr>
        <w:t>C1-211195</w:t>
      </w:r>
      <w:r>
        <w:rPr>
          <w:rFonts w:ascii="Arial" w:hAnsi="Arial" w:cs="Arial"/>
          <w:b/>
          <w:color w:val="0000FF"/>
          <w:sz w:val="24"/>
        </w:rPr>
        <w:tab/>
      </w:r>
      <w:r>
        <w:rPr>
          <w:rFonts w:ascii="Arial" w:hAnsi="Arial" w:cs="Arial"/>
          <w:b/>
          <w:sz w:val="24"/>
        </w:rPr>
        <w:t>T3245 of a UE operating in SNPN access operation mode</w:t>
      </w:r>
    </w:p>
    <w:p w14:paraId="4634DDF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CR-3096  rev  Cat: F (Rel-16)</w:t>
      </w:r>
      <w:r>
        <w:rPr>
          <w:i/>
        </w:rPr>
        <w:br/>
      </w:r>
      <w:r>
        <w:rPr>
          <w:i/>
        </w:rPr>
        <w:br/>
      </w:r>
      <w:r>
        <w:rPr>
          <w:i/>
        </w:rPr>
        <w:tab/>
      </w:r>
      <w:r>
        <w:rPr>
          <w:i/>
        </w:rPr>
        <w:tab/>
      </w:r>
      <w:r>
        <w:rPr>
          <w:i/>
        </w:rPr>
        <w:tab/>
      </w:r>
      <w:r>
        <w:rPr>
          <w:i/>
        </w:rPr>
        <w:tab/>
      </w:r>
      <w:r>
        <w:rPr>
          <w:i/>
        </w:rPr>
        <w:tab/>
        <w:t>Source: Nokia, Nokia Shanghai Bell</w:t>
      </w:r>
    </w:p>
    <w:p w14:paraId="75B4F29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A8AFA" w14:textId="42991571" w:rsidR="008E4E80" w:rsidRDefault="008E4E80" w:rsidP="008E4E80">
      <w:pPr>
        <w:rPr>
          <w:rFonts w:ascii="Arial" w:hAnsi="Arial" w:cs="Arial"/>
          <w:b/>
          <w:sz w:val="24"/>
        </w:rPr>
      </w:pPr>
      <w:r>
        <w:rPr>
          <w:rFonts w:ascii="Arial" w:hAnsi="Arial" w:cs="Arial"/>
          <w:b/>
          <w:color w:val="0000FF"/>
          <w:sz w:val="24"/>
        </w:rPr>
        <w:lastRenderedPageBreak/>
        <w:t>C1-211204</w:t>
      </w:r>
      <w:r>
        <w:rPr>
          <w:rFonts w:ascii="Arial" w:hAnsi="Arial" w:cs="Arial"/>
          <w:b/>
          <w:color w:val="0000FF"/>
          <w:sz w:val="24"/>
        </w:rPr>
        <w:tab/>
      </w:r>
      <w:r>
        <w:rPr>
          <w:rFonts w:ascii="Arial" w:hAnsi="Arial" w:cs="Arial"/>
          <w:b/>
          <w:sz w:val="24"/>
        </w:rPr>
        <w:t>T3245 of a UE operating in SNPN access operation mode</w:t>
      </w:r>
    </w:p>
    <w:p w14:paraId="4BFA337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CR-3097  rev  Cat: A (Rel-17)</w:t>
      </w:r>
      <w:r>
        <w:rPr>
          <w:i/>
        </w:rPr>
        <w:br/>
      </w:r>
      <w:r>
        <w:rPr>
          <w:i/>
        </w:rPr>
        <w:br/>
      </w:r>
      <w:r>
        <w:rPr>
          <w:i/>
        </w:rPr>
        <w:tab/>
      </w:r>
      <w:r>
        <w:rPr>
          <w:i/>
        </w:rPr>
        <w:tab/>
      </w:r>
      <w:r>
        <w:rPr>
          <w:i/>
        </w:rPr>
        <w:tab/>
      </w:r>
      <w:r>
        <w:rPr>
          <w:i/>
        </w:rPr>
        <w:tab/>
      </w:r>
      <w:r>
        <w:rPr>
          <w:i/>
        </w:rPr>
        <w:tab/>
        <w:t>Source: Nokia, Nokia Shanghai Bell</w:t>
      </w:r>
    </w:p>
    <w:p w14:paraId="77D4AF0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D8688C" w14:textId="0ACD770A" w:rsidR="008E4E80" w:rsidRDefault="008E4E80" w:rsidP="008E4E80">
      <w:pPr>
        <w:rPr>
          <w:rFonts w:ascii="Arial" w:hAnsi="Arial" w:cs="Arial"/>
          <w:b/>
          <w:sz w:val="24"/>
        </w:rPr>
      </w:pPr>
      <w:r>
        <w:rPr>
          <w:rFonts w:ascii="Arial" w:hAnsi="Arial" w:cs="Arial"/>
          <w:b/>
          <w:color w:val="0000FF"/>
          <w:sz w:val="24"/>
        </w:rPr>
        <w:t>C1-211238</w:t>
      </w:r>
      <w:r>
        <w:rPr>
          <w:rFonts w:ascii="Arial" w:hAnsi="Arial" w:cs="Arial"/>
          <w:b/>
          <w:color w:val="0000FF"/>
          <w:sz w:val="24"/>
        </w:rPr>
        <w:tab/>
      </w:r>
      <w:r>
        <w:rPr>
          <w:rFonts w:ascii="Arial" w:hAnsi="Arial" w:cs="Arial"/>
          <w:b/>
          <w:sz w:val="24"/>
        </w:rPr>
        <w:t>Update of N3IWF selection procedure for access to SNPN services via a PLMN</w:t>
      </w:r>
    </w:p>
    <w:p w14:paraId="2E610E3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CR-0182  rev 1 Cat: F (Rel-16)</w:t>
      </w:r>
      <w:r>
        <w:rPr>
          <w:i/>
        </w:rPr>
        <w:br/>
      </w:r>
      <w:r>
        <w:rPr>
          <w:i/>
        </w:rPr>
        <w:br/>
      </w:r>
      <w:r>
        <w:rPr>
          <w:i/>
        </w:rPr>
        <w:tab/>
      </w:r>
      <w:r>
        <w:rPr>
          <w:i/>
        </w:rPr>
        <w:tab/>
      </w:r>
      <w:r>
        <w:rPr>
          <w:i/>
        </w:rPr>
        <w:tab/>
      </w:r>
      <w:r>
        <w:rPr>
          <w:i/>
        </w:rPr>
        <w:tab/>
      </w:r>
      <w:r>
        <w:rPr>
          <w:i/>
        </w:rPr>
        <w:tab/>
        <w:t>Source: Qualcomm Incorporated, Nokia, Nokia Shanghai Bell, Ericsson / Lena</w:t>
      </w:r>
    </w:p>
    <w:p w14:paraId="74D52A0A" w14:textId="77777777" w:rsidR="008E4E80" w:rsidRDefault="008E4E80" w:rsidP="008E4E80">
      <w:pPr>
        <w:rPr>
          <w:color w:val="808080"/>
        </w:rPr>
      </w:pPr>
      <w:r>
        <w:rPr>
          <w:color w:val="808080"/>
        </w:rPr>
        <w:t>(Replaces C1-210722)</w:t>
      </w:r>
    </w:p>
    <w:p w14:paraId="0BCD9EE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5C6678" w14:textId="6FE3C6BA" w:rsidR="008E4E80" w:rsidRDefault="008E4E80" w:rsidP="008E4E80">
      <w:pPr>
        <w:rPr>
          <w:rFonts w:ascii="Arial" w:hAnsi="Arial" w:cs="Arial"/>
          <w:b/>
          <w:sz w:val="24"/>
        </w:rPr>
      </w:pPr>
      <w:r>
        <w:rPr>
          <w:rFonts w:ascii="Arial" w:hAnsi="Arial" w:cs="Arial"/>
          <w:b/>
          <w:color w:val="0000FF"/>
          <w:sz w:val="24"/>
        </w:rPr>
        <w:t>C1-211239</w:t>
      </w:r>
      <w:r>
        <w:rPr>
          <w:rFonts w:ascii="Arial" w:hAnsi="Arial" w:cs="Arial"/>
          <w:b/>
          <w:color w:val="0000FF"/>
          <w:sz w:val="24"/>
        </w:rPr>
        <w:tab/>
      </w:r>
      <w:r>
        <w:rPr>
          <w:rFonts w:ascii="Arial" w:hAnsi="Arial" w:cs="Arial"/>
          <w:b/>
          <w:sz w:val="24"/>
        </w:rPr>
        <w:t>Update of N3IWF selection procedure for access to SNPN services via a PLMN</w:t>
      </w:r>
    </w:p>
    <w:p w14:paraId="118D692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CR-0183  rev 1 Cat: A (Rel-17)</w:t>
      </w:r>
      <w:r>
        <w:rPr>
          <w:i/>
        </w:rPr>
        <w:br/>
      </w:r>
      <w:r>
        <w:rPr>
          <w:i/>
        </w:rPr>
        <w:br/>
      </w:r>
      <w:r>
        <w:rPr>
          <w:i/>
        </w:rPr>
        <w:tab/>
      </w:r>
      <w:r>
        <w:rPr>
          <w:i/>
        </w:rPr>
        <w:tab/>
      </w:r>
      <w:r>
        <w:rPr>
          <w:i/>
        </w:rPr>
        <w:tab/>
      </w:r>
      <w:r>
        <w:rPr>
          <w:i/>
        </w:rPr>
        <w:tab/>
      </w:r>
      <w:r>
        <w:rPr>
          <w:i/>
        </w:rPr>
        <w:tab/>
        <w:t>Source: Qualcomm Incorporated, Nokia, Nokia Shanghai Bell, Ericsson / Lena</w:t>
      </w:r>
    </w:p>
    <w:p w14:paraId="3AA5725C" w14:textId="77777777" w:rsidR="008E4E80" w:rsidRDefault="008E4E80" w:rsidP="008E4E80">
      <w:pPr>
        <w:rPr>
          <w:color w:val="808080"/>
        </w:rPr>
      </w:pPr>
      <w:r>
        <w:rPr>
          <w:color w:val="808080"/>
        </w:rPr>
        <w:t>(Replaces C1-210723)</w:t>
      </w:r>
    </w:p>
    <w:p w14:paraId="644EA0F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BB653" w14:textId="218C05D3" w:rsidR="008E4E80" w:rsidRDefault="008E4E80" w:rsidP="008E4E80">
      <w:pPr>
        <w:rPr>
          <w:rFonts w:ascii="Arial" w:hAnsi="Arial" w:cs="Arial"/>
          <w:b/>
          <w:sz w:val="24"/>
        </w:rPr>
      </w:pPr>
      <w:r>
        <w:rPr>
          <w:rFonts w:ascii="Arial" w:hAnsi="Arial" w:cs="Arial"/>
          <w:b/>
          <w:color w:val="0000FF"/>
          <w:sz w:val="24"/>
        </w:rPr>
        <w:t>C1-211242</w:t>
      </w:r>
      <w:r>
        <w:rPr>
          <w:rFonts w:ascii="Arial" w:hAnsi="Arial" w:cs="Arial"/>
          <w:b/>
          <w:color w:val="0000FF"/>
          <w:sz w:val="24"/>
        </w:rPr>
        <w:tab/>
      </w:r>
      <w:r>
        <w:rPr>
          <w:rFonts w:ascii="Arial" w:hAnsi="Arial" w:cs="Arial"/>
          <w:b/>
          <w:sz w:val="24"/>
        </w:rPr>
        <w:t>SNPN access operation mode</w:t>
      </w:r>
    </w:p>
    <w:p w14:paraId="173DFF2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24.368 v16.5.0</w:t>
      </w:r>
      <w:r>
        <w:rPr>
          <w:i/>
        </w:rPr>
        <w:tab/>
        <w:t xml:space="preserve">  CR-0053  rev 2 Cat: F (Rel-16)</w:t>
      </w:r>
      <w:r>
        <w:rPr>
          <w:i/>
        </w:rPr>
        <w:br/>
      </w:r>
      <w:r>
        <w:rPr>
          <w:i/>
        </w:rPr>
        <w:br/>
      </w:r>
      <w:r>
        <w:rPr>
          <w:i/>
        </w:rPr>
        <w:tab/>
      </w:r>
      <w:r>
        <w:rPr>
          <w:i/>
        </w:rPr>
        <w:tab/>
      </w:r>
      <w:r>
        <w:rPr>
          <w:i/>
        </w:rPr>
        <w:tab/>
      </w:r>
      <w:r>
        <w:rPr>
          <w:i/>
        </w:rPr>
        <w:tab/>
      </w:r>
      <w:r>
        <w:rPr>
          <w:i/>
        </w:rPr>
        <w:tab/>
        <w:t>Source: Nokia, Nokia Shanghai Bell, Ericsson, Qualcomm Incorporated, Huawei, HiSilicon</w:t>
      </w:r>
    </w:p>
    <w:p w14:paraId="2715DD04" w14:textId="77777777" w:rsidR="008E4E80" w:rsidRDefault="008E4E80" w:rsidP="008E4E80">
      <w:pPr>
        <w:rPr>
          <w:color w:val="808080"/>
        </w:rPr>
      </w:pPr>
      <w:r>
        <w:rPr>
          <w:color w:val="808080"/>
        </w:rPr>
        <w:t>(Replaces C1-211174)</w:t>
      </w:r>
    </w:p>
    <w:p w14:paraId="7270B59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C82C46" w14:textId="5B900BAC" w:rsidR="008E4E80" w:rsidRDefault="008E4E80" w:rsidP="008E4E80">
      <w:pPr>
        <w:rPr>
          <w:rFonts w:ascii="Arial" w:hAnsi="Arial" w:cs="Arial"/>
          <w:b/>
          <w:sz w:val="24"/>
        </w:rPr>
      </w:pPr>
      <w:r>
        <w:rPr>
          <w:rFonts w:ascii="Arial" w:hAnsi="Arial" w:cs="Arial"/>
          <w:b/>
          <w:color w:val="0000FF"/>
          <w:sz w:val="24"/>
        </w:rPr>
        <w:t>C1-211273</w:t>
      </w:r>
      <w:r>
        <w:rPr>
          <w:rFonts w:ascii="Arial" w:hAnsi="Arial" w:cs="Arial"/>
          <w:b/>
          <w:color w:val="0000FF"/>
          <w:sz w:val="24"/>
        </w:rPr>
        <w:tab/>
      </w:r>
      <w:r>
        <w:rPr>
          <w:rFonts w:ascii="Arial" w:hAnsi="Arial" w:cs="Arial"/>
          <w:b/>
          <w:sz w:val="24"/>
        </w:rPr>
        <w:t>5GSM back-off mechanisms in PDU session release procedure for SNPN</w:t>
      </w:r>
    </w:p>
    <w:p w14:paraId="4F5477E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v16.7.0</w:t>
      </w:r>
      <w:r>
        <w:rPr>
          <w:i/>
        </w:rPr>
        <w:tab/>
        <w:t xml:space="preserve">  CR-3034  rev 1 Cat: F (Rel-16)</w:t>
      </w:r>
      <w:r>
        <w:rPr>
          <w:i/>
        </w:rPr>
        <w:br/>
      </w:r>
      <w:r>
        <w:rPr>
          <w:i/>
        </w:rPr>
        <w:br/>
      </w:r>
      <w:r>
        <w:rPr>
          <w:i/>
        </w:rPr>
        <w:tab/>
      </w:r>
      <w:r>
        <w:rPr>
          <w:i/>
        </w:rPr>
        <w:tab/>
      </w:r>
      <w:r>
        <w:rPr>
          <w:i/>
        </w:rPr>
        <w:tab/>
      </w:r>
      <w:r>
        <w:rPr>
          <w:i/>
        </w:rPr>
        <w:tab/>
      </w:r>
      <w:r>
        <w:rPr>
          <w:i/>
        </w:rPr>
        <w:tab/>
        <w:t>Source: MediaTek Inc., Ericsson / JJ</w:t>
      </w:r>
    </w:p>
    <w:p w14:paraId="709B638F" w14:textId="77777777" w:rsidR="008E4E80" w:rsidRDefault="008E4E80" w:rsidP="008E4E80">
      <w:pPr>
        <w:rPr>
          <w:color w:val="808080"/>
        </w:rPr>
      </w:pPr>
      <w:r>
        <w:rPr>
          <w:color w:val="808080"/>
        </w:rPr>
        <w:t>(Replaces C1-210928)</w:t>
      </w:r>
    </w:p>
    <w:p w14:paraId="40A744F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1CBB59" w14:textId="17625A23" w:rsidR="008E4E80" w:rsidRDefault="008E4E80" w:rsidP="008E4E80">
      <w:pPr>
        <w:rPr>
          <w:rFonts w:ascii="Arial" w:hAnsi="Arial" w:cs="Arial"/>
          <w:b/>
          <w:sz w:val="24"/>
        </w:rPr>
      </w:pPr>
      <w:r>
        <w:rPr>
          <w:rFonts w:ascii="Arial" w:hAnsi="Arial" w:cs="Arial"/>
          <w:b/>
          <w:color w:val="0000FF"/>
          <w:sz w:val="24"/>
        </w:rPr>
        <w:t>C1-211274</w:t>
      </w:r>
      <w:r>
        <w:rPr>
          <w:rFonts w:ascii="Arial" w:hAnsi="Arial" w:cs="Arial"/>
          <w:b/>
          <w:color w:val="0000FF"/>
          <w:sz w:val="24"/>
        </w:rPr>
        <w:tab/>
      </w:r>
      <w:r>
        <w:rPr>
          <w:rFonts w:ascii="Arial" w:hAnsi="Arial" w:cs="Arial"/>
          <w:b/>
          <w:sz w:val="24"/>
        </w:rPr>
        <w:t>5GSM back-off mechanisms in PDU session release procedure for SNPN</w:t>
      </w:r>
    </w:p>
    <w:p w14:paraId="45EA5D2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CR-3035  rev 1 Cat: A (Rel-17)</w:t>
      </w:r>
      <w:r>
        <w:rPr>
          <w:i/>
        </w:rPr>
        <w:br/>
      </w:r>
      <w:r>
        <w:rPr>
          <w:i/>
        </w:rPr>
        <w:br/>
      </w:r>
      <w:r>
        <w:rPr>
          <w:i/>
        </w:rPr>
        <w:tab/>
      </w:r>
      <w:r>
        <w:rPr>
          <w:i/>
        </w:rPr>
        <w:tab/>
      </w:r>
      <w:r>
        <w:rPr>
          <w:i/>
        </w:rPr>
        <w:tab/>
      </w:r>
      <w:r>
        <w:rPr>
          <w:i/>
        </w:rPr>
        <w:tab/>
      </w:r>
      <w:r>
        <w:rPr>
          <w:i/>
        </w:rPr>
        <w:tab/>
        <w:t>Source: MediaTek Inc., Ericsson / JJ</w:t>
      </w:r>
    </w:p>
    <w:p w14:paraId="6C10F75D" w14:textId="77777777" w:rsidR="008E4E80" w:rsidRDefault="008E4E80" w:rsidP="008E4E80">
      <w:pPr>
        <w:rPr>
          <w:color w:val="808080"/>
        </w:rPr>
      </w:pPr>
      <w:r>
        <w:rPr>
          <w:color w:val="808080"/>
        </w:rPr>
        <w:lastRenderedPageBreak/>
        <w:t>(Replaces C1-210929)</w:t>
      </w:r>
    </w:p>
    <w:p w14:paraId="6BC997C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28BD98" w14:textId="35D4ED55" w:rsidR="008E4E80" w:rsidRDefault="008E4E80" w:rsidP="008E4E80">
      <w:pPr>
        <w:rPr>
          <w:rFonts w:ascii="Arial" w:hAnsi="Arial" w:cs="Arial"/>
          <w:b/>
          <w:sz w:val="24"/>
        </w:rPr>
      </w:pPr>
      <w:r>
        <w:rPr>
          <w:rFonts w:ascii="Arial" w:hAnsi="Arial" w:cs="Arial"/>
          <w:b/>
          <w:color w:val="0000FF"/>
          <w:sz w:val="24"/>
        </w:rPr>
        <w:t>C1-211276</w:t>
      </w:r>
      <w:r>
        <w:rPr>
          <w:rFonts w:ascii="Arial" w:hAnsi="Arial" w:cs="Arial"/>
          <w:b/>
          <w:color w:val="0000FF"/>
          <w:sz w:val="24"/>
        </w:rPr>
        <w:tab/>
      </w:r>
      <w:r>
        <w:rPr>
          <w:rFonts w:ascii="Arial" w:hAnsi="Arial" w:cs="Arial"/>
          <w:b/>
          <w:sz w:val="24"/>
        </w:rPr>
        <w:t>SNPN access operation mode</w:t>
      </w:r>
    </w:p>
    <w:p w14:paraId="60394EC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v16.6.0</w:t>
      </w:r>
      <w:r>
        <w:rPr>
          <w:i/>
        </w:rPr>
        <w:tab/>
        <w:t xml:space="preserve">  CR-0180  rev 2 Cat: F (Rel-16)</w:t>
      </w:r>
      <w:r>
        <w:rPr>
          <w:i/>
        </w:rPr>
        <w:br/>
      </w:r>
      <w:r>
        <w:rPr>
          <w:i/>
        </w:rPr>
        <w:br/>
      </w:r>
      <w:r>
        <w:rPr>
          <w:i/>
        </w:rPr>
        <w:tab/>
      </w:r>
      <w:r>
        <w:rPr>
          <w:i/>
        </w:rPr>
        <w:tab/>
      </w:r>
      <w:r>
        <w:rPr>
          <w:i/>
        </w:rPr>
        <w:tab/>
      </w:r>
      <w:r>
        <w:rPr>
          <w:i/>
        </w:rPr>
        <w:tab/>
      </w:r>
      <w:r>
        <w:rPr>
          <w:i/>
        </w:rPr>
        <w:tab/>
        <w:t>Source: Nokia, Nokia Shanghai Bell, Ericsson, Qualcomm Incorporated, Huawei, HiSilicon</w:t>
      </w:r>
    </w:p>
    <w:p w14:paraId="01CDB87A" w14:textId="77777777" w:rsidR="008E4E80" w:rsidRDefault="008E4E80" w:rsidP="008E4E80">
      <w:pPr>
        <w:rPr>
          <w:color w:val="808080"/>
        </w:rPr>
      </w:pPr>
      <w:r>
        <w:rPr>
          <w:color w:val="808080"/>
        </w:rPr>
        <w:t>(Replaces C1-211175)</w:t>
      </w:r>
    </w:p>
    <w:p w14:paraId="50B358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1AD52" w14:textId="49573B0B" w:rsidR="008E4E80" w:rsidRDefault="008E4E80" w:rsidP="008E4E80">
      <w:pPr>
        <w:rPr>
          <w:rFonts w:ascii="Arial" w:hAnsi="Arial" w:cs="Arial"/>
          <w:b/>
          <w:sz w:val="24"/>
        </w:rPr>
      </w:pPr>
      <w:r>
        <w:rPr>
          <w:rFonts w:ascii="Arial" w:hAnsi="Arial" w:cs="Arial"/>
          <w:b/>
          <w:color w:val="0000FF"/>
          <w:sz w:val="24"/>
        </w:rPr>
        <w:t>C1-211277</w:t>
      </w:r>
      <w:r>
        <w:rPr>
          <w:rFonts w:ascii="Arial" w:hAnsi="Arial" w:cs="Arial"/>
          <w:b/>
          <w:color w:val="0000FF"/>
          <w:sz w:val="24"/>
        </w:rPr>
        <w:tab/>
      </w:r>
      <w:r>
        <w:rPr>
          <w:rFonts w:ascii="Arial" w:hAnsi="Arial" w:cs="Arial"/>
          <w:b/>
          <w:sz w:val="24"/>
        </w:rPr>
        <w:t>SNPN access operation mode</w:t>
      </w:r>
    </w:p>
    <w:p w14:paraId="29F8BEA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CR-0181  rev 2 Cat: A (Rel-17)</w:t>
      </w:r>
      <w:r>
        <w:rPr>
          <w:i/>
        </w:rPr>
        <w:br/>
      </w:r>
      <w:r>
        <w:rPr>
          <w:i/>
        </w:rPr>
        <w:br/>
      </w:r>
      <w:r>
        <w:rPr>
          <w:i/>
        </w:rPr>
        <w:tab/>
      </w:r>
      <w:r>
        <w:rPr>
          <w:i/>
        </w:rPr>
        <w:tab/>
      </w:r>
      <w:r>
        <w:rPr>
          <w:i/>
        </w:rPr>
        <w:tab/>
      </w:r>
      <w:r>
        <w:rPr>
          <w:i/>
        </w:rPr>
        <w:tab/>
      </w:r>
      <w:r>
        <w:rPr>
          <w:i/>
        </w:rPr>
        <w:tab/>
        <w:t>Source: Nokia, Nokia Shanghai Bell, Ericsson, Qualcomm Incorporated, Huawei, HiSilicon</w:t>
      </w:r>
    </w:p>
    <w:p w14:paraId="160038EC" w14:textId="77777777" w:rsidR="008E4E80" w:rsidRDefault="008E4E80" w:rsidP="008E4E80">
      <w:pPr>
        <w:rPr>
          <w:color w:val="808080"/>
        </w:rPr>
      </w:pPr>
      <w:r>
        <w:rPr>
          <w:color w:val="808080"/>
        </w:rPr>
        <w:t>(Replaces C1-211176)</w:t>
      </w:r>
    </w:p>
    <w:p w14:paraId="6E7D1E2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80EEE9" w14:textId="405592AE" w:rsidR="008E4E80" w:rsidRDefault="008E4E80" w:rsidP="008E4E80">
      <w:pPr>
        <w:rPr>
          <w:rFonts w:ascii="Arial" w:hAnsi="Arial" w:cs="Arial"/>
          <w:b/>
          <w:sz w:val="24"/>
        </w:rPr>
      </w:pPr>
      <w:r>
        <w:rPr>
          <w:rFonts w:ascii="Arial" w:hAnsi="Arial" w:cs="Arial"/>
          <w:b/>
          <w:color w:val="0000FF"/>
          <w:sz w:val="24"/>
        </w:rPr>
        <w:t>C1-211311</w:t>
      </w:r>
      <w:r>
        <w:rPr>
          <w:rFonts w:ascii="Arial" w:hAnsi="Arial" w:cs="Arial"/>
          <w:b/>
          <w:color w:val="0000FF"/>
          <w:sz w:val="24"/>
        </w:rPr>
        <w:tab/>
      </w:r>
      <w:r>
        <w:rPr>
          <w:rFonts w:ascii="Arial" w:hAnsi="Arial" w:cs="Arial"/>
          <w:b/>
          <w:sz w:val="24"/>
        </w:rPr>
        <w:t>Correction for SNPN access mode in non-3GPP access</w:t>
      </w:r>
    </w:p>
    <w:p w14:paraId="5FB8C80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CR-2963  rev 1 Cat: F (Rel-16)</w:t>
      </w:r>
      <w:r>
        <w:rPr>
          <w:i/>
        </w:rPr>
        <w:br/>
      </w:r>
      <w:r>
        <w:rPr>
          <w:i/>
        </w:rPr>
        <w:br/>
      </w:r>
      <w:r>
        <w:rPr>
          <w:i/>
        </w:rPr>
        <w:tab/>
      </w:r>
      <w:r>
        <w:rPr>
          <w:i/>
        </w:rPr>
        <w:tab/>
      </w:r>
      <w:r>
        <w:rPr>
          <w:i/>
        </w:rPr>
        <w:tab/>
      </w:r>
      <w:r>
        <w:rPr>
          <w:i/>
        </w:rPr>
        <w:tab/>
      </w:r>
      <w:r>
        <w:rPr>
          <w:i/>
        </w:rPr>
        <w:tab/>
        <w:t>Source: Ericsson, Nokia, Nokia Shanghai Bell, Qualcomm Incorporated / Ivo</w:t>
      </w:r>
    </w:p>
    <w:p w14:paraId="6C65370B" w14:textId="77777777" w:rsidR="008E4E80" w:rsidRDefault="008E4E80" w:rsidP="008E4E80">
      <w:pPr>
        <w:rPr>
          <w:color w:val="808080"/>
        </w:rPr>
      </w:pPr>
      <w:r>
        <w:rPr>
          <w:color w:val="808080"/>
        </w:rPr>
        <w:t>(Replaces C1-210660)</w:t>
      </w:r>
    </w:p>
    <w:p w14:paraId="316FF2E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E8F002" w14:textId="306B30A0" w:rsidR="008E4E80" w:rsidRDefault="008E4E80" w:rsidP="008E4E80">
      <w:pPr>
        <w:rPr>
          <w:rFonts w:ascii="Arial" w:hAnsi="Arial" w:cs="Arial"/>
          <w:b/>
          <w:sz w:val="24"/>
        </w:rPr>
      </w:pPr>
      <w:r>
        <w:rPr>
          <w:rFonts w:ascii="Arial" w:hAnsi="Arial" w:cs="Arial"/>
          <w:b/>
          <w:color w:val="0000FF"/>
          <w:sz w:val="24"/>
        </w:rPr>
        <w:t>C1-211312</w:t>
      </w:r>
      <w:r>
        <w:rPr>
          <w:rFonts w:ascii="Arial" w:hAnsi="Arial" w:cs="Arial"/>
          <w:b/>
          <w:color w:val="0000FF"/>
          <w:sz w:val="24"/>
        </w:rPr>
        <w:tab/>
      </w:r>
      <w:r>
        <w:rPr>
          <w:rFonts w:ascii="Arial" w:hAnsi="Arial" w:cs="Arial"/>
          <w:b/>
          <w:sz w:val="24"/>
        </w:rPr>
        <w:t>Correction for SNPN access mode in non-3GPP access</w:t>
      </w:r>
    </w:p>
    <w:p w14:paraId="74B1C68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CR-2964  rev 1 Cat: A (Rel-17)</w:t>
      </w:r>
      <w:r>
        <w:rPr>
          <w:i/>
        </w:rPr>
        <w:br/>
      </w:r>
      <w:r>
        <w:rPr>
          <w:i/>
        </w:rPr>
        <w:br/>
      </w:r>
      <w:r>
        <w:rPr>
          <w:i/>
        </w:rPr>
        <w:tab/>
      </w:r>
      <w:r>
        <w:rPr>
          <w:i/>
        </w:rPr>
        <w:tab/>
      </w:r>
      <w:r>
        <w:rPr>
          <w:i/>
        </w:rPr>
        <w:tab/>
      </w:r>
      <w:r>
        <w:rPr>
          <w:i/>
        </w:rPr>
        <w:tab/>
      </w:r>
      <w:r>
        <w:rPr>
          <w:i/>
        </w:rPr>
        <w:tab/>
        <w:t>Source: Ericsson, Nokia, Nokia Shanghai Bell, Qualcomm Incorporated / Ivo</w:t>
      </w:r>
    </w:p>
    <w:p w14:paraId="5834F745" w14:textId="77777777" w:rsidR="008E4E80" w:rsidRDefault="008E4E80" w:rsidP="008E4E80">
      <w:pPr>
        <w:rPr>
          <w:color w:val="808080"/>
        </w:rPr>
      </w:pPr>
      <w:r>
        <w:rPr>
          <w:color w:val="808080"/>
        </w:rPr>
        <w:t>(Replaces C1-210661)</w:t>
      </w:r>
    </w:p>
    <w:p w14:paraId="6F611E1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23000D" w14:textId="77777777" w:rsidR="008E4E80" w:rsidRDefault="008E4E80" w:rsidP="008E4E80">
      <w:pPr>
        <w:pStyle w:val="Heading5"/>
      </w:pPr>
      <w:bookmarkStart w:id="56" w:name="_Toc66286617"/>
      <w:r>
        <w:t>16.2.7.2</w:t>
      </w:r>
      <w:r>
        <w:tab/>
        <w:t>Public network integrated NPN</w:t>
      </w:r>
      <w:bookmarkEnd w:id="56"/>
    </w:p>
    <w:p w14:paraId="1B352B77" w14:textId="7067E4F1" w:rsidR="008E4E80" w:rsidRDefault="008E4E80" w:rsidP="008E4E80">
      <w:pPr>
        <w:rPr>
          <w:rFonts w:ascii="Arial" w:hAnsi="Arial" w:cs="Arial"/>
          <w:b/>
          <w:sz w:val="24"/>
        </w:rPr>
      </w:pPr>
      <w:r>
        <w:rPr>
          <w:rFonts w:ascii="Arial" w:hAnsi="Arial" w:cs="Arial"/>
          <w:b/>
          <w:color w:val="0000FF"/>
          <w:sz w:val="24"/>
        </w:rPr>
        <w:t>C1-210611</w:t>
      </w:r>
      <w:r>
        <w:rPr>
          <w:rFonts w:ascii="Arial" w:hAnsi="Arial" w:cs="Arial"/>
          <w:b/>
          <w:color w:val="0000FF"/>
          <w:sz w:val="24"/>
        </w:rPr>
        <w:tab/>
      </w:r>
      <w:r>
        <w:rPr>
          <w:rFonts w:ascii="Arial" w:hAnsi="Arial" w:cs="Arial"/>
          <w:b/>
          <w:sz w:val="24"/>
        </w:rPr>
        <w:t>Correction of handling of CAG information from a "PLMN equivalent to the HPLMN"</w:t>
      </w:r>
    </w:p>
    <w:p w14:paraId="1D920CA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v16.8.0</w:t>
      </w:r>
      <w:r>
        <w:rPr>
          <w:i/>
        </w:rPr>
        <w:tab/>
        <w:t xml:space="preserve">  CR-0661  rev  Cat: F (Rel-16)</w:t>
      </w:r>
      <w:r>
        <w:rPr>
          <w:i/>
        </w:rPr>
        <w:br/>
      </w:r>
      <w:r>
        <w:rPr>
          <w:i/>
        </w:rPr>
        <w:br/>
      </w:r>
      <w:r>
        <w:rPr>
          <w:i/>
        </w:rPr>
        <w:tab/>
      </w:r>
      <w:r>
        <w:rPr>
          <w:i/>
        </w:rPr>
        <w:tab/>
      </w:r>
      <w:r>
        <w:rPr>
          <w:i/>
        </w:rPr>
        <w:tab/>
      </w:r>
      <w:r>
        <w:rPr>
          <w:i/>
        </w:rPr>
        <w:tab/>
      </w:r>
      <w:r>
        <w:rPr>
          <w:i/>
        </w:rPr>
        <w:tab/>
        <w:t>Source: Apple</w:t>
      </w:r>
    </w:p>
    <w:p w14:paraId="3E59831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6E158" w14:textId="5B4D635F" w:rsidR="008E4E80" w:rsidRDefault="008E4E80" w:rsidP="008E4E80">
      <w:pPr>
        <w:rPr>
          <w:rFonts w:ascii="Arial" w:hAnsi="Arial" w:cs="Arial"/>
          <w:b/>
          <w:sz w:val="24"/>
        </w:rPr>
      </w:pPr>
      <w:r>
        <w:rPr>
          <w:rFonts w:ascii="Arial" w:hAnsi="Arial" w:cs="Arial"/>
          <w:b/>
          <w:color w:val="0000FF"/>
          <w:sz w:val="24"/>
        </w:rPr>
        <w:t>C1-210612</w:t>
      </w:r>
      <w:r>
        <w:rPr>
          <w:rFonts w:ascii="Arial" w:hAnsi="Arial" w:cs="Arial"/>
          <w:b/>
          <w:color w:val="0000FF"/>
          <w:sz w:val="24"/>
        </w:rPr>
        <w:tab/>
      </w:r>
      <w:r>
        <w:rPr>
          <w:rFonts w:ascii="Arial" w:hAnsi="Arial" w:cs="Arial"/>
          <w:b/>
          <w:sz w:val="24"/>
        </w:rPr>
        <w:t>Correction of handling of CAG information from a "PLMN equivalent to the HPLMN"</w:t>
      </w:r>
    </w:p>
    <w:p w14:paraId="4389338C"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v17.1.1</w:t>
      </w:r>
      <w:r>
        <w:rPr>
          <w:i/>
        </w:rPr>
        <w:tab/>
        <w:t xml:space="preserve">  CR-0662  rev  Cat: A (Rel-17)</w:t>
      </w:r>
      <w:r>
        <w:rPr>
          <w:i/>
        </w:rPr>
        <w:br/>
      </w:r>
      <w:r>
        <w:rPr>
          <w:i/>
        </w:rPr>
        <w:br/>
      </w:r>
      <w:r>
        <w:rPr>
          <w:i/>
        </w:rPr>
        <w:tab/>
      </w:r>
      <w:r>
        <w:rPr>
          <w:i/>
        </w:rPr>
        <w:tab/>
      </w:r>
      <w:r>
        <w:rPr>
          <w:i/>
        </w:rPr>
        <w:tab/>
      </w:r>
      <w:r>
        <w:rPr>
          <w:i/>
        </w:rPr>
        <w:tab/>
      </w:r>
      <w:r>
        <w:rPr>
          <w:i/>
        </w:rPr>
        <w:tab/>
        <w:t>Source: Apple</w:t>
      </w:r>
    </w:p>
    <w:p w14:paraId="35EB3DF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EA0C01" w14:textId="3A68D7BF" w:rsidR="008E4E80" w:rsidRDefault="008E4E80" w:rsidP="008E4E80">
      <w:pPr>
        <w:rPr>
          <w:rFonts w:ascii="Arial" w:hAnsi="Arial" w:cs="Arial"/>
          <w:b/>
          <w:sz w:val="24"/>
        </w:rPr>
      </w:pPr>
      <w:r>
        <w:rPr>
          <w:rFonts w:ascii="Arial" w:hAnsi="Arial" w:cs="Arial"/>
          <w:b/>
          <w:color w:val="0000FF"/>
          <w:sz w:val="24"/>
        </w:rPr>
        <w:t>C1-210613</w:t>
      </w:r>
      <w:r>
        <w:rPr>
          <w:rFonts w:ascii="Arial" w:hAnsi="Arial" w:cs="Arial"/>
          <w:b/>
          <w:color w:val="0000FF"/>
          <w:sz w:val="24"/>
        </w:rPr>
        <w:tab/>
      </w:r>
      <w:r>
        <w:rPr>
          <w:rFonts w:ascii="Arial" w:hAnsi="Arial" w:cs="Arial"/>
          <w:b/>
          <w:sz w:val="24"/>
        </w:rPr>
        <w:t>Correction of handling of CAG information from a "PLMN equivalent to the HPLMN"</w:t>
      </w:r>
    </w:p>
    <w:p w14:paraId="698939C0"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v16.7.0</w:t>
      </w:r>
      <w:r>
        <w:rPr>
          <w:i/>
        </w:rPr>
        <w:tab/>
        <w:t xml:space="preserve">  CR-2959  rev  Cat: F (Rel-16)</w:t>
      </w:r>
      <w:r>
        <w:rPr>
          <w:i/>
        </w:rPr>
        <w:br/>
      </w:r>
      <w:r>
        <w:rPr>
          <w:i/>
        </w:rPr>
        <w:br/>
      </w:r>
      <w:r>
        <w:rPr>
          <w:i/>
        </w:rPr>
        <w:tab/>
      </w:r>
      <w:r>
        <w:rPr>
          <w:i/>
        </w:rPr>
        <w:tab/>
      </w:r>
      <w:r>
        <w:rPr>
          <w:i/>
        </w:rPr>
        <w:tab/>
      </w:r>
      <w:r>
        <w:rPr>
          <w:i/>
        </w:rPr>
        <w:tab/>
      </w:r>
      <w:r>
        <w:rPr>
          <w:i/>
        </w:rPr>
        <w:tab/>
        <w:t>Source: Apple</w:t>
      </w:r>
    </w:p>
    <w:p w14:paraId="4630134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299E90" w14:textId="0ED7C591" w:rsidR="008E4E80" w:rsidRDefault="008E4E80" w:rsidP="008E4E80">
      <w:pPr>
        <w:rPr>
          <w:rFonts w:ascii="Arial" w:hAnsi="Arial" w:cs="Arial"/>
          <w:b/>
          <w:sz w:val="24"/>
        </w:rPr>
      </w:pPr>
      <w:r>
        <w:rPr>
          <w:rFonts w:ascii="Arial" w:hAnsi="Arial" w:cs="Arial"/>
          <w:b/>
          <w:color w:val="0000FF"/>
          <w:sz w:val="24"/>
        </w:rPr>
        <w:t>C1-210614</w:t>
      </w:r>
      <w:r>
        <w:rPr>
          <w:rFonts w:ascii="Arial" w:hAnsi="Arial" w:cs="Arial"/>
          <w:b/>
          <w:color w:val="0000FF"/>
          <w:sz w:val="24"/>
        </w:rPr>
        <w:tab/>
      </w:r>
      <w:r>
        <w:rPr>
          <w:rFonts w:ascii="Arial" w:hAnsi="Arial" w:cs="Arial"/>
          <w:b/>
          <w:sz w:val="24"/>
        </w:rPr>
        <w:t>Correction of handling of CAG information from a "PLMN equivalent to the HPLMN"</w:t>
      </w:r>
    </w:p>
    <w:p w14:paraId="1B2738C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CR-2960  rev  Cat: A (Rel-17)</w:t>
      </w:r>
      <w:r>
        <w:rPr>
          <w:i/>
        </w:rPr>
        <w:br/>
      </w:r>
      <w:r>
        <w:rPr>
          <w:i/>
        </w:rPr>
        <w:br/>
      </w:r>
      <w:r>
        <w:rPr>
          <w:i/>
        </w:rPr>
        <w:tab/>
      </w:r>
      <w:r>
        <w:rPr>
          <w:i/>
        </w:rPr>
        <w:tab/>
      </w:r>
      <w:r>
        <w:rPr>
          <w:i/>
        </w:rPr>
        <w:tab/>
      </w:r>
      <w:r>
        <w:rPr>
          <w:i/>
        </w:rPr>
        <w:tab/>
      </w:r>
      <w:r>
        <w:rPr>
          <w:i/>
        </w:rPr>
        <w:tab/>
        <w:t>Source: Apple</w:t>
      </w:r>
    </w:p>
    <w:p w14:paraId="2E216B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90D0E6" w14:textId="77777777" w:rsidR="008E4E80" w:rsidRDefault="008E4E80" w:rsidP="008E4E80">
      <w:pPr>
        <w:pStyle w:val="Heading5"/>
      </w:pPr>
      <w:bookmarkStart w:id="57" w:name="_Toc66286618"/>
      <w:r>
        <w:t>16.2.7.3</w:t>
      </w:r>
      <w:r>
        <w:tab/>
        <w:t>Time sensitive communication</w:t>
      </w:r>
      <w:bookmarkEnd w:id="57"/>
    </w:p>
    <w:p w14:paraId="06C31722" w14:textId="4FD6F847" w:rsidR="008E4E80" w:rsidRDefault="008E4E80" w:rsidP="008E4E80">
      <w:pPr>
        <w:rPr>
          <w:rFonts w:ascii="Arial" w:hAnsi="Arial" w:cs="Arial"/>
          <w:b/>
          <w:sz w:val="24"/>
        </w:rPr>
      </w:pPr>
      <w:r>
        <w:rPr>
          <w:rFonts w:ascii="Arial" w:hAnsi="Arial" w:cs="Arial"/>
          <w:b/>
          <w:color w:val="0000FF"/>
          <w:sz w:val="24"/>
        </w:rPr>
        <w:t>C1-210935</w:t>
      </w:r>
      <w:r>
        <w:rPr>
          <w:rFonts w:ascii="Arial" w:hAnsi="Arial" w:cs="Arial"/>
          <w:b/>
          <w:color w:val="0000FF"/>
          <w:sz w:val="24"/>
        </w:rPr>
        <w:tab/>
      </w:r>
      <w:r>
        <w:rPr>
          <w:rFonts w:ascii="Arial" w:hAnsi="Arial" w:cs="Arial"/>
          <w:b/>
          <w:sz w:val="24"/>
        </w:rPr>
        <w:t>Location of the Ethernet port parameter name and bridge parameter name</w:t>
      </w:r>
    </w:p>
    <w:p w14:paraId="5694AFF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v16.3.0</w:t>
      </w:r>
      <w:r>
        <w:rPr>
          <w:i/>
        </w:rPr>
        <w:tab/>
        <w:t xml:space="preserve">  CR-0025  rev  Cat: F (Rel-16)</w:t>
      </w:r>
      <w:r>
        <w:rPr>
          <w:i/>
        </w:rPr>
        <w:br/>
      </w:r>
      <w:r>
        <w:rPr>
          <w:i/>
        </w:rPr>
        <w:br/>
      </w:r>
      <w:r>
        <w:rPr>
          <w:i/>
        </w:rPr>
        <w:tab/>
      </w:r>
      <w:r>
        <w:rPr>
          <w:i/>
        </w:rPr>
        <w:tab/>
      </w:r>
      <w:r>
        <w:rPr>
          <w:i/>
        </w:rPr>
        <w:tab/>
      </w:r>
      <w:r>
        <w:rPr>
          <w:i/>
        </w:rPr>
        <w:tab/>
      </w:r>
      <w:r>
        <w:rPr>
          <w:i/>
        </w:rPr>
        <w:tab/>
        <w:t>Source: Nokia, Nokia Shanghai Bell</w:t>
      </w:r>
    </w:p>
    <w:p w14:paraId="5CFEC14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C1-211157</w:t>
      </w:r>
      <w:r>
        <w:rPr>
          <w:color w:val="993300"/>
          <w:u w:val="single"/>
        </w:rPr>
        <w:t>.</w:t>
      </w:r>
    </w:p>
    <w:p w14:paraId="04FFA1ED" w14:textId="0F53997E" w:rsidR="008E4E80" w:rsidRDefault="008E4E80" w:rsidP="008E4E80">
      <w:pPr>
        <w:rPr>
          <w:rFonts w:ascii="Arial" w:hAnsi="Arial" w:cs="Arial"/>
          <w:b/>
          <w:sz w:val="24"/>
        </w:rPr>
      </w:pPr>
      <w:r>
        <w:rPr>
          <w:rFonts w:ascii="Arial" w:hAnsi="Arial" w:cs="Arial"/>
          <w:b/>
          <w:color w:val="0000FF"/>
          <w:sz w:val="24"/>
        </w:rPr>
        <w:t>C1-210936</w:t>
      </w:r>
      <w:r>
        <w:rPr>
          <w:rFonts w:ascii="Arial" w:hAnsi="Arial" w:cs="Arial"/>
          <w:b/>
          <w:color w:val="0000FF"/>
          <w:sz w:val="24"/>
        </w:rPr>
        <w:tab/>
      </w:r>
      <w:r>
        <w:rPr>
          <w:rFonts w:ascii="Arial" w:hAnsi="Arial" w:cs="Arial"/>
          <w:b/>
          <w:sz w:val="24"/>
        </w:rPr>
        <w:t>StreamFilterInstanceIndex value usage</w:t>
      </w:r>
    </w:p>
    <w:p w14:paraId="663541D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v16.3.0</w:t>
      </w:r>
      <w:r>
        <w:rPr>
          <w:i/>
        </w:rPr>
        <w:tab/>
        <w:t xml:space="preserve">  CR-0026  rev  Cat: F (Rel-16)</w:t>
      </w:r>
      <w:r>
        <w:rPr>
          <w:i/>
        </w:rPr>
        <w:br/>
      </w:r>
      <w:r>
        <w:rPr>
          <w:i/>
        </w:rPr>
        <w:br/>
      </w:r>
      <w:r>
        <w:rPr>
          <w:i/>
        </w:rPr>
        <w:tab/>
      </w:r>
      <w:r>
        <w:rPr>
          <w:i/>
        </w:rPr>
        <w:tab/>
      </w:r>
      <w:r>
        <w:rPr>
          <w:i/>
        </w:rPr>
        <w:tab/>
      </w:r>
      <w:r>
        <w:rPr>
          <w:i/>
        </w:rPr>
        <w:tab/>
      </w:r>
      <w:r>
        <w:rPr>
          <w:i/>
        </w:rPr>
        <w:tab/>
        <w:t>Source: Nokia, Nokia Shanghai Bell</w:t>
      </w:r>
    </w:p>
    <w:p w14:paraId="61F036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C1-211158</w:t>
      </w:r>
      <w:r>
        <w:rPr>
          <w:color w:val="993300"/>
          <w:u w:val="single"/>
        </w:rPr>
        <w:t>.</w:t>
      </w:r>
    </w:p>
    <w:p w14:paraId="1534351E" w14:textId="3BF76BBC" w:rsidR="008E4E80" w:rsidRDefault="008E4E80" w:rsidP="008E4E80">
      <w:pPr>
        <w:rPr>
          <w:rFonts w:ascii="Arial" w:hAnsi="Arial" w:cs="Arial"/>
          <w:b/>
          <w:sz w:val="24"/>
        </w:rPr>
      </w:pPr>
      <w:r>
        <w:rPr>
          <w:rFonts w:ascii="Arial" w:hAnsi="Arial" w:cs="Arial"/>
          <w:b/>
          <w:color w:val="0000FF"/>
          <w:sz w:val="24"/>
        </w:rPr>
        <w:t>C1-211157</w:t>
      </w:r>
      <w:r>
        <w:rPr>
          <w:rFonts w:ascii="Arial" w:hAnsi="Arial" w:cs="Arial"/>
          <w:b/>
          <w:color w:val="0000FF"/>
          <w:sz w:val="24"/>
        </w:rPr>
        <w:tab/>
      </w:r>
      <w:r>
        <w:rPr>
          <w:rFonts w:ascii="Arial" w:hAnsi="Arial" w:cs="Arial"/>
          <w:b/>
          <w:sz w:val="24"/>
        </w:rPr>
        <w:t>Location of the Ethernet port parameter name and bridge parameter name</w:t>
      </w:r>
    </w:p>
    <w:p w14:paraId="146B6AB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v16.3.0</w:t>
      </w:r>
      <w:r>
        <w:rPr>
          <w:i/>
        </w:rPr>
        <w:tab/>
        <w:t xml:space="preserve">  CR-0025  rev 1 Cat: F (Rel-17)</w:t>
      </w:r>
      <w:r>
        <w:rPr>
          <w:i/>
        </w:rPr>
        <w:br/>
      </w:r>
      <w:r>
        <w:rPr>
          <w:i/>
        </w:rPr>
        <w:br/>
      </w:r>
      <w:r>
        <w:rPr>
          <w:i/>
        </w:rPr>
        <w:tab/>
      </w:r>
      <w:r>
        <w:rPr>
          <w:i/>
        </w:rPr>
        <w:tab/>
      </w:r>
      <w:r>
        <w:rPr>
          <w:i/>
        </w:rPr>
        <w:tab/>
      </w:r>
      <w:r>
        <w:rPr>
          <w:i/>
        </w:rPr>
        <w:tab/>
      </w:r>
      <w:r>
        <w:rPr>
          <w:i/>
        </w:rPr>
        <w:tab/>
        <w:t>Source: Nokia, Nokia Shanghai Bell</w:t>
      </w:r>
    </w:p>
    <w:p w14:paraId="71630C64" w14:textId="77777777" w:rsidR="008E4E80" w:rsidRDefault="008E4E80" w:rsidP="008E4E80">
      <w:pPr>
        <w:rPr>
          <w:color w:val="808080"/>
        </w:rPr>
      </w:pPr>
      <w:r>
        <w:rPr>
          <w:color w:val="808080"/>
        </w:rPr>
        <w:t>(Replaces C1-210935)</w:t>
      </w:r>
    </w:p>
    <w:p w14:paraId="43040A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ECED01" w14:textId="249BCF4F" w:rsidR="008E4E80" w:rsidRDefault="008E4E80" w:rsidP="008E4E80">
      <w:pPr>
        <w:rPr>
          <w:rFonts w:ascii="Arial" w:hAnsi="Arial" w:cs="Arial"/>
          <w:b/>
          <w:sz w:val="24"/>
        </w:rPr>
      </w:pPr>
      <w:r>
        <w:rPr>
          <w:rFonts w:ascii="Arial" w:hAnsi="Arial" w:cs="Arial"/>
          <w:b/>
          <w:color w:val="0000FF"/>
          <w:sz w:val="24"/>
        </w:rPr>
        <w:t>C1-211158</w:t>
      </w:r>
      <w:r>
        <w:rPr>
          <w:rFonts w:ascii="Arial" w:hAnsi="Arial" w:cs="Arial"/>
          <w:b/>
          <w:color w:val="0000FF"/>
          <w:sz w:val="24"/>
        </w:rPr>
        <w:tab/>
      </w:r>
      <w:r>
        <w:rPr>
          <w:rFonts w:ascii="Arial" w:hAnsi="Arial" w:cs="Arial"/>
          <w:b/>
          <w:sz w:val="24"/>
        </w:rPr>
        <w:t>StreamFilterInstanceIndex value usage</w:t>
      </w:r>
    </w:p>
    <w:p w14:paraId="557585A0"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v16.3.0</w:t>
      </w:r>
      <w:r>
        <w:rPr>
          <w:i/>
        </w:rPr>
        <w:tab/>
        <w:t xml:space="preserve">  CR-0026  rev 1 Cat: F (Rel-17)</w:t>
      </w:r>
      <w:r>
        <w:rPr>
          <w:i/>
        </w:rPr>
        <w:br/>
      </w:r>
      <w:r>
        <w:rPr>
          <w:i/>
        </w:rPr>
        <w:br/>
      </w:r>
      <w:r>
        <w:rPr>
          <w:i/>
        </w:rPr>
        <w:tab/>
      </w:r>
      <w:r>
        <w:rPr>
          <w:i/>
        </w:rPr>
        <w:tab/>
      </w:r>
      <w:r>
        <w:rPr>
          <w:i/>
        </w:rPr>
        <w:tab/>
      </w:r>
      <w:r>
        <w:rPr>
          <w:i/>
        </w:rPr>
        <w:tab/>
      </w:r>
      <w:r>
        <w:rPr>
          <w:i/>
        </w:rPr>
        <w:tab/>
        <w:t>Source: Nokia, Nokia Shanghai Bell</w:t>
      </w:r>
    </w:p>
    <w:p w14:paraId="06272BBC" w14:textId="77777777" w:rsidR="008E4E80" w:rsidRDefault="008E4E80" w:rsidP="008E4E80">
      <w:pPr>
        <w:rPr>
          <w:color w:val="808080"/>
        </w:rPr>
      </w:pPr>
      <w:r>
        <w:rPr>
          <w:color w:val="808080"/>
        </w:rPr>
        <w:t>(Replaces C1-210936)</w:t>
      </w:r>
    </w:p>
    <w:p w14:paraId="5130D19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BD4367" w14:textId="77777777" w:rsidR="008E4E80" w:rsidRDefault="008E4E80" w:rsidP="008E4E80">
      <w:pPr>
        <w:pStyle w:val="Heading4"/>
      </w:pPr>
      <w:bookmarkStart w:id="58" w:name="_Toc66286619"/>
      <w:r>
        <w:t>16.2.8</w:t>
      </w:r>
      <w:r>
        <w:tab/>
        <w:t>5G_CIoT</w:t>
      </w:r>
      <w:bookmarkEnd w:id="58"/>
    </w:p>
    <w:p w14:paraId="086CCE90" w14:textId="5F7CD86A" w:rsidR="008E4E80" w:rsidRDefault="008E4E80" w:rsidP="008E4E80">
      <w:pPr>
        <w:rPr>
          <w:rFonts w:ascii="Arial" w:hAnsi="Arial" w:cs="Arial"/>
          <w:b/>
          <w:sz w:val="24"/>
        </w:rPr>
      </w:pPr>
      <w:r>
        <w:rPr>
          <w:rFonts w:ascii="Arial" w:hAnsi="Arial" w:cs="Arial"/>
          <w:b/>
          <w:color w:val="0000FF"/>
          <w:sz w:val="24"/>
        </w:rPr>
        <w:t>C1-210901</w:t>
      </w:r>
      <w:r>
        <w:rPr>
          <w:rFonts w:ascii="Arial" w:hAnsi="Arial" w:cs="Arial"/>
          <w:b/>
          <w:color w:val="0000FF"/>
          <w:sz w:val="24"/>
        </w:rPr>
        <w:tab/>
      </w:r>
      <w:r>
        <w:rPr>
          <w:rFonts w:ascii="Arial" w:hAnsi="Arial" w:cs="Arial"/>
          <w:b/>
          <w:sz w:val="24"/>
        </w:rPr>
        <w:t>T3540</w:t>
      </w:r>
    </w:p>
    <w:p w14:paraId="3718872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CR-3023  rev  Cat: F (Rel-16)</w:t>
      </w:r>
      <w:r>
        <w:rPr>
          <w:i/>
        </w:rPr>
        <w:br/>
      </w:r>
      <w:r>
        <w:rPr>
          <w:i/>
        </w:rPr>
        <w:br/>
      </w:r>
      <w:r>
        <w:rPr>
          <w:i/>
        </w:rPr>
        <w:tab/>
      </w:r>
      <w:r>
        <w:rPr>
          <w:i/>
        </w:rPr>
        <w:tab/>
      </w:r>
      <w:r>
        <w:rPr>
          <w:i/>
        </w:rPr>
        <w:tab/>
      </w:r>
      <w:r>
        <w:rPr>
          <w:i/>
        </w:rPr>
        <w:tab/>
      </w:r>
      <w:r>
        <w:rPr>
          <w:i/>
        </w:rPr>
        <w:tab/>
        <w:t>Source: Samsung Guangzhou Mobile R&amp;D, InterDigital</w:t>
      </w:r>
    </w:p>
    <w:p w14:paraId="2391CD7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8733AC" w14:textId="32676FB3" w:rsidR="008E4E80" w:rsidRDefault="008E4E80" w:rsidP="008E4E80">
      <w:pPr>
        <w:rPr>
          <w:rFonts w:ascii="Arial" w:hAnsi="Arial" w:cs="Arial"/>
          <w:b/>
          <w:sz w:val="24"/>
        </w:rPr>
      </w:pPr>
      <w:r>
        <w:rPr>
          <w:rFonts w:ascii="Arial" w:hAnsi="Arial" w:cs="Arial"/>
          <w:b/>
          <w:color w:val="0000FF"/>
          <w:sz w:val="24"/>
        </w:rPr>
        <w:t>C1-210902</w:t>
      </w:r>
      <w:r>
        <w:rPr>
          <w:rFonts w:ascii="Arial" w:hAnsi="Arial" w:cs="Arial"/>
          <w:b/>
          <w:color w:val="0000FF"/>
          <w:sz w:val="24"/>
        </w:rPr>
        <w:tab/>
      </w:r>
      <w:r>
        <w:rPr>
          <w:rFonts w:ascii="Arial" w:hAnsi="Arial" w:cs="Arial"/>
          <w:b/>
          <w:sz w:val="24"/>
        </w:rPr>
        <w:t>T3540</w:t>
      </w:r>
    </w:p>
    <w:p w14:paraId="3E4823F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CR-3024  rev  Cat: A (Rel-17)</w:t>
      </w:r>
      <w:r>
        <w:rPr>
          <w:i/>
        </w:rPr>
        <w:br/>
      </w:r>
      <w:r>
        <w:rPr>
          <w:i/>
        </w:rPr>
        <w:br/>
      </w:r>
      <w:r>
        <w:rPr>
          <w:i/>
        </w:rPr>
        <w:tab/>
      </w:r>
      <w:r>
        <w:rPr>
          <w:i/>
        </w:rPr>
        <w:tab/>
      </w:r>
      <w:r>
        <w:rPr>
          <w:i/>
        </w:rPr>
        <w:tab/>
      </w:r>
      <w:r>
        <w:rPr>
          <w:i/>
        </w:rPr>
        <w:tab/>
      </w:r>
      <w:r>
        <w:rPr>
          <w:i/>
        </w:rPr>
        <w:tab/>
        <w:t>Source: Samsung Guangzhou Mobile R&amp;D, InterDigital</w:t>
      </w:r>
    </w:p>
    <w:p w14:paraId="0E77572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C1-211207</w:t>
      </w:r>
      <w:r>
        <w:rPr>
          <w:color w:val="993300"/>
          <w:u w:val="single"/>
        </w:rPr>
        <w:t>.</w:t>
      </w:r>
    </w:p>
    <w:p w14:paraId="4534E86A" w14:textId="05E0D9D0" w:rsidR="008E4E80" w:rsidRDefault="008E4E80" w:rsidP="008E4E80">
      <w:pPr>
        <w:rPr>
          <w:rFonts w:ascii="Arial" w:hAnsi="Arial" w:cs="Arial"/>
          <w:b/>
          <w:sz w:val="24"/>
        </w:rPr>
      </w:pPr>
      <w:r>
        <w:rPr>
          <w:rFonts w:ascii="Arial" w:hAnsi="Arial" w:cs="Arial"/>
          <w:b/>
          <w:color w:val="0000FF"/>
          <w:sz w:val="24"/>
        </w:rPr>
        <w:t>C1-210909</w:t>
      </w:r>
      <w:r>
        <w:rPr>
          <w:rFonts w:ascii="Arial" w:hAnsi="Arial" w:cs="Arial"/>
          <w:b/>
          <w:color w:val="0000FF"/>
          <w:sz w:val="24"/>
        </w:rPr>
        <w:tab/>
      </w:r>
      <w:r>
        <w:rPr>
          <w:rFonts w:ascii="Arial" w:hAnsi="Arial" w:cs="Arial"/>
          <w:b/>
          <w:sz w:val="24"/>
        </w:rPr>
        <w:t>T3575</w:t>
      </w:r>
    </w:p>
    <w:p w14:paraId="18BA669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v16.7.0</w:t>
      </w:r>
      <w:r>
        <w:rPr>
          <w:i/>
        </w:rPr>
        <w:tab/>
        <w:t xml:space="preserve">  CR-3026  rev  Cat: F (Rel-16)</w:t>
      </w:r>
      <w:r>
        <w:rPr>
          <w:i/>
        </w:rPr>
        <w:br/>
      </w:r>
      <w:r>
        <w:rPr>
          <w:i/>
        </w:rPr>
        <w:br/>
      </w:r>
      <w:r>
        <w:rPr>
          <w:i/>
        </w:rPr>
        <w:tab/>
      </w:r>
      <w:r>
        <w:rPr>
          <w:i/>
        </w:rPr>
        <w:tab/>
      </w:r>
      <w:r>
        <w:rPr>
          <w:i/>
        </w:rPr>
        <w:tab/>
      </w:r>
      <w:r>
        <w:rPr>
          <w:i/>
        </w:rPr>
        <w:tab/>
      </w:r>
      <w:r>
        <w:rPr>
          <w:i/>
        </w:rPr>
        <w:tab/>
        <w:t>Source: Samsung Guangzhou Mobile R&amp;D</w:t>
      </w:r>
    </w:p>
    <w:p w14:paraId="4E45AED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0A4D5" w14:textId="14CFCDC0" w:rsidR="008E4E80" w:rsidRDefault="008E4E80" w:rsidP="008E4E80">
      <w:pPr>
        <w:rPr>
          <w:rFonts w:ascii="Arial" w:hAnsi="Arial" w:cs="Arial"/>
          <w:b/>
          <w:sz w:val="24"/>
        </w:rPr>
      </w:pPr>
      <w:r>
        <w:rPr>
          <w:rFonts w:ascii="Arial" w:hAnsi="Arial" w:cs="Arial"/>
          <w:b/>
          <w:color w:val="0000FF"/>
          <w:sz w:val="24"/>
        </w:rPr>
        <w:t>C1-210910</w:t>
      </w:r>
      <w:r>
        <w:rPr>
          <w:rFonts w:ascii="Arial" w:hAnsi="Arial" w:cs="Arial"/>
          <w:b/>
          <w:color w:val="0000FF"/>
          <w:sz w:val="24"/>
        </w:rPr>
        <w:tab/>
      </w:r>
      <w:r>
        <w:rPr>
          <w:rFonts w:ascii="Arial" w:hAnsi="Arial" w:cs="Arial"/>
          <w:b/>
          <w:sz w:val="24"/>
        </w:rPr>
        <w:t>T3575</w:t>
      </w:r>
    </w:p>
    <w:p w14:paraId="20DA316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CR-3027  rev  Cat: A (Rel-17)</w:t>
      </w:r>
      <w:r>
        <w:rPr>
          <w:i/>
        </w:rPr>
        <w:br/>
      </w:r>
      <w:r>
        <w:rPr>
          <w:i/>
        </w:rPr>
        <w:br/>
      </w:r>
      <w:r>
        <w:rPr>
          <w:i/>
        </w:rPr>
        <w:tab/>
      </w:r>
      <w:r>
        <w:rPr>
          <w:i/>
        </w:rPr>
        <w:tab/>
      </w:r>
      <w:r>
        <w:rPr>
          <w:i/>
        </w:rPr>
        <w:tab/>
      </w:r>
      <w:r>
        <w:rPr>
          <w:i/>
        </w:rPr>
        <w:tab/>
      </w:r>
      <w:r>
        <w:rPr>
          <w:i/>
        </w:rPr>
        <w:tab/>
        <w:t>Source: Samsung Guangzhou Mobile R&amp;D</w:t>
      </w:r>
    </w:p>
    <w:p w14:paraId="1435B6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4F8C0" w14:textId="197F1D66" w:rsidR="008E4E80" w:rsidRDefault="008E4E80" w:rsidP="008E4E80">
      <w:pPr>
        <w:rPr>
          <w:rFonts w:ascii="Arial" w:hAnsi="Arial" w:cs="Arial"/>
          <w:b/>
          <w:sz w:val="24"/>
        </w:rPr>
      </w:pPr>
      <w:r>
        <w:rPr>
          <w:rFonts w:ascii="Arial" w:hAnsi="Arial" w:cs="Arial"/>
          <w:b/>
          <w:color w:val="0000FF"/>
          <w:sz w:val="24"/>
        </w:rPr>
        <w:t>C1-211207</w:t>
      </w:r>
      <w:r>
        <w:rPr>
          <w:rFonts w:ascii="Arial" w:hAnsi="Arial" w:cs="Arial"/>
          <w:b/>
          <w:color w:val="0000FF"/>
          <w:sz w:val="24"/>
        </w:rPr>
        <w:tab/>
      </w:r>
      <w:r>
        <w:rPr>
          <w:rFonts w:ascii="Arial" w:hAnsi="Arial" w:cs="Arial"/>
          <w:b/>
          <w:sz w:val="24"/>
        </w:rPr>
        <w:t>T3540</w:t>
      </w:r>
    </w:p>
    <w:p w14:paraId="0DC5438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CR-3024  rev 1 Cat: A (Rel-17)</w:t>
      </w:r>
      <w:r>
        <w:rPr>
          <w:i/>
        </w:rPr>
        <w:br/>
      </w:r>
      <w:r>
        <w:rPr>
          <w:i/>
        </w:rPr>
        <w:br/>
      </w:r>
      <w:r>
        <w:rPr>
          <w:i/>
        </w:rPr>
        <w:tab/>
      </w:r>
      <w:r>
        <w:rPr>
          <w:i/>
        </w:rPr>
        <w:tab/>
      </w:r>
      <w:r>
        <w:rPr>
          <w:i/>
        </w:rPr>
        <w:tab/>
      </w:r>
      <w:r>
        <w:rPr>
          <w:i/>
        </w:rPr>
        <w:tab/>
      </w:r>
      <w:r>
        <w:rPr>
          <w:i/>
        </w:rPr>
        <w:tab/>
        <w:t>Source: Samsung Guangzhou Mobile R&amp;D, InterDigital</w:t>
      </w:r>
    </w:p>
    <w:p w14:paraId="44968119" w14:textId="77777777" w:rsidR="008E4E80" w:rsidRDefault="008E4E80" w:rsidP="008E4E80">
      <w:pPr>
        <w:rPr>
          <w:color w:val="808080"/>
        </w:rPr>
      </w:pPr>
      <w:r>
        <w:rPr>
          <w:color w:val="808080"/>
        </w:rPr>
        <w:t>(Replaces C1-210902)</w:t>
      </w:r>
    </w:p>
    <w:p w14:paraId="21A3A8C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59C846" w14:textId="77777777" w:rsidR="008E4E80" w:rsidRPr="002E7ED8" w:rsidRDefault="008E4E80" w:rsidP="008E4E80">
      <w:pPr>
        <w:pStyle w:val="Heading4"/>
        <w:rPr>
          <w:lang w:val="fr-FR"/>
        </w:rPr>
      </w:pPr>
      <w:bookmarkStart w:id="59" w:name="_Toc66286620"/>
      <w:r w:rsidRPr="002E7ED8">
        <w:rPr>
          <w:lang w:val="fr-FR"/>
        </w:rPr>
        <w:lastRenderedPageBreak/>
        <w:t>16.2.9</w:t>
      </w:r>
      <w:r w:rsidRPr="002E7ED8">
        <w:rPr>
          <w:lang w:val="fr-FR"/>
        </w:rPr>
        <w:tab/>
        <w:t>5WWC</w:t>
      </w:r>
      <w:bookmarkEnd w:id="59"/>
    </w:p>
    <w:p w14:paraId="5E33B71A" w14:textId="77777777" w:rsidR="008E4E80" w:rsidRPr="002E7ED8" w:rsidRDefault="008E4E80" w:rsidP="008E4E80">
      <w:pPr>
        <w:pStyle w:val="Heading4"/>
        <w:rPr>
          <w:lang w:val="fr-FR"/>
        </w:rPr>
      </w:pPr>
      <w:bookmarkStart w:id="60" w:name="_Toc66286621"/>
      <w:r w:rsidRPr="002E7ED8">
        <w:rPr>
          <w:lang w:val="fr-FR"/>
        </w:rPr>
        <w:t>16.2.10</w:t>
      </w:r>
      <w:r w:rsidRPr="002E7ED8">
        <w:rPr>
          <w:lang w:val="fr-FR"/>
        </w:rPr>
        <w:tab/>
        <w:t>PARLOS</w:t>
      </w:r>
      <w:bookmarkEnd w:id="60"/>
    </w:p>
    <w:p w14:paraId="1BC6A27A" w14:textId="77777777" w:rsidR="008E4E80" w:rsidRPr="002E7ED8" w:rsidRDefault="008E4E80" w:rsidP="008E4E80">
      <w:pPr>
        <w:pStyle w:val="Heading4"/>
        <w:rPr>
          <w:lang w:val="fr-FR"/>
        </w:rPr>
      </w:pPr>
      <w:bookmarkStart w:id="61" w:name="_Toc66286622"/>
      <w:r w:rsidRPr="002E7ED8">
        <w:rPr>
          <w:lang w:val="fr-FR"/>
        </w:rPr>
        <w:t>16.2.11</w:t>
      </w:r>
      <w:r w:rsidRPr="002E7ED8">
        <w:rPr>
          <w:lang w:val="fr-FR"/>
        </w:rPr>
        <w:tab/>
        <w:t>5G_eLCS (CT4)</w:t>
      </w:r>
      <w:bookmarkEnd w:id="61"/>
    </w:p>
    <w:p w14:paraId="3C97908C" w14:textId="7BA7C0FE" w:rsidR="008E4E80" w:rsidRDefault="008E4E80" w:rsidP="008E4E80">
      <w:pPr>
        <w:rPr>
          <w:rFonts w:ascii="Arial" w:hAnsi="Arial" w:cs="Arial"/>
          <w:b/>
          <w:sz w:val="24"/>
        </w:rPr>
      </w:pPr>
      <w:r>
        <w:rPr>
          <w:rFonts w:ascii="Arial" w:hAnsi="Arial" w:cs="Arial"/>
          <w:b/>
          <w:color w:val="0000FF"/>
          <w:sz w:val="24"/>
        </w:rPr>
        <w:t>C1-210715</w:t>
      </w:r>
      <w:r>
        <w:rPr>
          <w:rFonts w:ascii="Arial" w:hAnsi="Arial" w:cs="Arial"/>
          <w:b/>
          <w:color w:val="0000FF"/>
          <w:sz w:val="24"/>
        </w:rPr>
        <w:tab/>
      </w:r>
      <w:r>
        <w:rPr>
          <w:rFonts w:ascii="Arial" w:hAnsi="Arial" w:cs="Arial"/>
          <w:b/>
          <w:sz w:val="24"/>
        </w:rPr>
        <w:t>Update of CPSR procedure for low power event reporting</w:t>
      </w:r>
    </w:p>
    <w:p w14:paraId="4E0D7C73"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v16.7.0</w:t>
      </w:r>
      <w:r>
        <w:rPr>
          <w:i/>
        </w:rPr>
        <w:tab/>
        <w:t xml:space="preserve">  CR-2981  rev  Cat: F (Rel-16)</w:t>
      </w:r>
      <w:r>
        <w:rPr>
          <w:i/>
        </w:rPr>
        <w:br/>
      </w:r>
      <w:r>
        <w:rPr>
          <w:i/>
        </w:rPr>
        <w:br/>
      </w:r>
      <w:r>
        <w:rPr>
          <w:i/>
        </w:rPr>
        <w:tab/>
      </w:r>
      <w:r>
        <w:rPr>
          <w:i/>
        </w:rPr>
        <w:tab/>
      </w:r>
      <w:r>
        <w:rPr>
          <w:i/>
        </w:rPr>
        <w:tab/>
      </w:r>
      <w:r>
        <w:rPr>
          <w:i/>
        </w:rPr>
        <w:tab/>
      </w:r>
      <w:r>
        <w:rPr>
          <w:i/>
        </w:rPr>
        <w:tab/>
        <w:t>Source: Qualcomm Korea /Sunghoon</w:t>
      </w:r>
    </w:p>
    <w:p w14:paraId="2D7D9A22" w14:textId="77777777" w:rsidR="008E4E80" w:rsidRDefault="008E4E80" w:rsidP="008E4E80">
      <w:pPr>
        <w:rPr>
          <w:rFonts w:ascii="Arial" w:hAnsi="Arial" w:cs="Arial"/>
          <w:b/>
        </w:rPr>
      </w:pPr>
      <w:r>
        <w:rPr>
          <w:rFonts w:ascii="Arial" w:hAnsi="Arial" w:cs="Arial"/>
          <w:b/>
        </w:rPr>
        <w:t xml:space="preserve">Abstract: </w:t>
      </w:r>
    </w:p>
    <w:p w14:paraId="6F42E698" w14:textId="77777777" w:rsidR="008E4E80" w:rsidRDefault="008E4E80" w:rsidP="008E4E80">
      <w:r>
        <w:t>Add description for sending of indication of CP CIoT 5GS Optimisation to an LMF when there is no pending data or signalling for the UE.</w:t>
      </w:r>
    </w:p>
    <w:p w14:paraId="04637863" w14:textId="77777777" w:rsidR="00E66D80" w:rsidRDefault="00E66D80" w:rsidP="008E4E80">
      <w:pPr>
        <w:rPr>
          <w:rFonts w:ascii="Arial" w:hAnsi="Arial" w:cs="Arial"/>
          <w:b/>
        </w:rPr>
      </w:pPr>
      <w:r>
        <w:rPr>
          <w:rFonts w:ascii="Arial" w:hAnsi="Arial" w:cs="Arial"/>
          <w:b/>
        </w:rPr>
        <w:t>Discussio</w:t>
      </w:r>
    </w:p>
    <w:p w14:paraId="71909B77" w14:textId="77777777" w:rsidR="00E66D80" w:rsidRDefault="00E66D80" w:rsidP="008E4E80">
      <w:pPr>
        <w:rPr>
          <w:rFonts w:ascii="Arial" w:hAnsi="Arial" w:cs="Arial"/>
          <w:b/>
        </w:rPr>
      </w:pPr>
    </w:p>
    <w:p w14:paraId="264808A6" w14:textId="77777777" w:rsidR="00E66D80" w:rsidRDefault="00E66D80" w:rsidP="00E66D80">
      <w:pPr>
        <w:rPr>
          <w:rFonts w:cs="Arial"/>
        </w:rPr>
      </w:pPr>
      <w:r>
        <w:rPr>
          <w:rFonts w:cs="Arial"/>
        </w:rPr>
        <w:t>Not pursued</w:t>
      </w:r>
    </w:p>
    <w:p w14:paraId="3480A0A5" w14:textId="77777777" w:rsidR="00E66D80" w:rsidRDefault="00E66D80" w:rsidP="00E66D80">
      <w:pPr>
        <w:rPr>
          <w:rFonts w:cs="Arial"/>
        </w:rPr>
      </w:pPr>
      <w:r>
        <w:rPr>
          <w:rFonts w:cs="Arial"/>
        </w:rPr>
        <w:t>Sunghoon, Tue, 1127</w:t>
      </w:r>
    </w:p>
    <w:p w14:paraId="459FB9B3" w14:textId="77777777" w:rsidR="00E66D80" w:rsidRDefault="00E66D80" w:rsidP="00E66D80">
      <w:pPr>
        <w:rPr>
          <w:rFonts w:cs="Arial"/>
        </w:rPr>
      </w:pPr>
      <w:r>
        <w:rPr>
          <w:rFonts w:cs="Arial"/>
        </w:rPr>
        <w:t>Scott, Thu, 1114</w:t>
      </w:r>
    </w:p>
    <w:p w14:paraId="1BA3E71D" w14:textId="77777777" w:rsidR="00E66D80" w:rsidRDefault="00E66D80" w:rsidP="00E66D80">
      <w:pPr>
        <w:rPr>
          <w:rFonts w:cs="Arial"/>
        </w:rPr>
      </w:pPr>
      <w:r>
        <w:rPr>
          <w:rFonts w:cs="Arial"/>
        </w:rPr>
        <w:t>Not needed</w:t>
      </w:r>
    </w:p>
    <w:p w14:paraId="79E60A44" w14:textId="77777777" w:rsidR="00E66D80" w:rsidRDefault="00E66D80" w:rsidP="00E66D80">
      <w:pPr>
        <w:rPr>
          <w:rFonts w:cs="Arial"/>
        </w:rPr>
      </w:pPr>
    </w:p>
    <w:p w14:paraId="0924BE87" w14:textId="77777777" w:rsidR="00E66D80" w:rsidRDefault="00E66D80" w:rsidP="00E66D80">
      <w:pPr>
        <w:rPr>
          <w:rFonts w:cs="Arial"/>
        </w:rPr>
      </w:pPr>
      <w:r>
        <w:rPr>
          <w:rFonts w:cs="Arial"/>
        </w:rPr>
        <w:t>Mahmoud, Thu, 2018</w:t>
      </w:r>
    </w:p>
    <w:p w14:paraId="61AE0334" w14:textId="77777777" w:rsidR="00E66D80" w:rsidRDefault="00E66D80" w:rsidP="00E66D80">
      <w:pPr>
        <w:rPr>
          <w:rFonts w:cs="Arial"/>
        </w:rPr>
      </w:pPr>
      <w:r>
        <w:rPr>
          <w:rFonts w:cs="Arial"/>
        </w:rPr>
        <w:t>Obections, this is not FASMO</w:t>
      </w:r>
    </w:p>
    <w:p w14:paraId="6BBDCAA3" w14:textId="77777777" w:rsidR="00E66D80" w:rsidRDefault="00E66D80" w:rsidP="00E66D80">
      <w:pPr>
        <w:rPr>
          <w:rFonts w:cs="Arial"/>
        </w:rPr>
      </w:pPr>
    </w:p>
    <w:p w14:paraId="6B13CCDE" w14:textId="77777777" w:rsidR="00E66D80" w:rsidRDefault="00E66D80" w:rsidP="00E66D80">
      <w:pPr>
        <w:rPr>
          <w:rFonts w:cs="Arial"/>
        </w:rPr>
      </w:pPr>
      <w:r>
        <w:rPr>
          <w:rFonts w:cs="Arial"/>
        </w:rPr>
        <w:t>Lin, Fri, 0154</w:t>
      </w:r>
    </w:p>
    <w:p w14:paraId="71A75203" w14:textId="77777777" w:rsidR="00E66D80" w:rsidRDefault="00E66D80" w:rsidP="00E66D80">
      <w:pPr>
        <w:rPr>
          <w:rFonts w:cs="Arial"/>
        </w:rPr>
      </w:pPr>
      <w:r>
        <w:rPr>
          <w:rFonts w:cs="Arial"/>
        </w:rPr>
        <w:t>Quesitns for clarificaiton</w:t>
      </w:r>
    </w:p>
    <w:p w14:paraId="3B02368D" w14:textId="77777777" w:rsidR="00E66D80" w:rsidRDefault="00E66D80" w:rsidP="00E66D80">
      <w:pPr>
        <w:rPr>
          <w:rFonts w:cs="Arial"/>
        </w:rPr>
      </w:pPr>
    </w:p>
    <w:p w14:paraId="5EF383A1" w14:textId="77777777" w:rsidR="00E66D80" w:rsidRDefault="00E66D80" w:rsidP="00E66D80">
      <w:pPr>
        <w:rPr>
          <w:rFonts w:cs="Arial"/>
        </w:rPr>
      </w:pPr>
      <w:r>
        <w:rPr>
          <w:rFonts w:cs="Arial"/>
        </w:rPr>
        <w:t>Sunghoon, Fri, 0758/0804</w:t>
      </w:r>
    </w:p>
    <w:p w14:paraId="3F0DB179" w14:textId="77777777" w:rsidR="00E66D80" w:rsidRDefault="00E66D80" w:rsidP="00E66D80">
      <w:pPr>
        <w:rPr>
          <w:rFonts w:cs="Arial"/>
        </w:rPr>
      </w:pPr>
      <w:r>
        <w:rPr>
          <w:rFonts w:cs="Arial"/>
        </w:rPr>
        <w:t>Responds</w:t>
      </w:r>
    </w:p>
    <w:p w14:paraId="0B5E3DB6" w14:textId="77777777" w:rsidR="00E66D80" w:rsidRDefault="00E66D80" w:rsidP="00E66D80">
      <w:pPr>
        <w:rPr>
          <w:rFonts w:cs="Arial"/>
        </w:rPr>
      </w:pPr>
    </w:p>
    <w:p w14:paraId="39721EEC" w14:textId="77777777" w:rsidR="00E66D80" w:rsidRDefault="00E66D80" w:rsidP="00E66D80">
      <w:pPr>
        <w:rPr>
          <w:rFonts w:cs="Arial"/>
        </w:rPr>
      </w:pPr>
      <w:r>
        <w:rPr>
          <w:rFonts w:cs="Arial"/>
        </w:rPr>
        <w:t>Mikael, Fri, 0934</w:t>
      </w:r>
    </w:p>
    <w:p w14:paraId="6A19193A" w14:textId="77777777" w:rsidR="00E66D80" w:rsidRDefault="00E66D80" w:rsidP="00E66D80">
      <w:pPr>
        <w:rPr>
          <w:rFonts w:cs="Arial"/>
        </w:rPr>
      </w:pPr>
      <w:r>
        <w:rPr>
          <w:rFonts w:cs="Arial"/>
        </w:rPr>
        <w:t>This is not for CT1, but CT4</w:t>
      </w:r>
    </w:p>
    <w:p w14:paraId="5FE9A993" w14:textId="77777777" w:rsidR="00E66D80" w:rsidRDefault="00E66D80" w:rsidP="00E66D80">
      <w:pPr>
        <w:rPr>
          <w:rFonts w:cs="Arial"/>
        </w:rPr>
      </w:pPr>
    </w:p>
    <w:p w14:paraId="221B4EA3" w14:textId="77777777" w:rsidR="00E66D80" w:rsidRDefault="00E66D80" w:rsidP="00E66D80">
      <w:pPr>
        <w:rPr>
          <w:rFonts w:cs="Arial"/>
        </w:rPr>
      </w:pPr>
      <w:r>
        <w:rPr>
          <w:rFonts w:cs="Arial"/>
        </w:rPr>
        <w:t>Mahmoud, Sat, 0112</w:t>
      </w:r>
    </w:p>
    <w:p w14:paraId="0CA47BB7" w14:textId="77777777" w:rsidR="00E66D80" w:rsidRDefault="00E66D80" w:rsidP="00E66D80">
      <w:pPr>
        <w:rPr>
          <w:rFonts w:cs="Arial"/>
          <w:b/>
          <w:bCs/>
        </w:rPr>
      </w:pPr>
      <w:r>
        <w:rPr>
          <w:rFonts w:cs="Arial"/>
        </w:rPr>
        <w:t>This can go as</w:t>
      </w:r>
      <w:r>
        <w:rPr>
          <w:rFonts w:cs="Arial"/>
          <w:b/>
          <w:bCs/>
        </w:rPr>
        <w:t xml:space="preserve"> Rel-17</w:t>
      </w:r>
    </w:p>
    <w:p w14:paraId="1D2ACD4F" w14:textId="77777777" w:rsidR="00E66D80" w:rsidRDefault="00E66D80" w:rsidP="00E66D80">
      <w:pPr>
        <w:rPr>
          <w:rFonts w:cs="Arial"/>
          <w:b/>
          <w:bCs/>
        </w:rPr>
      </w:pPr>
    </w:p>
    <w:p w14:paraId="0E132186" w14:textId="77777777" w:rsidR="00E66D80" w:rsidRDefault="00E66D80" w:rsidP="00E66D80">
      <w:pPr>
        <w:rPr>
          <w:rFonts w:cs="Arial"/>
        </w:rPr>
      </w:pPr>
      <w:r>
        <w:rPr>
          <w:rFonts w:cs="Arial"/>
        </w:rPr>
        <w:t>Lin, Mon, 0459</w:t>
      </w:r>
    </w:p>
    <w:p w14:paraId="0EF9D2A5" w14:textId="77777777" w:rsidR="00E66D80" w:rsidRDefault="00E66D80" w:rsidP="00E66D80">
      <w:pPr>
        <w:rPr>
          <w:rFonts w:cs="Arial"/>
        </w:rPr>
      </w:pPr>
      <w:r>
        <w:rPr>
          <w:rFonts w:cs="Arial"/>
        </w:rPr>
        <w:t>No change in CT1 is needed</w:t>
      </w:r>
    </w:p>
    <w:p w14:paraId="2112C9ED" w14:textId="77777777" w:rsidR="00E66D80" w:rsidRDefault="00E66D80" w:rsidP="00E66D80">
      <w:pPr>
        <w:rPr>
          <w:rFonts w:cs="Arial"/>
        </w:rPr>
      </w:pPr>
    </w:p>
    <w:p w14:paraId="68D95599" w14:textId="77777777" w:rsidR="00E66D80" w:rsidRDefault="00E66D80" w:rsidP="00E66D80">
      <w:pPr>
        <w:rPr>
          <w:rFonts w:cs="Arial"/>
        </w:rPr>
      </w:pPr>
      <w:r>
        <w:rPr>
          <w:rFonts w:cs="Arial"/>
        </w:rPr>
        <w:lastRenderedPageBreak/>
        <w:t>Scott, Mon, 0718</w:t>
      </w:r>
    </w:p>
    <w:p w14:paraId="74B5B9E0" w14:textId="77777777" w:rsidR="00E66D80" w:rsidRDefault="00E66D80" w:rsidP="00E66D80">
      <w:pPr>
        <w:rPr>
          <w:rFonts w:cs="Arial"/>
        </w:rPr>
      </w:pPr>
      <w:r>
        <w:rPr>
          <w:rFonts w:cs="Arial"/>
        </w:rPr>
        <w:t>Explains</w:t>
      </w:r>
    </w:p>
    <w:p w14:paraId="7AA8CAC5" w14:textId="77777777" w:rsidR="00E66D80" w:rsidRDefault="00E66D80" w:rsidP="00E66D80">
      <w:pPr>
        <w:rPr>
          <w:rFonts w:cs="Arial"/>
        </w:rPr>
      </w:pPr>
    </w:p>
    <w:p w14:paraId="3877E645" w14:textId="77777777" w:rsidR="00E66D80" w:rsidRDefault="00E66D80" w:rsidP="00E66D80">
      <w:pPr>
        <w:rPr>
          <w:rFonts w:cs="Arial"/>
        </w:rPr>
      </w:pPr>
      <w:r>
        <w:rPr>
          <w:rFonts w:cs="Arial"/>
        </w:rPr>
        <w:t>Sunghoon, Mon, 0850/0852</w:t>
      </w:r>
    </w:p>
    <w:p w14:paraId="6AC9C4E6" w14:textId="77777777" w:rsidR="00E66D80" w:rsidRDefault="00E66D80" w:rsidP="00E66D80">
      <w:pPr>
        <w:rPr>
          <w:rFonts w:cs="Arial"/>
        </w:rPr>
      </w:pPr>
      <w:r>
        <w:rPr>
          <w:rFonts w:cs="Arial"/>
        </w:rPr>
        <w:t>Responds</w:t>
      </w:r>
    </w:p>
    <w:p w14:paraId="5993919B" w14:textId="77777777" w:rsidR="00E66D80" w:rsidRDefault="00E66D80" w:rsidP="00E66D80">
      <w:pPr>
        <w:rPr>
          <w:rFonts w:cs="Arial"/>
        </w:rPr>
      </w:pPr>
    </w:p>
    <w:p w14:paraId="0D45D070" w14:textId="77777777" w:rsidR="00E66D80" w:rsidRDefault="00E66D80" w:rsidP="00E66D80">
      <w:pPr>
        <w:rPr>
          <w:rFonts w:cs="Arial"/>
        </w:rPr>
      </w:pPr>
      <w:r>
        <w:rPr>
          <w:rFonts w:cs="Arial"/>
        </w:rPr>
        <w:t>Scott, Mon, 0919</w:t>
      </w:r>
    </w:p>
    <w:p w14:paraId="4A5A0618" w14:textId="77777777" w:rsidR="00E66D80" w:rsidRDefault="00E66D80" w:rsidP="00E66D80">
      <w:pPr>
        <w:rPr>
          <w:rFonts w:cs="Arial"/>
        </w:rPr>
      </w:pPr>
      <w:r>
        <w:rPr>
          <w:rFonts w:cs="Arial"/>
        </w:rPr>
        <w:t>Rev required</w:t>
      </w:r>
    </w:p>
    <w:p w14:paraId="7AA8A367" w14:textId="77777777" w:rsidR="00E66D80" w:rsidRDefault="00E66D80" w:rsidP="00E66D80">
      <w:pPr>
        <w:rPr>
          <w:rFonts w:cs="Arial"/>
        </w:rPr>
      </w:pPr>
    </w:p>
    <w:p w14:paraId="32919AB5" w14:textId="77777777" w:rsidR="00E66D80" w:rsidRDefault="00E66D80" w:rsidP="00E66D80">
      <w:pPr>
        <w:rPr>
          <w:rFonts w:cs="Arial"/>
        </w:rPr>
      </w:pPr>
      <w:r>
        <w:rPr>
          <w:rFonts w:cs="Arial"/>
        </w:rPr>
        <w:t>Sunghoon, Mon, 1114</w:t>
      </w:r>
    </w:p>
    <w:p w14:paraId="16E8E800" w14:textId="77777777" w:rsidR="00E66D80" w:rsidRDefault="00E66D80" w:rsidP="00E66D80">
      <w:pPr>
        <w:rPr>
          <w:rFonts w:cs="Arial"/>
        </w:rPr>
      </w:pPr>
      <w:r>
        <w:rPr>
          <w:rFonts w:cs="Arial"/>
        </w:rPr>
        <w:t>Responds</w:t>
      </w:r>
    </w:p>
    <w:p w14:paraId="0018FE1A" w14:textId="77777777" w:rsidR="00E66D80" w:rsidRDefault="00E66D80" w:rsidP="00E66D80">
      <w:pPr>
        <w:rPr>
          <w:rFonts w:cs="Arial"/>
        </w:rPr>
      </w:pPr>
    </w:p>
    <w:p w14:paraId="59D8E477" w14:textId="77777777" w:rsidR="00E66D80" w:rsidRDefault="00E66D80" w:rsidP="00E66D80">
      <w:pPr>
        <w:rPr>
          <w:rFonts w:cs="Arial"/>
        </w:rPr>
      </w:pPr>
      <w:r>
        <w:rPr>
          <w:rFonts w:cs="Arial"/>
        </w:rPr>
        <w:t>+++ disc not captured ++++</w:t>
      </w:r>
    </w:p>
    <w:p w14:paraId="50702A02" w14:textId="770E1034"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A3D2F2" w14:textId="0DAEDC8F" w:rsidR="008E4E80" w:rsidRDefault="008E4E80" w:rsidP="008E4E80">
      <w:pPr>
        <w:rPr>
          <w:rFonts w:ascii="Arial" w:hAnsi="Arial" w:cs="Arial"/>
          <w:b/>
          <w:sz w:val="24"/>
        </w:rPr>
      </w:pPr>
      <w:r>
        <w:rPr>
          <w:rFonts w:ascii="Arial" w:hAnsi="Arial" w:cs="Arial"/>
          <w:b/>
          <w:color w:val="0000FF"/>
          <w:sz w:val="24"/>
        </w:rPr>
        <w:t>C1-210716</w:t>
      </w:r>
      <w:r>
        <w:rPr>
          <w:rFonts w:ascii="Arial" w:hAnsi="Arial" w:cs="Arial"/>
          <w:b/>
          <w:color w:val="0000FF"/>
          <w:sz w:val="24"/>
        </w:rPr>
        <w:tab/>
      </w:r>
      <w:r>
        <w:rPr>
          <w:rFonts w:ascii="Arial" w:hAnsi="Arial" w:cs="Arial"/>
          <w:b/>
          <w:sz w:val="24"/>
        </w:rPr>
        <w:t>Update of CPSR procedure for low power event reporting</w:t>
      </w:r>
    </w:p>
    <w:p w14:paraId="18800C4F"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CR-2982  rev  Cat: A (Rel-17)</w:t>
      </w:r>
      <w:r>
        <w:rPr>
          <w:i/>
        </w:rPr>
        <w:br/>
      </w:r>
      <w:r>
        <w:rPr>
          <w:i/>
        </w:rPr>
        <w:br/>
      </w:r>
      <w:r>
        <w:rPr>
          <w:i/>
        </w:rPr>
        <w:tab/>
      </w:r>
      <w:r>
        <w:rPr>
          <w:i/>
        </w:rPr>
        <w:tab/>
      </w:r>
      <w:r>
        <w:rPr>
          <w:i/>
        </w:rPr>
        <w:tab/>
      </w:r>
      <w:r>
        <w:rPr>
          <w:i/>
        </w:rPr>
        <w:tab/>
      </w:r>
      <w:r>
        <w:rPr>
          <w:i/>
        </w:rPr>
        <w:tab/>
        <w:t>Source: Qualcomm Korea /Sunghoon</w:t>
      </w:r>
    </w:p>
    <w:p w14:paraId="531E0427" w14:textId="77777777" w:rsidR="008E4E80" w:rsidRDefault="008E4E80" w:rsidP="008E4E80">
      <w:pPr>
        <w:rPr>
          <w:rFonts w:ascii="Arial" w:hAnsi="Arial" w:cs="Arial"/>
          <w:b/>
        </w:rPr>
      </w:pPr>
      <w:r>
        <w:rPr>
          <w:rFonts w:ascii="Arial" w:hAnsi="Arial" w:cs="Arial"/>
          <w:b/>
        </w:rPr>
        <w:t xml:space="preserve">Abstract: </w:t>
      </w:r>
    </w:p>
    <w:p w14:paraId="21AE8B09" w14:textId="77777777" w:rsidR="008E4E80" w:rsidRDefault="008E4E80" w:rsidP="008E4E80">
      <w:r>
        <w:t>(mirror of rel-16 CR:C1-210715)</w:t>
      </w:r>
    </w:p>
    <w:p w14:paraId="0A485DF5" w14:textId="77777777" w:rsidR="008E4E80" w:rsidRDefault="008E4E80" w:rsidP="008E4E80">
      <w:r>
        <w:t>Add description for sending of indication of CP CIoT 5GS Optimisation to an LMF when there is no pending data or signalling for the UE.</w:t>
      </w:r>
    </w:p>
    <w:p w14:paraId="3226264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C1-211247</w:t>
      </w:r>
      <w:r>
        <w:rPr>
          <w:color w:val="993300"/>
          <w:u w:val="single"/>
        </w:rPr>
        <w:t>.</w:t>
      </w:r>
    </w:p>
    <w:p w14:paraId="085022EF" w14:textId="65D7962F" w:rsidR="008E4E80" w:rsidRDefault="008E4E80" w:rsidP="008E4E80">
      <w:pPr>
        <w:rPr>
          <w:rFonts w:ascii="Arial" w:hAnsi="Arial" w:cs="Arial"/>
          <w:b/>
          <w:sz w:val="24"/>
        </w:rPr>
      </w:pPr>
      <w:r>
        <w:rPr>
          <w:rFonts w:ascii="Arial" w:hAnsi="Arial" w:cs="Arial"/>
          <w:b/>
          <w:color w:val="0000FF"/>
          <w:sz w:val="24"/>
        </w:rPr>
        <w:t>C1-211247</w:t>
      </w:r>
      <w:r>
        <w:rPr>
          <w:rFonts w:ascii="Arial" w:hAnsi="Arial" w:cs="Arial"/>
          <w:b/>
          <w:color w:val="0000FF"/>
          <w:sz w:val="24"/>
        </w:rPr>
        <w:tab/>
      </w:r>
      <w:r>
        <w:rPr>
          <w:rFonts w:ascii="Arial" w:hAnsi="Arial" w:cs="Arial"/>
          <w:b/>
          <w:sz w:val="24"/>
        </w:rPr>
        <w:t>Update of CPSR procedure for low power event reporting</w:t>
      </w:r>
    </w:p>
    <w:p w14:paraId="45272975"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CR-2982  rev 1 Cat: F (Rel-17)</w:t>
      </w:r>
      <w:r>
        <w:rPr>
          <w:i/>
        </w:rPr>
        <w:br/>
      </w:r>
      <w:r>
        <w:rPr>
          <w:i/>
        </w:rPr>
        <w:br/>
      </w:r>
      <w:r>
        <w:rPr>
          <w:i/>
        </w:rPr>
        <w:tab/>
      </w:r>
      <w:r>
        <w:rPr>
          <w:i/>
        </w:rPr>
        <w:tab/>
      </w:r>
      <w:r>
        <w:rPr>
          <w:i/>
        </w:rPr>
        <w:tab/>
      </w:r>
      <w:r>
        <w:rPr>
          <w:i/>
        </w:rPr>
        <w:tab/>
      </w:r>
      <w:r>
        <w:rPr>
          <w:i/>
        </w:rPr>
        <w:tab/>
        <w:t>Source: Qualcomm Korea /Sunghoon</w:t>
      </w:r>
    </w:p>
    <w:p w14:paraId="44C2007C" w14:textId="77777777" w:rsidR="008E4E80" w:rsidRDefault="008E4E80" w:rsidP="008E4E80">
      <w:pPr>
        <w:rPr>
          <w:color w:val="808080"/>
        </w:rPr>
      </w:pPr>
      <w:r>
        <w:rPr>
          <w:color w:val="808080"/>
        </w:rPr>
        <w:t>(Replaces C1-210716)</w:t>
      </w:r>
    </w:p>
    <w:p w14:paraId="559ED361" w14:textId="77777777" w:rsidR="008E4E80" w:rsidRDefault="008E4E80" w:rsidP="008E4E80">
      <w:pPr>
        <w:rPr>
          <w:rFonts w:ascii="Arial" w:hAnsi="Arial" w:cs="Arial"/>
          <w:b/>
        </w:rPr>
      </w:pPr>
      <w:r>
        <w:rPr>
          <w:rFonts w:ascii="Arial" w:hAnsi="Arial" w:cs="Arial"/>
          <w:b/>
        </w:rPr>
        <w:t xml:space="preserve">Abstract: </w:t>
      </w:r>
    </w:p>
    <w:p w14:paraId="6D3532AD" w14:textId="77777777" w:rsidR="008E4E80" w:rsidRDefault="008E4E80" w:rsidP="008E4E80">
      <w:r>
        <w:t>Add description as a NOTE for sending of indication of CP CIoT 5GS Optimisation to an LMF when there is no pending data or signalling for the UE.</w:t>
      </w:r>
    </w:p>
    <w:p w14:paraId="17703E2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C1-211288</w:t>
      </w:r>
      <w:r>
        <w:rPr>
          <w:color w:val="993300"/>
          <w:u w:val="single"/>
        </w:rPr>
        <w:t>.</w:t>
      </w:r>
    </w:p>
    <w:p w14:paraId="1AA97B1E" w14:textId="2C4F9F58" w:rsidR="008E4E80" w:rsidRDefault="008E4E80" w:rsidP="008E4E80">
      <w:pPr>
        <w:rPr>
          <w:rFonts w:ascii="Arial" w:hAnsi="Arial" w:cs="Arial"/>
          <w:b/>
          <w:sz w:val="24"/>
        </w:rPr>
      </w:pPr>
      <w:r>
        <w:rPr>
          <w:rFonts w:ascii="Arial" w:hAnsi="Arial" w:cs="Arial"/>
          <w:b/>
          <w:color w:val="0000FF"/>
          <w:sz w:val="24"/>
        </w:rPr>
        <w:t>C1-211288</w:t>
      </w:r>
      <w:r>
        <w:rPr>
          <w:rFonts w:ascii="Arial" w:hAnsi="Arial" w:cs="Arial"/>
          <w:b/>
          <w:color w:val="0000FF"/>
          <w:sz w:val="24"/>
        </w:rPr>
        <w:tab/>
      </w:r>
      <w:r>
        <w:rPr>
          <w:rFonts w:ascii="Arial" w:hAnsi="Arial" w:cs="Arial"/>
          <w:b/>
          <w:sz w:val="24"/>
        </w:rPr>
        <w:t>Update of CPSR procedure for low power event reporting</w:t>
      </w:r>
    </w:p>
    <w:p w14:paraId="0C53A60B"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CR-2982  rev 2 Cat: F (Rel-17)</w:t>
      </w:r>
      <w:r>
        <w:rPr>
          <w:i/>
        </w:rPr>
        <w:br/>
      </w:r>
      <w:r>
        <w:rPr>
          <w:i/>
        </w:rPr>
        <w:br/>
      </w:r>
      <w:r>
        <w:rPr>
          <w:i/>
        </w:rPr>
        <w:tab/>
      </w:r>
      <w:r>
        <w:rPr>
          <w:i/>
        </w:rPr>
        <w:tab/>
      </w:r>
      <w:r>
        <w:rPr>
          <w:i/>
        </w:rPr>
        <w:tab/>
      </w:r>
      <w:r>
        <w:rPr>
          <w:i/>
        </w:rPr>
        <w:tab/>
      </w:r>
      <w:r>
        <w:rPr>
          <w:i/>
        </w:rPr>
        <w:tab/>
        <w:t>Source: Qualcomm Korea /Sunghoon</w:t>
      </w:r>
    </w:p>
    <w:p w14:paraId="5CAF1D22" w14:textId="77777777" w:rsidR="008E4E80" w:rsidRDefault="008E4E80" w:rsidP="008E4E80">
      <w:pPr>
        <w:rPr>
          <w:color w:val="808080"/>
        </w:rPr>
      </w:pPr>
      <w:r>
        <w:rPr>
          <w:color w:val="808080"/>
        </w:rPr>
        <w:lastRenderedPageBreak/>
        <w:t>(Replaces C1-211247)</w:t>
      </w:r>
    </w:p>
    <w:p w14:paraId="4C603B1E" w14:textId="77777777" w:rsidR="008E4E80" w:rsidRDefault="008E4E80" w:rsidP="008E4E80">
      <w:pPr>
        <w:rPr>
          <w:rFonts w:ascii="Arial" w:hAnsi="Arial" w:cs="Arial"/>
          <w:b/>
        </w:rPr>
      </w:pPr>
      <w:r>
        <w:rPr>
          <w:rFonts w:ascii="Arial" w:hAnsi="Arial" w:cs="Arial"/>
          <w:b/>
        </w:rPr>
        <w:t xml:space="preserve">Abstract: </w:t>
      </w:r>
    </w:p>
    <w:p w14:paraId="0B27D4E6" w14:textId="77777777" w:rsidR="008E4E80" w:rsidRDefault="008E4E80" w:rsidP="008E4E80">
      <w:r>
        <w:t>Add description as a NOTE for sending of indication of CP CIoT 5GS Optimisation to an LMF when there is no pending data or signalling for the UE.</w:t>
      </w:r>
    </w:p>
    <w:p w14:paraId="686CD3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F240FA" w14:textId="77777777" w:rsidR="008E4E80" w:rsidRDefault="008E4E80" w:rsidP="008E4E80">
      <w:pPr>
        <w:pStyle w:val="Heading4"/>
      </w:pPr>
      <w:bookmarkStart w:id="62" w:name="_Toc66286623"/>
      <w:r>
        <w:t>16.2.12</w:t>
      </w:r>
      <w:r>
        <w:tab/>
        <w:t>V2XAPP</w:t>
      </w:r>
      <w:bookmarkEnd w:id="62"/>
    </w:p>
    <w:p w14:paraId="05A0CF96" w14:textId="770C5FE4" w:rsidR="008E4E80" w:rsidRDefault="008E4E80" w:rsidP="008E4E80">
      <w:pPr>
        <w:rPr>
          <w:rFonts w:ascii="Arial" w:hAnsi="Arial" w:cs="Arial"/>
          <w:b/>
          <w:sz w:val="24"/>
        </w:rPr>
      </w:pPr>
      <w:r>
        <w:rPr>
          <w:rFonts w:ascii="Arial" w:hAnsi="Arial" w:cs="Arial"/>
          <w:b/>
          <w:color w:val="0000FF"/>
          <w:sz w:val="24"/>
        </w:rPr>
        <w:t>C1-210643</w:t>
      </w:r>
      <w:r>
        <w:rPr>
          <w:rFonts w:ascii="Arial" w:hAnsi="Arial" w:cs="Arial"/>
          <w:b/>
          <w:color w:val="0000FF"/>
          <w:sz w:val="24"/>
        </w:rPr>
        <w:tab/>
      </w:r>
      <w:r>
        <w:rPr>
          <w:rFonts w:ascii="Arial" w:hAnsi="Arial" w:cs="Arial"/>
          <w:b/>
          <w:sz w:val="24"/>
        </w:rPr>
        <w:t>Correction of Dynamic group management elements</w:t>
      </w:r>
    </w:p>
    <w:p w14:paraId="61645B3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CR-0059  rev  Cat: F (Rel-16)</w:t>
      </w:r>
      <w:r>
        <w:rPr>
          <w:i/>
        </w:rPr>
        <w:br/>
      </w:r>
      <w:r>
        <w:rPr>
          <w:i/>
        </w:rPr>
        <w:br/>
      </w:r>
      <w:r>
        <w:rPr>
          <w:i/>
        </w:rPr>
        <w:tab/>
      </w:r>
      <w:r>
        <w:rPr>
          <w:i/>
        </w:rPr>
        <w:tab/>
      </w:r>
      <w:r>
        <w:rPr>
          <w:i/>
        </w:rPr>
        <w:tab/>
      </w:r>
      <w:r>
        <w:rPr>
          <w:i/>
        </w:rPr>
        <w:tab/>
      </w:r>
      <w:r>
        <w:rPr>
          <w:i/>
        </w:rPr>
        <w:tab/>
        <w:t>Source: Ericsson / Mikael</w:t>
      </w:r>
    </w:p>
    <w:p w14:paraId="5AE1BB1C" w14:textId="77777777" w:rsidR="00441185" w:rsidRDefault="00441185" w:rsidP="00441185">
      <w:pPr>
        <w:rPr>
          <w:rFonts w:cs="Arial"/>
        </w:rPr>
      </w:pPr>
      <w:r>
        <w:rPr>
          <w:rFonts w:cs="Arial"/>
        </w:rPr>
        <w:t>Merged into C1-211055 and its revisions</w:t>
      </w:r>
    </w:p>
    <w:p w14:paraId="20D3FFBC" w14:textId="77777777" w:rsidR="00441185" w:rsidRDefault="00441185" w:rsidP="00441185">
      <w:pPr>
        <w:rPr>
          <w:rFonts w:cs="Arial"/>
        </w:rPr>
      </w:pPr>
    </w:p>
    <w:p w14:paraId="00068B9E" w14:textId="77777777" w:rsidR="00441185" w:rsidRDefault="00441185" w:rsidP="00441185">
      <w:pPr>
        <w:rPr>
          <w:rFonts w:cs="Arial"/>
        </w:rPr>
      </w:pPr>
      <w:r>
        <w:rPr>
          <w:rFonts w:cs="Arial"/>
        </w:rPr>
        <w:t>Chen, Friday, 4:30</w:t>
      </w:r>
    </w:p>
    <w:p w14:paraId="1626E858" w14:textId="77777777" w:rsidR="00441185" w:rsidRDefault="00441185" w:rsidP="00441185">
      <w:pPr>
        <w:rPr>
          <w:rFonts w:cs="Arial"/>
        </w:rPr>
      </w:pPr>
      <w:r>
        <w:rPr>
          <w:rFonts w:cs="Arial"/>
        </w:rPr>
        <w:t>Merge required:</w:t>
      </w:r>
    </w:p>
    <w:p w14:paraId="6DAC376F" w14:textId="77777777" w:rsidR="00441185" w:rsidRDefault="00441185" w:rsidP="00441185">
      <w:pPr>
        <w:pStyle w:val="ListParagraph"/>
        <w:numPr>
          <w:ilvl w:val="0"/>
          <w:numId w:val="8"/>
        </w:numPr>
        <w:overflowPunct/>
        <w:autoSpaceDE/>
        <w:adjustRightInd/>
        <w:jc w:val="both"/>
        <w:rPr>
          <w:rFonts w:ascii="Calibri" w:hAnsi="Calibri"/>
          <w:lang w:val="en-US" w:eastAsia="zh-CN"/>
        </w:rPr>
      </w:pPr>
      <w:r>
        <w:rPr>
          <w:lang w:eastAsia="zh-CN"/>
        </w:rPr>
        <w:t>conflict with C1-211057. I therefore suggest to merge this CR into C1-211057.</w:t>
      </w:r>
    </w:p>
    <w:p w14:paraId="02D77F0E" w14:textId="77777777" w:rsidR="00441185" w:rsidRDefault="00441185" w:rsidP="00441185">
      <w:pPr>
        <w:pStyle w:val="ListParagraph"/>
        <w:numPr>
          <w:ilvl w:val="0"/>
          <w:numId w:val="8"/>
        </w:numPr>
        <w:overflowPunct/>
        <w:autoSpaceDE/>
        <w:adjustRightInd/>
        <w:jc w:val="both"/>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14:paraId="2031E260" w14:textId="77777777" w:rsidR="00441185" w:rsidRDefault="00441185" w:rsidP="00441185">
      <w:pPr>
        <w:rPr>
          <w:rFonts w:cs="Arial"/>
          <w:lang w:eastAsia="de-DE"/>
        </w:rPr>
      </w:pPr>
    </w:p>
    <w:p w14:paraId="34C64FC0" w14:textId="77777777" w:rsidR="00441185" w:rsidRDefault="00441185" w:rsidP="00441185">
      <w:pPr>
        <w:rPr>
          <w:rFonts w:cs="Arial"/>
        </w:rPr>
      </w:pPr>
      <w:r>
        <w:rPr>
          <w:rFonts w:cs="Arial"/>
        </w:rPr>
        <w:t>Mikael, Friday, 9:15</w:t>
      </w:r>
    </w:p>
    <w:p w14:paraId="36EE3F2F" w14:textId="77777777" w:rsidR="00441185" w:rsidRDefault="00441185" w:rsidP="00441185">
      <w:pPr>
        <w:rPr>
          <w:rFonts w:cs="Arial"/>
        </w:rPr>
      </w:pPr>
      <w:r>
        <w:rPr>
          <w:rFonts w:cs="Arial"/>
        </w:rPr>
        <w:t>I assume you mean that there is an overlap between 0643 and 1055. Then I agree and 0643 can be merged into a revision of 1055.</w:t>
      </w:r>
    </w:p>
    <w:p w14:paraId="6CFABE05" w14:textId="77777777" w:rsidR="00441185" w:rsidRDefault="00441185" w:rsidP="00441185">
      <w:pPr>
        <w:rPr>
          <w:rFonts w:cs="Arial"/>
        </w:rPr>
      </w:pPr>
      <w:r>
        <w:rPr>
          <w:rFonts w:cs="Arial"/>
        </w:rPr>
        <w:t>On &lt;network-monitoring-info-notification&gt; I thought you correct this in 1054 (correcting &lt; notification-info&gt; to &lt;network-monitoring-info-notification&gt; In procedures). Or do you see additional changes needed? If so, why not fix in a revision of 1054?</w:t>
      </w:r>
    </w:p>
    <w:p w14:paraId="6A58BEC0" w14:textId="77777777" w:rsidR="00441185" w:rsidRDefault="00441185" w:rsidP="00441185">
      <w:pPr>
        <w:rPr>
          <w:rFonts w:cs="Arial"/>
        </w:rPr>
      </w:pPr>
    </w:p>
    <w:p w14:paraId="699AAC2E" w14:textId="77777777" w:rsidR="00441185" w:rsidRDefault="00441185" w:rsidP="00441185">
      <w:pPr>
        <w:rPr>
          <w:rFonts w:cs="Arial"/>
        </w:rPr>
      </w:pPr>
      <w:r>
        <w:rPr>
          <w:rFonts w:cs="Arial"/>
        </w:rPr>
        <w:t>Chen, Friday, 10:04</w:t>
      </w:r>
    </w:p>
    <w:p w14:paraId="6DCC5825" w14:textId="77777777" w:rsidR="00441185" w:rsidRDefault="00441185" w:rsidP="00441185">
      <w:pPr>
        <w:rPr>
          <w:rFonts w:ascii="Calibri" w:hAnsi="Calibri"/>
          <w:lang w:val="en-US" w:eastAsia="zh-CN"/>
        </w:rPr>
      </w:pPr>
      <w:r>
        <w:rPr>
          <w:lang w:eastAsia="zh-CN"/>
        </w:rPr>
        <w:t>Thanks for pointing this out:</w:t>
      </w:r>
    </w:p>
    <w:p w14:paraId="535E71CF" w14:textId="77777777" w:rsidR="00441185" w:rsidRDefault="00441185" w:rsidP="00441185">
      <w:pPr>
        <w:pStyle w:val="ListParagraph"/>
        <w:numPr>
          <w:ilvl w:val="0"/>
          <w:numId w:val="9"/>
        </w:numPr>
        <w:overflowPunct/>
        <w:autoSpaceDE/>
        <w:adjustRightInd/>
        <w:jc w:val="both"/>
        <w:rPr>
          <w:lang w:eastAsia="zh-CN"/>
        </w:rPr>
      </w:pPr>
      <w:r>
        <w:rPr>
          <w:lang w:eastAsia="zh-CN"/>
        </w:rPr>
        <w:t>I will produce the revision of 1055 merging 0643</w:t>
      </w:r>
    </w:p>
    <w:p w14:paraId="69410177" w14:textId="77777777" w:rsidR="00441185" w:rsidRDefault="00441185" w:rsidP="00441185">
      <w:pPr>
        <w:pStyle w:val="ListParagraph"/>
        <w:numPr>
          <w:ilvl w:val="0"/>
          <w:numId w:val="9"/>
        </w:numPr>
        <w:overflowPunct/>
        <w:autoSpaceDE/>
        <w:adjustRightInd/>
        <w:jc w:val="both"/>
        <w:rPr>
          <w:lang w:eastAsia="zh-CN"/>
        </w:rPr>
      </w:pPr>
      <w:r>
        <w:rPr>
          <w:lang w:eastAsia="zh-CN"/>
        </w:rPr>
        <w:t>Some more misalignments in 1054 on the &lt;network-monitoring-info-notification&gt; element, and I will fix it in the revision of 1054.</w:t>
      </w:r>
    </w:p>
    <w:p w14:paraId="7DE22850" w14:textId="77777777" w:rsidR="00441185" w:rsidRDefault="00441185" w:rsidP="00441185">
      <w:pPr>
        <w:rPr>
          <w:rFonts w:cs="Arial"/>
          <w:lang w:eastAsia="de-DE"/>
        </w:rPr>
      </w:pPr>
    </w:p>
    <w:p w14:paraId="68318F74" w14:textId="77777777" w:rsidR="00441185" w:rsidRDefault="00441185" w:rsidP="00441185">
      <w:pPr>
        <w:rPr>
          <w:rFonts w:cs="Arial"/>
        </w:rPr>
      </w:pPr>
      <w:r>
        <w:rPr>
          <w:rFonts w:cs="Arial"/>
        </w:rPr>
        <w:t>Chen, Monday, 9:01</w:t>
      </w:r>
    </w:p>
    <w:p w14:paraId="505941DC" w14:textId="77777777" w:rsidR="00441185" w:rsidRDefault="00441185" w:rsidP="00441185">
      <w:pPr>
        <w:rPr>
          <w:rFonts w:cs="Arial"/>
        </w:rPr>
      </w:pPr>
      <w:r>
        <w:rPr>
          <w:rFonts w:cs="Arial"/>
        </w:rPr>
        <w:t>I made a draft revision of C1-211055. I rechecked C1-211054 and nothing more to be fixed.</w:t>
      </w:r>
    </w:p>
    <w:p w14:paraId="0B408445" w14:textId="77777777" w:rsidR="00441185" w:rsidRDefault="00441185" w:rsidP="00441185">
      <w:pPr>
        <w:rPr>
          <w:rFonts w:cs="Arial"/>
        </w:rPr>
      </w:pPr>
    </w:p>
    <w:p w14:paraId="451EFB65" w14:textId="77777777" w:rsidR="00441185" w:rsidRDefault="00441185" w:rsidP="00441185">
      <w:pPr>
        <w:rPr>
          <w:rFonts w:cs="Arial"/>
        </w:rPr>
      </w:pPr>
      <w:r>
        <w:rPr>
          <w:rFonts w:cs="Arial"/>
        </w:rPr>
        <w:t>Mikael, Monday, 13:41</w:t>
      </w:r>
    </w:p>
    <w:p w14:paraId="509F3199" w14:textId="77777777" w:rsidR="00441185" w:rsidRDefault="00441185" w:rsidP="00441185">
      <w:pPr>
        <w:rPr>
          <w:sz w:val="22"/>
          <w:szCs w:val="22"/>
        </w:rPr>
      </w:pPr>
      <w:r>
        <w:rPr>
          <w:rFonts w:cs="Arial"/>
        </w:rPr>
        <w:t>I am not aware of any additional changes for 1054 either, so seems all ok then</w:t>
      </w:r>
      <w:r>
        <w:rPr>
          <w:sz w:val="22"/>
          <w:szCs w:val="22"/>
        </w:rPr>
        <w:t>.</w:t>
      </w:r>
    </w:p>
    <w:p w14:paraId="70D6444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C7B4C6" w14:textId="073CFED6" w:rsidR="008E4E80" w:rsidRDefault="008E4E80" w:rsidP="008E4E80">
      <w:pPr>
        <w:rPr>
          <w:rFonts w:ascii="Arial" w:hAnsi="Arial" w:cs="Arial"/>
          <w:b/>
          <w:sz w:val="24"/>
        </w:rPr>
      </w:pPr>
      <w:r>
        <w:rPr>
          <w:rFonts w:ascii="Arial" w:hAnsi="Arial" w:cs="Arial"/>
          <w:b/>
          <w:color w:val="0000FF"/>
          <w:sz w:val="24"/>
        </w:rPr>
        <w:t>C1-210644</w:t>
      </w:r>
      <w:r>
        <w:rPr>
          <w:rFonts w:ascii="Arial" w:hAnsi="Arial" w:cs="Arial"/>
          <w:b/>
          <w:color w:val="0000FF"/>
          <w:sz w:val="24"/>
        </w:rPr>
        <w:tab/>
      </w:r>
      <w:r>
        <w:rPr>
          <w:rFonts w:ascii="Arial" w:hAnsi="Arial" w:cs="Arial"/>
          <w:b/>
          <w:sz w:val="24"/>
        </w:rPr>
        <w:t>V2X UE de-registration procedure response correction</w:t>
      </w:r>
    </w:p>
    <w:p w14:paraId="3669D772"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CR-0060  rev  Cat: F (Rel-16)</w:t>
      </w:r>
      <w:r>
        <w:rPr>
          <w:i/>
        </w:rPr>
        <w:br/>
      </w:r>
      <w:r>
        <w:rPr>
          <w:i/>
        </w:rPr>
        <w:br/>
      </w:r>
      <w:r>
        <w:rPr>
          <w:i/>
        </w:rPr>
        <w:tab/>
      </w:r>
      <w:r>
        <w:rPr>
          <w:i/>
        </w:rPr>
        <w:tab/>
      </w:r>
      <w:r>
        <w:rPr>
          <w:i/>
        </w:rPr>
        <w:tab/>
      </w:r>
      <w:r>
        <w:rPr>
          <w:i/>
        </w:rPr>
        <w:tab/>
      </w:r>
      <w:r>
        <w:rPr>
          <w:i/>
        </w:rPr>
        <w:tab/>
        <w:t>Source: Ericsson / Mikael</w:t>
      </w:r>
    </w:p>
    <w:p w14:paraId="24C3103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C1-211463</w:t>
      </w:r>
      <w:r>
        <w:rPr>
          <w:color w:val="993300"/>
          <w:u w:val="single"/>
        </w:rPr>
        <w:t>.</w:t>
      </w:r>
    </w:p>
    <w:p w14:paraId="4A090706" w14:textId="438696A6" w:rsidR="008E4E80" w:rsidRDefault="008E4E80" w:rsidP="008E4E80">
      <w:pPr>
        <w:rPr>
          <w:rFonts w:ascii="Arial" w:hAnsi="Arial" w:cs="Arial"/>
          <w:b/>
          <w:sz w:val="24"/>
        </w:rPr>
      </w:pPr>
      <w:r>
        <w:rPr>
          <w:rFonts w:ascii="Arial" w:hAnsi="Arial" w:cs="Arial"/>
          <w:b/>
          <w:color w:val="0000FF"/>
          <w:sz w:val="24"/>
        </w:rPr>
        <w:t>C1-210645</w:t>
      </w:r>
      <w:r>
        <w:rPr>
          <w:rFonts w:ascii="Arial" w:hAnsi="Arial" w:cs="Arial"/>
          <w:b/>
          <w:color w:val="0000FF"/>
          <w:sz w:val="24"/>
        </w:rPr>
        <w:tab/>
      </w:r>
      <w:r>
        <w:rPr>
          <w:rFonts w:ascii="Arial" w:hAnsi="Arial" w:cs="Arial"/>
          <w:b/>
          <w:sz w:val="24"/>
        </w:rPr>
        <w:t>V2XAPP drafting rules corrections</w:t>
      </w:r>
    </w:p>
    <w:p w14:paraId="3A6882A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CR-0061  rev  Cat: F (Rel-16)</w:t>
      </w:r>
      <w:r>
        <w:rPr>
          <w:i/>
        </w:rPr>
        <w:br/>
      </w:r>
      <w:r>
        <w:rPr>
          <w:i/>
        </w:rPr>
        <w:br/>
      </w:r>
      <w:r>
        <w:rPr>
          <w:i/>
        </w:rPr>
        <w:tab/>
      </w:r>
      <w:r>
        <w:rPr>
          <w:i/>
        </w:rPr>
        <w:tab/>
      </w:r>
      <w:r>
        <w:rPr>
          <w:i/>
        </w:rPr>
        <w:tab/>
      </w:r>
      <w:r>
        <w:rPr>
          <w:i/>
        </w:rPr>
        <w:tab/>
      </w:r>
      <w:r>
        <w:rPr>
          <w:i/>
        </w:rPr>
        <w:tab/>
        <w:t>Source: Ericsson / Mikael</w:t>
      </w:r>
    </w:p>
    <w:p w14:paraId="6E3498C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C1-211464</w:t>
      </w:r>
      <w:r>
        <w:rPr>
          <w:color w:val="993300"/>
          <w:u w:val="single"/>
        </w:rPr>
        <w:t>.</w:t>
      </w:r>
    </w:p>
    <w:p w14:paraId="1D4E3F0A" w14:textId="393E13BB" w:rsidR="008E4E80" w:rsidRDefault="008E4E80" w:rsidP="008E4E80">
      <w:pPr>
        <w:rPr>
          <w:rFonts w:ascii="Arial" w:hAnsi="Arial" w:cs="Arial"/>
          <w:b/>
          <w:sz w:val="24"/>
        </w:rPr>
      </w:pPr>
      <w:r>
        <w:rPr>
          <w:rFonts w:ascii="Arial" w:hAnsi="Arial" w:cs="Arial"/>
          <w:b/>
          <w:color w:val="0000FF"/>
          <w:sz w:val="24"/>
        </w:rPr>
        <w:t>C1-210646</w:t>
      </w:r>
      <w:r>
        <w:rPr>
          <w:rFonts w:ascii="Arial" w:hAnsi="Arial" w:cs="Arial"/>
          <w:b/>
          <w:color w:val="0000FF"/>
          <w:sz w:val="24"/>
        </w:rPr>
        <w:tab/>
      </w:r>
      <w:r>
        <w:rPr>
          <w:rFonts w:ascii="Arial" w:hAnsi="Arial" w:cs="Arial"/>
          <w:b/>
          <w:sz w:val="24"/>
        </w:rPr>
        <w:t>Correction of &lt;geographical-area&gt; element</w:t>
      </w:r>
    </w:p>
    <w:p w14:paraId="3D8B4A0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CR-0062  rev  Cat: F (Rel-16)</w:t>
      </w:r>
      <w:r>
        <w:rPr>
          <w:i/>
        </w:rPr>
        <w:br/>
      </w:r>
      <w:r>
        <w:rPr>
          <w:i/>
        </w:rPr>
        <w:br/>
      </w:r>
      <w:r>
        <w:rPr>
          <w:i/>
        </w:rPr>
        <w:tab/>
      </w:r>
      <w:r>
        <w:rPr>
          <w:i/>
        </w:rPr>
        <w:tab/>
      </w:r>
      <w:r>
        <w:rPr>
          <w:i/>
        </w:rPr>
        <w:tab/>
      </w:r>
      <w:r>
        <w:rPr>
          <w:i/>
        </w:rPr>
        <w:tab/>
      </w:r>
      <w:r>
        <w:rPr>
          <w:i/>
        </w:rPr>
        <w:tab/>
        <w:t>Source: Ericsson / Mikael</w:t>
      </w:r>
    </w:p>
    <w:p w14:paraId="1D641B4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87BB89" w14:textId="2B30155A" w:rsidR="008E4E80" w:rsidRDefault="008E4E80" w:rsidP="008E4E80">
      <w:pPr>
        <w:rPr>
          <w:rFonts w:ascii="Arial" w:hAnsi="Arial" w:cs="Arial"/>
          <w:b/>
          <w:sz w:val="24"/>
        </w:rPr>
      </w:pPr>
      <w:r>
        <w:rPr>
          <w:rFonts w:ascii="Arial" w:hAnsi="Arial" w:cs="Arial"/>
          <w:b/>
          <w:color w:val="0000FF"/>
          <w:sz w:val="24"/>
        </w:rPr>
        <w:t>C1-210647</w:t>
      </w:r>
      <w:r>
        <w:rPr>
          <w:rFonts w:ascii="Arial" w:hAnsi="Arial" w:cs="Arial"/>
          <w:b/>
          <w:color w:val="0000FF"/>
          <w:sz w:val="24"/>
        </w:rPr>
        <w:tab/>
      </w:r>
      <w:r>
        <w:rPr>
          <w:rFonts w:ascii="Arial" w:hAnsi="Arial" w:cs="Arial"/>
          <w:b/>
          <w:sz w:val="24"/>
        </w:rPr>
        <w:t>Registration type XML schema correction</w:t>
      </w:r>
    </w:p>
    <w:p w14:paraId="5F8A2E2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CR-0063  rev  Cat: F (Rel-16)</w:t>
      </w:r>
      <w:r>
        <w:rPr>
          <w:i/>
        </w:rPr>
        <w:br/>
      </w:r>
      <w:r>
        <w:rPr>
          <w:i/>
        </w:rPr>
        <w:br/>
      </w:r>
      <w:r>
        <w:rPr>
          <w:i/>
        </w:rPr>
        <w:tab/>
      </w:r>
      <w:r>
        <w:rPr>
          <w:i/>
        </w:rPr>
        <w:tab/>
      </w:r>
      <w:r>
        <w:rPr>
          <w:i/>
        </w:rPr>
        <w:tab/>
      </w:r>
      <w:r>
        <w:rPr>
          <w:i/>
        </w:rPr>
        <w:tab/>
      </w:r>
      <w:r>
        <w:rPr>
          <w:i/>
        </w:rPr>
        <w:tab/>
        <w:t>Source: Ericsson / Mikael</w:t>
      </w:r>
    </w:p>
    <w:p w14:paraId="26D536B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AFF6B5" w14:textId="4CFCB563" w:rsidR="008E4E80" w:rsidRDefault="008E4E80" w:rsidP="008E4E80">
      <w:pPr>
        <w:rPr>
          <w:rFonts w:ascii="Arial" w:hAnsi="Arial" w:cs="Arial"/>
          <w:b/>
          <w:sz w:val="24"/>
        </w:rPr>
      </w:pPr>
      <w:r>
        <w:rPr>
          <w:rFonts w:ascii="Arial" w:hAnsi="Arial" w:cs="Arial"/>
          <w:b/>
          <w:color w:val="0000FF"/>
          <w:sz w:val="24"/>
        </w:rPr>
        <w:t>C1-210648</w:t>
      </w:r>
      <w:r>
        <w:rPr>
          <w:rFonts w:ascii="Arial" w:hAnsi="Arial" w:cs="Arial"/>
          <w:b/>
          <w:color w:val="0000FF"/>
          <w:sz w:val="24"/>
        </w:rPr>
        <w:tab/>
      </w:r>
      <w:r>
        <w:rPr>
          <w:rFonts w:ascii="Arial" w:hAnsi="Arial" w:cs="Arial"/>
          <w:b/>
          <w:sz w:val="24"/>
        </w:rPr>
        <w:t>V2X service discovery procedure element correction</w:t>
      </w:r>
    </w:p>
    <w:p w14:paraId="63CA7FE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CR-0064  rev  Cat: F (Rel-16)</w:t>
      </w:r>
      <w:r>
        <w:rPr>
          <w:i/>
        </w:rPr>
        <w:br/>
      </w:r>
      <w:r>
        <w:rPr>
          <w:i/>
        </w:rPr>
        <w:br/>
      </w:r>
      <w:r>
        <w:rPr>
          <w:i/>
        </w:rPr>
        <w:tab/>
      </w:r>
      <w:r>
        <w:rPr>
          <w:i/>
        </w:rPr>
        <w:tab/>
      </w:r>
      <w:r>
        <w:rPr>
          <w:i/>
        </w:rPr>
        <w:tab/>
      </w:r>
      <w:r>
        <w:rPr>
          <w:i/>
        </w:rPr>
        <w:tab/>
      </w:r>
      <w:r>
        <w:rPr>
          <w:i/>
        </w:rPr>
        <w:tab/>
        <w:t>Source: Ericsson / Mikael</w:t>
      </w:r>
    </w:p>
    <w:p w14:paraId="0AF2AEB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C76BF0" w14:textId="328EDD76" w:rsidR="008E4E80" w:rsidRDefault="008E4E80" w:rsidP="008E4E80">
      <w:pPr>
        <w:rPr>
          <w:rFonts w:ascii="Arial" w:hAnsi="Arial" w:cs="Arial"/>
          <w:b/>
          <w:sz w:val="24"/>
        </w:rPr>
      </w:pPr>
      <w:r>
        <w:rPr>
          <w:rFonts w:ascii="Arial" w:hAnsi="Arial" w:cs="Arial"/>
          <w:b/>
          <w:color w:val="0000FF"/>
          <w:sz w:val="24"/>
        </w:rPr>
        <w:t>C1-211054</w:t>
      </w:r>
      <w:r>
        <w:rPr>
          <w:rFonts w:ascii="Arial" w:hAnsi="Arial" w:cs="Arial"/>
          <w:b/>
          <w:color w:val="0000FF"/>
          <w:sz w:val="24"/>
        </w:rPr>
        <w:tab/>
      </w:r>
      <w:r>
        <w:rPr>
          <w:rFonts w:ascii="Arial" w:hAnsi="Arial" w:cs="Arial"/>
          <w:b/>
          <w:sz w:val="24"/>
        </w:rPr>
        <w:t>Updates to the notifications for network monitoring information procedure</w:t>
      </w:r>
    </w:p>
    <w:p w14:paraId="049A113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CR-0065  rev  Cat: F (Rel-16)</w:t>
      </w:r>
      <w:r>
        <w:rPr>
          <w:i/>
        </w:rPr>
        <w:br/>
      </w:r>
      <w:r>
        <w:rPr>
          <w:i/>
        </w:rPr>
        <w:br/>
      </w:r>
      <w:r>
        <w:rPr>
          <w:i/>
        </w:rPr>
        <w:tab/>
      </w:r>
      <w:r>
        <w:rPr>
          <w:i/>
        </w:rPr>
        <w:tab/>
      </w:r>
      <w:r>
        <w:rPr>
          <w:i/>
        </w:rPr>
        <w:tab/>
      </w:r>
      <w:r>
        <w:rPr>
          <w:i/>
        </w:rPr>
        <w:tab/>
      </w:r>
      <w:r>
        <w:rPr>
          <w:i/>
        </w:rPr>
        <w:tab/>
        <w:t>Source: Huawei, HiSilicon / Chen</w:t>
      </w:r>
    </w:p>
    <w:p w14:paraId="1443996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D2B8FB" w14:textId="15C5B3BC" w:rsidR="008E4E80" w:rsidRDefault="008E4E80" w:rsidP="008E4E80">
      <w:pPr>
        <w:rPr>
          <w:rFonts w:ascii="Arial" w:hAnsi="Arial" w:cs="Arial"/>
          <w:b/>
          <w:sz w:val="24"/>
        </w:rPr>
      </w:pPr>
      <w:r>
        <w:rPr>
          <w:rFonts w:ascii="Arial" w:hAnsi="Arial" w:cs="Arial"/>
          <w:b/>
          <w:color w:val="0000FF"/>
          <w:sz w:val="24"/>
        </w:rPr>
        <w:t>C1-211055</w:t>
      </w:r>
      <w:r>
        <w:rPr>
          <w:rFonts w:ascii="Arial" w:hAnsi="Arial" w:cs="Arial"/>
          <w:b/>
          <w:color w:val="0000FF"/>
          <w:sz w:val="24"/>
        </w:rPr>
        <w:tab/>
      </w:r>
      <w:r>
        <w:rPr>
          <w:rFonts w:ascii="Arial" w:hAnsi="Arial" w:cs="Arial"/>
          <w:b/>
          <w:sz w:val="24"/>
        </w:rPr>
        <w:t>Removal of redundant elements</w:t>
      </w:r>
    </w:p>
    <w:p w14:paraId="33A601F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CR-0066  rev  Cat: F (Rel-16)</w:t>
      </w:r>
      <w:r>
        <w:rPr>
          <w:i/>
        </w:rPr>
        <w:br/>
      </w:r>
      <w:r>
        <w:rPr>
          <w:i/>
        </w:rPr>
        <w:br/>
      </w:r>
      <w:r>
        <w:rPr>
          <w:i/>
        </w:rPr>
        <w:tab/>
      </w:r>
      <w:r>
        <w:rPr>
          <w:i/>
        </w:rPr>
        <w:tab/>
      </w:r>
      <w:r>
        <w:rPr>
          <w:i/>
        </w:rPr>
        <w:tab/>
      </w:r>
      <w:r>
        <w:rPr>
          <w:i/>
        </w:rPr>
        <w:tab/>
      </w:r>
      <w:r>
        <w:rPr>
          <w:i/>
        </w:rPr>
        <w:tab/>
        <w:t>Source: Huawei, HiSilicon / Chen</w:t>
      </w:r>
    </w:p>
    <w:p w14:paraId="33AE2C0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C1-211253</w:t>
      </w:r>
      <w:r>
        <w:rPr>
          <w:color w:val="993300"/>
          <w:u w:val="single"/>
        </w:rPr>
        <w:t>.</w:t>
      </w:r>
    </w:p>
    <w:p w14:paraId="5C8CE1E7" w14:textId="1F1FB9B9" w:rsidR="008E4E80" w:rsidRDefault="008E4E80" w:rsidP="008E4E80">
      <w:pPr>
        <w:rPr>
          <w:rFonts w:ascii="Arial" w:hAnsi="Arial" w:cs="Arial"/>
          <w:b/>
          <w:sz w:val="24"/>
        </w:rPr>
      </w:pPr>
      <w:r>
        <w:rPr>
          <w:rFonts w:ascii="Arial" w:hAnsi="Arial" w:cs="Arial"/>
          <w:b/>
          <w:color w:val="0000FF"/>
          <w:sz w:val="24"/>
        </w:rPr>
        <w:t>C1-211056</w:t>
      </w:r>
      <w:r>
        <w:rPr>
          <w:rFonts w:ascii="Arial" w:hAnsi="Arial" w:cs="Arial"/>
          <w:b/>
          <w:color w:val="0000FF"/>
          <w:sz w:val="24"/>
        </w:rPr>
        <w:tab/>
      </w:r>
      <w:r>
        <w:rPr>
          <w:rFonts w:ascii="Arial" w:hAnsi="Arial" w:cs="Arial"/>
          <w:b/>
          <w:sz w:val="24"/>
        </w:rPr>
        <w:t>XML schema for notifications for network monitoring information procedure</w:t>
      </w:r>
    </w:p>
    <w:p w14:paraId="44F58E21"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CR-0067  rev  Cat: F (Rel-16)</w:t>
      </w:r>
      <w:r>
        <w:rPr>
          <w:i/>
        </w:rPr>
        <w:br/>
      </w:r>
      <w:r>
        <w:rPr>
          <w:i/>
        </w:rPr>
        <w:br/>
      </w:r>
      <w:r>
        <w:rPr>
          <w:i/>
        </w:rPr>
        <w:tab/>
      </w:r>
      <w:r>
        <w:rPr>
          <w:i/>
        </w:rPr>
        <w:tab/>
      </w:r>
      <w:r>
        <w:rPr>
          <w:i/>
        </w:rPr>
        <w:tab/>
      </w:r>
      <w:r>
        <w:rPr>
          <w:i/>
        </w:rPr>
        <w:tab/>
      </w:r>
      <w:r>
        <w:rPr>
          <w:i/>
        </w:rPr>
        <w:tab/>
        <w:t>Source: Huawei, HiSilicon / Chen</w:t>
      </w:r>
    </w:p>
    <w:p w14:paraId="656A94B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24C38D" w14:textId="5B65C906" w:rsidR="008E4E80" w:rsidRDefault="008E4E80" w:rsidP="008E4E80">
      <w:pPr>
        <w:rPr>
          <w:rFonts w:ascii="Arial" w:hAnsi="Arial" w:cs="Arial"/>
          <w:b/>
          <w:sz w:val="24"/>
        </w:rPr>
      </w:pPr>
      <w:r>
        <w:rPr>
          <w:rFonts w:ascii="Arial" w:hAnsi="Arial" w:cs="Arial"/>
          <w:b/>
          <w:color w:val="0000FF"/>
          <w:sz w:val="24"/>
        </w:rPr>
        <w:t>C1-211057</w:t>
      </w:r>
      <w:r>
        <w:rPr>
          <w:rFonts w:ascii="Arial" w:hAnsi="Arial" w:cs="Arial"/>
          <w:b/>
          <w:color w:val="0000FF"/>
          <w:sz w:val="24"/>
        </w:rPr>
        <w:tab/>
      </w:r>
      <w:r>
        <w:rPr>
          <w:rFonts w:ascii="Arial" w:hAnsi="Arial" w:cs="Arial"/>
          <w:b/>
          <w:sz w:val="24"/>
        </w:rPr>
        <w:t>Removal of editor’s note on XML schema</w:t>
      </w:r>
    </w:p>
    <w:p w14:paraId="35F6E9E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CR-0068  rev  Cat: F (Rel-16)</w:t>
      </w:r>
      <w:r>
        <w:rPr>
          <w:i/>
        </w:rPr>
        <w:br/>
      </w:r>
      <w:r>
        <w:rPr>
          <w:i/>
        </w:rPr>
        <w:br/>
      </w:r>
      <w:r>
        <w:rPr>
          <w:i/>
        </w:rPr>
        <w:tab/>
      </w:r>
      <w:r>
        <w:rPr>
          <w:i/>
        </w:rPr>
        <w:tab/>
      </w:r>
      <w:r>
        <w:rPr>
          <w:i/>
        </w:rPr>
        <w:tab/>
      </w:r>
      <w:r>
        <w:rPr>
          <w:i/>
        </w:rPr>
        <w:tab/>
      </w:r>
      <w:r>
        <w:rPr>
          <w:i/>
        </w:rPr>
        <w:tab/>
        <w:t>Source: Huawei, HiSilicon / Chen</w:t>
      </w:r>
    </w:p>
    <w:p w14:paraId="77DDA93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DDC7A4" w14:textId="749D02DF" w:rsidR="008E4E80" w:rsidRDefault="008E4E80" w:rsidP="008E4E80">
      <w:pPr>
        <w:rPr>
          <w:rFonts w:ascii="Arial" w:hAnsi="Arial" w:cs="Arial"/>
          <w:b/>
          <w:sz w:val="24"/>
        </w:rPr>
      </w:pPr>
      <w:r>
        <w:rPr>
          <w:rFonts w:ascii="Arial" w:hAnsi="Arial" w:cs="Arial"/>
          <w:b/>
          <w:color w:val="0000FF"/>
          <w:sz w:val="24"/>
        </w:rPr>
        <w:t>C1-211090</w:t>
      </w:r>
      <w:r>
        <w:rPr>
          <w:rFonts w:ascii="Arial" w:hAnsi="Arial" w:cs="Arial"/>
          <w:b/>
          <w:color w:val="0000FF"/>
          <w:sz w:val="24"/>
        </w:rPr>
        <w:tab/>
      </w:r>
      <w:r>
        <w:rPr>
          <w:rFonts w:ascii="Arial" w:hAnsi="Arial" w:cs="Arial"/>
          <w:b/>
          <w:sz w:val="24"/>
        </w:rPr>
        <w:t>Corrections to misaligned list style</w:t>
      </w:r>
    </w:p>
    <w:p w14:paraId="1C15BBF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CR-0069  rev  Cat: F (Rel-16)</w:t>
      </w:r>
      <w:r>
        <w:rPr>
          <w:i/>
        </w:rPr>
        <w:br/>
      </w:r>
      <w:r>
        <w:rPr>
          <w:i/>
        </w:rPr>
        <w:br/>
      </w:r>
      <w:r>
        <w:rPr>
          <w:i/>
        </w:rPr>
        <w:tab/>
      </w:r>
      <w:r>
        <w:rPr>
          <w:i/>
        </w:rPr>
        <w:tab/>
      </w:r>
      <w:r>
        <w:rPr>
          <w:i/>
        </w:rPr>
        <w:tab/>
      </w:r>
      <w:r>
        <w:rPr>
          <w:i/>
        </w:rPr>
        <w:tab/>
      </w:r>
      <w:r>
        <w:rPr>
          <w:i/>
        </w:rPr>
        <w:tab/>
        <w:t>Source: HUAWEI TECHNOLOGIES Co. Ltd.</w:t>
      </w:r>
    </w:p>
    <w:p w14:paraId="2940E8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84261D" w14:textId="6666DD28" w:rsidR="008E4E80" w:rsidRDefault="008E4E80" w:rsidP="008E4E80">
      <w:pPr>
        <w:rPr>
          <w:rFonts w:ascii="Arial" w:hAnsi="Arial" w:cs="Arial"/>
          <w:b/>
          <w:sz w:val="24"/>
        </w:rPr>
      </w:pPr>
      <w:r>
        <w:rPr>
          <w:rFonts w:ascii="Arial" w:hAnsi="Arial" w:cs="Arial"/>
          <w:b/>
          <w:color w:val="0000FF"/>
          <w:sz w:val="24"/>
        </w:rPr>
        <w:t>C1-211253</w:t>
      </w:r>
      <w:r>
        <w:rPr>
          <w:rFonts w:ascii="Arial" w:hAnsi="Arial" w:cs="Arial"/>
          <w:b/>
          <w:color w:val="0000FF"/>
          <w:sz w:val="24"/>
        </w:rPr>
        <w:tab/>
      </w:r>
      <w:r>
        <w:rPr>
          <w:rFonts w:ascii="Arial" w:hAnsi="Arial" w:cs="Arial"/>
          <w:b/>
          <w:sz w:val="24"/>
        </w:rPr>
        <w:t>Removal of redundant elements</w:t>
      </w:r>
    </w:p>
    <w:p w14:paraId="61253F7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v16.2.0</w:t>
      </w:r>
      <w:r>
        <w:rPr>
          <w:i/>
        </w:rPr>
        <w:tab/>
        <w:t xml:space="preserve">  CR-0066  rev 1 Cat: F (Rel-16)</w:t>
      </w:r>
      <w:r>
        <w:rPr>
          <w:i/>
        </w:rPr>
        <w:br/>
      </w:r>
      <w:r>
        <w:rPr>
          <w:i/>
        </w:rPr>
        <w:br/>
      </w:r>
      <w:r>
        <w:rPr>
          <w:i/>
        </w:rPr>
        <w:tab/>
      </w:r>
      <w:r>
        <w:rPr>
          <w:i/>
        </w:rPr>
        <w:tab/>
      </w:r>
      <w:r>
        <w:rPr>
          <w:i/>
        </w:rPr>
        <w:tab/>
      </w:r>
      <w:r>
        <w:rPr>
          <w:i/>
        </w:rPr>
        <w:tab/>
      </w:r>
      <w:r>
        <w:rPr>
          <w:i/>
        </w:rPr>
        <w:tab/>
        <w:t>Source: Huawei, HiSilicon / Chen</w:t>
      </w:r>
    </w:p>
    <w:p w14:paraId="570DF728" w14:textId="77777777" w:rsidR="008E4E80" w:rsidRDefault="008E4E80" w:rsidP="008E4E80">
      <w:pPr>
        <w:rPr>
          <w:color w:val="808080"/>
        </w:rPr>
      </w:pPr>
      <w:r>
        <w:rPr>
          <w:color w:val="808080"/>
        </w:rPr>
        <w:t>(Replaces C1-211055)</w:t>
      </w:r>
    </w:p>
    <w:p w14:paraId="1ED84F2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3F2A84" w14:textId="455A9CAA" w:rsidR="008E4E80" w:rsidRDefault="008E4E80" w:rsidP="008E4E80">
      <w:pPr>
        <w:rPr>
          <w:rFonts w:ascii="Arial" w:hAnsi="Arial" w:cs="Arial"/>
          <w:b/>
          <w:sz w:val="24"/>
        </w:rPr>
      </w:pPr>
      <w:r>
        <w:rPr>
          <w:rFonts w:ascii="Arial" w:hAnsi="Arial" w:cs="Arial"/>
          <w:b/>
          <w:color w:val="0000FF"/>
          <w:sz w:val="24"/>
        </w:rPr>
        <w:t>C1-211463</w:t>
      </w:r>
      <w:r>
        <w:rPr>
          <w:rFonts w:ascii="Arial" w:hAnsi="Arial" w:cs="Arial"/>
          <w:b/>
          <w:color w:val="0000FF"/>
          <w:sz w:val="24"/>
        </w:rPr>
        <w:tab/>
      </w:r>
      <w:r>
        <w:rPr>
          <w:rFonts w:ascii="Arial" w:hAnsi="Arial" w:cs="Arial"/>
          <w:b/>
          <w:sz w:val="24"/>
        </w:rPr>
        <w:t>V2X UE de-registration procedure response correction</w:t>
      </w:r>
    </w:p>
    <w:p w14:paraId="0AFAE5A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CR-0060  rev 1 Cat: F (Rel-16)</w:t>
      </w:r>
      <w:r>
        <w:rPr>
          <w:i/>
        </w:rPr>
        <w:br/>
      </w:r>
      <w:r>
        <w:rPr>
          <w:i/>
        </w:rPr>
        <w:br/>
      </w:r>
      <w:r>
        <w:rPr>
          <w:i/>
        </w:rPr>
        <w:tab/>
      </w:r>
      <w:r>
        <w:rPr>
          <w:i/>
        </w:rPr>
        <w:tab/>
      </w:r>
      <w:r>
        <w:rPr>
          <w:i/>
        </w:rPr>
        <w:tab/>
      </w:r>
      <w:r>
        <w:rPr>
          <w:i/>
        </w:rPr>
        <w:tab/>
      </w:r>
      <w:r>
        <w:rPr>
          <w:i/>
        </w:rPr>
        <w:tab/>
        <w:t>Source: Ericsson / Mikael</w:t>
      </w:r>
    </w:p>
    <w:p w14:paraId="713F4F1F" w14:textId="77777777" w:rsidR="008E4E80" w:rsidRDefault="008E4E80" w:rsidP="008E4E80">
      <w:pPr>
        <w:rPr>
          <w:color w:val="808080"/>
        </w:rPr>
      </w:pPr>
      <w:r>
        <w:rPr>
          <w:color w:val="808080"/>
        </w:rPr>
        <w:t>(Replaces C1-210644)</w:t>
      </w:r>
    </w:p>
    <w:p w14:paraId="1BDB23CA" w14:textId="77777777" w:rsidR="000A5C62" w:rsidRDefault="000A5C62" w:rsidP="000A5C62">
      <w:pPr>
        <w:rPr>
          <w:rFonts w:cs="Arial"/>
        </w:rPr>
      </w:pPr>
      <w:r>
        <w:rPr>
          <w:rFonts w:cs="Arial"/>
        </w:rPr>
        <w:t xml:space="preserve">Agreed </w:t>
      </w:r>
    </w:p>
    <w:p w14:paraId="40F8BF98" w14:textId="77777777" w:rsidR="000A5C62" w:rsidRDefault="000A5C62" w:rsidP="000A5C62">
      <w:pPr>
        <w:rPr>
          <w:rFonts w:cs="Arial"/>
        </w:rPr>
      </w:pPr>
      <w:r>
        <w:rPr>
          <w:rFonts w:cs="Arial"/>
        </w:rPr>
        <w:t>Revision of C1-210644</w:t>
      </w:r>
    </w:p>
    <w:p w14:paraId="21DB0170" w14:textId="77777777" w:rsidR="000A5C62" w:rsidRDefault="000A5C62" w:rsidP="000A5C62">
      <w:pPr>
        <w:rPr>
          <w:rFonts w:cs="Arial"/>
        </w:rPr>
      </w:pPr>
    </w:p>
    <w:p w14:paraId="69D2E9A5" w14:textId="77777777" w:rsidR="000A5C62" w:rsidRDefault="000A5C62" w:rsidP="000A5C62">
      <w:pPr>
        <w:rPr>
          <w:rFonts w:cs="Arial"/>
        </w:rPr>
      </w:pPr>
      <w:r>
        <w:rPr>
          <w:rFonts w:cs="Arial"/>
        </w:rPr>
        <w:t>------------------------------------------------------</w:t>
      </w:r>
    </w:p>
    <w:p w14:paraId="5B5A557A" w14:textId="77777777" w:rsidR="000A5C62" w:rsidRDefault="000A5C62" w:rsidP="000A5C62">
      <w:pPr>
        <w:rPr>
          <w:rFonts w:cs="Arial"/>
        </w:rPr>
      </w:pPr>
      <w:r>
        <w:rPr>
          <w:rFonts w:cs="Arial"/>
        </w:rPr>
        <w:t>Sapan, Thursday, 18:09</w:t>
      </w:r>
    </w:p>
    <w:p w14:paraId="338E10CC" w14:textId="77777777" w:rsidR="000A5C62" w:rsidRDefault="000A5C62" w:rsidP="000A5C62">
      <w:pPr>
        <w:rPr>
          <w:rFonts w:cs="Arial"/>
        </w:rPr>
      </w:pPr>
      <w:r>
        <w:rPr>
          <w:rFonts w:cs="Arial"/>
        </w:rPr>
        <w:t>Revision required:</w:t>
      </w:r>
    </w:p>
    <w:p w14:paraId="6C273607" w14:textId="77777777" w:rsidR="000A5C62" w:rsidRDefault="000A5C62" w:rsidP="000A5C62">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“tDeregistrationType”– and we need to follow similar concept in data semantics clause too.</w:t>
      </w:r>
    </w:p>
    <w:p w14:paraId="3750952B" w14:textId="77777777" w:rsidR="000A5C62" w:rsidRDefault="000A5C62" w:rsidP="000A5C62">
      <w:r>
        <w:t>Which element to use in request message and response message should be described in procedure only.</w:t>
      </w:r>
    </w:p>
    <w:p w14:paraId="29775862" w14:textId="77777777" w:rsidR="000A5C62" w:rsidRDefault="000A5C62" w:rsidP="000A5C62">
      <w:r>
        <w:lastRenderedPageBreak/>
        <w:t xml:space="preserve">If we club XML elements based on request/response message, and if there is an element which is used in both request and response messages, then we have to write it twice. </w:t>
      </w:r>
    </w:p>
    <w:p w14:paraId="62865F32" w14:textId="77777777" w:rsidR="000A5C62" w:rsidRDefault="000A5C62" w:rsidP="000A5C62">
      <w:r>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14:paraId="57FEF8D3" w14:textId="77777777" w:rsidR="000A5C62" w:rsidRDefault="000A5C62" w:rsidP="000A5C62">
      <w:r>
        <w:t>So, my suggestion is: Remove clubbing of elements based on request/response message, and just describe all elements of a parent element – for &lt;registration-info&gt;, &lt;de-registration-info&gt;, &lt;location-tracking-info&gt; etc.</w:t>
      </w:r>
    </w:p>
    <w:p w14:paraId="6B9C9390" w14:textId="77777777" w:rsidR="000A5C62" w:rsidRDefault="000A5C62" w:rsidP="000A5C62">
      <w:pPr>
        <w:rPr>
          <w:rFonts w:cs="Arial"/>
        </w:rPr>
      </w:pPr>
    </w:p>
    <w:p w14:paraId="70D5DE24" w14:textId="77777777" w:rsidR="000A5C62" w:rsidRDefault="000A5C62" w:rsidP="000A5C62">
      <w:pPr>
        <w:rPr>
          <w:rFonts w:cs="Arial"/>
        </w:rPr>
      </w:pPr>
      <w:r>
        <w:rPr>
          <w:rFonts w:cs="Arial"/>
        </w:rPr>
        <w:t>Mikael, Thursday, 19:33</w:t>
      </w:r>
    </w:p>
    <w:p w14:paraId="57B7FB65" w14:textId="77777777" w:rsidR="000A5C62" w:rsidRDefault="000A5C62" w:rsidP="000A5C62">
      <w:pPr>
        <w:rPr>
          <w:rFonts w:cs="Arial"/>
        </w:rPr>
      </w:pPr>
      <w:r>
        <w:rPr>
          <w:rFonts w:cs="Arial"/>
        </w:rPr>
        <w:t>So you propose to revise Data semantics change to:</w:t>
      </w:r>
    </w:p>
    <w:p w14:paraId="48343652" w14:textId="77777777" w:rsidR="000A5C62" w:rsidRDefault="000A5C62" w:rsidP="000A5C62">
      <w:pPr>
        <w:rPr>
          <w:rFonts w:cs="Arial"/>
        </w:rPr>
      </w:pPr>
    </w:p>
    <w:p w14:paraId="1614BF75" w14:textId="77777777" w:rsidR="000A5C62" w:rsidRDefault="000A5C62" w:rsidP="000A5C62">
      <w:pPr>
        <w:rPr>
          <w:rFonts w:cs="Arial"/>
        </w:rPr>
      </w:pPr>
      <w:r>
        <w:rPr>
          <w:rFonts w:cs="Arial"/>
        </w:rPr>
        <w:t>&lt;de-registration-info&gt; element contains the following elements:</w:t>
      </w:r>
    </w:p>
    <w:p w14:paraId="3501B2E9" w14:textId="77777777" w:rsidR="000A5C62" w:rsidRDefault="000A5C62" w:rsidP="000A5C62">
      <w:pPr>
        <w:rPr>
          <w:rFonts w:cs="Arial"/>
        </w:rPr>
      </w:pPr>
      <w:r>
        <w:rPr>
          <w:rFonts w:cs="Arial"/>
        </w:rPr>
        <w:t>a) &lt;V2X-UE-id&gt;, an element contains the identity of the V2X UE;</w:t>
      </w:r>
    </w:p>
    <w:p w14:paraId="1D397275" w14:textId="77777777" w:rsidR="000A5C62" w:rsidRDefault="000A5C62" w:rsidP="000A5C62">
      <w:pPr>
        <w:rPr>
          <w:rFonts w:cs="Arial"/>
        </w:rPr>
      </w:pPr>
      <w:r>
        <w:rPr>
          <w:rFonts w:cs="Arial"/>
        </w:rPr>
        <w:t>b)  one or more &lt;V2X-service-id&gt; elements. Each &lt;V2X-service-id&gt; element contains the V2X service ID which the V2X UE is no longer interested in receiving (e.g. PSID or ITS AID of ETSI ITS DENM, ETSI ITS CAM); and</w:t>
      </w:r>
    </w:p>
    <w:p w14:paraId="3FE8B5DD" w14:textId="77777777" w:rsidR="000A5C62" w:rsidRDefault="000A5C62" w:rsidP="000A5C62">
      <w:pPr>
        <w:rPr>
          <w:rFonts w:cs="Arial"/>
        </w:rPr>
      </w:pPr>
      <w:r>
        <w:rPr>
          <w:rFonts w:cs="Arial"/>
        </w:rPr>
        <w:t>c) &lt;result&gt;, an element which indicates a value either "success" or "fail".</w:t>
      </w:r>
    </w:p>
    <w:p w14:paraId="5D95C470" w14:textId="77777777" w:rsidR="000A5C62" w:rsidRDefault="000A5C62" w:rsidP="000A5C62">
      <w:pPr>
        <w:rPr>
          <w:rFonts w:cs="Arial"/>
        </w:rPr>
      </w:pPr>
    </w:p>
    <w:p w14:paraId="559DDEC5" w14:textId="77777777" w:rsidR="000A5C62" w:rsidRDefault="000A5C62" w:rsidP="000A5C62">
      <w:pPr>
        <w:rPr>
          <w:rFonts w:cs="Arial"/>
        </w:rPr>
      </w:pPr>
      <w:r>
        <w:rPr>
          <w:rFonts w:cs="Arial"/>
        </w:rPr>
        <w:t>And then I assume we should modify the other cases not aligned to the above in next meeting?</w:t>
      </w:r>
    </w:p>
    <w:p w14:paraId="2477FC7E" w14:textId="77777777" w:rsidR="000A5C62" w:rsidRDefault="000A5C62" w:rsidP="000A5C62">
      <w:pPr>
        <w:rPr>
          <w:rFonts w:cs="Arial"/>
        </w:rPr>
      </w:pPr>
    </w:p>
    <w:p w14:paraId="2A1E27D8" w14:textId="77777777" w:rsidR="000A5C62" w:rsidRDefault="000A5C62" w:rsidP="000A5C62">
      <w:pPr>
        <w:rPr>
          <w:rFonts w:cs="Arial"/>
        </w:rPr>
      </w:pPr>
      <w:r>
        <w:rPr>
          <w:rFonts w:cs="Arial"/>
        </w:rPr>
        <w:t>Sapan, Thursday, 20:12</w:t>
      </w:r>
    </w:p>
    <w:p w14:paraId="61EB5A8A" w14:textId="77777777" w:rsidR="000A5C62" w:rsidRDefault="000A5C62" w:rsidP="000A5C62">
      <w:pPr>
        <w:rPr>
          <w:rFonts w:cs="Arial"/>
        </w:rPr>
      </w:pPr>
      <w:r>
        <w:rPr>
          <w:rFonts w:cs="Arial"/>
        </w:rPr>
        <w:t>Yes, I was proposing exactly what you have indicated. Regarding other cases, exactly I am not sure how many cases are there, but I am fine to take it for next meeting.</w:t>
      </w:r>
    </w:p>
    <w:p w14:paraId="1CFD4E81" w14:textId="77777777" w:rsidR="000A5C62" w:rsidRDefault="000A5C62" w:rsidP="000A5C62">
      <w:pPr>
        <w:rPr>
          <w:rFonts w:cs="Arial"/>
        </w:rPr>
      </w:pPr>
    </w:p>
    <w:p w14:paraId="3CB973B2" w14:textId="77777777" w:rsidR="000A5C62" w:rsidRDefault="000A5C62" w:rsidP="000A5C62">
      <w:pPr>
        <w:rPr>
          <w:rFonts w:cs="Arial"/>
        </w:rPr>
      </w:pPr>
      <w:r>
        <w:rPr>
          <w:rFonts w:cs="Arial"/>
        </w:rPr>
        <w:t>Chen, Friday, 3:59</w:t>
      </w:r>
    </w:p>
    <w:p w14:paraId="31983C6C" w14:textId="77777777" w:rsidR="000A5C62" w:rsidRDefault="000A5C62" w:rsidP="000A5C62">
      <w:pPr>
        <w:rPr>
          <w:rFonts w:cs="Arial"/>
        </w:rPr>
      </w:pPr>
      <w:r>
        <w:rPr>
          <w:rFonts w:cs="Arial"/>
        </w:rPr>
        <w:t>The “contains the following elements” should not be split. “either…or…” can be used instead.</w:t>
      </w:r>
    </w:p>
    <w:p w14:paraId="3852BD06" w14:textId="77777777" w:rsidR="000A5C62" w:rsidRDefault="000A5C62" w:rsidP="000A5C62">
      <w:pPr>
        <w:rPr>
          <w:rFonts w:cs="Arial"/>
        </w:rPr>
      </w:pPr>
    </w:p>
    <w:p w14:paraId="592A5516" w14:textId="77777777" w:rsidR="000A5C62" w:rsidRDefault="000A5C62" w:rsidP="000A5C62">
      <w:pPr>
        <w:rPr>
          <w:rFonts w:cs="Arial"/>
        </w:rPr>
      </w:pPr>
      <w:r>
        <w:rPr>
          <w:rFonts w:cs="Arial"/>
        </w:rPr>
        <w:t>Mikael, Friday, 9:20</w:t>
      </w:r>
    </w:p>
    <w:p w14:paraId="480F18E4" w14:textId="77777777" w:rsidR="000A5C62" w:rsidRDefault="000A5C62" w:rsidP="000A5C62">
      <w:pPr>
        <w:rPr>
          <w:rFonts w:cs="Arial"/>
        </w:rPr>
      </w:pPr>
      <w:r>
        <w:rPr>
          <w:rFonts w:cs="Arial"/>
        </w:rPr>
        <w:t>So you are not happy with the change as proposed by Sapan? I.e. revision that will result in the following in Data semantics:</w:t>
      </w:r>
    </w:p>
    <w:p w14:paraId="063AABE3" w14:textId="77777777" w:rsidR="000A5C62" w:rsidRDefault="000A5C62" w:rsidP="000A5C62">
      <w:pPr>
        <w:rPr>
          <w:rFonts w:cs="Arial"/>
        </w:rPr>
      </w:pPr>
    </w:p>
    <w:p w14:paraId="13E0DAC4" w14:textId="77777777" w:rsidR="000A5C62" w:rsidRDefault="000A5C62" w:rsidP="000A5C62">
      <w:pPr>
        <w:rPr>
          <w:rFonts w:cs="Arial"/>
        </w:rPr>
      </w:pPr>
      <w:r>
        <w:rPr>
          <w:rFonts w:cs="Arial"/>
        </w:rPr>
        <w:t>&lt;de-registration-info&gt; element contains the following elements:</w:t>
      </w:r>
    </w:p>
    <w:p w14:paraId="343546A1" w14:textId="77777777" w:rsidR="000A5C62" w:rsidRDefault="000A5C62" w:rsidP="000A5C62">
      <w:pPr>
        <w:rPr>
          <w:rFonts w:cs="Arial"/>
        </w:rPr>
      </w:pPr>
      <w:r>
        <w:rPr>
          <w:rFonts w:cs="Arial"/>
        </w:rPr>
        <w:t>a) &lt;V2X-UE-id&gt;, an element contains the identity of the V2X UE;</w:t>
      </w:r>
    </w:p>
    <w:p w14:paraId="7AE35584" w14:textId="77777777" w:rsidR="000A5C62" w:rsidRDefault="000A5C62" w:rsidP="000A5C62">
      <w:pPr>
        <w:rPr>
          <w:rFonts w:cs="Arial"/>
        </w:rPr>
      </w:pPr>
      <w:r>
        <w:rPr>
          <w:rFonts w:cs="Arial"/>
        </w:rPr>
        <w:t>b)  one or more &lt;V2X-service-id&gt; elements. Each &lt;V2X-service-id&gt; element contains the V2X service ID which the V2X UE is no longer interested in receiving (e.g. PSID or ITS AID of ETSI ITS DENM, ETSI ITS CAM); and</w:t>
      </w:r>
    </w:p>
    <w:p w14:paraId="7E54B0A5" w14:textId="77777777" w:rsidR="000A5C62" w:rsidRDefault="000A5C62" w:rsidP="000A5C62">
      <w:pPr>
        <w:rPr>
          <w:rFonts w:cs="Arial"/>
        </w:rPr>
      </w:pPr>
      <w:r>
        <w:rPr>
          <w:rFonts w:cs="Arial"/>
        </w:rPr>
        <w:t>c) &lt;result&gt;, an element which indicates a value either "success" or "fail".</w:t>
      </w:r>
    </w:p>
    <w:p w14:paraId="1209A859" w14:textId="77777777" w:rsidR="000A5C62" w:rsidRDefault="000A5C62" w:rsidP="000A5C62">
      <w:pPr>
        <w:rPr>
          <w:rFonts w:cs="Arial"/>
        </w:rPr>
      </w:pPr>
    </w:p>
    <w:p w14:paraId="178C224B" w14:textId="77777777" w:rsidR="000A5C62" w:rsidRDefault="000A5C62" w:rsidP="000A5C62">
      <w:pPr>
        <w:rPr>
          <w:rFonts w:cs="Arial"/>
        </w:rPr>
      </w:pPr>
      <w:r>
        <w:rPr>
          <w:rFonts w:cs="Arial"/>
        </w:rPr>
        <w:t>Could you please clarify what you would like to see?</w:t>
      </w:r>
    </w:p>
    <w:p w14:paraId="760C676B" w14:textId="77777777" w:rsidR="000A5C62" w:rsidRDefault="000A5C62" w:rsidP="000A5C62">
      <w:pPr>
        <w:rPr>
          <w:rFonts w:cs="Arial"/>
        </w:rPr>
      </w:pPr>
    </w:p>
    <w:p w14:paraId="54E85B59" w14:textId="77777777" w:rsidR="000A5C62" w:rsidRDefault="000A5C62" w:rsidP="000A5C62">
      <w:pPr>
        <w:rPr>
          <w:rFonts w:cs="Arial"/>
        </w:rPr>
      </w:pPr>
      <w:r>
        <w:rPr>
          <w:rFonts w:cs="Arial"/>
        </w:rPr>
        <w:lastRenderedPageBreak/>
        <w:t>Chen, Friday, 9:58</w:t>
      </w:r>
    </w:p>
    <w:p w14:paraId="71053953" w14:textId="77777777" w:rsidR="000A5C62" w:rsidRDefault="000A5C62" w:rsidP="000A5C62">
      <w:pPr>
        <w:rPr>
          <w:rFonts w:cs="Arial"/>
        </w:rPr>
      </w:pPr>
      <w:r>
        <w:rPr>
          <w:rFonts w:cs="Arial"/>
        </w:rPr>
        <w:t>I’m OK with the change as proposed by Sapan. But the last word “and” of Bullet b) should be “or”.</w:t>
      </w:r>
    </w:p>
    <w:p w14:paraId="707516BE" w14:textId="77777777" w:rsidR="000A5C62" w:rsidRDefault="000A5C62" w:rsidP="000A5C62">
      <w:pPr>
        <w:rPr>
          <w:rFonts w:cs="Arial"/>
        </w:rPr>
      </w:pPr>
    </w:p>
    <w:p w14:paraId="56F65EF3" w14:textId="77777777" w:rsidR="000A5C62" w:rsidRDefault="000A5C62" w:rsidP="000A5C62">
      <w:pPr>
        <w:rPr>
          <w:rFonts w:cs="Arial"/>
        </w:rPr>
      </w:pPr>
      <w:r>
        <w:rPr>
          <w:rFonts w:cs="Arial"/>
        </w:rPr>
        <w:t>Sapan, Friday, 10:22</w:t>
      </w:r>
    </w:p>
    <w:p w14:paraId="44A567B8" w14:textId="77777777" w:rsidR="000A5C62" w:rsidRDefault="000A5C62" w:rsidP="000A5C62">
      <w:pPr>
        <w:rPr>
          <w:rFonts w:cs="Arial"/>
        </w:rPr>
      </w:pPr>
      <w:r>
        <w:rPr>
          <w:rFonts w:cs="Arial"/>
        </w:rPr>
        <w:t>I am fine to change last word “and” of bullet b) to “or”.</w:t>
      </w:r>
    </w:p>
    <w:p w14:paraId="1888D6B6" w14:textId="77777777" w:rsidR="000A5C62" w:rsidRDefault="000A5C62" w:rsidP="000A5C62">
      <w:pPr>
        <w:rPr>
          <w:rFonts w:cs="Arial"/>
        </w:rPr>
      </w:pPr>
    </w:p>
    <w:p w14:paraId="54A1C7ED" w14:textId="77777777" w:rsidR="000A5C62" w:rsidRDefault="000A5C62" w:rsidP="000A5C62">
      <w:pPr>
        <w:rPr>
          <w:rFonts w:cs="Arial"/>
        </w:rPr>
      </w:pPr>
      <w:r>
        <w:rPr>
          <w:rFonts w:cs="Arial"/>
        </w:rPr>
        <w:t>Mikael, Friday, 14:38</w:t>
      </w:r>
    </w:p>
    <w:p w14:paraId="5D7FB7B2" w14:textId="77777777" w:rsidR="000A5C62" w:rsidRDefault="000A5C62" w:rsidP="000A5C62">
      <w:pPr>
        <w:rPr>
          <w:rFonts w:cs="Arial"/>
        </w:rPr>
      </w:pPr>
      <w:r>
        <w:rPr>
          <w:rFonts w:cs="Arial"/>
        </w:rPr>
        <w:t>I am not ok with changing last word “and” of bullet b) to “or”. 3GPP drafting rules of 21.801:</w:t>
      </w:r>
    </w:p>
    <w:p w14:paraId="07B71763" w14:textId="77777777" w:rsidR="000A5C62" w:rsidRDefault="000A5C62" w:rsidP="000A5C62">
      <w:pPr>
        <w:rPr>
          <w:rFonts w:cs="Arial"/>
        </w:rPr>
      </w:pPr>
    </w:p>
    <w:p w14:paraId="1608DDC6" w14:textId="77777777" w:rsidR="000A5C62" w:rsidRDefault="000A5C62" w:rsidP="000A5C62">
      <w:pPr>
        <w:rPr>
          <w:rFonts w:cs="Arial"/>
        </w:rPr>
      </w:pPr>
      <w:r>
        <w:rPr>
          <w:rFonts w:cs="Arial"/>
        </w:rPr>
        <w:t>Use "and" or "or" at the end (following the semicolon) of the penultimate element of a list to indicate unambiguously whether the elements are combinable or whether they are mutually exclusive.</w:t>
      </w:r>
    </w:p>
    <w:p w14:paraId="6D30C03B" w14:textId="77777777" w:rsidR="000A5C62" w:rsidRDefault="000A5C62" w:rsidP="000A5C62">
      <w:pPr>
        <w:rPr>
          <w:rFonts w:cs="Arial"/>
        </w:rPr>
      </w:pPr>
    </w:p>
    <w:p w14:paraId="024B8655" w14:textId="77777777" w:rsidR="000A5C62" w:rsidRDefault="000A5C62" w:rsidP="000A5C62">
      <w:pPr>
        <w:rPr>
          <w:rFonts w:cs="Arial"/>
        </w:rPr>
      </w:pPr>
      <w:r>
        <w:rPr>
          <w:rFonts w:cs="Arial"/>
        </w:rPr>
        <w:t>So by using “or” it is indicated that the elements in the list are mutually exclusive. If one or more elements can apply then “and” shall be used. So in this case where either subelements a+b or subelement c is included, we need to use “and”. Also, as Sapan pointed out earlier, the list contains all the valid subelements and how these are included is specified in procedures and not semantics.</w:t>
      </w:r>
    </w:p>
    <w:p w14:paraId="266D17C3" w14:textId="77777777" w:rsidR="000A5C62" w:rsidRDefault="000A5C62" w:rsidP="000A5C62">
      <w:pPr>
        <w:rPr>
          <w:rFonts w:cs="Arial"/>
        </w:rPr>
      </w:pPr>
    </w:p>
    <w:p w14:paraId="4235661D" w14:textId="77777777" w:rsidR="000A5C62" w:rsidRDefault="000A5C62" w:rsidP="000A5C62">
      <w:pPr>
        <w:rPr>
          <w:rFonts w:cs="Arial"/>
        </w:rPr>
      </w:pPr>
      <w:r>
        <w:rPr>
          <w:rFonts w:cs="Arial"/>
        </w:rPr>
        <w:t>Sapan, Monday, 4:43</w:t>
      </w:r>
    </w:p>
    <w:p w14:paraId="159B41F3" w14:textId="77777777" w:rsidR="000A5C62" w:rsidRDefault="000A5C62" w:rsidP="000A5C62">
      <w:pPr>
        <w:rPr>
          <w:rFonts w:cs="Arial"/>
        </w:rPr>
      </w:pPr>
      <w:r>
        <w:rPr>
          <w:rFonts w:cs="Arial"/>
        </w:rPr>
        <w:t>@Mikael: I do not have strong opinion on “and” or “or”. As long as we do not club XML elements based on request/response, I am fine with this contribution.</w:t>
      </w:r>
    </w:p>
    <w:p w14:paraId="003DD1D6" w14:textId="77777777" w:rsidR="000A5C62" w:rsidRDefault="000A5C62" w:rsidP="000A5C62">
      <w:pPr>
        <w:rPr>
          <w:rFonts w:cs="Arial"/>
        </w:rPr>
      </w:pPr>
    </w:p>
    <w:p w14:paraId="5EA7A7F4" w14:textId="77777777" w:rsidR="000A5C62" w:rsidRDefault="000A5C62" w:rsidP="000A5C62">
      <w:pPr>
        <w:rPr>
          <w:rFonts w:cs="Arial"/>
        </w:rPr>
      </w:pPr>
      <w:r>
        <w:rPr>
          <w:rFonts w:cs="Arial"/>
        </w:rPr>
        <w:t>Chen, Monday, 8:06</w:t>
      </w:r>
    </w:p>
    <w:p w14:paraId="60E311BC" w14:textId="77777777" w:rsidR="000A5C62" w:rsidRDefault="000A5C62" w:rsidP="000A5C62">
      <w:pPr>
        <w:rPr>
          <w:rFonts w:cs="Arial"/>
        </w:rPr>
      </w:pPr>
      <w:r>
        <w:rPr>
          <w:rFonts w:cs="Arial"/>
        </w:rPr>
        <w:t>@Mikael: I am Ok with “and”.</w:t>
      </w:r>
    </w:p>
    <w:p w14:paraId="022C3636" w14:textId="77777777" w:rsidR="000A5C62" w:rsidRDefault="000A5C62" w:rsidP="000A5C62">
      <w:pPr>
        <w:rPr>
          <w:rFonts w:cs="Arial"/>
        </w:rPr>
      </w:pPr>
    </w:p>
    <w:p w14:paraId="75287215" w14:textId="77777777" w:rsidR="000A5C62" w:rsidRDefault="000A5C62" w:rsidP="000A5C62">
      <w:pPr>
        <w:rPr>
          <w:rFonts w:cs="Arial"/>
        </w:rPr>
      </w:pPr>
      <w:r>
        <w:rPr>
          <w:rFonts w:cs="Arial"/>
        </w:rPr>
        <w:t>Mikael, Wednesday, 10:11</w:t>
      </w:r>
    </w:p>
    <w:p w14:paraId="2BAD7FE0" w14:textId="77777777" w:rsidR="000A5C62" w:rsidRDefault="000A5C62" w:rsidP="000A5C62">
      <w:pPr>
        <w:rPr>
          <w:rFonts w:cs="Arial"/>
        </w:rPr>
      </w:pPr>
      <w:r>
        <w:rPr>
          <w:rFonts w:cs="Arial"/>
        </w:rPr>
        <w:t>A draft revision is available.</w:t>
      </w:r>
    </w:p>
    <w:p w14:paraId="3A0F82AD" w14:textId="77777777" w:rsidR="000A5C62" w:rsidRDefault="000A5C62" w:rsidP="000A5C62">
      <w:pPr>
        <w:rPr>
          <w:rFonts w:cs="Arial"/>
        </w:rPr>
      </w:pPr>
    </w:p>
    <w:p w14:paraId="0014F993" w14:textId="77777777" w:rsidR="000A5C62" w:rsidRDefault="000A5C62" w:rsidP="000A5C62">
      <w:pPr>
        <w:rPr>
          <w:rFonts w:cs="Arial"/>
        </w:rPr>
      </w:pPr>
      <w:r>
        <w:rPr>
          <w:rFonts w:cs="Arial"/>
        </w:rPr>
        <w:t>Sapan, Wednesday, 21:14</w:t>
      </w:r>
    </w:p>
    <w:p w14:paraId="3FB71DE5" w14:textId="77777777" w:rsidR="000A5C62" w:rsidRDefault="000A5C62" w:rsidP="000A5C62">
      <w:pPr>
        <w:rPr>
          <w:rFonts w:cs="Arial"/>
        </w:rPr>
      </w:pPr>
      <w:r>
        <w:rPr>
          <w:rFonts w:cs="Arial"/>
        </w:rPr>
        <w:t>Ok with the draft revision.</w:t>
      </w:r>
    </w:p>
    <w:p w14:paraId="6F02BB72" w14:textId="77777777" w:rsidR="000A5C62" w:rsidRDefault="000A5C62" w:rsidP="000A5C62">
      <w:pPr>
        <w:rPr>
          <w:rFonts w:cs="Arial"/>
        </w:rPr>
      </w:pPr>
    </w:p>
    <w:p w14:paraId="56DE0969" w14:textId="77777777" w:rsidR="000A5C62" w:rsidRDefault="000A5C62" w:rsidP="000A5C62">
      <w:pPr>
        <w:rPr>
          <w:rFonts w:cs="Arial"/>
        </w:rPr>
      </w:pPr>
      <w:r>
        <w:rPr>
          <w:rFonts w:cs="Arial"/>
        </w:rPr>
        <w:t>Chen, Thursday, 8:42</w:t>
      </w:r>
    </w:p>
    <w:p w14:paraId="1F1BEADF" w14:textId="77777777" w:rsidR="000A5C62" w:rsidRDefault="000A5C62" w:rsidP="000A5C62">
      <w:pPr>
        <w:rPr>
          <w:rFonts w:cs="Arial"/>
        </w:rPr>
      </w:pPr>
      <w:r>
        <w:rPr>
          <w:rFonts w:cs="Arial"/>
        </w:rPr>
        <w:t>Ok with draft revision.</w:t>
      </w:r>
    </w:p>
    <w:p w14:paraId="4282ABD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90CDC" w14:textId="3EB3A229" w:rsidR="008E4E80" w:rsidRDefault="008E4E80" w:rsidP="008E4E80">
      <w:pPr>
        <w:rPr>
          <w:rFonts w:ascii="Arial" w:hAnsi="Arial" w:cs="Arial"/>
          <w:b/>
          <w:sz w:val="24"/>
        </w:rPr>
      </w:pPr>
      <w:r>
        <w:rPr>
          <w:rFonts w:ascii="Arial" w:hAnsi="Arial" w:cs="Arial"/>
          <w:b/>
          <w:color w:val="0000FF"/>
          <w:sz w:val="24"/>
        </w:rPr>
        <w:t>C1-211464</w:t>
      </w:r>
      <w:r>
        <w:rPr>
          <w:rFonts w:ascii="Arial" w:hAnsi="Arial" w:cs="Arial"/>
          <w:b/>
          <w:color w:val="0000FF"/>
          <w:sz w:val="24"/>
        </w:rPr>
        <w:tab/>
      </w:r>
      <w:r>
        <w:rPr>
          <w:rFonts w:ascii="Arial" w:hAnsi="Arial" w:cs="Arial"/>
          <w:b/>
          <w:sz w:val="24"/>
        </w:rPr>
        <w:t>V2XAPP drafting rules corrections</w:t>
      </w:r>
    </w:p>
    <w:p w14:paraId="0A3FF09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24.486 v16.2.0</w:t>
      </w:r>
      <w:r>
        <w:rPr>
          <w:i/>
        </w:rPr>
        <w:tab/>
        <w:t xml:space="preserve">  CR-0061  rev 1 Cat: F (Rel-16)</w:t>
      </w:r>
      <w:r>
        <w:rPr>
          <w:i/>
        </w:rPr>
        <w:br/>
      </w:r>
      <w:r>
        <w:rPr>
          <w:i/>
        </w:rPr>
        <w:br/>
      </w:r>
      <w:r>
        <w:rPr>
          <w:i/>
        </w:rPr>
        <w:tab/>
      </w:r>
      <w:r>
        <w:rPr>
          <w:i/>
        </w:rPr>
        <w:tab/>
      </w:r>
      <w:r>
        <w:rPr>
          <w:i/>
        </w:rPr>
        <w:tab/>
      </w:r>
      <w:r>
        <w:rPr>
          <w:i/>
        </w:rPr>
        <w:tab/>
      </w:r>
      <w:r>
        <w:rPr>
          <w:i/>
        </w:rPr>
        <w:tab/>
        <w:t>Source: Ericsson / Mikael</w:t>
      </w:r>
    </w:p>
    <w:p w14:paraId="043254EB" w14:textId="77777777" w:rsidR="008E4E80" w:rsidRDefault="008E4E80" w:rsidP="008E4E80">
      <w:pPr>
        <w:rPr>
          <w:color w:val="808080"/>
        </w:rPr>
      </w:pPr>
      <w:r>
        <w:rPr>
          <w:color w:val="808080"/>
        </w:rPr>
        <w:lastRenderedPageBreak/>
        <w:t>(Replaces C1-210645)</w:t>
      </w:r>
    </w:p>
    <w:p w14:paraId="4FB8DB43" w14:textId="77777777" w:rsidR="000A5C62" w:rsidRDefault="000A5C62" w:rsidP="000A5C62">
      <w:pPr>
        <w:rPr>
          <w:rFonts w:cs="Arial"/>
        </w:rPr>
      </w:pPr>
      <w:r>
        <w:rPr>
          <w:rFonts w:cs="Arial"/>
        </w:rPr>
        <w:t xml:space="preserve">Agreed </w:t>
      </w:r>
    </w:p>
    <w:p w14:paraId="01C07A3A" w14:textId="77777777" w:rsidR="000A5C62" w:rsidRDefault="000A5C62" w:rsidP="000A5C62">
      <w:pPr>
        <w:rPr>
          <w:rFonts w:cs="Arial"/>
        </w:rPr>
      </w:pPr>
      <w:r>
        <w:rPr>
          <w:rFonts w:cs="Arial"/>
        </w:rPr>
        <w:t>Revision of C1-210645</w:t>
      </w:r>
    </w:p>
    <w:p w14:paraId="501DB13A" w14:textId="77777777" w:rsidR="000A5C62" w:rsidRDefault="000A5C62" w:rsidP="000A5C62">
      <w:pPr>
        <w:rPr>
          <w:rFonts w:cs="Arial"/>
        </w:rPr>
      </w:pPr>
    </w:p>
    <w:p w14:paraId="1E24D3B8" w14:textId="77777777" w:rsidR="000A5C62" w:rsidRDefault="000A5C62" w:rsidP="000A5C62">
      <w:pPr>
        <w:rPr>
          <w:rFonts w:cs="Arial"/>
        </w:rPr>
      </w:pPr>
      <w:r>
        <w:rPr>
          <w:rFonts w:cs="Arial"/>
        </w:rPr>
        <w:t>---------------------------------------------------</w:t>
      </w:r>
    </w:p>
    <w:p w14:paraId="05DAF591" w14:textId="77777777" w:rsidR="000A5C62" w:rsidRDefault="000A5C62" w:rsidP="000A5C62">
      <w:pPr>
        <w:rPr>
          <w:rFonts w:cs="Arial"/>
        </w:rPr>
      </w:pPr>
      <w:r>
        <w:rPr>
          <w:rFonts w:cs="Arial"/>
        </w:rPr>
        <w:t>Sapan, Thursday, 18:13</w:t>
      </w:r>
    </w:p>
    <w:p w14:paraId="3C0B663C" w14:textId="77777777" w:rsidR="000A5C62" w:rsidRDefault="000A5C62" w:rsidP="000A5C62">
      <w:pPr>
        <w:rPr>
          <w:rFonts w:cs="Arial"/>
        </w:rPr>
      </w:pPr>
      <w:r>
        <w:rPr>
          <w:rFonts w:cs="Arial"/>
        </w:rPr>
        <w:t>Revision required:</w:t>
      </w:r>
    </w:p>
    <w:p w14:paraId="1C5DEC3B" w14:textId="77777777" w:rsidR="000A5C62" w:rsidRDefault="000A5C62" w:rsidP="000A5C62">
      <w:pPr>
        <w:rPr>
          <w:rFonts w:cs="Arial"/>
        </w:rPr>
      </w:pPr>
      <w:r>
        <w:rPr>
          <w:rFonts w:cs="Arial"/>
        </w:rPr>
        <w:t>Same comments as on C1-210644.</w:t>
      </w:r>
    </w:p>
    <w:p w14:paraId="5A3C6481" w14:textId="77777777" w:rsidR="000A5C62" w:rsidRDefault="000A5C62" w:rsidP="000A5C62">
      <w:pPr>
        <w:rPr>
          <w:rFonts w:cs="Arial"/>
        </w:rPr>
      </w:pPr>
    </w:p>
    <w:p w14:paraId="59E8973B" w14:textId="77777777" w:rsidR="000A5C62" w:rsidRDefault="000A5C62" w:rsidP="000A5C62">
      <w:pPr>
        <w:rPr>
          <w:rFonts w:cs="Arial"/>
        </w:rPr>
      </w:pPr>
      <w:r>
        <w:rPr>
          <w:rFonts w:cs="Arial"/>
        </w:rPr>
        <w:t>Mikael, Thursday, 19:36</w:t>
      </w:r>
    </w:p>
    <w:p w14:paraId="4AFEA1A0" w14:textId="77777777" w:rsidR="000A5C62" w:rsidRDefault="000A5C62" w:rsidP="000A5C62">
      <w:pPr>
        <w:rPr>
          <w:rFonts w:cs="Arial"/>
        </w:rPr>
      </w:pPr>
      <w:r>
        <w:rPr>
          <w:rFonts w:cs="Arial"/>
        </w:rPr>
        <w:t>So following the suggestion for 0644, this CR Data structure part should be revised to:</w:t>
      </w:r>
    </w:p>
    <w:p w14:paraId="258B663F" w14:textId="77777777" w:rsidR="000A5C62" w:rsidRDefault="000A5C62" w:rsidP="000A5C62">
      <w:pPr>
        <w:rPr>
          <w:rFonts w:cs="Arial"/>
        </w:rPr>
      </w:pPr>
    </w:p>
    <w:p w14:paraId="6FDE40AC" w14:textId="77777777" w:rsidR="000A5C62" w:rsidRDefault="000A5C62" w:rsidP="000A5C62">
      <w:pPr>
        <w:rPr>
          <w:rFonts w:cs="Arial"/>
        </w:rPr>
      </w:pPr>
      <w:r>
        <w:rPr>
          <w:rFonts w:cs="Arial"/>
        </w:rPr>
        <w:t>&lt;registration-info&gt; element contains the following elements:</w:t>
      </w:r>
    </w:p>
    <w:p w14:paraId="3C63F2C2" w14:textId="77777777" w:rsidR="000A5C62" w:rsidRDefault="000A5C62" w:rsidP="000A5C62">
      <w:pPr>
        <w:rPr>
          <w:rFonts w:cs="Arial"/>
        </w:rPr>
      </w:pPr>
      <w:r>
        <w:rPr>
          <w:rFonts w:cs="Arial"/>
        </w:rPr>
        <w:t>a)   &lt;V2X-UE-id&gt;, an element contains the identity of the V2X UE;</w:t>
      </w:r>
    </w:p>
    <w:p w14:paraId="6164C215" w14:textId="77777777" w:rsidR="000A5C62" w:rsidRDefault="000A5C62" w:rsidP="000A5C62">
      <w:pPr>
        <w:rPr>
          <w:rFonts w:cs="Arial"/>
        </w:rPr>
      </w:pPr>
      <w:r>
        <w:rPr>
          <w:rFonts w:cs="Arial"/>
        </w:rPr>
        <w:t>b)   &lt;reception-uri&gt;, an element that contains the URI of the V2X UE;</w:t>
      </w:r>
    </w:p>
    <w:p w14:paraId="71769603" w14:textId="77777777" w:rsidR="000A5C62" w:rsidRDefault="000A5C62" w:rsidP="000A5C62">
      <w:pPr>
        <w:rPr>
          <w:rFonts w:cs="Arial"/>
        </w:rPr>
      </w:pPr>
      <w:r>
        <w:rPr>
          <w:rFonts w:cs="Arial"/>
        </w:rPr>
        <w:t>c)   one or more &lt;V2X-service-id&gt; elements. Each &lt;V2X-service-id&gt; element contains the V2X service ID which the V2X UE is interested in receiving (e.g. PSID or ITS AID of ETSI ITS DENM, ETSI ITS CAM); and</w:t>
      </w:r>
    </w:p>
    <w:p w14:paraId="6D65F0FD" w14:textId="77777777" w:rsidR="000A5C62" w:rsidRDefault="000A5C62" w:rsidP="000A5C62">
      <w:pPr>
        <w:rPr>
          <w:rFonts w:cs="Arial"/>
        </w:rPr>
      </w:pPr>
      <w:r>
        <w:rPr>
          <w:rFonts w:cs="Arial"/>
        </w:rPr>
        <w:t>d) &lt;result&gt;, an element which indicates a value either "success" or "fail".</w:t>
      </w:r>
    </w:p>
    <w:p w14:paraId="7ADB1C82" w14:textId="77777777" w:rsidR="000A5C62" w:rsidRDefault="000A5C62" w:rsidP="000A5C62">
      <w:pPr>
        <w:rPr>
          <w:rFonts w:cs="Arial"/>
        </w:rPr>
      </w:pPr>
    </w:p>
    <w:p w14:paraId="42E19825" w14:textId="77777777" w:rsidR="000A5C62" w:rsidRDefault="000A5C62" w:rsidP="000A5C62">
      <w:pPr>
        <w:rPr>
          <w:rFonts w:cs="Arial"/>
        </w:rPr>
      </w:pPr>
      <w:r>
        <w:rPr>
          <w:rFonts w:cs="Arial"/>
        </w:rPr>
        <w:t>And cover sheet updated accordingly.</w:t>
      </w:r>
    </w:p>
    <w:p w14:paraId="63969317" w14:textId="77777777" w:rsidR="000A5C62" w:rsidRDefault="000A5C62" w:rsidP="000A5C62">
      <w:pPr>
        <w:rPr>
          <w:rFonts w:cs="Arial"/>
        </w:rPr>
      </w:pPr>
    </w:p>
    <w:p w14:paraId="2295B66B" w14:textId="77777777" w:rsidR="000A5C62" w:rsidRDefault="000A5C62" w:rsidP="000A5C62">
      <w:pPr>
        <w:rPr>
          <w:rFonts w:cs="Arial"/>
        </w:rPr>
      </w:pPr>
      <w:r>
        <w:rPr>
          <w:rFonts w:cs="Arial"/>
        </w:rPr>
        <w:t>Sapan, Thursday, 20:13</w:t>
      </w:r>
    </w:p>
    <w:p w14:paraId="6483F146" w14:textId="77777777" w:rsidR="000A5C62" w:rsidRDefault="000A5C62" w:rsidP="000A5C62">
      <w:pPr>
        <w:rPr>
          <w:rFonts w:cs="Arial"/>
        </w:rPr>
      </w:pPr>
      <w:r>
        <w:rPr>
          <w:rFonts w:cs="Arial"/>
        </w:rPr>
        <w:t xml:space="preserve">Yes, I was proposing exactly what you have indicated. </w:t>
      </w:r>
    </w:p>
    <w:p w14:paraId="34CBF26E" w14:textId="77777777" w:rsidR="000A5C62" w:rsidRDefault="000A5C62" w:rsidP="000A5C62">
      <w:pPr>
        <w:rPr>
          <w:rFonts w:cs="Arial"/>
        </w:rPr>
      </w:pPr>
    </w:p>
    <w:p w14:paraId="0F20444D" w14:textId="77777777" w:rsidR="000A5C62" w:rsidRDefault="000A5C62" w:rsidP="000A5C62">
      <w:pPr>
        <w:rPr>
          <w:rFonts w:cs="Arial"/>
        </w:rPr>
      </w:pPr>
      <w:r>
        <w:rPr>
          <w:rFonts w:cs="Arial"/>
        </w:rPr>
        <w:t>Chen, Friday, 3:59</w:t>
      </w:r>
    </w:p>
    <w:p w14:paraId="63E8E562" w14:textId="77777777" w:rsidR="000A5C62" w:rsidRDefault="000A5C62" w:rsidP="000A5C62">
      <w:pPr>
        <w:rPr>
          <w:rFonts w:cs="Arial"/>
        </w:rPr>
      </w:pPr>
      <w:r>
        <w:rPr>
          <w:rFonts w:cs="Arial"/>
        </w:rPr>
        <w:t>The “contains the following elements” should not be split. “either…or…” can be used instead.</w:t>
      </w:r>
    </w:p>
    <w:p w14:paraId="78B4CF44" w14:textId="77777777" w:rsidR="000A5C62" w:rsidRDefault="000A5C62" w:rsidP="000A5C62">
      <w:pPr>
        <w:rPr>
          <w:rFonts w:cs="Arial"/>
        </w:rPr>
      </w:pPr>
    </w:p>
    <w:p w14:paraId="4B806EC5" w14:textId="77777777" w:rsidR="000A5C62" w:rsidRDefault="000A5C62" w:rsidP="000A5C62">
      <w:pPr>
        <w:rPr>
          <w:rFonts w:cs="Arial"/>
        </w:rPr>
      </w:pPr>
      <w:r>
        <w:rPr>
          <w:rFonts w:cs="Arial"/>
        </w:rPr>
        <w:t>Mikael, Wednesday, 10:13</w:t>
      </w:r>
    </w:p>
    <w:p w14:paraId="19265A34" w14:textId="77777777" w:rsidR="000A5C62" w:rsidRDefault="000A5C62" w:rsidP="000A5C62">
      <w:pPr>
        <w:rPr>
          <w:rFonts w:cs="Arial"/>
        </w:rPr>
      </w:pPr>
      <w:r>
        <w:rPr>
          <w:rFonts w:cs="Arial"/>
        </w:rPr>
        <w:t>A draft revision is available.</w:t>
      </w:r>
    </w:p>
    <w:p w14:paraId="6F5F402C" w14:textId="77777777" w:rsidR="000A5C62" w:rsidRDefault="000A5C62" w:rsidP="000A5C62">
      <w:pPr>
        <w:rPr>
          <w:rFonts w:cs="Arial"/>
        </w:rPr>
      </w:pPr>
    </w:p>
    <w:p w14:paraId="342DDC89" w14:textId="77777777" w:rsidR="000A5C62" w:rsidRDefault="000A5C62" w:rsidP="000A5C62">
      <w:pPr>
        <w:rPr>
          <w:rFonts w:cs="Arial"/>
        </w:rPr>
      </w:pPr>
      <w:r>
        <w:rPr>
          <w:rFonts w:cs="Arial"/>
        </w:rPr>
        <w:t>Sapan, Wednesday, 21:14</w:t>
      </w:r>
    </w:p>
    <w:p w14:paraId="5E7233AF" w14:textId="77777777" w:rsidR="000A5C62" w:rsidRDefault="000A5C62" w:rsidP="000A5C62">
      <w:pPr>
        <w:rPr>
          <w:rFonts w:cs="Arial"/>
        </w:rPr>
      </w:pPr>
      <w:r>
        <w:rPr>
          <w:rFonts w:cs="Arial"/>
        </w:rPr>
        <w:t>Ok with the draft revision.</w:t>
      </w:r>
    </w:p>
    <w:p w14:paraId="5E359817" w14:textId="77777777" w:rsidR="000A5C62" w:rsidRDefault="000A5C62" w:rsidP="000A5C62">
      <w:pPr>
        <w:rPr>
          <w:rFonts w:cs="Arial"/>
        </w:rPr>
      </w:pPr>
    </w:p>
    <w:p w14:paraId="49188A30" w14:textId="77777777" w:rsidR="000A5C62" w:rsidRDefault="000A5C62" w:rsidP="000A5C62">
      <w:pPr>
        <w:rPr>
          <w:rFonts w:cs="Arial"/>
        </w:rPr>
      </w:pPr>
      <w:r>
        <w:rPr>
          <w:rFonts w:cs="Arial"/>
        </w:rPr>
        <w:t>Chen, Thursday, 8:36</w:t>
      </w:r>
    </w:p>
    <w:p w14:paraId="4D7A397D" w14:textId="77777777" w:rsidR="000A5C62" w:rsidRDefault="000A5C62" w:rsidP="000A5C62">
      <w:pPr>
        <w:rPr>
          <w:rFonts w:cs="Arial"/>
        </w:rPr>
      </w:pPr>
      <w:r>
        <w:rPr>
          <w:rFonts w:cs="Arial"/>
        </w:rPr>
        <w:t>Ok with draft revision.</w:t>
      </w:r>
    </w:p>
    <w:p w14:paraId="5FC06E9D"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283E97" w14:textId="77777777" w:rsidR="008E4E80" w:rsidRDefault="008E4E80" w:rsidP="008E4E80">
      <w:pPr>
        <w:pStyle w:val="Heading4"/>
      </w:pPr>
      <w:bookmarkStart w:id="63" w:name="_Toc66286624"/>
      <w:r>
        <w:t>16.2.13</w:t>
      </w:r>
      <w:r>
        <w:tab/>
        <w:t>eV2XARC</w:t>
      </w:r>
      <w:bookmarkEnd w:id="63"/>
    </w:p>
    <w:p w14:paraId="0C60E45A" w14:textId="1E25C17A" w:rsidR="008E4E80" w:rsidRDefault="008E4E80" w:rsidP="008E4E80">
      <w:pPr>
        <w:rPr>
          <w:rFonts w:ascii="Arial" w:hAnsi="Arial" w:cs="Arial"/>
          <w:b/>
          <w:sz w:val="24"/>
        </w:rPr>
      </w:pPr>
      <w:r>
        <w:rPr>
          <w:rFonts w:ascii="Arial" w:hAnsi="Arial" w:cs="Arial"/>
          <w:b/>
          <w:color w:val="0000FF"/>
          <w:sz w:val="24"/>
        </w:rPr>
        <w:t>C1-210507</w:t>
      </w:r>
      <w:r>
        <w:rPr>
          <w:rFonts w:ascii="Arial" w:hAnsi="Arial" w:cs="Arial"/>
          <w:b/>
          <w:color w:val="0000FF"/>
          <w:sz w:val="24"/>
        </w:rPr>
        <w:tab/>
      </w:r>
      <w:r>
        <w:rPr>
          <w:rFonts w:ascii="Arial" w:hAnsi="Arial" w:cs="Arial"/>
          <w:b/>
          <w:sz w:val="24"/>
        </w:rPr>
        <w:t>Removal of Tx Profile for NR PC5</w:t>
      </w:r>
    </w:p>
    <w:p w14:paraId="025BDE4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v16.3.0</w:t>
      </w:r>
      <w:r>
        <w:rPr>
          <w:i/>
        </w:rPr>
        <w:tab/>
        <w:t xml:space="preserve">  CR-0168  rev  Cat: F (Rel-16)</w:t>
      </w:r>
      <w:r>
        <w:rPr>
          <w:i/>
        </w:rPr>
        <w:br/>
      </w:r>
      <w:r>
        <w:rPr>
          <w:i/>
        </w:rPr>
        <w:br/>
      </w:r>
      <w:r>
        <w:rPr>
          <w:i/>
        </w:rPr>
        <w:tab/>
      </w:r>
      <w:r>
        <w:rPr>
          <w:i/>
        </w:rPr>
        <w:tab/>
      </w:r>
      <w:r>
        <w:rPr>
          <w:i/>
        </w:rPr>
        <w:tab/>
      </w:r>
      <w:r>
        <w:rPr>
          <w:i/>
        </w:rPr>
        <w:tab/>
      </w:r>
      <w:r>
        <w:rPr>
          <w:i/>
        </w:rPr>
        <w:tab/>
        <w:t>Source: Ericsson, LG Electronics / Ivo</w:t>
      </w:r>
    </w:p>
    <w:p w14:paraId="3B26BA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C1-211325</w:t>
      </w:r>
      <w:r>
        <w:rPr>
          <w:color w:val="993300"/>
          <w:u w:val="single"/>
        </w:rPr>
        <w:t>.</w:t>
      </w:r>
    </w:p>
    <w:p w14:paraId="297C29CE" w14:textId="3043FC2D" w:rsidR="008E4E80" w:rsidRDefault="008E4E80" w:rsidP="008E4E80">
      <w:pPr>
        <w:rPr>
          <w:rFonts w:ascii="Arial" w:hAnsi="Arial" w:cs="Arial"/>
          <w:b/>
          <w:sz w:val="24"/>
        </w:rPr>
      </w:pPr>
      <w:r>
        <w:rPr>
          <w:rFonts w:ascii="Arial" w:hAnsi="Arial" w:cs="Arial"/>
          <w:b/>
          <w:color w:val="0000FF"/>
          <w:sz w:val="24"/>
        </w:rPr>
        <w:t>C1-210508</w:t>
      </w:r>
      <w:r>
        <w:rPr>
          <w:rFonts w:ascii="Arial" w:hAnsi="Arial" w:cs="Arial"/>
          <w:b/>
          <w:color w:val="0000FF"/>
          <w:sz w:val="24"/>
        </w:rPr>
        <w:tab/>
      </w:r>
      <w:r>
        <w:rPr>
          <w:rFonts w:ascii="Arial" w:hAnsi="Arial" w:cs="Arial"/>
          <w:b/>
          <w:sz w:val="24"/>
        </w:rPr>
        <w:t>Removal of Tx Profile for NR PC5</w:t>
      </w:r>
    </w:p>
    <w:p w14:paraId="025167F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v17.0.0</w:t>
      </w:r>
      <w:r>
        <w:rPr>
          <w:i/>
        </w:rPr>
        <w:tab/>
        <w:t xml:space="preserve">  CR-0169  rev  Cat: A (Rel-17)</w:t>
      </w:r>
      <w:r>
        <w:rPr>
          <w:i/>
        </w:rPr>
        <w:br/>
      </w:r>
      <w:r>
        <w:rPr>
          <w:i/>
        </w:rPr>
        <w:br/>
      </w:r>
      <w:r>
        <w:rPr>
          <w:i/>
        </w:rPr>
        <w:tab/>
      </w:r>
      <w:r>
        <w:rPr>
          <w:i/>
        </w:rPr>
        <w:tab/>
      </w:r>
      <w:r>
        <w:rPr>
          <w:i/>
        </w:rPr>
        <w:tab/>
      </w:r>
      <w:r>
        <w:rPr>
          <w:i/>
        </w:rPr>
        <w:tab/>
      </w:r>
      <w:r>
        <w:rPr>
          <w:i/>
        </w:rPr>
        <w:tab/>
        <w:t>Source: Ericsson, LG Electronics / Ivo</w:t>
      </w:r>
    </w:p>
    <w:p w14:paraId="627E89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C1-211326</w:t>
      </w:r>
      <w:r>
        <w:rPr>
          <w:color w:val="993300"/>
          <w:u w:val="single"/>
        </w:rPr>
        <w:t>.</w:t>
      </w:r>
    </w:p>
    <w:p w14:paraId="3B2E0D56" w14:textId="45EDEF0E" w:rsidR="008E4E80" w:rsidRDefault="008E4E80" w:rsidP="008E4E80">
      <w:pPr>
        <w:rPr>
          <w:rFonts w:ascii="Arial" w:hAnsi="Arial" w:cs="Arial"/>
          <w:b/>
          <w:sz w:val="24"/>
        </w:rPr>
      </w:pPr>
      <w:r>
        <w:rPr>
          <w:rFonts w:ascii="Arial" w:hAnsi="Arial" w:cs="Arial"/>
          <w:b/>
          <w:color w:val="0000FF"/>
          <w:sz w:val="24"/>
        </w:rPr>
        <w:t>C1-210509</w:t>
      </w:r>
      <w:r>
        <w:rPr>
          <w:rFonts w:ascii="Arial" w:hAnsi="Arial" w:cs="Arial"/>
          <w:b/>
          <w:color w:val="0000FF"/>
          <w:sz w:val="24"/>
        </w:rPr>
        <w:tab/>
      </w:r>
      <w:r>
        <w:rPr>
          <w:rFonts w:ascii="Arial" w:hAnsi="Arial" w:cs="Arial"/>
          <w:b/>
          <w:sz w:val="24"/>
        </w:rPr>
        <w:t>Removal of Tx Profile for NR PC5</w:t>
      </w:r>
    </w:p>
    <w:p w14:paraId="39F516F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24.588 v16.3.0</w:t>
      </w:r>
      <w:r>
        <w:rPr>
          <w:i/>
        </w:rPr>
        <w:tab/>
        <w:t xml:space="preserve">  CR-0024  rev  Cat: F (Rel-16)</w:t>
      </w:r>
      <w:r>
        <w:rPr>
          <w:i/>
        </w:rPr>
        <w:br/>
      </w:r>
      <w:r>
        <w:rPr>
          <w:i/>
        </w:rPr>
        <w:br/>
      </w:r>
      <w:r>
        <w:rPr>
          <w:i/>
        </w:rPr>
        <w:tab/>
      </w:r>
      <w:r>
        <w:rPr>
          <w:i/>
        </w:rPr>
        <w:tab/>
      </w:r>
      <w:r>
        <w:rPr>
          <w:i/>
        </w:rPr>
        <w:tab/>
      </w:r>
      <w:r>
        <w:rPr>
          <w:i/>
        </w:rPr>
        <w:tab/>
      </w:r>
      <w:r>
        <w:rPr>
          <w:i/>
        </w:rPr>
        <w:tab/>
        <w:t>Source: Ericsson, LG Electronics / Ivo</w:t>
      </w:r>
    </w:p>
    <w:p w14:paraId="5E6153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F8CE04" w14:textId="74B0E54C" w:rsidR="008E4E80" w:rsidRDefault="008E4E80" w:rsidP="008E4E80">
      <w:pPr>
        <w:rPr>
          <w:rFonts w:ascii="Arial" w:hAnsi="Arial" w:cs="Arial"/>
          <w:b/>
          <w:sz w:val="24"/>
        </w:rPr>
      </w:pPr>
      <w:r>
        <w:rPr>
          <w:rFonts w:ascii="Arial" w:hAnsi="Arial" w:cs="Arial"/>
          <w:b/>
          <w:color w:val="0000FF"/>
          <w:sz w:val="24"/>
        </w:rPr>
        <w:t>C1-210859</w:t>
      </w:r>
      <w:r>
        <w:rPr>
          <w:rFonts w:ascii="Arial" w:hAnsi="Arial" w:cs="Arial"/>
          <w:b/>
          <w:color w:val="0000FF"/>
          <w:sz w:val="24"/>
        </w:rPr>
        <w:tab/>
      </w:r>
      <w:r>
        <w:rPr>
          <w:rFonts w:ascii="Arial" w:hAnsi="Arial" w:cs="Arial"/>
          <w:b/>
          <w:sz w:val="24"/>
        </w:rPr>
        <w:t>One or more V2X service identifiers</w:t>
      </w:r>
    </w:p>
    <w:p w14:paraId="5259DDC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CR-0172  rev  Cat: F (Rel-17)</w:t>
      </w:r>
      <w:r>
        <w:rPr>
          <w:i/>
        </w:rPr>
        <w:br/>
      </w:r>
      <w:r>
        <w:rPr>
          <w:i/>
        </w:rPr>
        <w:br/>
      </w:r>
      <w:r>
        <w:rPr>
          <w:i/>
        </w:rPr>
        <w:tab/>
      </w:r>
      <w:r>
        <w:rPr>
          <w:i/>
        </w:rPr>
        <w:tab/>
      </w:r>
      <w:r>
        <w:rPr>
          <w:i/>
        </w:rPr>
        <w:tab/>
      </w:r>
      <w:r>
        <w:rPr>
          <w:i/>
        </w:rPr>
        <w:tab/>
      </w:r>
      <w:r>
        <w:rPr>
          <w:i/>
        </w:rPr>
        <w:tab/>
        <w:t>Source: CATT</w:t>
      </w:r>
    </w:p>
    <w:p w14:paraId="5DBFF01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C1-211383</w:t>
      </w:r>
      <w:r>
        <w:rPr>
          <w:color w:val="993300"/>
          <w:u w:val="single"/>
        </w:rPr>
        <w:t>.</w:t>
      </w:r>
    </w:p>
    <w:p w14:paraId="41599749" w14:textId="4B073F83" w:rsidR="008E4E80" w:rsidRDefault="008E4E80" w:rsidP="008E4E80">
      <w:pPr>
        <w:rPr>
          <w:rFonts w:ascii="Arial" w:hAnsi="Arial" w:cs="Arial"/>
          <w:b/>
          <w:sz w:val="24"/>
        </w:rPr>
      </w:pPr>
      <w:r>
        <w:rPr>
          <w:rFonts w:ascii="Arial" w:hAnsi="Arial" w:cs="Arial"/>
          <w:b/>
          <w:color w:val="0000FF"/>
          <w:sz w:val="24"/>
        </w:rPr>
        <w:t>C1-210860</w:t>
      </w:r>
      <w:r>
        <w:rPr>
          <w:rFonts w:ascii="Arial" w:hAnsi="Arial" w:cs="Arial"/>
          <w:b/>
          <w:color w:val="0000FF"/>
          <w:sz w:val="24"/>
        </w:rPr>
        <w:tab/>
      </w:r>
      <w:r>
        <w:rPr>
          <w:rFonts w:ascii="Arial" w:hAnsi="Arial" w:cs="Arial"/>
          <w:b/>
          <w:sz w:val="24"/>
        </w:rPr>
        <w:t>Source User Info and Target User Info</w:t>
      </w:r>
    </w:p>
    <w:p w14:paraId="58D176D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CR-0173  rev  Cat: F (Rel-16)</w:t>
      </w:r>
      <w:r>
        <w:rPr>
          <w:i/>
        </w:rPr>
        <w:br/>
      </w:r>
      <w:r>
        <w:rPr>
          <w:i/>
        </w:rPr>
        <w:br/>
      </w:r>
      <w:r>
        <w:rPr>
          <w:i/>
        </w:rPr>
        <w:tab/>
      </w:r>
      <w:r>
        <w:rPr>
          <w:i/>
        </w:rPr>
        <w:tab/>
      </w:r>
      <w:r>
        <w:rPr>
          <w:i/>
        </w:rPr>
        <w:tab/>
      </w:r>
      <w:r>
        <w:rPr>
          <w:i/>
        </w:rPr>
        <w:tab/>
      </w:r>
      <w:r>
        <w:rPr>
          <w:i/>
        </w:rPr>
        <w:tab/>
        <w:t>Source: CATT</w:t>
      </w:r>
    </w:p>
    <w:p w14:paraId="370A13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C1-211384</w:t>
      </w:r>
      <w:r>
        <w:rPr>
          <w:color w:val="993300"/>
          <w:u w:val="single"/>
        </w:rPr>
        <w:t>.</w:t>
      </w:r>
    </w:p>
    <w:p w14:paraId="701C6180" w14:textId="565F360D" w:rsidR="008E4E80" w:rsidRDefault="008E4E80" w:rsidP="008E4E80">
      <w:pPr>
        <w:rPr>
          <w:rFonts w:ascii="Arial" w:hAnsi="Arial" w:cs="Arial"/>
          <w:b/>
          <w:sz w:val="24"/>
        </w:rPr>
      </w:pPr>
      <w:r>
        <w:rPr>
          <w:rFonts w:ascii="Arial" w:hAnsi="Arial" w:cs="Arial"/>
          <w:b/>
          <w:color w:val="0000FF"/>
          <w:sz w:val="24"/>
        </w:rPr>
        <w:t>C1-210861</w:t>
      </w:r>
      <w:r>
        <w:rPr>
          <w:rFonts w:ascii="Arial" w:hAnsi="Arial" w:cs="Arial"/>
          <w:b/>
          <w:color w:val="0000FF"/>
          <w:sz w:val="24"/>
        </w:rPr>
        <w:tab/>
      </w:r>
      <w:r>
        <w:rPr>
          <w:rFonts w:ascii="Arial" w:hAnsi="Arial" w:cs="Arial"/>
          <w:b/>
          <w:sz w:val="24"/>
        </w:rPr>
        <w:t>Source User Info and Target User Info</w:t>
      </w:r>
    </w:p>
    <w:p w14:paraId="59CC40A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CR-0174  rev  Cat: A (Rel-17)</w:t>
      </w:r>
      <w:r>
        <w:rPr>
          <w:i/>
        </w:rPr>
        <w:br/>
      </w:r>
      <w:r>
        <w:rPr>
          <w:i/>
        </w:rPr>
        <w:br/>
      </w:r>
      <w:r>
        <w:rPr>
          <w:i/>
        </w:rPr>
        <w:tab/>
      </w:r>
      <w:r>
        <w:rPr>
          <w:i/>
        </w:rPr>
        <w:tab/>
      </w:r>
      <w:r>
        <w:rPr>
          <w:i/>
        </w:rPr>
        <w:tab/>
      </w:r>
      <w:r>
        <w:rPr>
          <w:i/>
        </w:rPr>
        <w:tab/>
      </w:r>
      <w:r>
        <w:rPr>
          <w:i/>
        </w:rPr>
        <w:tab/>
        <w:t>Source: CATT</w:t>
      </w:r>
    </w:p>
    <w:p w14:paraId="6639A17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C1-211385</w:t>
      </w:r>
      <w:r>
        <w:rPr>
          <w:color w:val="993300"/>
          <w:u w:val="single"/>
        </w:rPr>
        <w:t>.</w:t>
      </w:r>
    </w:p>
    <w:p w14:paraId="1DA98756" w14:textId="606C03B1" w:rsidR="008E4E80" w:rsidRDefault="008E4E80" w:rsidP="008E4E80">
      <w:pPr>
        <w:rPr>
          <w:rFonts w:ascii="Arial" w:hAnsi="Arial" w:cs="Arial"/>
          <w:b/>
          <w:sz w:val="24"/>
        </w:rPr>
      </w:pPr>
      <w:r>
        <w:rPr>
          <w:rFonts w:ascii="Arial" w:hAnsi="Arial" w:cs="Arial"/>
          <w:b/>
          <w:color w:val="0000FF"/>
          <w:sz w:val="24"/>
        </w:rPr>
        <w:t>C1-210862</w:t>
      </w:r>
      <w:r>
        <w:rPr>
          <w:rFonts w:ascii="Arial" w:hAnsi="Arial" w:cs="Arial"/>
          <w:b/>
          <w:color w:val="0000FF"/>
          <w:sz w:val="24"/>
        </w:rPr>
        <w:tab/>
      </w:r>
      <w:r>
        <w:rPr>
          <w:rFonts w:ascii="Arial" w:hAnsi="Arial" w:cs="Arial"/>
          <w:b/>
          <w:sz w:val="24"/>
        </w:rPr>
        <w:t>PC5 unicast link establishment for broadcast</w:t>
      </w:r>
    </w:p>
    <w:p w14:paraId="0EFD969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CR-0158  rev 2 Cat: F (Rel-16)</w:t>
      </w:r>
      <w:r>
        <w:rPr>
          <w:i/>
        </w:rPr>
        <w:br/>
      </w:r>
      <w:r>
        <w:rPr>
          <w:i/>
        </w:rPr>
        <w:br/>
      </w:r>
      <w:r>
        <w:rPr>
          <w:i/>
        </w:rPr>
        <w:tab/>
      </w:r>
      <w:r>
        <w:rPr>
          <w:i/>
        </w:rPr>
        <w:tab/>
      </w:r>
      <w:r>
        <w:rPr>
          <w:i/>
        </w:rPr>
        <w:tab/>
      </w:r>
      <w:r>
        <w:rPr>
          <w:i/>
        </w:rPr>
        <w:tab/>
      </w:r>
      <w:r>
        <w:rPr>
          <w:i/>
        </w:rPr>
        <w:tab/>
        <w:t>Source: CATT</w:t>
      </w:r>
    </w:p>
    <w:p w14:paraId="2D8A9164" w14:textId="77777777" w:rsidR="008E4E80" w:rsidRDefault="008E4E80" w:rsidP="008E4E80">
      <w:pPr>
        <w:rPr>
          <w:color w:val="808080"/>
        </w:rPr>
      </w:pPr>
      <w:r>
        <w:rPr>
          <w:color w:val="808080"/>
        </w:rPr>
        <w:lastRenderedPageBreak/>
        <w:t>(Replaces C1-207248)</w:t>
      </w:r>
    </w:p>
    <w:p w14:paraId="56B3E6F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C1-211413</w:t>
      </w:r>
      <w:r>
        <w:rPr>
          <w:color w:val="993300"/>
          <w:u w:val="single"/>
        </w:rPr>
        <w:t>.</w:t>
      </w:r>
    </w:p>
    <w:p w14:paraId="2AD67FAF" w14:textId="1CF1AC29" w:rsidR="008E4E80" w:rsidRDefault="008E4E80" w:rsidP="008E4E80">
      <w:pPr>
        <w:rPr>
          <w:rFonts w:ascii="Arial" w:hAnsi="Arial" w:cs="Arial"/>
          <w:b/>
          <w:sz w:val="24"/>
        </w:rPr>
      </w:pPr>
      <w:r>
        <w:rPr>
          <w:rFonts w:ascii="Arial" w:hAnsi="Arial" w:cs="Arial"/>
          <w:b/>
          <w:color w:val="0000FF"/>
          <w:sz w:val="24"/>
        </w:rPr>
        <w:t>C1-210863</w:t>
      </w:r>
      <w:r>
        <w:rPr>
          <w:rFonts w:ascii="Arial" w:hAnsi="Arial" w:cs="Arial"/>
          <w:b/>
          <w:color w:val="0000FF"/>
          <w:sz w:val="24"/>
        </w:rPr>
        <w:tab/>
      </w:r>
      <w:r>
        <w:rPr>
          <w:rFonts w:ascii="Arial" w:hAnsi="Arial" w:cs="Arial"/>
          <w:b/>
          <w:sz w:val="24"/>
        </w:rPr>
        <w:t>PC5 unicast link establishment for broadcast</w:t>
      </w:r>
    </w:p>
    <w:p w14:paraId="649B12E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CR-0158  rev 3 Cat: A (Rel-17)</w:t>
      </w:r>
      <w:r>
        <w:rPr>
          <w:i/>
        </w:rPr>
        <w:br/>
      </w:r>
      <w:r>
        <w:rPr>
          <w:i/>
        </w:rPr>
        <w:br/>
      </w:r>
      <w:r>
        <w:rPr>
          <w:i/>
        </w:rPr>
        <w:tab/>
      </w:r>
      <w:r>
        <w:rPr>
          <w:i/>
        </w:rPr>
        <w:tab/>
      </w:r>
      <w:r>
        <w:rPr>
          <w:i/>
        </w:rPr>
        <w:tab/>
      </w:r>
      <w:r>
        <w:rPr>
          <w:i/>
        </w:rPr>
        <w:tab/>
      </w:r>
      <w:r>
        <w:rPr>
          <w:i/>
        </w:rPr>
        <w:tab/>
        <w:t>Source: CATT</w:t>
      </w:r>
    </w:p>
    <w:p w14:paraId="12EC04BB" w14:textId="77777777" w:rsidR="008E4E80" w:rsidRDefault="008E4E80" w:rsidP="008E4E80">
      <w:pPr>
        <w:rPr>
          <w:color w:val="808080"/>
        </w:rPr>
      </w:pPr>
      <w:r>
        <w:rPr>
          <w:color w:val="808080"/>
        </w:rPr>
        <w:t>(Replaces C1-207248)</w:t>
      </w:r>
    </w:p>
    <w:p w14:paraId="16C54C1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C1-211414</w:t>
      </w:r>
      <w:r>
        <w:rPr>
          <w:color w:val="993300"/>
          <w:u w:val="single"/>
        </w:rPr>
        <w:t>.</w:t>
      </w:r>
    </w:p>
    <w:p w14:paraId="7E66653A" w14:textId="0D3BE9FF" w:rsidR="008E4E80" w:rsidRDefault="008E4E80" w:rsidP="008E4E80">
      <w:pPr>
        <w:rPr>
          <w:rFonts w:ascii="Arial" w:hAnsi="Arial" w:cs="Arial"/>
          <w:b/>
          <w:sz w:val="24"/>
        </w:rPr>
      </w:pPr>
      <w:r>
        <w:rPr>
          <w:rFonts w:ascii="Arial" w:hAnsi="Arial" w:cs="Arial"/>
          <w:b/>
          <w:color w:val="0000FF"/>
          <w:sz w:val="24"/>
        </w:rPr>
        <w:t>C1-210869</w:t>
      </w:r>
      <w:r>
        <w:rPr>
          <w:rFonts w:ascii="Arial" w:hAnsi="Arial" w:cs="Arial"/>
          <w:b/>
          <w:color w:val="0000FF"/>
          <w:sz w:val="24"/>
        </w:rPr>
        <w:tab/>
      </w:r>
      <w:r>
        <w:rPr>
          <w:rFonts w:ascii="Arial" w:hAnsi="Arial" w:cs="Arial"/>
          <w:b/>
          <w:sz w:val="24"/>
        </w:rPr>
        <w:t>Add missing packet filter type for unicast</w:t>
      </w:r>
    </w:p>
    <w:p w14:paraId="1311BA7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v16.3.0</w:t>
      </w:r>
      <w:r>
        <w:rPr>
          <w:i/>
        </w:rPr>
        <w:tab/>
        <w:t xml:space="preserve">  CR-0175  rev  Cat: F (Rel-16)</w:t>
      </w:r>
      <w:r>
        <w:rPr>
          <w:i/>
        </w:rPr>
        <w:br/>
      </w:r>
      <w:r>
        <w:rPr>
          <w:i/>
        </w:rPr>
        <w:br/>
      </w:r>
      <w:r>
        <w:rPr>
          <w:i/>
        </w:rPr>
        <w:tab/>
      </w:r>
      <w:r>
        <w:rPr>
          <w:i/>
        </w:rPr>
        <w:tab/>
      </w:r>
      <w:r>
        <w:rPr>
          <w:i/>
        </w:rPr>
        <w:tab/>
      </w:r>
      <w:r>
        <w:rPr>
          <w:i/>
        </w:rPr>
        <w:tab/>
      </w:r>
      <w:r>
        <w:rPr>
          <w:i/>
        </w:rPr>
        <w:tab/>
        <w:t>Source: OPPO / Rae</w:t>
      </w:r>
    </w:p>
    <w:p w14:paraId="414EC14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C9328" w14:textId="4A214814" w:rsidR="008E4E80" w:rsidRDefault="008E4E80" w:rsidP="008E4E80">
      <w:pPr>
        <w:rPr>
          <w:rFonts w:ascii="Arial" w:hAnsi="Arial" w:cs="Arial"/>
          <w:b/>
          <w:sz w:val="24"/>
        </w:rPr>
      </w:pPr>
      <w:r>
        <w:rPr>
          <w:rFonts w:ascii="Arial" w:hAnsi="Arial" w:cs="Arial"/>
          <w:b/>
          <w:color w:val="0000FF"/>
          <w:sz w:val="24"/>
        </w:rPr>
        <w:t>C1-210871</w:t>
      </w:r>
      <w:r>
        <w:rPr>
          <w:rFonts w:ascii="Arial" w:hAnsi="Arial" w:cs="Arial"/>
          <w:b/>
          <w:color w:val="0000FF"/>
          <w:sz w:val="24"/>
        </w:rPr>
        <w:tab/>
      </w:r>
      <w:r>
        <w:rPr>
          <w:rFonts w:ascii="Arial" w:hAnsi="Arial" w:cs="Arial"/>
          <w:b/>
          <w:sz w:val="24"/>
        </w:rPr>
        <w:t>Add missing packet filter type for unicast</w:t>
      </w:r>
    </w:p>
    <w:p w14:paraId="6B8E2B8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v17.0.0</w:t>
      </w:r>
      <w:r>
        <w:rPr>
          <w:i/>
        </w:rPr>
        <w:tab/>
        <w:t xml:space="preserve">  CR-0176  rev  Cat: A (Rel-17)</w:t>
      </w:r>
      <w:r>
        <w:rPr>
          <w:i/>
        </w:rPr>
        <w:br/>
      </w:r>
      <w:r>
        <w:rPr>
          <w:i/>
        </w:rPr>
        <w:br/>
      </w:r>
      <w:r>
        <w:rPr>
          <w:i/>
        </w:rPr>
        <w:tab/>
      </w:r>
      <w:r>
        <w:rPr>
          <w:i/>
        </w:rPr>
        <w:tab/>
      </w:r>
      <w:r>
        <w:rPr>
          <w:i/>
        </w:rPr>
        <w:tab/>
      </w:r>
      <w:r>
        <w:rPr>
          <w:i/>
        </w:rPr>
        <w:tab/>
      </w:r>
      <w:r>
        <w:rPr>
          <w:i/>
        </w:rPr>
        <w:tab/>
        <w:t>Source: OPPO / Rae</w:t>
      </w:r>
    </w:p>
    <w:p w14:paraId="1C76CBE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6F2A4" w14:textId="33ED0479" w:rsidR="008E4E80" w:rsidRDefault="008E4E80" w:rsidP="008E4E80">
      <w:pPr>
        <w:rPr>
          <w:rFonts w:ascii="Arial" w:hAnsi="Arial" w:cs="Arial"/>
          <w:b/>
          <w:sz w:val="24"/>
        </w:rPr>
      </w:pPr>
      <w:r>
        <w:rPr>
          <w:rFonts w:ascii="Arial" w:hAnsi="Arial" w:cs="Arial"/>
          <w:b/>
          <w:color w:val="0000FF"/>
          <w:sz w:val="24"/>
        </w:rPr>
        <w:t>C1-210876</w:t>
      </w:r>
      <w:r>
        <w:rPr>
          <w:rFonts w:ascii="Arial" w:hAnsi="Arial" w:cs="Arial"/>
          <w:b/>
          <w:color w:val="0000FF"/>
          <w:sz w:val="24"/>
        </w:rPr>
        <w:tab/>
      </w:r>
      <w:r>
        <w:rPr>
          <w:rFonts w:ascii="Arial" w:hAnsi="Arial" w:cs="Arial"/>
          <w:b/>
          <w:sz w:val="24"/>
        </w:rPr>
        <w:t>Tx profile removal</w:t>
      </w:r>
    </w:p>
    <w:p w14:paraId="1DDCFB7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CR-0178  rev  Cat: F (Rel-16)</w:t>
      </w:r>
      <w:r>
        <w:rPr>
          <w:i/>
        </w:rPr>
        <w:br/>
      </w:r>
      <w:r>
        <w:rPr>
          <w:i/>
        </w:rPr>
        <w:br/>
      </w:r>
      <w:r>
        <w:rPr>
          <w:i/>
        </w:rPr>
        <w:tab/>
      </w:r>
      <w:r>
        <w:rPr>
          <w:i/>
        </w:rPr>
        <w:tab/>
      </w:r>
      <w:r>
        <w:rPr>
          <w:i/>
        </w:rPr>
        <w:tab/>
      </w:r>
      <w:r>
        <w:rPr>
          <w:i/>
        </w:rPr>
        <w:tab/>
      </w:r>
      <w:r>
        <w:rPr>
          <w:i/>
        </w:rPr>
        <w:tab/>
        <w:t>Source: vivo</w:t>
      </w:r>
    </w:p>
    <w:p w14:paraId="595D74CF" w14:textId="77777777" w:rsidR="000A5C62" w:rsidRDefault="000A5C62" w:rsidP="000A5C62">
      <w:pPr>
        <w:rPr>
          <w:color w:val="000000"/>
        </w:rPr>
      </w:pPr>
      <w:r>
        <w:rPr>
          <w:color w:val="000000"/>
        </w:rPr>
        <w:t>Merged into C1-210507 and its revisions</w:t>
      </w:r>
    </w:p>
    <w:p w14:paraId="71570000" w14:textId="77777777" w:rsidR="000A5C62" w:rsidRDefault="000A5C62" w:rsidP="000A5C62">
      <w:pPr>
        <w:rPr>
          <w:color w:val="000000"/>
        </w:rPr>
      </w:pPr>
    </w:p>
    <w:p w14:paraId="31A7FD95" w14:textId="77777777" w:rsidR="000A5C62" w:rsidRDefault="000A5C62" w:rsidP="000A5C62">
      <w:pPr>
        <w:rPr>
          <w:color w:val="000000"/>
        </w:rPr>
      </w:pPr>
      <w:r>
        <w:rPr>
          <w:color w:val="000000"/>
        </w:rPr>
        <w:t>C1-210507/C1-210508, and CRs in C1-210876/C1-210877 deal with same issue</w:t>
      </w:r>
    </w:p>
    <w:p w14:paraId="14B80118" w14:textId="77777777" w:rsidR="000A5C62" w:rsidRDefault="000A5C62" w:rsidP="000A5C62">
      <w:pPr>
        <w:rPr>
          <w:color w:val="000000"/>
        </w:rPr>
      </w:pPr>
    </w:p>
    <w:p w14:paraId="720E9F87" w14:textId="77777777" w:rsidR="000A5C62" w:rsidRDefault="000A5C62" w:rsidP="000A5C62">
      <w:pPr>
        <w:rPr>
          <w:color w:val="000000"/>
        </w:rPr>
      </w:pPr>
      <w:r>
        <w:rPr>
          <w:color w:val="000000"/>
        </w:rPr>
        <w:t>Ivo, Thursday, 9:13</w:t>
      </w:r>
    </w:p>
    <w:p w14:paraId="360AE585" w14:textId="77777777" w:rsidR="000A5C62" w:rsidRDefault="000A5C62" w:rsidP="000A5C62">
      <w:pPr>
        <w:rPr>
          <w:lang w:eastAsia="de-DE"/>
        </w:rPr>
      </w:pPr>
      <w:r>
        <w:t>revision required:</w:t>
      </w:r>
    </w:p>
    <w:p w14:paraId="5B13F34F" w14:textId="77777777" w:rsidR="000A5C62" w:rsidRDefault="000A5C62" w:rsidP="000A5C62">
      <w:r>
        <w:t>- conflicts with C1-210508</w:t>
      </w:r>
      <w:r>
        <w:br/>
        <w:t>- i) 10) is in wrong place as i) specifies parameters for "configuration parameters for a V2X communication over PC5 in &gt;&gt;NR-PC5&lt;&lt;" while i) 10) proposes to also specify information for E-UTRA-PC5.</w:t>
      </w:r>
      <w:r>
        <w:br/>
        <w:t>- less efficient than C1-210507 since it requires to provide a particular V2X service identifier twice - once in h) 6) and once in i) 10)</w:t>
      </w:r>
      <w:r>
        <w:br/>
        <w:t>- the CR implies changes in 24.588 for which no CR is provided</w:t>
      </w:r>
    </w:p>
    <w:p w14:paraId="276A0F4B" w14:textId="77777777" w:rsidR="000A5C62" w:rsidRDefault="000A5C62" w:rsidP="000A5C62"/>
    <w:p w14:paraId="2AD971CF" w14:textId="77777777" w:rsidR="000A5C62" w:rsidRDefault="000A5C62" w:rsidP="000A5C62">
      <w:r>
        <w:t>Wen, Friday, 6:03</w:t>
      </w:r>
    </w:p>
    <w:p w14:paraId="72EFE990" w14:textId="77777777" w:rsidR="000A5C62" w:rsidRDefault="000A5C62" w:rsidP="000A5C62">
      <w:r>
        <w:t>Ok to merge C1-210876 into a revision of C1-210507. Please add vivo as co-signer.</w:t>
      </w:r>
    </w:p>
    <w:p w14:paraId="78E03192" w14:textId="77777777" w:rsidR="000A5C62" w:rsidRDefault="000A5C62" w:rsidP="000A5C62"/>
    <w:p w14:paraId="4BDA9C68" w14:textId="77777777" w:rsidR="000A5C62" w:rsidRDefault="000A5C62" w:rsidP="000A5C62">
      <w:r>
        <w:lastRenderedPageBreak/>
        <w:t>Ivo, Friday, 9:29</w:t>
      </w:r>
    </w:p>
    <w:p w14:paraId="1CAF310D" w14:textId="77777777" w:rsidR="000A5C62" w:rsidRDefault="000A5C62" w:rsidP="000A5C62">
      <w:r>
        <w:t>A draft revision of C1-210507 is available.</w:t>
      </w:r>
    </w:p>
    <w:p w14:paraId="0DEE91E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D15353" w14:textId="754414AF" w:rsidR="008E4E80" w:rsidRDefault="008E4E80" w:rsidP="008E4E80">
      <w:pPr>
        <w:rPr>
          <w:rFonts w:ascii="Arial" w:hAnsi="Arial" w:cs="Arial"/>
          <w:b/>
          <w:sz w:val="24"/>
        </w:rPr>
      </w:pPr>
      <w:r>
        <w:rPr>
          <w:rFonts w:ascii="Arial" w:hAnsi="Arial" w:cs="Arial"/>
          <w:b/>
          <w:color w:val="0000FF"/>
          <w:sz w:val="24"/>
        </w:rPr>
        <w:t>C1-210877</w:t>
      </w:r>
      <w:r>
        <w:rPr>
          <w:rFonts w:ascii="Arial" w:hAnsi="Arial" w:cs="Arial"/>
          <w:b/>
          <w:color w:val="0000FF"/>
          <w:sz w:val="24"/>
        </w:rPr>
        <w:tab/>
      </w:r>
      <w:r>
        <w:rPr>
          <w:rFonts w:ascii="Arial" w:hAnsi="Arial" w:cs="Arial"/>
          <w:b/>
          <w:sz w:val="24"/>
        </w:rPr>
        <w:t>Tx profile removal</w:t>
      </w:r>
    </w:p>
    <w:p w14:paraId="5122EB6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CR-0179  rev  Cat: A (Rel-17)</w:t>
      </w:r>
      <w:r>
        <w:rPr>
          <w:i/>
        </w:rPr>
        <w:br/>
      </w:r>
      <w:r>
        <w:rPr>
          <w:i/>
        </w:rPr>
        <w:br/>
      </w:r>
      <w:r>
        <w:rPr>
          <w:i/>
        </w:rPr>
        <w:tab/>
      </w:r>
      <w:r>
        <w:rPr>
          <w:i/>
        </w:rPr>
        <w:tab/>
      </w:r>
      <w:r>
        <w:rPr>
          <w:i/>
        </w:rPr>
        <w:tab/>
      </w:r>
      <w:r>
        <w:rPr>
          <w:i/>
        </w:rPr>
        <w:tab/>
      </w:r>
      <w:r>
        <w:rPr>
          <w:i/>
        </w:rPr>
        <w:tab/>
        <w:t>Source: vivo</w:t>
      </w:r>
    </w:p>
    <w:p w14:paraId="2C6BBB8E" w14:textId="77777777" w:rsidR="000A5C62" w:rsidRDefault="000A5C62" w:rsidP="000A5C62">
      <w:pPr>
        <w:rPr>
          <w:color w:val="000000"/>
        </w:rPr>
      </w:pPr>
      <w:r>
        <w:rPr>
          <w:color w:val="000000"/>
        </w:rPr>
        <w:t>Merged into C1-210508 and its revisions</w:t>
      </w:r>
    </w:p>
    <w:p w14:paraId="3C06F527" w14:textId="77777777" w:rsidR="000A5C62" w:rsidRDefault="000A5C62" w:rsidP="000A5C62">
      <w:pPr>
        <w:rPr>
          <w:color w:val="000000"/>
        </w:rPr>
      </w:pPr>
    </w:p>
    <w:p w14:paraId="71F7A657" w14:textId="77777777" w:rsidR="000A5C62" w:rsidRDefault="000A5C62" w:rsidP="000A5C62">
      <w:pPr>
        <w:rPr>
          <w:color w:val="000000"/>
        </w:rPr>
      </w:pPr>
      <w:r>
        <w:rPr>
          <w:color w:val="000000"/>
        </w:rPr>
        <w:t>C1-210507/C1-210508, and CRs in C1-210876/C1-210877 deal with same issue</w:t>
      </w:r>
    </w:p>
    <w:p w14:paraId="44B55B41" w14:textId="77777777" w:rsidR="000A5C62" w:rsidRDefault="000A5C62" w:rsidP="000A5C62">
      <w:pPr>
        <w:rPr>
          <w:color w:val="000000"/>
        </w:rPr>
      </w:pPr>
    </w:p>
    <w:p w14:paraId="7C7AABFE" w14:textId="77777777" w:rsidR="000A5C62" w:rsidRDefault="000A5C62" w:rsidP="000A5C62">
      <w:pPr>
        <w:rPr>
          <w:color w:val="000000"/>
        </w:rPr>
      </w:pPr>
      <w:r>
        <w:rPr>
          <w:color w:val="000000"/>
        </w:rPr>
        <w:t>Ivo, Thursday, 9:14</w:t>
      </w:r>
    </w:p>
    <w:p w14:paraId="0925383F" w14:textId="77777777" w:rsidR="000A5C62" w:rsidRDefault="000A5C62" w:rsidP="000A5C62">
      <w:pPr>
        <w:rPr>
          <w:lang w:eastAsia="de-DE"/>
        </w:rPr>
      </w:pPr>
      <w:r>
        <w:t>revision required:</w:t>
      </w:r>
    </w:p>
    <w:p w14:paraId="73EB7DDC" w14:textId="77777777" w:rsidR="000A5C62" w:rsidRDefault="000A5C62" w:rsidP="000A5C62">
      <w:pPr>
        <w:rPr>
          <w:b/>
          <w:bCs/>
        </w:rPr>
      </w:pPr>
      <w:r>
        <w:t>- conflicts with C1-210508</w:t>
      </w:r>
      <w:r>
        <w:br/>
        <w:t>- i) 10) is in wrong place as i) specifies parameters for "configuration parameters for a V2X communication over PC5 in &gt;&gt;NR-PC5&lt;&lt;" while i) 10) proposes to also specify information for E-UTRA-PC5.</w:t>
      </w:r>
      <w:r>
        <w:br/>
        <w:t>- less efficient than C1-210507 since it requires to provide a particular V2X service identifier twice - once in h) 6) and once in i) 10)</w:t>
      </w:r>
      <w:r>
        <w:br/>
        <w:t>- the CR implies changes in 24.588 for which no CR is provided</w:t>
      </w:r>
      <w:r>
        <w:br/>
      </w:r>
    </w:p>
    <w:p w14:paraId="2C484ADF" w14:textId="77777777" w:rsidR="000A5C62" w:rsidRDefault="000A5C62" w:rsidP="000A5C62">
      <w:r>
        <w:t>Wen, Friday, 6:01</w:t>
      </w:r>
    </w:p>
    <w:p w14:paraId="6C6D20DB" w14:textId="77777777" w:rsidR="000A5C62" w:rsidRDefault="000A5C62" w:rsidP="000A5C62">
      <w:r>
        <w:t>Ok to merge C1-210877 into a revision of C1-210508. Please add vivo as co-signer.</w:t>
      </w:r>
    </w:p>
    <w:p w14:paraId="31925537" w14:textId="77777777" w:rsidR="000A5C62" w:rsidRDefault="000A5C62" w:rsidP="000A5C62">
      <w:pPr>
        <w:rPr>
          <w:b/>
          <w:bCs/>
        </w:rPr>
      </w:pPr>
    </w:p>
    <w:p w14:paraId="55DBE8EF" w14:textId="77777777" w:rsidR="000A5C62" w:rsidRDefault="000A5C62" w:rsidP="000A5C62">
      <w:r>
        <w:t>Ivo, Friday, 9:35</w:t>
      </w:r>
    </w:p>
    <w:p w14:paraId="7083FD60" w14:textId="77777777" w:rsidR="000A5C62" w:rsidRDefault="000A5C62" w:rsidP="000A5C62">
      <w:r>
        <w:t>A draft revision of C1-210508 is available.</w:t>
      </w:r>
    </w:p>
    <w:p w14:paraId="525306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DA6520" w14:textId="4B66CC8B" w:rsidR="008E4E80" w:rsidRDefault="008E4E80" w:rsidP="008E4E80">
      <w:pPr>
        <w:rPr>
          <w:rFonts w:ascii="Arial" w:hAnsi="Arial" w:cs="Arial"/>
          <w:b/>
          <w:sz w:val="24"/>
        </w:rPr>
      </w:pPr>
      <w:r>
        <w:rPr>
          <w:rFonts w:ascii="Arial" w:hAnsi="Arial" w:cs="Arial"/>
          <w:b/>
          <w:color w:val="0000FF"/>
          <w:sz w:val="24"/>
        </w:rPr>
        <w:t>C1-210878</w:t>
      </w:r>
      <w:r>
        <w:rPr>
          <w:rFonts w:ascii="Arial" w:hAnsi="Arial" w:cs="Arial"/>
          <w:b/>
          <w:color w:val="0000FF"/>
          <w:sz w:val="24"/>
        </w:rPr>
        <w:tab/>
      </w:r>
      <w:r>
        <w:rPr>
          <w:rFonts w:ascii="Arial" w:hAnsi="Arial" w:cs="Arial"/>
          <w:b/>
          <w:sz w:val="24"/>
        </w:rPr>
        <w:t>Clarification on cross-layer indication triggered by updating the security context</w:t>
      </w:r>
    </w:p>
    <w:p w14:paraId="38825DF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CR-0180  rev  Cat: F (Rel-16)</w:t>
      </w:r>
      <w:r>
        <w:rPr>
          <w:i/>
        </w:rPr>
        <w:br/>
      </w:r>
      <w:r>
        <w:rPr>
          <w:i/>
        </w:rPr>
        <w:br/>
      </w:r>
      <w:r>
        <w:rPr>
          <w:i/>
        </w:rPr>
        <w:tab/>
      </w:r>
      <w:r>
        <w:rPr>
          <w:i/>
        </w:rPr>
        <w:tab/>
      </w:r>
      <w:r>
        <w:rPr>
          <w:i/>
        </w:rPr>
        <w:tab/>
      </w:r>
      <w:r>
        <w:rPr>
          <w:i/>
        </w:rPr>
        <w:tab/>
      </w:r>
      <w:r>
        <w:rPr>
          <w:i/>
        </w:rPr>
        <w:tab/>
        <w:t>Source: vivo</w:t>
      </w:r>
    </w:p>
    <w:p w14:paraId="388621B3" w14:textId="77777777" w:rsidR="00D14159" w:rsidRDefault="00D14159" w:rsidP="00D14159">
      <w:r>
        <w:t>Merged into C1-211045 and its revisions</w:t>
      </w:r>
    </w:p>
    <w:p w14:paraId="0CC79A82" w14:textId="77777777" w:rsidR="00D14159" w:rsidRDefault="00D14159" w:rsidP="00D14159"/>
    <w:p w14:paraId="607F35D5" w14:textId="77777777" w:rsidR="00D14159" w:rsidRDefault="00D14159" w:rsidP="00D14159">
      <w:r>
        <w:t>Correct release on cover page</w:t>
      </w:r>
    </w:p>
    <w:p w14:paraId="0B410699" w14:textId="77777777" w:rsidR="00D14159" w:rsidRDefault="00D14159" w:rsidP="00D14159"/>
    <w:p w14:paraId="58A6C35E" w14:textId="77777777" w:rsidR="00D14159" w:rsidRDefault="00D14159" w:rsidP="00D14159">
      <w:r>
        <w:t>Mohamed, Thursday, 9:04</w:t>
      </w:r>
    </w:p>
    <w:p w14:paraId="10A1D84D" w14:textId="77777777" w:rsidR="00D14159" w:rsidRDefault="00D14159" w:rsidP="00D14159">
      <w:pPr>
        <w:rPr>
          <w:rFonts w:ascii="Calibri" w:hAnsi="Calibri"/>
        </w:rPr>
      </w:pPr>
      <w:r>
        <w:t>Revision required:</w:t>
      </w:r>
    </w:p>
    <w:p w14:paraId="2BF3ABB6" w14:textId="77777777" w:rsidR="00D14159" w:rsidRDefault="00D14159" w:rsidP="00D14159">
      <w:pPr>
        <w:rPr>
          <w:rFonts w:ascii="Arial" w:hAnsi="Arial"/>
        </w:rPr>
      </w:pPr>
      <w:r>
        <w:t>I agree that a fix is needed for TS 24.587 to align with SA3 feedback. There were some offline email discussions between Nokia, Qualcomm, CATT and OPPO where we proposed a fix in C1-211045 and prepared also an LS (C1-</w:t>
      </w:r>
      <w:r>
        <w:lastRenderedPageBreak/>
        <w:t>211052) to answer RAN2 and SA3 LSs. The discussion was initiated between the interested parties from last meetings and I was not aware that vivo is interested as well.</w:t>
      </w:r>
    </w:p>
    <w:p w14:paraId="3E0F1F43" w14:textId="77777777" w:rsidR="00D14159" w:rsidRDefault="00D14159" w:rsidP="00D14159"/>
    <w:p w14:paraId="652F2561" w14:textId="77777777" w:rsidR="00D14159" w:rsidRDefault="00D14159" w:rsidP="00D14159">
      <w:r>
        <w:t>I have the following comments on C1-210878:</w:t>
      </w:r>
    </w:p>
    <w:p w14:paraId="5CB9E47C" w14:textId="77777777" w:rsidR="00D14159" w:rsidRDefault="00D14159" w:rsidP="00D14159">
      <w:r>
        <w:t xml:space="preserve">1- The changes done in section 6.1.2.7.4 are not correct/complete, because the security context has to be provided to lower layers of the initiating UE </w:t>
      </w:r>
      <w:r>
        <w:rPr>
          <w:u w:val="single"/>
        </w:rPr>
        <w:t>before</w:t>
      </w:r>
      <w:r>
        <w:t xml:space="preserve"> that point in time, otherwise lower layer would not be able to integrity-protect the Security Mode Command and integrity-check&amp;Decipher the Security Mode Complete.</w:t>
      </w:r>
    </w:p>
    <w:p w14:paraId="627F589D" w14:textId="77777777" w:rsidR="00D14159" w:rsidRDefault="00D14159" w:rsidP="00D14159">
      <w:r>
        <w:t xml:space="preserve">2- The changes in section 6.1.2.11.2.2 are not needed, because the existing text is correct, i.e. Security Mode Command is the only message that is not ciphered. </w:t>
      </w:r>
    </w:p>
    <w:p w14:paraId="4A776AA2" w14:textId="77777777" w:rsidR="00D14159" w:rsidRDefault="00D14159" w:rsidP="00D14159">
      <w:r>
        <w:t>3- The CR doesn't consider the requirement regarding when to delete the old security context specified in TS 33.536 and in SA3 CR S3-203480, while C1-211045 considers it.</w:t>
      </w:r>
    </w:p>
    <w:p w14:paraId="62429C65" w14:textId="77777777" w:rsidR="00D14159" w:rsidRDefault="00D14159" w:rsidP="00D14159">
      <w:r>
        <w:t>4- The CR doesn't consider the de-activation-indication cases, while C1-211045 considers it.</w:t>
      </w:r>
    </w:p>
    <w:p w14:paraId="3076BCD6" w14:textId="77777777" w:rsidR="00D14159" w:rsidRDefault="00D14159" w:rsidP="00D14159">
      <w:r>
        <w:t>5- Some other details, kindly have a look at the changes in C1-211045.</w:t>
      </w:r>
    </w:p>
    <w:p w14:paraId="56373808" w14:textId="77777777" w:rsidR="00D14159" w:rsidRDefault="00D14159" w:rsidP="00D14159"/>
    <w:p w14:paraId="1F6D6007" w14:textId="77777777" w:rsidR="00D14159" w:rsidRDefault="00D14159" w:rsidP="00D14159">
      <w:r>
        <w:t>Given the issues above, I am asking if you are fine to merge your paper into C1-211045 and be also a co-signer, since we took care of all those issues within C1-211045.</w:t>
      </w:r>
    </w:p>
    <w:p w14:paraId="4209AD35" w14:textId="77777777" w:rsidR="00D14159" w:rsidRDefault="00D14159" w:rsidP="00D14159"/>
    <w:p w14:paraId="08469ABB" w14:textId="77777777" w:rsidR="00D14159" w:rsidRDefault="00D14159" w:rsidP="00D14159">
      <w:r>
        <w:t>Wen, Thursday, 13:01</w:t>
      </w:r>
    </w:p>
    <w:p w14:paraId="17AAAE8F" w14:textId="77777777" w:rsidR="00D14159" w:rsidRDefault="00D14159" w:rsidP="00D14159">
      <w:r>
        <w:t>Ok to merge vivo’s paper in C1-211045. Could you please add vivo as co-signer?</w:t>
      </w:r>
    </w:p>
    <w:p w14:paraId="09F76763" w14:textId="77777777" w:rsidR="00D14159" w:rsidRDefault="00D14159" w:rsidP="00D14159"/>
    <w:p w14:paraId="734606B8" w14:textId="77777777" w:rsidR="00D14159" w:rsidRDefault="00D14159" w:rsidP="00D14159">
      <w:r>
        <w:t>Mohamed, Thursday, 13:05</w:t>
      </w:r>
    </w:p>
    <w:p w14:paraId="607CC52A" w14:textId="77777777" w:rsidR="00D14159" w:rsidRDefault="00D14159" w:rsidP="00D14159">
      <w:r>
        <w:t>Sure, I will add vivo as a co-signer.</w:t>
      </w:r>
    </w:p>
    <w:p w14:paraId="2DA4D412" w14:textId="77777777" w:rsidR="00D14159" w:rsidRDefault="00D14159" w:rsidP="00D14159"/>
    <w:p w14:paraId="4699656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C1C5D7" w14:textId="68549ED0" w:rsidR="008E4E80" w:rsidRDefault="008E4E80" w:rsidP="008E4E80">
      <w:pPr>
        <w:rPr>
          <w:rFonts w:ascii="Arial" w:hAnsi="Arial" w:cs="Arial"/>
          <w:b/>
          <w:sz w:val="24"/>
        </w:rPr>
      </w:pPr>
      <w:r>
        <w:rPr>
          <w:rFonts w:ascii="Arial" w:hAnsi="Arial" w:cs="Arial"/>
          <w:b/>
          <w:color w:val="0000FF"/>
          <w:sz w:val="24"/>
        </w:rPr>
        <w:t>C1-210879</w:t>
      </w:r>
      <w:r>
        <w:rPr>
          <w:rFonts w:ascii="Arial" w:hAnsi="Arial" w:cs="Arial"/>
          <w:b/>
          <w:color w:val="0000FF"/>
          <w:sz w:val="24"/>
        </w:rPr>
        <w:tab/>
      </w:r>
      <w:r>
        <w:rPr>
          <w:rFonts w:ascii="Arial" w:hAnsi="Arial" w:cs="Arial"/>
          <w:b/>
          <w:sz w:val="24"/>
        </w:rPr>
        <w:t>Clarification on cross-layer indication triggered by updating the security context</w:t>
      </w:r>
    </w:p>
    <w:p w14:paraId="3424DE1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CR-0181  rev  Cat: A (Rel-17)</w:t>
      </w:r>
      <w:r>
        <w:rPr>
          <w:i/>
        </w:rPr>
        <w:br/>
      </w:r>
      <w:r>
        <w:rPr>
          <w:i/>
        </w:rPr>
        <w:br/>
      </w:r>
      <w:r>
        <w:rPr>
          <w:i/>
        </w:rPr>
        <w:tab/>
      </w:r>
      <w:r>
        <w:rPr>
          <w:i/>
        </w:rPr>
        <w:tab/>
      </w:r>
      <w:r>
        <w:rPr>
          <w:i/>
        </w:rPr>
        <w:tab/>
      </w:r>
      <w:r>
        <w:rPr>
          <w:i/>
        </w:rPr>
        <w:tab/>
      </w:r>
      <w:r>
        <w:rPr>
          <w:i/>
        </w:rPr>
        <w:tab/>
        <w:t>Source: vivo</w:t>
      </w:r>
    </w:p>
    <w:p w14:paraId="1844AB49" w14:textId="77777777" w:rsidR="00D14159" w:rsidRDefault="00D14159" w:rsidP="00D14159">
      <w:r>
        <w:t>Merged into C1-211048 and its revisions</w:t>
      </w:r>
    </w:p>
    <w:p w14:paraId="1D6BD9A0" w14:textId="77777777" w:rsidR="00D14159" w:rsidRDefault="00D14159" w:rsidP="00D14159"/>
    <w:p w14:paraId="4D889B40" w14:textId="77777777" w:rsidR="00D14159" w:rsidRDefault="00D14159" w:rsidP="00D14159">
      <w:r>
        <w:t>Mohamed, Thursday, 9:04</w:t>
      </w:r>
    </w:p>
    <w:p w14:paraId="0CB8D513" w14:textId="77777777" w:rsidR="00D14159" w:rsidRDefault="00D14159" w:rsidP="00D14159">
      <w:r>
        <w:t>Revision required:</w:t>
      </w:r>
    </w:p>
    <w:p w14:paraId="29D2DFD1" w14:textId="77777777" w:rsidR="00D14159" w:rsidRDefault="00D14159" w:rsidP="00D14159">
      <w:r>
        <w:t>Same comments as on C1-210878.</w:t>
      </w:r>
    </w:p>
    <w:p w14:paraId="19E12B52" w14:textId="77777777" w:rsidR="00D14159" w:rsidRDefault="00D14159" w:rsidP="00D14159">
      <w:r>
        <w:t>Please let me know if you are fine to merge C1-210879 into C1-211048.</w:t>
      </w:r>
    </w:p>
    <w:p w14:paraId="6E47ACD2" w14:textId="77777777" w:rsidR="00D14159" w:rsidRDefault="00D14159" w:rsidP="00D14159"/>
    <w:p w14:paraId="4EBDF1CB" w14:textId="77777777" w:rsidR="00D14159" w:rsidRDefault="00D14159" w:rsidP="00D14159">
      <w:r>
        <w:t>Wen, Thursday, 13:03</w:t>
      </w:r>
    </w:p>
    <w:p w14:paraId="27BB61F5" w14:textId="67F1DC2C" w:rsidR="008E4E80" w:rsidRDefault="00D14159" w:rsidP="00D14159">
      <w:pPr>
        <w:rPr>
          <w:color w:val="993300"/>
          <w:u w:val="single"/>
        </w:rPr>
      </w:pPr>
      <w:r>
        <w:lastRenderedPageBreak/>
        <w:t>Ok to merge vivo’s CR into C1-211048. Could you please add vivo as co-signer?</w:t>
      </w:r>
      <w:r w:rsidR="008E4E80">
        <w:rPr>
          <w:rFonts w:ascii="Arial" w:hAnsi="Arial" w:cs="Arial"/>
          <w:b/>
        </w:rPr>
        <w:t xml:space="preserve">Decision: </w:t>
      </w:r>
      <w:r w:rsidR="008E4E80">
        <w:rPr>
          <w:rFonts w:ascii="Arial" w:hAnsi="Arial" w:cs="Arial"/>
          <w:b/>
        </w:rPr>
        <w:tab/>
      </w:r>
      <w:r w:rsidR="008E4E80">
        <w:rPr>
          <w:rFonts w:ascii="Arial" w:hAnsi="Arial" w:cs="Arial"/>
          <w:b/>
        </w:rPr>
        <w:tab/>
      </w:r>
      <w:r w:rsidR="008E4E80">
        <w:rPr>
          <w:color w:val="993300"/>
          <w:u w:val="single"/>
        </w:rPr>
        <w:t xml:space="preserve">The document was </w:t>
      </w:r>
      <w:r w:rsidR="008E4E80">
        <w:rPr>
          <w:rFonts w:ascii="Arial" w:hAnsi="Arial" w:cs="Arial"/>
          <w:b/>
          <w:color w:val="993300"/>
          <w:u w:val="single"/>
        </w:rPr>
        <w:t>merged</w:t>
      </w:r>
      <w:r w:rsidR="008E4E80">
        <w:rPr>
          <w:color w:val="993300"/>
          <w:u w:val="single"/>
        </w:rPr>
        <w:t>.</w:t>
      </w:r>
    </w:p>
    <w:p w14:paraId="115D906B" w14:textId="5C170FC1" w:rsidR="008E4E80" w:rsidRDefault="008E4E80" w:rsidP="008E4E80">
      <w:pPr>
        <w:rPr>
          <w:rFonts w:ascii="Arial" w:hAnsi="Arial" w:cs="Arial"/>
          <w:b/>
          <w:sz w:val="24"/>
        </w:rPr>
      </w:pPr>
      <w:r>
        <w:rPr>
          <w:rFonts w:ascii="Arial" w:hAnsi="Arial" w:cs="Arial"/>
          <w:b/>
          <w:color w:val="0000FF"/>
          <w:sz w:val="24"/>
        </w:rPr>
        <w:t>C1-211017</w:t>
      </w:r>
      <w:r>
        <w:rPr>
          <w:rFonts w:ascii="Arial" w:hAnsi="Arial" w:cs="Arial"/>
          <w:b/>
          <w:color w:val="0000FF"/>
          <w:sz w:val="24"/>
        </w:rPr>
        <w:tab/>
      </w:r>
      <w:r>
        <w:rPr>
          <w:rFonts w:ascii="Arial" w:hAnsi="Arial" w:cs="Arial"/>
          <w:b/>
          <w:sz w:val="24"/>
        </w:rPr>
        <w:t>Mutual authentication for PC5 unicast link</w:t>
      </w:r>
    </w:p>
    <w:p w14:paraId="32FAB5F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CR-0182  rev  Cat: F (Rel-16)</w:t>
      </w:r>
      <w:r>
        <w:rPr>
          <w:i/>
        </w:rPr>
        <w:br/>
      </w:r>
      <w:r>
        <w:rPr>
          <w:i/>
        </w:rPr>
        <w:br/>
      </w:r>
      <w:r>
        <w:rPr>
          <w:i/>
        </w:rPr>
        <w:tab/>
      </w:r>
      <w:r>
        <w:rPr>
          <w:i/>
        </w:rPr>
        <w:tab/>
      </w:r>
      <w:r>
        <w:rPr>
          <w:i/>
        </w:rPr>
        <w:tab/>
      </w:r>
      <w:r>
        <w:rPr>
          <w:i/>
        </w:rPr>
        <w:tab/>
      </w:r>
      <w:r>
        <w:rPr>
          <w:i/>
        </w:rPr>
        <w:tab/>
        <w:t>Source: Nokia, Nokia Shanghai Bell</w:t>
      </w:r>
    </w:p>
    <w:p w14:paraId="23F6F4E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C1-211270</w:t>
      </w:r>
      <w:r>
        <w:rPr>
          <w:color w:val="993300"/>
          <w:u w:val="single"/>
        </w:rPr>
        <w:t>.</w:t>
      </w:r>
    </w:p>
    <w:p w14:paraId="7BC438A6" w14:textId="535730A4" w:rsidR="008E4E80" w:rsidRDefault="008E4E80" w:rsidP="008E4E80">
      <w:pPr>
        <w:rPr>
          <w:rFonts w:ascii="Arial" w:hAnsi="Arial" w:cs="Arial"/>
          <w:b/>
          <w:sz w:val="24"/>
        </w:rPr>
      </w:pPr>
      <w:r>
        <w:rPr>
          <w:rFonts w:ascii="Arial" w:hAnsi="Arial" w:cs="Arial"/>
          <w:b/>
          <w:color w:val="0000FF"/>
          <w:sz w:val="24"/>
        </w:rPr>
        <w:t>C1-211018</w:t>
      </w:r>
      <w:r>
        <w:rPr>
          <w:rFonts w:ascii="Arial" w:hAnsi="Arial" w:cs="Arial"/>
          <w:b/>
          <w:color w:val="0000FF"/>
          <w:sz w:val="24"/>
        </w:rPr>
        <w:tab/>
      </w:r>
      <w:r>
        <w:rPr>
          <w:rFonts w:ascii="Arial" w:hAnsi="Arial" w:cs="Arial"/>
          <w:b/>
          <w:sz w:val="24"/>
        </w:rPr>
        <w:t>Allocation of IEI</w:t>
      </w:r>
    </w:p>
    <w:p w14:paraId="07A7978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CR-0183  rev  Cat: F (Rel-16)</w:t>
      </w:r>
      <w:r>
        <w:rPr>
          <w:i/>
        </w:rPr>
        <w:br/>
      </w:r>
      <w:r>
        <w:rPr>
          <w:i/>
        </w:rPr>
        <w:br/>
      </w:r>
      <w:r>
        <w:rPr>
          <w:i/>
        </w:rPr>
        <w:tab/>
      </w:r>
      <w:r>
        <w:rPr>
          <w:i/>
        </w:rPr>
        <w:tab/>
      </w:r>
      <w:r>
        <w:rPr>
          <w:i/>
        </w:rPr>
        <w:tab/>
      </w:r>
      <w:r>
        <w:rPr>
          <w:i/>
        </w:rPr>
        <w:tab/>
      </w:r>
      <w:r>
        <w:rPr>
          <w:i/>
        </w:rPr>
        <w:tab/>
        <w:t>Source: Huawei, HiSilicon /Christian</w:t>
      </w:r>
    </w:p>
    <w:p w14:paraId="5DFC252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C1-211278</w:t>
      </w:r>
      <w:r>
        <w:rPr>
          <w:color w:val="993300"/>
          <w:u w:val="single"/>
        </w:rPr>
        <w:t>.</w:t>
      </w:r>
    </w:p>
    <w:p w14:paraId="52F1E6B5" w14:textId="691D005F" w:rsidR="008E4E80" w:rsidRDefault="008E4E80" w:rsidP="008E4E80">
      <w:pPr>
        <w:rPr>
          <w:rFonts w:ascii="Arial" w:hAnsi="Arial" w:cs="Arial"/>
          <w:b/>
          <w:sz w:val="24"/>
        </w:rPr>
      </w:pPr>
      <w:r>
        <w:rPr>
          <w:rFonts w:ascii="Arial" w:hAnsi="Arial" w:cs="Arial"/>
          <w:b/>
          <w:color w:val="0000FF"/>
          <w:sz w:val="24"/>
        </w:rPr>
        <w:t>C1-211023</w:t>
      </w:r>
      <w:r>
        <w:rPr>
          <w:rFonts w:ascii="Arial" w:hAnsi="Arial" w:cs="Arial"/>
          <w:b/>
          <w:color w:val="0000FF"/>
          <w:sz w:val="24"/>
        </w:rPr>
        <w:tab/>
      </w:r>
      <w:r>
        <w:rPr>
          <w:rFonts w:ascii="Arial" w:hAnsi="Arial" w:cs="Arial"/>
          <w:b/>
          <w:sz w:val="24"/>
        </w:rPr>
        <w:t>Allocation of IEI</w:t>
      </w:r>
    </w:p>
    <w:p w14:paraId="75FE654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CR-0184  rev  Cat: A (Rel-17)</w:t>
      </w:r>
      <w:r>
        <w:rPr>
          <w:i/>
        </w:rPr>
        <w:br/>
      </w:r>
      <w:r>
        <w:rPr>
          <w:i/>
        </w:rPr>
        <w:br/>
      </w:r>
      <w:r>
        <w:rPr>
          <w:i/>
        </w:rPr>
        <w:tab/>
      </w:r>
      <w:r>
        <w:rPr>
          <w:i/>
        </w:rPr>
        <w:tab/>
      </w:r>
      <w:r>
        <w:rPr>
          <w:i/>
        </w:rPr>
        <w:tab/>
      </w:r>
      <w:r>
        <w:rPr>
          <w:i/>
        </w:rPr>
        <w:tab/>
      </w:r>
      <w:r>
        <w:rPr>
          <w:i/>
        </w:rPr>
        <w:tab/>
        <w:t>Source: Huawei, HiSilicon /Christian</w:t>
      </w:r>
    </w:p>
    <w:p w14:paraId="00BA2B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A4209E" w14:textId="5276193B" w:rsidR="008E4E80" w:rsidRDefault="008E4E80" w:rsidP="008E4E80">
      <w:pPr>
        <w:rPr>
          <w:rFonts w:ascii="Arial" w:hAnsi="Arial" w:cs="Arial"/>
          <w:b/>
          <w:sz w:val="24"/>
        </w:rPr>
      </w:pPr>
      <w:r>
        <w:rPr>
          <w:rFonts w:ascii="Arial" w:hAnsi="Arial" w:cs="Arial"/>
          <w:b/>
          <w:color w:val="0000FF"/>
          <w:sz w:val="24"/>
        </w:rPr>
        <w:t>C1-211027</w:t>
      </w:r>
      <w:r>
        <w:rPr>
          <w:rFonts w:ascii="Arial" w:hAnsi="Arial" w:cs="Arial"/>
          <w:b/>
          <w:color w:val="0000FF"/>
          <w:sz w:val="24"/>
        </w:rPr>
        <w:tab/>
      </w:r>
      <w:r>
        <w:rPr>
          <w:rFonts w:ascii="Arial" w:hAnsi="Arial" w:cs="Arial"/>
          <w:b/>
          <w:sz w:val="24"/>
        </w:rPr>
        <w:t>Correction to length of the UE PC5 unicast signalling security policy IE</w:t>
      </w:r>
    </w:p>
    <w:p w14:paraId="6EAA13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CR-0186  rev  Cat: F (Rel-16)</w:t>
      </w:r>
      <w:r>
        <w:rPr>
          <w:i/>
        </w:rPr>
        <w:br/>
      </w:r>
      <w:r>
        <w:rPr>
          <w:i/>
        </w:rPr>
        <w:br/>
      </w:r>
      <w:r>
        <w:rPr>
          <w:i/>
        </w:rPr>
        <w:tab/>
      </w:r>
      <w:r>
        <w:rPr>
          <w:i/>
        </w:rPr>
        <w:tab/>
      </w:r>
      <w:r>
        <w:rPr>
          <w:i/>
        </w:rPr>
        <w:tab/>
      </w:r>
      <w:r>
        <w:rPr>
          <w:i/>
        </w:rPr>
        <w:tab/>
      </w:r>
      <w:r>
        <w:rPr>
          <w:i/>
        </w:rPr>
        <w:tab/>
        <w:t>Source: Huawei, HiSilicon /Christian</w:t>
      </w:r>
    </w:p>
    <w:p w14:paraId="5CED762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C1-211281</w:t>
      </w:r>
      <w:r>
        <w:rPr>
          <w:color w:val="993300"/>
          <w:u w:val="single"/>
        </w:rPr>
        <w:t>.</w:t>
      </w:r>
    </w:p>
    <w:p w14:paraId="17B2BDA9" w14:textId="0730625E" w:rsidR="008E4E80" w:rsidRDefault="008E4E80" w:rsidP="008E4E80">
      <w:pPr>
        <w:rPr>
          <w:rFonts w:ascii="Arial" w:hAnsi="Arial" w:cs="Arial"/>
          <w:b/>
          <w:sz w:val="24"/>
        </w:rPr>
      </w:pPr>
      <w:r>
        <w:rPr>
          <w:rFonts w:ascii="Arial" w:hAnsi="Arial" w:cs="Arial"/>
          <w:b/>
          <w:color w:val="0000FF"/>
          <w:sz w:val="24"/>
        </w:rPr>
        <w:t>C1-211028</w:t>
      </w:r>
      <w:r>
        <w:rPr>
          <w:rFonts w:ascii="Arial" w:hAnsi="Arial" w:cs="Arial"/>
          <w:b/>
          <w:color w:val="0000FF"/>
          <w:sz w:val="24"/>
        </w:rPr>
        <w:tab/>
      </w:r>
      <w:r>
        <w:rPr>
          <w:rFonts w:ascii="Arial" w:hAnsi="Arial" w:cs="Arial"/>
          <w:b/>
          <w:sz w:val="24"/>
        </w:rPr>
        <w:t>Correction to length of the UE PC5 unicast signalling security policy IE</w:t>
      </w:r>
    </w:p>
    <w:p w14:paraId="7AD129D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CR-0187  rev  Cat: A (Rel-17)</w:t>
      </w:r>
      <w:r>
        <w:rPr>
          <w:i/>
        </w:rPr>
        <w:br/>
      </w:r>
      <w:r>
        <w:rPr>
          <w:i/>
        </w:rPr>
        <w:br/>
      </w:r>
      <w:r>
        <w:rPr>
          <w:i/>
        </w:rPr>
        <w:tab/>
      </w:r>
      <w:r>
        <w:rPr>
          <w:i/>
        </w:rPr>
        <w:tab/>
      </w:r>
      <w:r>
        <w:rPr>
          <w:i/>
        </w:rPr>
        <w:tab/>
      </w:r>
      <w:r>
        <w:rPr>
          <w:i/>
        </w:rPr>
        <w:tab/>
      </w:r>
      <w:r>
        <w:rPr>
          <w:i/>
        </w:rPr>
        <w:tab/>
        <w:t>Source: Huawei, HiSilicon /Christian</w:t>
      </w:r>
    </w:p>
    <w:p w14:paraId="48739F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C1-211282</w:t>
      </w:r>
      <w:r>
        <w:rPr>
          <w:color w:val="993300"/>
          <w:u w:val="single"/>
        </w:rPr>
        <w:t>.</w:t>
      </w:r>
    </w:p>
    <w:p w14:paraId="663A7382" w14:textId="3DDB84B4" w:rsidR="008E4E80" w:rsidRDefault="008E4E80" w:rsidP="008E4E80">
      <w:pPr>
        <w:rPr>
          <w:rFonts w:ascii="Arial" w:hAnsi="Arial" w:cs="Arial"/>
          <w:b/>
          <w:sz w:val="24"/>
        </w:rPr>
      </w:pPr>
      <w:r>
        <w:rPr>
          <w:rFonts w:ascii="Arial" w:hAnsi="Arial" w:cs="Arial"/>
          <w:b/>
          <w:color w:val="0000FF"/>
          <w:sz w:val="24"/>
        </w:rPr>
        <w:t>C1-211045</w:t>
      </w:r>
      <w:r>
        <w:rPr>
          <w:rFonts w:ascii="Arial" w:hAnsi="Arial" w:cs="Arial"/>
          <w:b/>
          <w:color w:val="0000FF"/>
          <w:sz w:val="24"/>
        </w:rPr>
        <w:tab/>
      </w:r>
      <w:r>
        <w:rPr>
          <w:rFonts w:ascii="Arial" w:hAnsi="Arial" w:cs="Arial"/>
          <w:b/>
          <w:sz w:val="24"/>
        </w:rPr>
        <w:t>Alignments for providing indication of activation of the PC5 unicast signalling security to lower layers</w:t>
      </w:r>
    </w:p>
    <w:p w14:paraId="3C0B187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CR-0189  rev  Cat: F (Rel-16)</w:t>
      </w:r>
      <w:r>
        <w:rPr>
          <w:i/>
        </w:rPr>
        <w:br/>
      </w:r>
      <w:r>
        <w:rPr>
          <w:i/>
        </w:rPr>
        <w:br/>
      </w:r>
      <w:r>
        <w:rPr>
          <w:i/>
        </w:rPr>
        <w:tab/>
      </w:r>
      <w:r>
        <w:rPr>
          <w:i/>
        </w:rPr>
        <w:tab/>
      </w:r>
      <w:r>
        <w:rPr>
          <w:i/>
        </w:rPr>
        <w:tab/>
      </w:r>
      <w:r>
        <w:rPr>
          <w:i/>
        </w:rPr>
        <w:tab/>
      </w:r>
      <w:r>
        <w:rPr>
          <w:i/>
        </w:rPr>
        <w:tab/>
        <w:t>Source: Nokia, Nokia Shanghai Bell, Qualcomm Incorporated, OPPO, CATT</w:t>
      </w:r>
    </w:p>
    <w:p w14:paraId="25ACF6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C1-211226</w:t>
      </w:r>
      <w:r>
        <w:rPr>
          <w:color w:val="993300"/>
          <w:u w:val="single"/>
        </w:rPr>
        <w:t>.</w:t>
      </w:r>
    </w:p>
    <w:p w14:paraId="297EC7D5" w14:textId="355F3381" w:rsidR="008E4E80" w:rsidRDefault="008E4E80" w:rsidP="008E4E80">
      <w:pPr>
        <w:rPr>
          <w:rFonts w:ascii="Arial" w:hAnsi="Arial" w:cs="Arial"/>
          <w:b/>
          <w:sz w:val="24"/>
        </w:rPr>
      </w:pPr>
      <w:r>
        <w:rPr>
          <w:rFonts w:ascii="Arial" w:hAnsi="Arial" w:cs="Arial"/>
          <w:b/>
          <w:color w:val="0000FF"/>
          <w:sz w:val="24"/>
        </w:rPr>
        <w:t>C1-211226</w:t>
      </w:r>
      <w:r>
        <w:rPr>
          <w:rFonts w:ascii="Arial" w:hAnsi="Arial" w:cs="Arial"/>
          <w:b/>
          <w:color w:val="0000FF"/>
          <w:sz w:val="24"/>
        </w:rPr>
        <w:tab/>
      </w:r>
      <w:r>
        <w:rPr>
          <w:rFonts w:ascii="Arial" w:hAnsi="Arial" w:cs="Arial"/>
          <w:b/>
          <w:sz w:val="24"/>
        </w:rPr>
        <w:t>Alignments for providing indication of activation of the PC5 unicast signalling security to lower layers</w:t>
      </w:r>
    </w:p>
    <w:p w14:paraId="57B9380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CR-0189  rev 1 Cat: F (Rel-16)</w:t>
      </w:r>
      <w:r>
        <w:rPr>
          <w:i/>
        </w:rPr>
        <w:br/>
      </w:r>
      <w:r>
        <w:rPr>
          <w:i/>
        </w:rPr>
        <w:lastRenderedPageBreak/>
        <w:br/>
      </w:r>
      <w:r>
        <w:rPr>
          <w:i/>
        </w:rPr>
        <w:tab/>
      </w:r>
      <w:r>
        <w:rPr>
          <w:i/>
        </w:rPr>
        <w:tab/>
      </w:r>
      <w:r>
        <w:rPr>
          <w:i/>
        </w:rPr>
        <w:tab/>
      </w:r>
      <w:r>
        <w:rPr>
          <w:i/>
        </w:rPr>
        <w:tab/>
      </w:r>
      <w:r>
        <w:rPr>
          <w:i/>
        </w:rPr>
        <w:tab/>
        <w:t>Source: Nokia, Nokia Shanghai Bell, Qualcomm Incorporated, OPPO, CATT</w:t>
      </w:r>
    </w:p>
    <w:p w14:paraId="507C3FD6" w14:textId="77777777" w:rsidR="008E4E80" w:rsidRDefault="008E4E80" w:rsidP="008E4E80">
      <w:pPr>
        <w:rPr>
          <w:color w:val="808080"/>
        </w:rPr>
      </w:pPr>
      <w:r>
        <w:rPr>
          <w:color w:val="808080"/>
        </w:rPr>
        <w:t>(Replaces C1-211045)</w:t>
      </w:r>
    </w:p>
    <w:p w14:paraId="2CF716F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7B2C8" w14:textId="7952D0C9" w:rsidR="008E4E80" w:rsidRDefault="008E4E80" w:rsidP="008E4E80">
      <w:pPr>
        <w:rPr>
          <w:rFonts w:ascii="Arial" w:hAnsi="Arial" w:cs="Arial"/>
          <w:b/>
          <w:sz w:val="24"/>
        </w:rPr>
      </w:pPr>
      <w:r>
        <w:rPr>
          <w:rFonts w:ascii="Arial" w:hAnsi="Arial" w:cs="Arial"/>
          <w:b/>
          <w:color w:val="0000FF"/>
          <w:sz w:val="24"/>
        </w:rPr>
        <w:t>C1-211270</w:t>
      </w:r>
      <w:r>
        <w:rPr>
          <w:rFonts w:ascii="Arial" w:hAnsi="Arial" w:cs="Arial"/>
          <w:b/>
          <w:color w:val="0000FF"/>
          <w:sz w:val="24"/>
        </w:rPr>
        <w:tab/>
      </w:r>
      <w:r>
        <w:rPr>
          <w:rFonts w:ascii="Arial" w:hAnsi="Arial" w:cs="Arial"/>
          <w:b/>
          <w:sz w:val="24"/>
        </w:rPr>
        <w:t>Mutual authentication for PC5 unicast link</w:t>
      </w:r>
    </w:p>
    <w:p w14:paraId="1FD3E35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CR-0182  rev 1 Cat: F (Rel-16)</w:t>
      </w:r>
      <w:r>
        <w:rPr>
          <w:i/>
        </w:rPr>
        <w:br/>
      </w:r>
      <w:r>
        <w:rPr>
          <w:i/>
        </w:rPr>
        <w:br/>
      </w:r>
      <w:r>
        <w:rPr>
          <w:i/>
        </w:rPr>
        <w:tab/>
      </w:r>
      <w:r>
        <w:rPr>
          <w:i/>
        </w:rPr>
        <w:tab/>
      </w:r>
      <w:r>
        <w:rPr>
          <w:i/>
        </w:rPr>
        <w:tab/>
      </w:r>
      <w:r>
        <w:rPr>
          <w:i/>
        </w:rPr>
        <w:tab/>
      </w:r>
      <w:r>
        <w:rPr>
          <w:i/>
        </w:rPr>
        <w:tab/>
        <w:t>Source: Nokia, Nokia Shanghai Bell</w:t>
      </w:r>
    </w:p>
    <w:p w14:paraId="26EEE0FC" w14:textId="77777777" w:rsidR="008E4E80" w:rsidRDefault="008E4E80" w:rsidP="008E4E80">
      <w:pPr>
        <w:rPr>
          <w:color w:val="808080"/>
        </w:rPr>
      </w:pPr>
      <w:r>
        <w:rPr>
          <w:color w:val="808080"/>
        </w:rPr>
        <w:t>(Replaces C1-211017)</w:t>
      </w:r>
    </w:p>
    <w:p w14:paraId="4041BF7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20A939" w14:textId="0C48DCC1" w:rsidR="008E4E80" w:rsidRDefault="008E4E80" w:rsidP="008E4E80">
      <w:pPr>
        <w:rPr>
          <w:rFonts w:ascii="Arial" w:hAnsi="Arial" w:cs="Arial"/>
          <w:b/>
          <w:sz w:val="24"/>
        </w:rPr>
      </w:pPr>
      <w:r>
        <w:rPr>
          <w:rFonts w:ascii="Arial" w:hAnsi="Arial" w:cs="Arial"/>
          <w:b/>
          <w:color w:val="0000FF"/>
          <w:sz w:val="24"/>
        </w:rPr>
        <w:t>C1-211278</w:t>
      </w:r>
      <w:r>
        <w:rPr>
          <w:rFonts w:ascii="Arial" w:hAnsi="Arial" w:cs="Arial"/>
          <w:b/>
          <w:color w:val="0000FF"/>
          <w:sz w:val="24"/>
        </w:rPr>
        <w:tab/>
      </w:r>
      <w:r>
        <w:rPr>
          <w:rFonts w:ascii="Arial" w:hAnsi="Arial" w:cs="Arial"/>
          <w:b/>
          <w:sz w:val="24"/>
        </w:rPr>
        <w:t>Allocation of IEI</w:t>
      </w:r>
    </w:p>
    <w:p w14:paraId="2CDCB6A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CR-0183  rev 1 Cat: F (Rel-16)</w:t>
      </w:r>
      <w:r>
        <w:rPr>
          <w:i/>
        </w:rPr>
        <w:br/>
      </w:r>
      <w:r>
        <w:rPr>
          <w:i/>
        </w:rPr>
        <w:br/>
      </w:r>
      <w:r>
        <w:rPr>
          <w:i/>
        </w:rPr>
        <w:tab/>
      </w:r>
      <w:r>
        <w:rPr>
          <w:i/>
        </w:rPr>
        <w:tab/>
      </w:r>
      <w:r>
        <w:rPr>
          <w:i/>
        </w:rPr>
        <w:tab/>
      </w:r>
      <w:r>
        <w:rPr>
          <w:i/>
        </w:rPr>
        <w:tab/>
      </w:r>
      <w:r>
        <w:rPr>
          <w:i/>
        </w:rPr>
        <w:tab/>
        <w:t>Source: Huawei, HiSilicon /Christian</w:t>
      </w:r>
    </w:p>
    <w:p w14:paraId="0AA68B9A" w14:textId="77777777" w:rsidR="008E4E80" w:rsidRDefault="008E4E80" w:rsidP="008E4E80">
      <w:pPr>
        <w:rPr>
          <w:color w:val="808080"/>
        </w:rPr>
      </w:pPr>
      <w:r>
        <w:rPr>
          <w:color w:val="808080"/>
        </w:rPr>
        <w:t>(Replaces C1-211018)</w:t>
      </w:r>
    </w:p>
    <w:p w14:paraId="4FF0ED69" w14:textId="77777777" w:rsidR="008E4E80" w:rsidRDefault="008E4E80" w:rsidP="008E4E80">
      <w:pPr>
        <w:rPr>
          <w:rFonts w:ascii="Arial" w:hAnsi="Arial" w:cs="Arial"/>
          <w:b/>
        </w:rPr>
      </w:pPr>
      <w:r>
        <w:rPr>
          <w:rFonts w:ascii="Arial" w:hAnsi="Arial" w:cs="Arial"/>
          <w:b/>
        </w:rPr>
        <w:t xml:space="preserve">Abstract: </w:t>
      </w:r>
    </w:p>
    <w:p w14:paraId="29CA203A" w14:textId="77777777" w:rsidR="008E4E80" w:rsidRDefault="008E4E80" w:rsidP="008E4E80">
      <w:r>
        <w:t>Revision 1; specification version corrected on the cover sheet.</w:t>
      </w:r>
    </w:p>
    <w:p w14:paraId="0D30ABF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4992DB" w14:textId="09B84A23" w:rsidR="008E4E80" w:rsidRDefault="008E4E80" w:rsidP="008E4E80">
      <w:pPr>
        <w:rPr>
          <w:rFonts w:ascii="Arial" w:hAnsi="Arial" w:cs="Arial"/>
          <w:b/>
          <w:sz w:val="24"/>
        </w:rPr>
      </w:pPr>
      <w:r>
        <w:rPr>
          <w:rFonts w:ascii="Arial" w:hAnsi="Arial" w:cs="Arial"/>
          <w:b/>
          <w:color w:val="0000FF"/>
          <w:sz w:val="24"/>
        </w:rPr>
        <w:t>C1-211281</w:t>
      </w:r>
      <w:r>
        <w:rPr>
          <w:rFonts w:ascii="Arial" w:hAnsi="Arial" w:cs="Arial"/>
          <w:b/>
          <w:color w:val="0000FF"/>
          <w:sz w:val="24"/>
        </w:rPr>
        <w:tab/>
      </w:r>
      <w:r>
        <w:rPr>
          <w:rFonts w:ascii="Arial" w:hAnsi="Arial" w:cs="Arial"/>
          <w:b/>
          <w:sz w:val="24"/>
        </w:rPr>
        <w:t>Correction to length of the UE PC5 unicast signalling security policy IE</w:t>
      </w:r>
    </w:p>
    <w:p w14:paraId="5F4C744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CR-0186  rev 1 Cat: F (Rel-16)</w:t>
      </w:r>
      <w:r>
        <w:rPr>
          <w:i/>
        </w:rPr>
        <w:br/>
      </w:r>
      <w:r>
        <w:rPr>
          <w:i/>
        </w:rPr>
        <w:br/>
      </w:r>
      <w:r>
        <w:rPr>
          <w:i/>
        </w:rPr>
        <w:tab/>
      </w:r>
      <w:r>
        <w:rPr>
          <w:i/>
        </w:rPr>
        <w:tab/>
      </w:r>
      <w:r>
        <w:rPr>
          <w:i/>
        </w:rPr>
        <w:tab/>
      </w:r>
      <w:r>
        <w:rPr>
          <w:i/>
        </w:rPr>
        <w:tab/>
      </w:r>
      <w:r>
        <w:rPr>
          <w:i/>
        </w:rPr>
        <w:tab/>
        <w:t>Source: Huawei, HiSilicon, OPPO, CATT /Christian</w:t>
      </w:r>
    </w:p>
    <w:p w14:paraId="438FAB5D" w14:textId="77777777" w:rsidR="008E4E80" w:rsidRDefault="008E4E80" w:rsidP="008E4E80">
      <w:pPr>
        <w:rPr>
          <w:color w:val="808080"/>
        </w:rPr>
      </w:pPr>
      <w:r>
        <w:rPr>
          <w:color w:val="808080"/>
        </w:rPr>
        <w:t>(Replaces C1-211027)</w:t>
      </w:r>
    </w:p>
    <w:p w14:paraId="1F9415DE" w14:textId="77777777" w:rsidR="008E4E80" w:rsidRDefault="008E4E80" w:rsidP="008E4E80">
      <w:pPr>
        <w:rPr>
          <w:rFonts w:ascii="Arial" w:hAnsi="Arial" w:cs="Arial"/>
          <w:b/>
        </w:rPr>
      </w:pPr>
      <w:r>
        <w:rPr>
          <w:rFonts w:ascii="Arial" w:hAnsi="Arial" w:cs="Arial"/>
          <w:b/>
        </w:rPr>
        <w:t xml:space="preserve">Abstract: </w:t>
      </w:r>
    </w:p>
    <w:p w14:paraId="1B70833A" w14:textId="77777777" w:rsidR="008E4E80" w:rsidRDefault="008E4E80" w:rsidP="008E4E80">
      <w:r>
        <w:t>Revision 1; proposals from C1-210873 are merged as well as from C1-210862 (i.e. clause 7.3.1.1), and both OPPO and CATT are added as co-sourcing companies of the CR.</w:t>
      </w:r>
    </w:p>
    <w:p w14:paraId="60AF14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00D1B7" w14:textId="1F16ADB9" w:rsidR="008E4E80" w:rsidRDefault="008E4E80" w:rsidP="008E4E80">
      <w:pPr>
        <w:rPr>
          <w:rFonts w:ascii="Arial" w:hAnsi="Arial" w:cs="Arial"/>
          <w:b/>
          <w:sz w:val="24"/>
        </w:rPr>
      </w:pPr>
      <w:r>
        <w:rPr>
          <w:rFonts w:ascii="Arial" w:hAnsi="Arial" w:cs="Arial"/>
          <w:b/>
          <w:color w:val="0000FF"/>
          <w:sz w:val="24"/>
        </w:rPr>
        <w:t>C1-211282</w:t>
      </w:r>
      <w:r>
        <w:rPr>
          <w:rFonts w:ascii="Arial" w:hAnsi="Arial" w:cs="Arial"/>
          <w:b/>
          <w:color w:val="0000FF"/>
          <w:sz w:val="24"/>
        </w:rPr>
        <w:tab/>
      </w:r>
      <w:r>
        <w:rPr>
          <w:rFonts w:ascii="Arial" w:hAnsi="Arial" w:cs="Arial"/>
          <w:b/>
          <w:sz w:val="24"/>
        </w:rPr>
        <w:t>Correction to length of the UE PC5 unicast signalling security policy IE</w:t>
      </w:r>
    </w:p>
    <w:p w14:paraId="1E1A37D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CR-0187  rev 1 Cat: A (Rel-17)</w:t>
      </w:r>
      <w:r>
        <w:rPr>
          <w:i/>
        </w:rPr>
        <w:br/>
      </w:r>
      <w:r>
        <w:rPr>
          <w:i/>
        </w:rPr>
        <w:br/>
      </w:r>
      <w:r>
        <w:rPr>
          <w:i/>
        </w:rPr>
        <w:tab/>
      </w:r>
      <w:r>
        <w:rPr>
          <w:i/>
        </w:rPr>
        <w:tab/>
      </w:r>
      <w:r>
        <w:rPr>
          <w:i/>
        </w:rPr>
        <w:tab/>
      </w:r>
      <w:r>
        <w:rPr>
          <w:i/>
        </w:rPr>
        <w:tab/>
      </w:r>
      <w:r>
        <w:rPr>
          <w:i/>
        </w:rPr>
        <w:tab/>
        <w:t>Source: Huawei, HiSilicon, OPPO, CATT /Christian</w:t>
      </w:r>
    </w:p>
    <w:p w14:paraId="25681A49" w14:textId="77777777" w:rsidR="008E4E80" w:rsidRDefault="008E4E80" w:rsidP="008E4E80">
      <w:pPr>
        <w:rPr>
          <w:color w:val="808080"/>
        </w:rPr>
      </w:pPr>
      <w:r>
        <w:rPr>
          <w:color w:val="808080"/>
        </w:rPr>
        <w:t>(Replaces C1-211028)</w:t>
      </w:r>
    </w:p>
    <w:p w14:paraId="17FD45E0" w14:textId="77777777" w:rsidR="008E4E80" w:rsidRDefault="008E4E80" w:rsidP="008E4E80">
      <w:pPr>
        <w:rPr>
          <w:rFonts w:ascii="Arial" w:hAnsi="Arial" w:cs="Arial"/>
          <w:b/>
        </w:rPr>
      </w:pPr>
      <w:r>
        <w:rPr>
          <w:rFonts w:ascii="Arial" w:hAnsi="Arial" w:cs="Arial"/>
          <w:b/>
        </w:rPr>
        <w:t xml:space="preserve">Abstract: </w:t>
      </w:r>
    </w:p>
    <w:p w14:paraId="2910B924" w14:textId="77777777" w:rsidR="008E4E80" w:rsidRDefault="008E4E80" w:rsidP="008E4E80">
      <w:r>
        <w:t>Revision 1; proposals from C1-210873 are merged as well as from C1-210863 (i.e. clause 7.3.1.1), and both OPPO and CATT are added as co-sourcing companies of the CR.</w:t>
      </w:r>
    </w:p>
    <w:p w14:paraId="1559829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34A1B" w14:textId="615A1260" w:rsidR="008E4E80" w:rsidRDefault="008E4E80" w:rsidP="008E4E80">
      <w:pPr>
        <w:rPr>
          <w:rFonts w:ascii="Arial" w:hAnsi="Arial" w:cs="Arial"/>
          <w:b/>
          <w:sz w:val="24"/>
        </w:rPr>
      </w:pPr>
      <w:r>
        <w:rPr>
          <w:rFonts w:ascii="Arial" w:hAnsi="Arial" w:cs="Arial"/>
          <w:b/>
          <w:color w:val="0000FF"/>
          <w:sz w:val="24"/>
        </w:rPr>
        <w:t>C1-211325</w:t>
      </w:r>
      <w:r>
        <w:rPr>
          <w:rFonts w:ascii="Arial" w:hAnsi="Arial" w:cs="Arial"/>
          <w:b/>
          <w:color w:val="0000FF"/>
          <w:sz w:val="24"/>
        </w:rPr>
        <w:tab/>
      </w:r>
      <w:r>
        <w:rPr>
          <w:rFonts w:ascii="Arial" w:hAnsi="Arial" w:cs="Arial"/>
          <w:b/>
          <w:sz w:val="24"/>
        </w:rPr>
        <w:t>Removal of Tx Profile for NR PC5</w:t>
      </w:r>
    </w:p>
    <w:p w14:paraId="45474DBE"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v16.3.0</w:t>
      </w:r>
      <w:r>
        <w:rPr>
          <w:i/>
        </w:rPr>
        <w:tab/>
        <w:t xml:space="preserve">  CR-0168  rev 1 Cat: F (Rel-16)</w:t>
      </w:r>
      <w:r>
        <w:rPr>
          <w:i/>
        </w:rPr>
        <w:br/>
      </w:r>
      <w:r>
        <w:rPr>
          <w:i/>
        </w:rPr>
        <w:br/>
      </w:r>
      <w:r>
        <w:rPr>
          <w:i/>
        </w:rPr>
        <w:tab/>
      </w:r>
      <w:r>
        <w:rPr>
          <w:i/>
        </w:rPr>
        <w:tab/>
      </w:r>
      <w:r>
        <w:rPr>
          <w:i/>
        </w:rPr>
        <w:tab/>
      </w:r>
      <w:r>
        <w:rPr>
          <w:i/>
        </w:rPr>
        <w:tab/>
      </w:r>
      <w:r>
        <w:rPr>
          <w:i/>
        </w:rPr>
        <w:tab/>
        <w:t>Source: Ericsson, LG Electronics / Ivo</w:t>
      </w:r>
    </w:p>
    <w:p w14:paraId="18C39CDB" w14:textId="77777777" w:rsidR="008E4E80" w:rsidRDefault="008E4E80" w:rsidP="008E4E80">
      <w:pPr>
        <w:rPr>
          <w:color w:val="808080"/>
        </w:rPr>
      </w:pPr>
      <w:r>
        <w:rPr>
          <w:color w:val="808080"/>
        </w:rPr>
        <w:t>(Replaces C1-210507)</w:t>
      </w:r>
    </w:p>
    <w:p w14:paraId="0DF8F6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7FCA16" w14:textId="57E84183" w:rsidR="008E4E80" w:rsidRDefault="008E4E80" w:rsidP="008E4E80">
      <w:pPr>
        <w:rPr>
          <w:rFonts w:ascii="Arial" w:hAnsi="Arial" w:cs="Arial"/>
          <w:b/>
          <w:sz w:val="24"/>
        </w:rPr>
      </w:pPr>
      <w:r>
        <w:rPr>
          <w:rFonts w:ascii="Arial" w:hAnsi="Arial" w:cs="Arial"/>
          <w:b/>
          <w:color w:val="0000FF"/>
          <w:sz w:val="24"/>
        </w:rPr>
        <w:t>C1-211326</w:t>
      </w:r>
      <w:r>
        <w:rPr>
          <w:rFonts w:ascii="Arial" w:hAnsi="Arial" w:cs="Arial"/>
          <w:b/>
          <w:color w:val="0000FF"/>
          <w:sz w:val="24"/>
        </w:rPr>
        <w:tab/>
      </w:r>
      <w:r>
        <w:rPr>
          <w:rFonts w:ascii="Arial" w:hAnsi="Arial" w:cs="Arial"/>
          <w:b/>
          <w:sz w:val="24"/>
        </w:rPr>
        <w:t>Removal of Tx Profile for NR PC5</w:t>
      </w:r>
    </w:p>
    <w:p w14:paraId="3A61924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v17.0.0</w:t>
      </w:r>
      <w:r>
        <w:rPr>
          <w:i/>
        </w:rPr>
        <w:tab/>
        <w:t xml:space="preserve">  CR-0169  rev 1 Cat: A (Rel-17)</w:t>
      </w:r>
      <w:r>
        <w:rPr>
          <w:i/>
        </w:rPr>
        <w:br/>
      </w:r>
      <w:r>
        <w:rPr>
          <w:i/>
        </w:rPr>
        <w:br/>
      </w:r>
      <w:r>
        <w:rPr>
          <w:i/>
        </w:rPr>
        <w:tab/>
      </w:r>
      <w:r>
        <w:rPr>
          <w:i/>
        </w:rPr>
        <w:tab/>
      </w:r>
      <w:r>
        <w:rPr>
          <w:i/>
        </w:rPr>
        <w:tab/>
      </w:r>
      <w:r>
        <w:rPr>
          <w:i/>
        </w:rPr>
        <w:tab/>
      </w:r>
      <w:r>
        <w:rPr>
          <w:i/>
        </w:rPr>
        <w:tab/>
        <w:t>Source: Ericsson, LG Electronics / Ivo</w:t>
      </w:r>
    </w:p>
    <w:p w14:paraId="14FE2C0C" w14:textId="77777777" w:rsidR="008E4E80" w:rsidRDefault="008E4E80" w:rsidP="008E4E80">
      <w:pPr>
        <w:rPr>
          <w:color w:val="808080"/>
        </w:rPr>
      </w:pPr>
      <w:r>
        <w:rPr>
          <w:color w:val="808080"/>
        </w:rPr>
        <w:t>(Replaces C1-210508)</w:t>
      </w:r>
    </w:p>
    <w:p w14:paraId="5AD619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61F41" w14:textId="6ED35ECB" w:rsidR="008E4E80" w:rsidRDefault="008E4E80" w:rsidP="008E4E80">
      <w:pPr>
        <w:rPr>
          <w:rFonts w:ascii="Arial" w:hAnsi="Arial" w:cs="Arial"/>
          <w:b/>
          <w:sz w:val="24"/>
        </w:rPr>
      </w:pPr>
      <w:r>
        <w:rPr>
          <w:rFonts w:ascii="Arial" w:hAnsi="Arial" w:cs="Arial"/>
          <w:b/>
          <w:color w:val="0000FF"/>
          <w:sz w:val="24"/>
        </w:rPr>
        <w:t>C1-211383</w:t>
      </w:r>
      <w:r>
        <w:rPr>
          <w:rFonts w:ascii="Arial" w:hAnsi="Arial" w:cs="Arial"/>
          <w:b/>
          <w:color w:val="0000FF"/>
          <w:sz w:val="24"/>
        </w:rPr>
        <w:tab/>
      </w:r>
      <w:r>
        <w:rPr>
          <w:rFonts w:ascii="Arial" w:hAnsi="Arial" w:cs="Arial"/>
          <w:b/>
          <w:sz w:val="24"/>
        </w:rPr>
        <w:t>One or more V2X service identifiers</w:t>
      </w:r>
    </w:p>
    <w:p w14:paraId="699F052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CR-0172  rev 1 Cat: F (Rel-17)</w:t>
      </w:r>
      <w:r>
        <w:rPr>
          <w:i/>
        </w:rPr>
        <w:br/>
      </w:r>
      <w:r>
        <w:rPr>
          <w:i/>
        </w:rPr>
        <w:br/>
      </w:r>
      <w:r>
        <w:rPr>
          <w:i/>
        </w:rPr>
        <w:tab/>
      </w:r>
      <w:r>
        <w:rPr>
          <w:i/>
        </w:rPr>
        <w:tab/>
      </w:r>
      <w:r>
        <w:rPr>
          <w:i/>
        </w:rPr>
        <w:tab/>
      </w:r>
      <w:r>
        <w:rPr>
          <w:i/>
        </w:rPr>
        <w:tab/>
      </w:r>
      <w:r>
        <w:rPr>
          <w:i/>
        </w:rPr>
        <w:tab/>
        <w:t>Source: CATT</w:t>
      </w:r>
    </w:p>
    <w:p w14:paraId="5E8F43DF" w14:textId="77777777" w:rsidR="008E4E80" w:rsidRDefault="008E4E80" w:rsidP="008E4E80">
      <w:pPr>
        <w:rPr>
          <w:color w:val="808080"/>
        </w:rPr>
      </w:pPr>
      <w:r>
        <w:rPr>
          <w:color w:val="808080"/>
        </w:rPr>
        <w:t>(Replaces C1-210859)</w:t>
      </w:r>
    </w:p>
    <w:p w14:paraId="2D57FA1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891A6" w14:textId="1668CE26" w:rsidR="008E4E80" w:rsidRDefault="008E4E80" w:rsidP="008E4E80">
      <w:pPr>
        <w:rPr>
          <w:rFonts w:ascii="Arial" w:hAnsi="Arial" w:cs="Arial"/>
          <w:b/>
          <w:sz w:val="24"/>
        </w:rPr>
      </w:pPr>
      <w:r>
        <w:rPr>
          <w:rFonts w:ascii="Arial" w:hAnsi="Arial" w:cs="Arial"/>
          <w:b/>
          <w:color w:val="0000FF"/>
          <w:sz w:val="24"/>
        </w:rPr>
        <w:t>C1-211384</w:t>
      </w:r>
      <w:r>
        <w:rPr>
          <w:rFonts w:ascii="Arial" w:hAnsi="Arial" w:cs="Arial"/>
          <w:b/>
          <w:color w:val="0000FF"/>
          <w:sz w:val="24"/>
        </w:rPr>
        <w:tab/>
      </w:r>
      <w:r>
        <w:rPr>
          <w:rFonts w:ascii="Arial" w:hAnsi="Arial" w:cs="Arial"/>
          <w:b/>
          <w:sz w:val="24"/>
        </w:rPr>
        <w:t>Source User Info and Target User Info</w:t>
      </w:r>
    </w:p>
    <w:p w14:paraId="5FB4692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CR-0173  rev 1 Cat: F (Rel-16)</w:t>
      </w:r>
      <w:r>
        <w:rPr>
          <w:i/>
        </w:rPr>
        <w:br/>
      </w:r>
      <w:r>
        <w:rPr>
          <w:i/>
        </w:rPr>
        <w:br/>
      </w:r>
      <w:r>
        <w:rPr>
          <w:i/>
        </w:rPr>
        <w:tab/>
      </w:r>
      <w:r>
        <w:rPr>
          <w:i/>
        </w:rPr>
        <w:tab/>
      </w:r>
      <w:r>
        <w:rPr>
          <w:i/>
        </w:rPr>
        <w:tab/>
      </w:r>
      <w:r>
        <w:rPr>
          <w:i/>
        </w:rPr>
        <w:tab/>
      </w:r>
      <w:r>
        <w:rPr>
          <w:i/>
        </w:rPr>
        <w:tab/>
        <w:t>Source: CATT</w:t>
      </w:r>
    </w:p>
    <w:p w14:paraId="4B9E9735" w14:textId="77777777" w:rsidR="008E4E80" w:rsidRDefault="008E4E80" w:rsidP="008E4E80">
      <w:pPr>
        <w:rPr>
          <w:color w:val="808080"/>
        </w:rPr>
      </w:pPr>
      <w:r>
        <w:rPr>
          <w:color w:val="808080"/>
        </w:rPr>
        <w:t>(Replaces C1-210860)</w:t>
      </w:r>
    </w:p>
    <w:p w14:paraId="1162D2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944A5" w14:textId="62B54DFE" w:rsidR="008E4E80" w:rsidRDefault="008E4E80" w:rsidP="008E4E80">
      <w:pPr>
        <w:rPr>
          <w:rFonts w:ascii="Arial" w:hAnsi="Arial" w:cs="Arial"/>
          <w:b/>
          <w:sz w:val="24"/>
        </w:rPr>
      </w:pPr>
      <w:r>
        <w:rPr>
          <w:rFonts w:ascii="Arial" w:hAnsi="Arial" w:cs="Arial"/>
          <w:b/>
          <w:color w:val="0000FF"/>
          <w:sz w:val="24"/>
        </w:rPr>
        <w:t>C1-211385</w:t>
      </w:r>
      <w:r>
        <w:rPr>
          <w:rFonts w:ascii="Arial" w:hAnsi="Arial" w:cs="Arial"/>
          <w:b/>
          <w:color w:val="0000FF"/>
          <w:sz w:val="24"/>
        </w:rPr>
        <w:tab/>
      </w:r>
      <w:r>
        <w:rPr>
          <w:rFonts w:ascii="Arial" w:hAnsi="Arial" w:cs="Arial"/>
          <w:b/>
          <w:sz w:val="24"/>
        </w:rPr>
        <w:t>Source User Info and Target User Info</w:t>
      </w:r>
    </w:p>
    <w:p w14:paraId="46995B6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CR-0174  rev 1 Cat: A (Rel-17)</w:t>
      </w:r>
      <w:r>
        <w:rPr>
          <w:i/>
        </w:rPr>
        <w:br/>
      </w:r>
      <w:r>
        <w:rPr>
          <w:i/>
        </w:rPr>
        <w:br/>
      </w:r>
      <w:r>
        <w:rPr>
          <w:i/>
        </w:rPr>
        <w:tab/>
      </w:r>
      <w:r>
        <w:rPr>
          <w:i/>
        </w:rPr>
        <w:tab/>
      </w:r>
      <w:r>
        <w:rPr>
          <w:i/>
        </w:rPr>
        <w:tab/>
      </w:r>
      <w:r>
        <w:rPr>
          <w:i/>
        </w:rPr>
        <w:tab/>
      </w:r>
      <w:r>
        <w:rPr>
          <w:i/>
        </w:rPr>
        <w:tab/>
        <w:t>Source: CATT</w:t>
      </w:r>
    </w:p>
    <w:p w14:paraId="2157B69F" w14:textId="77777777" w:rsidR="008E4E80" w:rsidRDefault="008E4E80" w:rsidP="008E4E80">
      <w:pPr>
        <w:rPr>
          <w:color w:val="808080"/>
        </w:rPr>
      </w:pPr>
      <w:r>
        <w:rPr>
          <w:color w:val="808080"/>
        </w:rPr>
        <w:t>(Replaces C1-210861)</w:t>
      </w:r>
    </w:p>
    <w:p w14:paraId="6E18D6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7E0115" w14:textId="61D121DB" w:rsidR="008E4E80" w:rsidRDefault="008E4E80" w:rsidP="008E4E80">
      <w:pPr>
        <w:rPr>
          <w:rFonts w:ascii="Arial" w:hAnsi="Arial" w:cs="Arial"/>
          <w:b/>
          <w:sz w:val="24"/>
        </w:rPr>
      </w:pPr>
      <w:r>
        <w:rPr>
          <w:rFonts w:ascii="Arial" w:hAnsi="Arial" w:cs="Arial"/>
          <w:b/>
          <w:color w:val="0000FF"/>
          <w:sz w:val="24"/>
        </w:rPr>
        <w:t>C1-211386</w:t>
      </w:r>
      <w:r>
        <w:rPr>
          <w:rFonts w:ascii="Arial" w:hAnsi="Arial" w:cs="Arial"/>
          <w:b/>
          <w:color w:val="0000FF"/>
          <w:sz w:val="24"/>
        </w:rPr>
        <w:tab/>
      </w:r>
      <w:r>
        <w:rPr>
          <w:rFonts w:ascii="Arial" w:hAnsi="Arial" w:cs="Arial"/>
          <w:b/>
          <w:sz w:val="24"/>
        </w:rPr>
        <w:t>PC5 unicast link establishment for broadcast</w:t>
      </w:r>
    </w:p>
    <w:p w14:paraId="3B4490F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CR-0192  rev  Cat: F (Rel-16)</w:t>
      </w:r>
      <w:r>
        <w:rPr>
          <w:i/>
        </w:rPr>
        <w:br/>
      </w:r>
      <w:r>
        <w:rPr>
          <w:i/>
        </w:rPr>
        <w:br/>
      </w:r>
      <w:r>
        <w:rPr>
          <w:i/>
        </w:rPr>
        <w:tab/>
      </w:r>
      <w:r>
        <w:rPr>
          <w:i/>
        </w:rPr>
        <w:tab/>
      </w:r>
      <w:r>
        <w:rPr>
          <w:i/>
        </w:rPr>
        <w:tab/>
      </w:r>
      <w:r>
        <w:rPr>
          <w:i/>
        </w:rPr>
        <w:tab/>
      </w:r>
      <w:r>
        <w:rPr>
          <w:i/>
        </w:rPr>
        <w:tab/>
        <w:t>Source: CATT</w:t>
      </w:r>
    </w:p>
    <w:p w14:paraId="0FD91260" w14:textId="77777777" w:rsidR="008E4E80" w:rsidRDefault="008E4E80" w:rsidP="008E4E80">
      <w:pPr>
        <w:rPr>
          <w:color w:val="808080"/>
        </w:rPr>
      </w:pPr>
      <w:r>
        <w:rPr>
          <w:color w:val="808080"/>
        </w:rPr>
        <w:t>(Replaces C1-211082)</w:t>
      </w:r>
    </w:p>
    <w:p w14:paraId="45E9454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0CAC25" w14:textId="38F7398F" w:rsidR="008E4E80" w:rsidRDefault="008E4E80" w:rsidP="008E4E80">
      <w:pPr>
        <w:rPr>
          <w:rFonts w:ascii="Arial" w:hAnsi="Arial" w:cs="Arial"/>
          <w:b/>
          <w:sz w:val="24"/>
        </w:rPr>
      </w:pPr>
      <w:r>
        <w:rPr>
          <w:rFonts w:ascii="Arial" w:hAnsi="Arial" w:cs="Arial"/>
          <w:b/>
          <w:color w:val="0000FF"/>
          <w:sz w:val="24"/>
        </w:rPr>
        <w:t>C1-211387</w:t>
      </w:r>
      <w:r>
        <w:rPr>
          <w:rFonts w:ascii="Arial" w:hAnsi="Arial" w:cs="Arial"/>
          <w:b/>
          <w:color w:val="0000FF"/>
          <w:sz w:val="24"/>
        </w:rPr>
        <w:tab/>
      </w:r>
      <w:r>
        <w:rPr>
          <w:rFonts w:ascii="Arial" w:hAnsi="Arial" w:cs="Arial"/>
          <w:b/>
          <w:sz w:val="24"/>
        </w:rPr>
        <w:t>PC5 unicast link establishment for broadcast</w:t>
      </w:r>
    </w:p>
    <w:p w14:paraId="58FFEFC8"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CR-0193  rev  Cat: A (Rel-17)</w:t>
      </w:r>
      <w:r>
        <w:rPr>
          <w:i/>
        </w:rPr>
        <w:br/>
      </w:r>
      <w:r>
        <w:rPr>
          <w:i/>
        </w:rPr>
        <w:br/>
      </w:r>
      <w:r>
        <w:rPr>
          <w:i/>
        </w:rPr>
        <w:tab/>
      </w:r>
      <w:r>
        <w:rPr>
          <w:i/>
        </w:rPr>
        <w:tab/>
      </w:r>
      <w:r>
        <w:rPr>
          <w:i/>
        </w:rPr>
        <w:tab/>
      </w:r>
      <w:r>
        <w:rPr>
          <w:i/>
        </w:rPr>
        <w:tab/>
      </w:r>
      <w:r>
        <w:rPr>
          <w:i/>
        </w:rPr>
        <w:tab/>
        <w:t>Source: CATT</w:t>
      </w:r>
    </w:p>
    <w:p w14:paraId="7E8CB946" w14:textId="77777777" w:rsidR="008E4E80" w:rsidRDefault="008E4E80" w:rsidP="008E4E80">
      <w:pPr>
        <w:rPr>
          <w:color w:val="808080"/>
        </w:rPr>
      </w:pPr>
      <w:r>
        <w:rPr>
          <w:color w:val="808080"/>
        </w:rPr>
        <w:t>(Replaces C1-211083)</w:t>
      </w:r>
    </w:p>
    <w:p w14:paraId="12026E4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67E58F" w14:textId="1DEF25C2" w:rsidR="008E4E80" w:rsidRDefault="008E4E80" w:rsidP="008E4E80">
      <w:pPr>
        <w:rPr>
          <w:rFonts w:ascii="Arial" w:hAnsi="Arial" w:cs="Arial"/>
          <w:b/>
          <w:sz w:val="24"/>
        </w:rPr>
      </w:pPr>
      <w:r>
        <w:rPr>
          <w:rFonts w:ascii="Arial" w:hAnsi="Arial" w:cs="Arial"/>
          <w:b/>
          <w:color w:val="0000FF"/>
          <w:sz w:val="24"/>
        </w:rPr>
        <w:t>C1-211413</w:t>
      </w:r>
      <w:r>
        <w:rPr>
          <w:rFonts w:ascii="Arial" w:hAnsi="Arial" w:cs="Arial"/>
          <w:b/>
          <w:color w:val="0000FF"/>
          <w:sz w:val="24"/>
        </w:rPr>
        <w:tab/>
      </w:r>
      <w:r>
        <w:rPr>
          <w:rFonts w:ascii="Arial" w:hAnsi="Arial" w:cs="Arial"/>
          <w:b/>
          <w:sz w:val="24"/>
        </w:rPr>
        <w:t>PC5 unicast link establishment for broadcast</w:t>
      </w:r>
    </w:p>
    <w:p w14:paraId="72ED6A3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v16.3.0</w:t>
      </w:r>
      <w:r>
        <w:rPr>
          <w:i/>
        </w:rPr>
        <w:tab/>
        <w:t xml:space="preserve">  CR-0158  rev 4 Cat: F (Rel-16)</w:t>
      </w:r>
      <w:r>
        <w:rPr>
          <w:i/>
        </w:rPr>
        <w:br/>
      </w:r>
      <w:r>
        <w:rPr>
          <w:i/>
        </w:rPr>
        <w:br/>
      </w:r>
      <w:r>
        <w:rPr>
          <w:i/>
        </w:rPr>
        <w:tab/>
      </w:r>
      <w:r>
        <w:rPr>
          <w:i/>
        </w:rPr>
        <w:tab/>
      </w:r>
      <w:r>
        <w:rPr>
          <w:i/>
        </w:rPr>
        <w:tab/>
      </w:r>
      <w:r>
        <w:rPr>
          <w:i/>
        </w:rPr>
        <w:tab/>
      </w:r>
      <w:r>
        <w:rPr>
          <w:i/>
        </w:rPr>
        <w:tab/>
        <w:t>Source: CATT, Huawei, HiSilicon, Ericsson</w:t>
      </w:r>
    </w:p>
    <w:p w14:paraId="063B3CA4" w14:textId="77777777" w:rsidR="008E4E80" w:rsidRDefault="008E4E80" w:rsidP="008E4E80">
      <w:pPr>
        <w:rPr>
          <w:color w:val="808080"/>
        </w:rPr>
      </w:pPr>
      <w:r>
        <w:rPr>
          <w:color w:val="808080"/>
        </w:rPr>
        <w:t>(Replaces C1-210862)</w:t>
      </w:r>
    </w:p>
    <w:p w14:paraId="20155F8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884C27" w14:textId="29439A4D" w:rsidR="008E4E80" w:rsidRDefault="008E4E80" w:rsidP="008E4E80">
      <w:pPr>
        <w:rPr>
          <w:rFonts w:ascii="Arial" w:hAnsi="Arial" w:cs="Arial"/>
          <w:b/>
          <w:sz w:val="24"/>
        </w:rPr>
      </w:pPr>
      <w:r>
        <w:rPr>
          <w:rFonts w:ascii="Arial" w:hAnsi="Arial" w:cs="Arial"/>
          <w:b/>
          <w:color w:val="0000FF"/>
          <w:sz w:val="24"/>
        </w:rPr>
        <w:t>C1-211414</w:t>
      </w:r>
      <w:r>
        <w:rPr>
          <w:rFonts w:ascii="Arial" w:hAnsi="Arial" w:cs="Arial"/>
          <w:b/>
          <w:color w:val="0000FF"/>
          <w:sz w:val="24"/>
        </w:rPr>
        <w:tab/>
      </w:r>
      <w:r>
        <w:rPr>
          <w:rFonts w:ascii="Arial" w:hAnsi="Arial" w:cs="Arial"/>
          <w:b/>
          <w:sz w:val="24"/>
        </w:rPr>
        <w:t>PC5 unicast link establishment for broadcast</w:t>
      </w:r>
    </w:p>
    <w:p w14:paraId="20C7481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CR-0158  rev 5 Cat: A (Rel-17)</w:t>
      </w:r>
      <w:r>
        <w:rPr>
          <w:i/>
        </w:rPr>
        <w:br/>
      </w:r>
      <w:r>
        <w:rPr>
          <w:i/>
        </w:rPr>
        <w:br/>
      </w:r>
      <w:r>
        <w:rPr>
          <w:i/>
        </w:rPr>
        <w:tab/>
      </w:r>
      <w:r>
        <w:rPr>
          <w:i/>
        </w:rPr>
        <w:tab/>
      </w:r>
      <w:r>
        <w:rPr>
          <w:i/>
        </w:rPr>
        <w:tab/>
      </w:r>
      <w:r>
        <w:rPr>
          <w:i/>
        </w:rPr>
        <w:tab/>
      </w:r>
      <w:r>
        <w:rPr>
          <w:i/>
        </w:rPr>
        <w:tab/>
        <w:t>Source: CATT, Huawei, HiSilicon, Ericsson</w:t>
      </w:r>
    </w:p>
    <w:p w14:paraId="7442C1A8" w14:textId="77777777" w:rsidR="008E4E80" w:rsidRDefault="008E4E80" w:rsidP="008E4E80">
      <w:pPr>
        <w:rPr>
          <w:color w:val="808080"/>
        </w:rPr>
      </w:pPr>
      <w:r>
        <w:rPr>
          <w:color w:val="808080"/>
        </w:rPr>
        <w:t>(Replaces C1-210863)</w:t>
      </w:r>
    </w:p>
    <w:p w14:paraId="3A9D8D4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379455" w14:textId="77777777" w:rsidR="008E4E80" w:rsidRDefault="008E4E80" w:rsidP="008E4E80">
      <w:pPr>
        <w:pStyle w:val="Heading4"/>
      </w:pPr>
      <w:bookmarkStart w:id="64" w:name="_Toc66286625"/>
      <w:r>
        <w:t>16.2.14</w:t>
      </w:r>
      <w:r>
        <w:tab/>
        <w:t>RACS (CT4 lead)</w:t>
      </w:r>
      <w:bookmarkEnd w:id="64"/>
    </w:p>
    <w:p w14:paraId="41DDFCA7" w14:textId="77777777" w:rsidR="008E4E80" w:rsidRDefault="008E4E80" w:rsidP="008E4E80">
      <w:pPr>
        <w:pStyle w:val="Heading4"/>
      </w:pPr>
      <w:bookmarkStart w:id="65" w:name="_Toc66286626"/>
      <w:r>
        <w:t>16.2.15</w:t>
      </w:r>
      <w:r>
        <w:tab/>
        <w:t>5G_SRVCC (CT4 lead)</w:t>
      </w:r>
      <w:bookmarkEnd w:id="65"/>
    </w:p>
    <w:p w14:paraId="329F69C0" w14:textId="77777777" w:rsidR="008E4E80" w:rsidRDefault="008E4E80" w:rsidP="008E4E80">
      <w:pPr>
        <w:pStyle w:val="Heading4"/>
      </w:pPr>
      <w:bookmarkStart w:id="66" w:name="_Toc66286627"/>
      <w:r>
        <w:t>16.2.16</w:t>
      </w:r>
      <w:r>
        <w:tab/>
        <w:t>xBDT (CT3 lead)</w:t>
      </w:r>
      <w:bookmarkEnd w:id="66"/>
    </w:p>
    <w:p w14:paraId="695D56A2" w14:textId="77777777" w:rsidR="008E4E80" w:rsidRDefault="008E4E80" w:rsidP="008E4E80">
      <w:pPr>
        <w:pStyle w:val="Heading4"/>
      </w:pPr>
      <w:bookmarkStart w:id="67" w:name="_Toc66286628"/>
      <w:r>
        <w:t>16.2.17</w:t>
      </w:r>
      <w:r>
        <w:tab/>
        <w:t>IAB-CT (CT4 lead)</w:t>
      </w:r>
      <w:bookmarkEnd w:id="67"/>
    </w:p>
    <w:p w14:paraId="4C9F7F1F" w14:textId="77777777" w:rsidR="008E4E80" w:rsidRDefault="008E4E80" w:rsidP="008E4E80">
      <w:pPr>
        <w:pStyle w:val="Heading4"/>
      </w:pPr>
      <w:bookmarkStart w:id="68" w:name="_Toc66286629"/>
      <w:r>
        <w:t>16.2.18</w:t>
      </w:r>
      <w:r>
        <w:tab/>
        <w:t>5GS_OTAF (CT4 lead)</w:t>
      </w:r>
      <w:bookmarkEnd w:id="68"/>
    </w:p>
    <w:p w14:paraId="33019F9A" w14:textId="77777777" w:rsidR="008E4E80" w:rsidRDefault="008E4E80" w:rsidP="008E4E80">
      <w:pPr>
        <w:pStyle w:val="Heading4"/>
      </w:pPr>
      <w:bookmarkStart w:id="69" w:name="_Toc66286630"/>
      <w:r>
        <w:t>16.2.19</w:t>
      </w:r>
      <w:r>
        <w:tab/>
        <w:t>5G_URLLC (CT4 lead)</w:t>
      </w:r>
      <w:bookmarkEnd w:id="69"/>
    </w:p>
    <w:p w14:paraId="2C2B9F66" w14:textId="77777777" w:rsidR="008E4E80" w:rsidRDefault="008E4E80" w:rsidP="008E4E80">
      <w:pPr>
        <w:pStyle w:val="Heading4"/>
      </w:pPr>
      <w:bookmarkStart w:id="70" w:name="_Toc66286631"/>
      <w:r>
        <w:t>16.2.20</w:t>
      </w:r>
      <w:r>
        <w:tab/>
        <w:t>SEAL</w:t>
      </w:r>
      <w:bookmarkEnd w:id="70"/>
    </w:p>
    <w:p w14:paraId="21834601" w14:textId="7081EB7C" w:rsidR="008E4E80" w:rsidRDefault="008E4E80" w:rsidP="008E4E80">
      <w:pPr>
        <w:rPr>
          <w:rFonts w:ascii="Arial" w:hAnsi="Arial" w:cs="Arial"/>
          <w:b/>
          <w:sz w:val="24"/>
        </w:rPr>
      </w:pPr>
      <w:r>
        <w:rPr>
          <w:rFonts w:ascii="Arial" w:hAnsi="Arial" w:cs="Arial"/>
          <w:b/>
          <w:color w:val="0000FF"/>
          <w:sz w:val="24"/>
        </w:rPr>
        <w:t>C1-211012</w:t>
      </w:r>
      <w:r>
        <w:rPr>
          <w:rFonts w:ascii="Arial" w:hAnsi="Arial" w:cs="Arial"/>
          <w:b/>
          <w:color w:val="0000FF"/>
          <w:sz w:val="24"/>
        </w:rPr>
        <w:tab/>
      </w:r>
      <w:r>
        <w:rPr>
          <w:rFonts w:ascii="Arial" w:hAnsi="Arial" w:cs="Arial"/>
          <w:b/>
          <w:sz w:val="24"/>
        </w:rPr>
        <w:t>Resolution of editor's note under clause 7</w:t>
      </w:r>
    </w:p>
    <w:p w14:paraId="1E2C783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v16.2.0</w:t>
      </w:r>
      <w:r>
        <w:rPr>
          <w:i/>
        </w:rPr>
        <w:tab/>
        <w:t xml:space="preserve">  CR-0008  rev  Cat: F (Rel-16)</w:t>
      </w:r>
      <w:r>
        <w:rPr>
          <w:i/>
        </w:rPr>
        <w:br/>
      </w:r>
      <w:r>
        <w:rPr>
          <w:i/>
        </w:rPr>
        <w:br/>
      </w:r>
      <w:r>
        <w:rPr>
          <w:i/>
        </w:rPr>
        <w:tab/>
      </w:r>
      <w:r>
        <w:rPr>
          <w:i/>
        </w:rPr>
        <w:tab/>
      </w:r>
      <w:r>
        <w:rPr>
          <w:i/>
        </w:rPr>
        <w:tab/>
      </w:r>
      <w:r>
        <w:rPr>
          <w:i/>
        </w:rPr>
        <w:tab/>
      </w:r>
      <w:r>
        <w:rPr>
          <w:i/>
        </w:rPr>
        <w:tab/>
        <w:t>Source: Huawei, HiSilicon /Christian</w:t>
      </w:r>
    </w:p>
    <w:p w14:paraId="78E69C5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33D827" w14:textId="1F19B80A" w:rsidR="008E4E80" w:rsidRDefault="008E4E80" w:rsidP="008E4E80">
      <w:pPr>
        <w:rPr>
          <w:rFonts w:ascii="Arial" w:hAnsi="Arial" w:cs="Arial"/>
          <w:b/>
          <w:sz w:val="24"/>
        </w:rPr>
      </w:pPr>
      <w:r>
        <w:rPr>
          <w:rFonts w:ascii="Arial" w:hAnsi="Arial" w:cs="Arial"/>
          <w:b/>
          <w:color w:val="0000FF"/>
          <w:sz w:val="24"/>
        </w:rPr>
        <w:t>C1-211014</w:t>
      </w:r>
      <w:r>
        <w:rPr>
          <w:rFonts w:ascii="Arial" w:hAnsi="Arial" w:cs="Arial"/>
          <w:b/>
          <w:color w:val="0000FF"/>
          <w:sz w:val="24"/>
        </w:rPr>
        <w:tab/>
      </w:r>
      <w:r>
        <w:rPr>
          <w:rFonts w:ascii="Arial" w:hAnsi="Arial" w:cs="Arial"/>
          <w:b/>
          <w:sz w:val="24"/>
        </w:rPr>
        <w:t>Resolution of editor's note under clause 6.2</w:t>
      </w:r>
    </w:p>
    <w:p w14:paraId="55674EB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v16.3.0</w:t>
      </w:r>
      <w:r>
        <w:rPr>
          <w:i/>
        </w:rPr>
        <w:tab/>
        <w:t xml:space="preserve">  CR-0033  rev  Cat: F (Rel-16)</w:t>
      </w:r>
      <w:r>
        <w:rPr>
          <w:i/>
        </w:rPr>
        <w:br/>
      </w:r>
      <w:r>
        <w:rPr>
          <w:i/>
        </w:rPr>
        <w:br/>
      </w:r>
      <w:r>
        <w:rPr>
          <w:i/>
        </w:rPr>
        <w:tab/>
      </w:r>
      <w:r>
        <w:rPr>
          <w:i/>
        </w:rPr>
        <w:tab/>
      </w:r>
      <w:r>
        <w:rPr>
          <w:i/>
        </w:rPr>
        <w:tab/>
      </w:r>
      <w:r>
        <w:rPr>
          <w:i/>
        </w:rPr>
        <w:tab/>
      </w:r>
      <w:r>
        <w:rPr>
          <w:i/>
        </w:rPr>
        <w:tab/>
        <w:t>Source: Huawei, HiSilicon /Christian</w:t>
      </w:r>
    </w:p>
    <w:p w14:paraId="71465B85"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C1-211279</w:t>
      </w:r>
      <w:r>
        <w:rPr>
          <w:color w:val="993300"/>
          <w:u w:val="single"/>
        </w:rPr>
        <w:t>.</w:t>
      </w:r>
    </w:p>
    <w:p w14:paraId="38B61BE5" w14:textId="1625A4F0" w:rsidR="008E4E80" w:rsidRDefault="008E4E80" w:rsidP="008E4E80">
      <w:pPr>
        <w:rPr>
          <w:rFonts w:ascii="Arial" w:hAnsi="Arial" w:cs="Arial"/>
          <w:b/>
          <w:sz w:val="24"/>
        </w:rPr>
      </w:pPr>
      <w:r>
        <w:rPr>
          <w:rFonts w:ascii="Arial" w:hAnsi="Arial" w:cs="Arial"/>
          <w:b/>
          <w:color w:val="0000FF"/>
          <w:sz w:val="24"/>
        </w:rPr>
        <w:t>C1-211279</w:t>
      </w:r>
      <w:r>
        <w:rPr>
          <w:rFonts w:ascii="Arial" w:hAnsi="Arial" w:cs="Arial"/>
          <w:b/>
          <w:color w:val="0000FF"/>
          <w:sz w:val="24"/>
        </w:rPr>
        <w:tab/>
      </w:r>
      <w:r>
        <w:rPr>
          <w:rFonts w:ascii="Arial" w:hAnsi="Arial" w:cs="Arial"/>
          <w:b/>
          <w:sz w:val="24"/>
        </w:rPr>
        <w:t>Resolution of editor's note under clause 6.2</w:t>
      </w:r>
    </w:p>
    <w:p w14:paraId="435BA19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v16.3.0</w:t>
      </w:r>
      <w:r>
        <w:rPr>
          <w:i/>
        </w:rPr>
        <w:tab/>
        <w:t xml:space="preserve">  CR-0033  rev 1 Cat: F (Rel-16)</w:t>
      </w:r>
      <w:r>
        <w:rPr>
          <w:i/>
        </w:rPr>
        <w:br/>
      </w:r>
      <w:r>
        <w:rPr>
          <w:i/>
        </w:rPr>
        <w:br/>
      </w:r>
      <w:r>
        <w:rPr>
          <w:i/>
        </w:rPr>
        <w:tab/>
      </w:r>
      <w:r>
        <w:rPr>
          <w:i/>
        </w:rPr>
        <w:tab/>
      </w:r>
      <w:r>
        <w:rPr>
          <w:i/>
        </w:rPr>
        <w:tab/>
      </w:r>
      <w:r>
        <w:rPr>
          <w:i/>
        </w:rPr>
        <w:tab/>
      </w:r>
      <w:r>
        <w:rPr>
          <w:i/>
        </w:rPr>
        <w:tab/>
        <w:t>Source: Huawei, HiSilicon /Christian</w:t>
      </w:r>
    </w:p>
    <w:p w14:paraId="7556C5A0" w14:textId="77777777" w:rsidR="008E4E80" w:rsidRDefault="008E4E80" w:rsidP="008E4E80">
      <w:pPr>
        <w:rPr>
          <w:color w:val="808080"/>
        </w:rPr>
      </w:pPr>
      <w:r>
        <w:rPr>
          <w:color w:val="808080"/>
        </w:rPr>
        <w:t>(Replaces C1-211014)</w:t>
      </w:r>
    </w:p>
    <w:p w14:paraId="2101FE28" w14:textId="77777777" w:rsidR="008E4E80" w:rsidRDefault="008E4E80" w:rsidP="008E4E80">
      <w:pPr>
        <w:rPr>
          <w:rFonts w:ascii="Arial" w:hAnsi="Arial" w:cs="Arial"/>
          <w:b/>
        </w:rPr>
      </w:pPr>
      <w:r>
        <w:rPr>
          <w:rFonts w:ascii="Arial" w:hAnsi="Arial" w:cs="Arial"/>
          <w:b/>
        </w:rPr>
        <w:t xml:space="preserve">Abstract: </w:t>
      </w:r>
    </w:p>
    <w:p w14:paraId="2084A66C" w14:textId="77777777" w:rsidR="008E4E80" w:rsidRDefault="008E4E80" w:rsidP="008E4E80">
      <w:r>
        <w:t>Revision 1; proposed note in the first version of the CR is removed as it is unnecessary. The reason for change is therefore updated.</w:t>
      </w:r>
    </w:p>
    <w:p w14:paraId="45F059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0DE91" w14:textId="77777777" w:rsidR="008E4E80" w:rsidRDefault="008E4E80" w:rsidP="008E4E80">
      <w:pPr>
        <w:pStyle w:val="Heading4"/>
      </w:pPr>
      <w:bookmarkStart w:id="71" w:name="_Toc66286632"/>
      <w:r>
        <w:t>16.2.21</w:t>
      </w:r>
      <w:r>
        <w:tab/>
        <w:t>Other Rel-16 non-IMS topics</w:t>
      </w:r>
      <w:bookmarkEnd w:id="71"/>
    </w:p>
    <w:p w14:paraId="3D354A34" w14:textId="20C58D41" w:rsidR="008E4E80" w:rsidRDefault="008E4E80" w:rsidP="008E4E80">
      <w:pPr>
        <w:rPr>
          <w:rFonts w:ascii="Arial" w:hAnsi="Arial" w:cs="Arial"/>
          <w:b/>
          <w:sz w:val="24"/>
        </w:rPr>
      </w:pPr>
      <w:r>
        <w:rPr>
          <w:rFonts w:ascii="Arial" w:hAnsi="Arial" w:cs="Arial"/>
          <w:b/>
          <w:color w:val="0000FF"/>
          <w:sz w:val="24"/>
        </w:rPr>
        <w:t>C1-210972</w:t>
      </w:r>
      <w:r>
        <w:rPr>
          <w:rFonts w:ascii="Arial" w:hAnsi="Arial" w:cs="Arial"/>
          <w:b/>
          <w:color w:val="0000FF"/>
          <w:sz w:val="24"/>
        </w:rPr>
        <w:tab/>
      </w:r>
      <w:r>
        <w:rPr>
          <w:rFonts w:ascii="Arial" w:hAnsi="Arial" w:cs="Arial"/>
          <w:b/>
          <w:sz w:val="24"/>
        </w:rPr>
        <w:t>Value range of NW packet filter identifier</w:t>
      </w:r>
    </w:p>
    <w:p w14:paraId="14420D7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v16.7.0</w:t>
      </w:r>
      <w:r>
        <w:rPr>
          <w:i/>
        </w:rPr>
        <w:tab/>
        <w:t xml:space="preserve">  CR-0715  rev  Cat: F (Rel-16)</w:t>
      </w:r>
      <w:r>
        <w:rPr>
          <w:i/>
        </w:rPr>
        <w:br/>
      </w:r>
      <w:r>
        <w:rPr>
          <w:i/>
        </w:rPr>
        <w:br/>
      </w:r>
      <w:r>
        <w:rPr>
          <w:i/>
        </w:rPr>
        <w:tab/>
      </w:r>
      <w:r>
        <w:rPr>
          <w:i/>
        </w:rPr>
        <w:tab/>
      </w:r>
      <w:r>
        <w:rPr>
          <w:i/>
        </w:rPr>
        <w:tab/>
      </w:r>
      <w:r>
        <w:rPr>
          <w:i/>
        </w:rPr>
        <w:tab/>
      </w:r>
      <w:r>
        <w:rPr>
          <w:i/>
        </w:rPr>
        <w:tab/>
        <w:t>Source: Huawei, HiSilicon / Cristina</w:t>
      </w:r>
    </w:p>
    <w:p w14:paraId="0AEBB9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C8C510" w14:textId="6ADAC099" w:rsidR="008E4E80" w:rsidRDefault="008E4E80" w:rsidP="008E4E80">
      <w:pPr>
        <w:rPr>
          <w:rFonts w:ascii="Arial" w:hAnsi="Arial" w:cs="Arial"/>
          <w:b/>
          <w:sz w:val="24"/>
        </w:rPr>
      </w:pPr>
      <w:r>
        <w:rPr>
          <w:rFonts w:ascii="Arial" w:hAnsi="Arial" w:cs="Arial"/>
          <w:b/>
          <w:color w:val="0000FF"/>
          <w:sz w:val="24"/>
        </w:rPr>
        <w:t>C1-210973</w:t>
      </w:r>
      <w:r>
        <w:rPr>
          <w:rFonts w:ascii="Arial" w:hAnsi="Arial" w:cs="Arial"/>
          <w:b/>
          <w:color w:val="0000FF"/>
          <w:sz w:val="24"/>
        </w:rPr>
        <w:tab/>
      </w:r>
      <w:r>
        <w:rPr>
          <w:rFonts w:ascii="Arial" w:hAnsi="Arial" w:cs="Arial"/>
          <w:b/>
          <w:sz w:val="24"/>
        </w:rPr>
        <w:t>Value range of NW packet filter identifier</w:t>
      </w:r>
    </w:p>
    <w:p w14:paraId="40CB73D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CR-0716  rev  Cat: A (Rel-17)</w:t>
      </w:r>
      <w:r>
        <w:rPr>
          <w:i/>
        </w:rPr>
        <w:br/>
      </w:r>
      <w:r>
        <w:rPr>
          <w:i/>
        </w:rPr>
        <w:br/>
      </w:r>
      <w:r>
        <w:rPr>
          <w:i/>
        </w:rPr>
        <w:tab/>
      </w:r>
      <w:r>
        <w:rPr>
          <w:i/>
        </w:rPr>
        <w:tab/>
      </w:r>
      <w:r>
        <w:rPr>
          <w:i/>
        </w:rPr>
        <w:tab/>
      </w:r>
      <w:r>
        <w:rPr>
          <w:i/>
        </w:rPr>
        <w:tab/>
      </w:r>
      <w:r>
        <w:rPr>
          <w:i/>
        </w:rPr>
        <w:tab/>
        <w:t>Source: Huawei, HiSilicon / Cristina</w:t>
      </w:r>
    </w:p>
    <w:p w14:paraId="5719438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B9C53" w14:textId="28E9AC56" w:rsidR="008E4E80" w:rsidRDefault="008E4E80" w:rsidP="008E4E80">
      <w:pPr>
        <w:rPr>
          <w:rFonts w:ascii="Arial" w:hAnsi="Arial" w:cs="Arial"/>
          <w:b/>
          <w:sz w:val="24"/>
        </w:rPr>
      </w:pPr>
      <w:r>
        <w:rPr>
          <w:rFonts w:ascii="Arial" w:hAnsi="Arial" w:cs="Arial"/>
          <w:b/>
          <w:color w:val="0000FF"/>
          <w:sz w:val="24"/>
        </w:rPr>
        <w:t>C1-211062</w:t>
      </w:r>
      <w:r>
        <w:rPr>
          <w:rFonts w:ascii="Arial" w:hAnsi="Arial" w:cs="Arial"/>
          <w:b/>
          <w:color w:val="0000FF"/>
          <w:sz w:val="24"/>
        </w:rPr>
        <w:tab/>
      </w:r>
      <w:r>
        <w:rPr>
          <w:rFonts w:ascii="Arial" w:hAnsi="Arial" w:cs="Arial"/>
          <w:b/>
          <w:sz w:val="24"/>
        </w:rPr>
        <w:t>Reasons for absence values for SMSF</w:t>
      </w:r>
    </w:p>
    <w:p w14:paraId="2D232A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CR-0157  rev  Cat: F (Rel-16)</w:t>
      </w:r>
      <w:r>
        <w:rPr>
          <w:i/>
        </w:rPr>
        <w:br/>
      </w:r>
      <w:r>
        <w:rPr>
          <w:i/>
        </w:rPr>
        <w:br/>
      </w:r>
      <w:r>
        <w:rPr>
          <w:i/>
        </w:rPr>
        <w:tab/>
      </w:r>
      <w:r>
        <w:rPr>
          <w:i/>
        </w:rPr>
        <w:tab/>
      </w:r>
      <w:r>
        <w:rPr>
          <w:i/>
        </w:rPr>
        <w:tab/>
      </w:r>
      <w:r>
        <w:rPr>
          <w:i/>
        </w:rPr>
        <w:tab/>
      </w:r>
      <w:r>
        <w:rPr>
          <w:i/>
        </w:rPr>
        <w:tab/>
        <w:t>Source: Nokia, Nokia Shanghai Bell</w:t>
      </w:r>
    </w:p>
    <w:p w14:paraId="162D91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851FC2" w14:textId="298A3968" w:rsidR="008E4E80" w:rsidRDefault="008E4E80" w:rsidP="008E4E80">
      <w:pPr>
        <w:rPr>
          <w:rFonts w:ascii="Arial" w:hAnsi="Arial" w:cs="Arial"/>
          <w:b/>
          <w:sz w:val="24"/>
        </w:rPr>
      </w:pPr>
      <w:r>
        <w:rPr>
          <w:rFonts w:ascii="Arial" w:hAnsi="Arial" w:cs="Arial"/>
          <w:b/>
          <w:color w:val="0000FF"/>
          <w:sz w:val="24"/>
        </w:rPr>
        <w:t>C1-211178</w:t>
      </w:r>
      <w:r>
        <w:rPr>
          <w:rFonts w:ascii="Arial" w:hAnsi="Arial" w:cs="Arial"/>
          <w:b/>
          <w:color w:val="0000FF"/>
          <w:sz w:val="24"/>
        </w:rPr>
        <w:tab/>
      </w:r>
      <w:r>
        <w:rPr>
          <w:rFonts w:ascii="Arial" w:hAnsi="Arial" w:cs="Arial"/>
          <w:b/>
          <w:sz w:val="24"/>
        </w:rPr>
        <w:t>Encoding of Location Criteria Type</w:t>
      </w:r>
    </w:p>
    <w:p w14:paraId="435A667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v16.6.0</w:t>
      </w:r>
      <w:r>
        <w:rPr>
          <w:i/>
        </w:rPr>
        <w:tab/>
        <w:t xml:space="preserve">  CR-0114  rev  Cat: F (Rel-16)</w:t>
      </w:r>
      <w:r>
        <w:rPr>
          <w:i/>
        </w:rPr>
        <w:br/>
      </w:r>
      <w:r>
        <w:rPr>
          <w:i/>
        </w:rPr>
        <w:br/>
      </w:r>
      <w:r>
        <w:rPr>
          <w:i/>
        </w:rPr>
        <w:tab/>
      </w:r>
      <w:r>
        <w:rPr>
          <w:i/>
        </w:rPr>
        <w:tab/>
      </w:r>
      <w:r>
        <w:rPr>
          <w:i/>
        </w:rPr>
        <w:tab/>
      </w:r>
      <w:r>
        <w:rPr>
          <w:i/>
        </w:rPr>
        <w:tab/>
      </w:r>
      <w:r>
        <w:rPr>
          <w:i/>
        </w:rPr>
        <w:tab/>
        <w:t>Source: Huawei, HiSilicon, Ericsson / Cristina</w:t>
      </w:r>
    </w:p>
    <w:p w14:paraId="6A87B9F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C1-211499</w:t>
      </w:r>
      <w:r>
        <w:rPr>
          <w:color w:val="993300"/>
          <w:u w:val="single"/>
        </w:rPr>
        <w:t>.</w:t>
      </w:r>
    </w:p>
    <w:p w14:paraId="36C901B4" w14:textId="0EE15727" w:rsidR="008E4E80" w:rsidRDefault="008E4E80" w:rsidP="008E4E80">
      <w:pPr>
        <w:rPr>
          <w:rFonts w:ascii="Arial" w:hAnsi="Arial" w:cs="Arial"/>
          <w:b/>
          <w:sz w:val="24"/>
        </w:rPr>
      </w:pPr>
      <w:r>
        <w:rPr>
          <w:rFonts w:ascii="Arial" w:hAnsi="Arial" w:cs="Arial"/>
          <w:b/>
          <w:color w:val="0000FF"/>
          <w:sz w:val="24"/>
        </w:rPr>
        <w:t>C1-211496</w:t>
      </w:r>
      <w:r>
        <w:rPr>
          <w:rFonts w:ascii="Arial" w:hAnsi="Arial" w:cs="Arial"/>
          <w:b/>
          <w:color w:val="0000FF"/>
          <w:sz w:val="24"/>
        </w:rPr>
        <w:tab/>
      </w:r>
      <w:r>
        <w:rPr>
          <w:rFonts w:ascii="Arial" w:hAnsi="Arial" w:cs="Arial"/>
          <w:b/>
          <w:sz w:val="24"/>
        </w:rPr>
        <w:t>Encoding of Location Criteria Type</w:t>
      </w:r>
    </w:p>
    <w:p w14:paraId="5597B66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CR-0111  rev 2 Cat: A (Rel-17)</w:t>
      </w:r>
      <w:r>
        <w:rPr>
          <w:i/>
        </w:rPr>
        <w:br/>
      </w:r>
      <w:r>
        <w:rPr>
          <w:i/>
        </w:rPr>
        <w:br/>
      </w:r>
      <w:r>
        <w:rPr>
          <w:i/>
        </w:rPr>
        <w:tab/>
      </w:r>
      <w:r>
        <w:rPr>
          <w:i/>
        </w:rPr>
        <w:tab/>
      </w:r>
      <w:r>
        <w:rPr>
          <w:i/>
        </w:rPr>
        <w:tab/>
      </w:r>
      <w:r>
        <w:rPr>
          <w:i/>
        </w:rPr>
        <w:tab/>
      </w:r>
      <w:r>
        <w:rPr>
          <w:i/>
        </w:rPr>
        <w:tab/>
        <w:t>Source: Huawei, HiSilicon, Ericsson / Cristina</w:t>
      </w:r>
    </w:p>
    <w:p w14:paraId="20DE23A4" w14:textId="77777777" w:rsidR="008E4E80" w:rsidRDefault="008E4E80" w:rsidP="008E4E80">
      <w:pPr>
        <w:rPr>
          <w:color w:val="808080"/>
        </w:rPr>
      </w:pPr>
      <w:r>
        <w:rPr>
          <w:color w:val="808080"/>
        </w:rPr>
        <w:t>(Replaces C1-211264)</w:t>
      </w:r>
    </w:p>
    <w:p w14:paraId="3F07CD8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93DA5" w14:textId="24A00903" w:rsidR="008E4E80" w:rsidRDefault="008E4E80" w:rsidP="008E4E80">
      <w:pPr>
        <w:rPr>
          <w:rFonts w:ascii="Arial" w:hAnsi="Arial" w:cs="Arial"/>
          <w:b/>
          <w:sz w:val="24"/>
        </w:rPr>
      </w:pPr>
      <w:r>
        <w:rPr>
          <w:rFonts w:ascii="Arial" w:hAnsi="Arial" w:cs="Arial"/>
          <w:b/>
          <w:color w:val="0000FF"/>
          <w:sz w:val="24"/>
        </w:rPr>
        <w:t>C1-211499</w:t>
      </w:r>
      <w:r>
        <w:rPr>
          <w:rFonts w:ascii="Arial" w:hAnsi="Arial" w:cs="Arial"/>
          <w:b/>
          <w:color w:val="0000FF"/>
          <w:sz w:val="24"/>
        </w:rPr>
        <w:tab/>
      </w:r>
      <w:r>
        <w:rPr>
          <w:rFonts w:ascii="Arial" w:hAnsi="Arial" w:cs="Arial"/>
          <w:b/>
          <w:sz w:val="24"/>
        </w:rPr>
        <w:t>Encoding of Location Criteria Type</w:t>
      </w:r>
    </w:p>
    <w:p w14:paraId="0C1F8D7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v16.6.0</w:t>
      </w:r>
      <w:r>
        <w:rPr>
          <w:i/>
        </w:rPr>
        <w:tab/>
        <w:t xml:space="preserve">  CR-0114  rev 1 Cat: F (Rel-16)</w:t>
      </w:r>
      <w:r>
        <w:rPr>
          <w:i/>
        </w:rPr>
        <w:br/>
      </w:r>
      <w:r>
        <w:rPr>
          <w:i/>
        </w:rPr>
        <w:br/>
      </w:r>
      <w:r>
        <w:rPr>
          <w:i/>
        </w:rPr>
        <w:tab/>
      </w:r>
      <w:r>
        <w:rPr>
          <w:i/>
        </w:rPr>
        <w:tab/>
      </w:r>
      <w:r>
        <w:rPr>
          <w:i/>
        </w:rPr>
        <w:tab/>
      </w:r>
      <w:r>
        <w:rPr>
          <w:i/>
        </w:rPr>
        <w:tab/>
      </w:r>
      <w:r>
        <w:rPr>
          <w:i/>
        </w:rPr>
        <w:tab/>
        <w:t>Source: Huawei, HiSilicon, Ericsson / Cristina</w:t>
      </w:r>
    </w:p>
    <w:p w14:paraId="120BC218" w14:textId="77777777" w:rsidR="008E4E80" w:rsidRDefault="008E4E80" w:rsidP="008E4E80">
      <w:pPr>
        <w:rPr>
          <w:color w:val="808080"/>
        </w:rPr>
      </w:pPr>
      <w:r>
        <w:rPr>
          <w:color w:val="808080"/>
        </w:rPr>
        <w:t>(Replaces C1-211178)</w:t>
      </w:r>
    </w:p>
    <w:p w14:paraId="4218D6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4AE808" w14:textId="77777777" w:rsidR="008E4E80" w:rsidRDefault="008E4E80" w:rsidP="008E4E80">
      <w:pPr>
        <w:pStyle w:val="Heading3"/>
      </w:pPr>
      <w:bookmarkStart w:id="72" w:name="_Toc66286633"/>
      <w:r>
        <w:t>16.3</w:t>
      </w:r>
      <w:r>
        <w:tab/>
        <w:t>WIs for IMS</w:t>
      </w:r>
      <w:bookmarkEnd w:id="72"/>
    </w:p>
    <w:p w14:paraId="68EB25AF" w14:textId="77777777" w:rsidR="008E4E80" w:rsidRDefault="008E4E80" w:rsidP="008E4E80">
      <w:pPr>
        <w:pStyle w:val="Heading4"/>
      </w:pPr>
      <w:bookmarkStart w:id="73" w:name="_Toc66286634"/>
      <w:r>
        <w:t>16.3.1</w:t>
      </w:r>
      <w:r>
        <w:tab/>
        <w:t>MCCI_CT</w:t>
      </w:r>
      <w:bookmarkEnd w:id="73"/>
    </w:p>
    <w:p w14:paraId="5D3F4F17" w14:textId="77777777" w:rsidR="008E4E80" w:rsidRDefault="008E4E80" w:rsidP="008E4E80">
      <w:pPr>
        <w:pStyle w:val="Heading4"/>
      </w:pPr>
      <w:bookmarkStart w:id="74" w:name="_Toc66286635"/>
      <w:r>
        <w:t>16.3.2</w:t>
      </w:r>
      <w:r>
        <w:tab/>
        <w:t>MCProtoc16</w:t>
      </w:r>
      <w:bookmarkEnd w:id="74"/>
    </w:p>
    <w:p w14:paraId="412A6902" w14:textId="77777777" w:rsidR="008E4E80" w:rsidRDefault="008E4E80" w:rsidP="008E4E80">
      <w:pPr>
        <w:pStyle w:val="Heading4"/>
      </w:pPr>
      <w:bookmarkStart w:id="75" w:name="_Toc66286636"/>
      <w:r>
        <w:t>16.3.3</w:t>
      </w:r>
      <w:r>
        <w:tab/>
        <w:t>MuD</w:t>
      </w:r>
      <w:bookmarkEnd w:id="75"/>
    </w:p>
    <w:p w14:paraId="2A8674A2" w14:textId="11EAB491" w:rsidR="008E4E80" w:rsidRDefault="008E4E80" w:rsidP="008E4E80">
      <w:pPr>
        <w:rPr>
          <w:rFonts w:ascii="Arial" w:hAnsi="Arial" w:cs="Arial"/>
          <w:b/>
          <w:sz w:val="24"/>
        </w:rPr>
      </w:pPr>
      <w:r>
        <w:rPr>
          <w:rFonts w:ascii="Arial" w:hAnsi="Arial" w:cs="Arial"/>
          <w:b/>
          <w:color w:val="0000FF"/>
          <w:sz w:val="24"/>
        </w:rPr>
        <w:t>C1-210656</w:t>
      </w:r>
      <w:r>
        <w:rPr>
          <w:rFonts w:ascii="Arial" w:hAnsi="Arial" w:cs="Arial"/>
          <w:b/>
          <w:color w:val="0000FF"/>
          <w:sz w:val="24"/>
        </w:rPr>
        <w:tab/>
      </w:r>
      <w:r>
        <w:rPr>
          <w:rFonts w:ascii="Arial" w:hAnsi="Arial" w:cs="Arial"/>
          <w:b/>
          <w:sz w:val="24"/>
        </w:rPr>
        <w:t>Reference update: RFC 8946</w:t>
      </w:r>
    </w:p>
    <w:p w14:paraId="5B78C0C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v16.1.0</w:t>
      </w:r>
      <w:r>
        <w:rPr>
          <w:i/>
        </w:rPr>
        <w:tab/>
        <w:t xml:space="preserve">  CR-0020  rev  Cat: F (Rel-16)</w:t>
      </w:r>
      <w:r>
        <w:rPr>
          <w:i/>
        </w:rPr>
        <w:br/>
      </w:r>
      <w:r>
        <w:rPr>
          <w:i/>
        </w:rPr>
        <w:br/>
      </w:r>
      <w:r>
        <w:rPr>
          <w:i/>
        </w:rPr>
        <w:tab/>
      </w:r>
      <w:r>
        <w:rPr>
          <w:i/>
        </w:rPr>
        <w:tab/>
      </w:r>
      <w:r>
        <w:rPr>
          <w:i/>
        </w:rPr>
        <w:tab/>
      </w:r>
      <w:r>
        <w:rPr>
          <w:i/>
        </w:rPr>
        <w:tab/>
      </w:r>
      <w:r>
        <w:rPr>
          <w:i/>
        </w:rPr>
        <w:tab/>
        <w:t>Source: Ericsson / Nevenka</w:t>
      </w:r>
    </w:p>
    <w:p w14:paraId="34EADCE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DCB2E" w14:textId="7C60386A" w:rsidR="008E4E80" w:rsidRDefault="008E4E80" w:rsidP="008E4E80">
      <w:pPr>
        <w:rPr>
          <w:rFonts w:ascii="Arial" w:hAnsi="Arial" w:cs="Arial"/>
          <w:b/>
          <w:sz w:val="24"/>
        </w:rPr>
      </w:pPr>
      <w:r>
        <w:rPr>
          <w:rFonts w:ascii="Arial" w:hAnsi="Arial" w:cs="Arial"/>
          <w:b/>
          <w:color w:val="0000FF"/>
          <w:sz w:val="24"/>
        </w:rPr>
        <w:t>C1-210657</w:t>
      </w:r>
      <w:r>
        <w:rPr>
          <w:rFonts w:ascii="Arial" w:hAnsi="Arial" w:cs="Arial"/>
          <w:b/>
          <w:color w:val="0000FF"/>
          <w:sz w:val="24"/>
        </w:rPr>
        <w:tab/>
      </w:r>
      <w:r>
        <w:rPr>
          <w:rFonts w:ascii="Arial" w:hAnsi="Arial" w:cs="Arial"/>
          <w:b/>
          <w:sz w:val="24"/>
        </w:rPr>
        <w:t>Reference update: RFC 8946</w:t>
      </w:r>
    </w:p>
    <w:p w14:paraId="081BA00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v17.1.0</w:t>
      </w:r>
      <w:r>
        <w:rPr>
          <w:i/>
        </w:rPr>
        <w:tab/>
        <w:t xml:space="preserve">  CR-0021  rev  Cat: A (Rel-17)</w:t>
      </w:r>
      <w:r>
        <w:rPr>
          <w:i/>
        </w:rPr>
        <w:br/>
      </w:r>
      <w:r>
        <w:rPr>
          <w:i/>
        </w:rPr>
        <w:br/>
      </w:r>
      <w:r>
        <w:rPr>
          <w:i/>
        </w:rPr>
        <w:tab/>
      </w:r>
      <w:r>
        <w:rPr>
          <w:i/>
        </w:rPr>
        <w:tab/>
      </w:r>
      <w:r>
        <w:rPr>
          <w:i/>
        </w:rPr>
        <w:tab/>
      </w:r>
      <w:r>
        <w:rPr>
          <w:i/>
        </w:rPr>
        <w:tab/>
      </w:r>
      <w:r>
        <w:rPr>
          <w:i/>
        </w:rPr>
        <w:tab/>
        <w:t>Source: Ericsson / Nevenka</w:t>
      </w:r>
    </w:p>
    <w:p w14:paraId="57505BF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6137F1" w14:textId="494E435D" w:rsidR="008E4E80" w:rsidRDefault="008E4E80" w:rsidP="008E4E80">
      <w:pPr>
        <w:rPr>
          <w:rFonts w:ascii="Arial" w:hAnsi="Arial" w:cs="Arial"/>
          <w:b/>
          <w:sz w:val="24"/>
        </w:rPr>
      </w:pPr>
      <w:r>
        <w:rPr>
          <w:rFonts w:ascii="Arial" w:hAnsi="Arial" w:cs="Arial"/>
          <w:b/>
          <w:color w:val="0000FF"/>
          <w:sz w:val="24"/>
        </w:rPr>
        <w:t>C1-210719</w:t>
      </w:r>
      <w:r>
        <w:rPr>
          <w:rFonts w:ascii="Arial" w:hAnsi="Arial" w:cs="Arial"/>
          <w:b/>
          <w:color w:val="0000FF"/>
          <w:sz w:val="24"/>
        </w:rPr>
        <w:tab/>
      </w:r>
      <w:r>
        <w:rPr>
          <w:rFonts w:ascii="Arial" w:hAnsi="Arial" w:cs="Arial"/>
          <w:b/>
          <w:sz w:val="24"/>
        </w:rPr>
        <w:t>Discussion on identities</w:t>
      </w:r>
    </w:p>
    <w:p w14:paraId="753472FB"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Motorola Mobility</w:t>
      </w:r>
    </w:p>
    <w:p w14:paraId="5E868CB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7B2232" w14:textId="5A7B991E" w:rsidR="008E4E80" w:rsidRDefault="008E4E80" w:rsidP="008E4E80">
      <w:pPr>
        <w:rPr>
          <w:rFonts w:ascii="Arial" w:hAnsi="Arial" w:cs="Arial"/>
          <w:b/>
          <w:sz w:val="24"/>
        </w:rPr>
      </w:pPr>
      <w:r>
        <w:rPr>
          <w:rFonts w:ascii="Arial" w:hAnsi="Arial" w:cs="Arial"/>
          <w:b/>
          <w:color w:val="0000FF"/>
          <w:sz w:val="24"/>
        </w:rPr>
        <w:t>C1-210738</w:t>
      </w:r>
      <w:r>
        <w:rPr>
          <w:rFonts w:ascii="Arial" w:hAnsi="Arial" w:cs="Arial"/>
          <w:b/>
          <w:color w:val="0000FF"/>
          <w:sz w:val="24"/>
        </w:rPr>
        <w:tab/>
      </w:r>
      <w:r>
        <w:rPr>
          <w:rFonts w:ascii="Arial" w:hAnsi="Arial" w:cs="Arial"/>
          <w:b/>
          <w:sz w:val="24"/>
        </w:rPr>
        <w:t>Corrected text for identities</w:t>
      </w:r>
    </w:p>
    <w:p w14:paraId="3472E55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CR-0022  rev  Cat: F (Rel-16)</w:t>
      </w:r>
      <w:r>
        <w:rPr>
          <w:i/>
        </w:rPr>
        <w:br/>
      </w:r>
      <w:r>
        <w:rPr>
          <w:i/>
        </w:rPr>
        <w:br/>
      </w:r>
      <w:r>
        <w:rPr>
          <w:i/>
        </w:rPr>
        <w:tab/>
      </w:r>
      <w:r>
        <w:rPr>
          <w:i/>
        </w:rPr>
        <w:tab/>
      </w:r>
      <w:r>
        <w:rPr>
          <w:i/>
        </w:rPr>
        <w:tab/>
      </w:r>
      <w:r>
        <w:rPr>
          <w:i/>
        </w:rPr>
        <w:tab/>
      </w:r>
      <w:r>
        <w:rPr>
          <w:i/>
        </w:rPr>
        <w:tab/>
        <w:t>Source: Lenovo, Motorola Mobility</w:t>
      </w:r>
    </w:p>
    <w:p w14:paraId="77C834A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C1-211380</w:t>
      </w:r>
      <w:r>
        <w:rPr>
          <w:color w:val="993300"/>
          <w:u w:val="single"/>
        </w:rPr>
        <w:t>.</w:t>
      </w:r>
    </w:p>
    <w:p w14:paraId="52AE063D" w14:textId="3B8571EB" w:rsidR="008E4E80" w:rsidRDefault="008E4E80" w:rsidP="008E4E80">
      <w:pPr>
        <w:rPr>
          <w:rFonts w:ascii="Arial" w:hAnsi="Arial" w:cs="Arial"/>
          <w:b/>
          <w:sz w:val="24"/>
        </w:rPr>
      </w:pPr>
      <w:r>
        <w:rPr>
          <w:rFonts w:ascii="Arial" w:hAnsi="Arial" w:cs="Arial"/>
          <w:b/>
          <w:color w:val="0000FF"/>
          <w:sz w:val="24"/>
        </w:rPr>
        <w:t>C1-210743</w:t>
      </w:r>
      <w:r>
        <w:rPr>
          <w:rFonts w:ascii="Arial" w:hAnsi="Arial" w:cs="Arial"/>
          <w:b/>
          <w:color w:val="0000FF"/>
          <w:sz w:val="24"/>
        </w:rPr>
        <w:tab/>
      </w:r>
      <w:r>
        <w:rPr>
          <w:rFonts w:ascii="Arial" w:hAnsi="Arial" w:cs="Arial"/>
          <w:b/>
          <w:sz w:val="24"/>
        </w:rPr>
        <w:t>Corrected text for identities</w:t>
      </w:r>
    </w:p>
    <w:p w14:paraId="4C3C39C2"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v17.1.0</w:t>
      </w:r>
      <w:r>
        <w:rPr>
          <w:i/>
        </w:rPr>
        <w:tab/>
        <w:t xml:space="preserve">  CR-0023  rev  Cat: A (Rel-17)</w:t>
      </w:r>
      <w:r>
        <w:rPr>
          <w:i/>
        </w:rPr>
        <w:br/>
      </w:r>
      <w:r>
        <w:rPr>
          <w:i/>
        </w:rPr>
        <w:br/>
      </w:r>
      <w:r>
        <w:rPr>
          <w:i/>
        </w:rPr>
        <w:tab/>
      </w:r>
      <w:r>
        <w:rPr>
          <w:i/>
        </w:rPr>
        <w:tab/>
      </w:r>
      <w:r>
        <w:rPr>
          <w:i/>
        </w:rPr>
        <w:tab/>
      </w:r>
      <w:r>
        <w:rPr>
          <w:i/>
        </w:rPr>
        <w:tab/>
      </w:r>
      <w:r>
        <w:rPr>
          <w:i/>
        </w:rPr>
        <w:tab/>
        <w:t>Source: Motorola Mobility UK Ltd.</w:t>
      </w:r>
    </w:p>
    <w:p w14:paraId="619611D4"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C1-211381</w:t>
      </w:r>
      <w:r>
        <w:rPr>
          <w:color w:val="993300"/>
          <w:u w:val="single"/>
        </w:rPr>
        <w:t>.</w:t>
      </w:r>
    </w:p>
    <w:p w14:paraId="09701DEA" w14:textId="0F9B2C8C" w:rsidR="008E4E80" w:rsidRDefault="008E4E80" w:rsidP="008E4E80">
      <w:pPr>
        <w:rPr>
          <w:rFonts w:ascii="Arial" w:hAnsi="Arial" w:cs="Arial"/>
          <w:b/>
          <w:sz w:val="24"/>
        </w:rPr>
      </w:pPr>
      <w:r>
        <w:rPr>
          <w:rFonts w:ascii="Arial" w:hAnsi="Arial" w:cs="Arial"/>
          <w:b/>
          <w:color w:val="0000FF"/>
          <w:sz w:val="24"/>
        </w:rPr>
        <w:t>C1-211380</w:t>
      </w:r>
      <w:r>
        <w:rPr>
          <w:rFonts w:ascii="Arial" w:hAnsi="Arial" w:cs="Arial"/>
          <w:b/>
          <w:color w:val="0000FF"/>
          <w:sz w:val="24"/>
        </w:rPr>
        <w:tab/>
      </w:r>
      <w:r>
        <w:rPr>
          <w:rFonts w:ascii="Arial" w:hAnsi="Arial" w:cs="Arial"/>
          <w:b/>
          <w:sz w:val="24"/>
        </w:rPr>
        <w:t>Corrected text for identities</w:t>
      </w:r>
    </w:p>
    <w:p w14:paraId="5A1F4F0B"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v16.1.0</w:t>
      </w:r>
      <w:r>
        <w:rPr>
          <w:i/>
        </w:rPr>
        <w:tab/>
        <w:t xml:space="preserve">  CR-0022  rev 1 Cat: F (Rel-16)</w:t>
      </w:r>
      <w:r>
        <w:rPr>
          <w:i/>
        </w:rPr>
        <w:br/>
      </w:r>
      <w:r>
        <w:rPr>
          <w:i/>
        </w:rPr>
        <w:br/>
      </w:r>
      <w:r>
        <w:rPr>
          <w:i/>
        </w:rPr>
        <w:tab/>
      </w:r>
      <w:r>
        <w:rPr>
          <w:i/>
        </w:rPr>
        <w:tab/>
      </w:r>
      <w:r>
        <w:rPr>
          <w:i/>
        </w:rPr>
        <w:tab/>
      </w:r>
      <w:r>
        <w:rPr>
          <w:i/>
        </w:rPr>
        <w:tab/>
      </w:r>
      <w:r>
        <w:rPr>
          <w:i/>
        </w:rPr>
        <w:tab/>
        <w:t>Source: Lenovo, Motorola Mobility</w:t>
      </w:r>
    </w:p>
    <w:p w14:paraId="699471FF" w14:textId="77777777" w:rsidR="008E4E80" w:rsidRDefault="008E4E80" w:rsidP="008E4E80">
      <w:pPr>
        <w:rPr>
          <w:color w:val="808080"/>
        </w:rPr>
      </w:pPr>
      <w:r>
        <w:rPr>
          <w:color w:val="808080"/>
        </w:rPr>
        <w:t>(Replaces C1-210738)</w:t>
      </w:r>
    </w:p>
    <w:p w14:paraId="6F39828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08C1F0" w14:textId="7B2FCBC2" w:rsidR="008E4E80" w:rsidRDefault="008E4E80" w:rsidP="008E4E80">
      <w:pPr>
        <w:rPr>
          <w:rFonts w:ascii="Arial" w:hAnsi="Arial" w:cs="Arial"/>
          <w:b/>
          <w:sz w:val="24"/>
        </w:rPr>
      </w:pPr>
      <w:r>
        <w:rPr>
          <w:rFonts w:ascii="Arial" w:hAnsi="Arial" w:cs="Arial"/>
          <w:b/>
          <w:color w:val="0000FF"/>
          <w:sz w:val="24"/>
        </w:rPr>
        <w:t>C1-211381</w:t>
      </w:r>
      <w:r>
        <w:rPr>
          <w:rFonts w:ascii="Arial" w:hAnsi="Arial" w:cs="Arial"/>
          <w:b/>
          <w:color w:val="0000FF"/>
          <w:sz w:val="24"/>
        </w:rPr>
        <w:tab/>
      </w:r>
      <w:r>
        <w:rPr>
          <w:rFonts w:ascii="Arial" w:hAnsi="Arial" w:cs="Arial"/>
          <w:b/>
          <w:sz w:val="24"/>
        </w:rPr>
        <w:t>Corrected text for identities</w:t>
      </w:r>
    </w:p>
    <w:p w14:paraId="2B16651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v17.1.0</w:t>
      </w:r>
      <w:r>
        <w:rPr>
          <w:i/>
        </w:rPr>
        <w:tab/>
        <w:t xml:space="preserve">  CR-0023  rev 1 Cat: A (Rel-17)</w:t>
      </w:r>
      <w:r>
        <w:rPr>
          <w:i/>
        </w:rPr>
        <w:br/>
      </w:r>
      <w:r>
        <w:rPr>
          <w:i/>
        </w:rPr>
        <w:br/>
      </w:r>
      <w:r>
        <w:rPr>
          <w:i/>
        </w:rPr>
        <w:tab/>
      </w:r>
      <w:r>
        <w:rPr>
          <w:i/>
        </w:rPr>
        <w:tab/>
      </w:r>
      <w:r>
        <w:rPr>
          <w:i/>
        </w:rPr>
        <w:tab/>
      </w:r>
      <w:r>
        <w:rPr>
          <w:i/>
        </w:rPr>
        <w:tab/>
      </w:r>
      <w:r>
        <w:rPr>
          <w:i/>
        </w:rPr>
        <w:tab/>
        <w:t>Source: Lenovo, Motorola Mobility</w:t>
      </w:r>
    </w:p>
    <w:p w14:paraId="01C78424" w14:textId="77777777" w:rsidR="008E4E80" w:rsidRDefault="008E4E80" w:rsidP="008E4E80">
      <w:pPr>
        <w:rPr>
          <w:color w:val="808080"/>
        </w:rPr>
      </w:pPr>
      <w:r>
        <w:rPr>
          <w:color w:val="808080"/>
        </w:rPr>
        <w:t>(Replaces C1-210743)</w:t>
      </w:r>
    </w:p>
    <w:p w14:paraId="61536BC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4D5CF8" w14:textId="77777777" w:rsidR="008E4E80" w:rsidRDefault="008E4E80" w:rsidP="008E4E80">
      <w:pPr>
        <w:pStyle w:val="Heading4"/>
      </w:pPr>
      <w:bookmarkStart w:id="76" w:name="_Toc66286637"/>
      <w:r>
        <w:t>16.3.4</w:t>
      </w:r>
      <w:r>
        <w:tab/>
        <w:t>IMSProtoc16</w:t>
      </w:r>
      <w:bookmarkEnd w:id="76"/>
    </w:p>
    <w:p w14:paraId="04557C1D" w14:textId="77777777" w:rsidR="008E4E80" w:rsidRDefault="008E4E80" w:rsidP="008E4E80">
      <w:pPr>
        <w:pStyle w:val="Heading4"/>
      </w:pPr>
      <w:bookmarkStart w:id="77" w:name="_Toc66286638"/>
      <w:r>
        <w:t>16.3.5</w:t>
      </w:r>
      <w:r>
        <w:tab/>
        <w:t>void</w:t>
      </w:r>
      <w:bookmarkEnd w:id="77"/>
    </w:p>
    <w:p w14:paraId="7DA0148E" w14:textId="77777777" w:rsidR="008E4E80" w:rsidRDefault="008E4E80" w:rsidP="008E4E80">
      <w:pPr>
        <w:pStyle w:val="Heading4"/>
      </w:pPr>
      <w:bookmarkStart w:id="78" w:name="_Toc66286639"/>
      <w:r>
        <w:t>16.3.6</w:t>
      </w:r>
      <w:r>
        <w:tab/>
        <w:t>eMCData2</w:t>
      </w:r>
      <w:bookmarkEnd w:id="78"/>
    </w:p>
    <w:p w14:paraId="4932666D" w14:textId="77777777" w:rsidR="008E4E80" w:rsidRDefault="008E4E80" w:rsidP="008E4E80">
      <w:pPr>
        <w:pStyle w:val="Heading4"/>
      </w:pPr>
      <w:bookmarkStart w:id="79" w:name="_Toc66286640"/>
      <w:r>
        <w:t>16.3.7</w:t>
      </w:r>
      <w:r>
        <w:tab/>
        <w:t>E2E_DELAY (CT4)</w:t>
      </w:r>
      <w:bookmarkEnd w:id="79"/>
    </w:p>
    <w:p w14:paraId="0FDFC25B" w14:textId="77777777" w:rsidR="008E4E80" w:rsidRDefault="008E4E80" w:rsidP="008E4E80">
      <w:pPr>
        <w:pStyle w:val="Heading4"/>
      </w:pPr>
      <w:bookmarkStart w:id="80" w:name="_Toc66286641"/>
      <w:r>
        <w:t>16.3.8</w:t>
      </w:r>
      <w:r>
        <w:tab/>
        <w:t>VBCLTE (CT3 lead)</w:t>
      </w:r>
      <w:bookmarkEnd w:id="80"/>
    </w:p>
    <w:p w14:paraId="435FE971" w14:textId="77777777" w:rsidR="008E4E80" w:rsidRDefault="008E4E80" w:rsidP="008E4E80">
      <w:pPr>
        <w:pStyle w:val="Heading4"/>
      </w:pPr>
      <w:bookmarkStart w:id="81" w:name="_Toc66286642"/>
      <w:r>
        <w:t>16.3.9</w:t>
      </w:r>
      <w:r>
        <w:tab/>
        <w:t>ISAT-MO-WITHDRAW</w:t>
      </w:r>
      <w:bookmarkEnd w:id="81"/>
    </w:p>
    <w:p w14:paraId="6CF25646" w14:textId="77777777" w:rsidR="008E4E80" w:rsidRDefault="008E4E80" w:rsidP="008E4E80">
      <w:pPr>
        <w:pStyle w:val="Heading4"/>
      </w:pPr>
      <w:bookmarkStart w:id="82" w:name="_Toc66286643"/>
      <w:r>
        <w:t>16.3.10</w:t>
      </w:r>
      <w:r>
        <w:tab/>
        <w:t>MONASTERY2</w:t>
      </w:r>
      <w:bookmarkEnd w:id="82"/>
    </w:p>
    <w:p w14:paraId="73A8CA55" w14:textId="331D957F" w:rsidR="008E4E80" w:rsidRDefault="008E4E80" w:rsidP="008E4E80">
      <w:pPr>
        <w:rPr>
          <w:rFonts w:ascii="Arial" w:hAnsi="Arial" w:cs="Arial"/>
          <w:b/>
          <w:sz w:val="24"/>
        </w:rPr>
      </w:pPr>
      <w:r>
        <w:rPr>
          <w:rFonts w:ascii="Arial" w:hAnsi="Arial" w:cs="Arial"/>
          <w:b/>
          <w:color w:val="0000FF"/>
          <w:sz w:val="24"/>
        </w:rPr>
        <w:t>C1-211135</w:t>
      </w:r>
      <w:r>
        <w:rPr>
          <w:rFonts w:ascii="Arial" w:hAnsi="Arial" w:cs="Arial"/>
          <w:b/>
          <w:color w:val="0000FF"/>
          <w:sz w:val="24"/>
        </w:rPr>
        <w:tab/>
      </w:r>
      <w:r>
        <w:rPr>
          <w:rFonts w:ascii="Arial" w:hAnsi="Arial" w:cs="Arial"/>
          <w:b/>
          <w:sz w:val="24"/>
        </w:rPr>
        <w:t>Pre-established call MCPPT limit support</w:t>
      </w:r>
    </w:p>
    <w:p w14:paraId="2D67029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v16.7.0</w:t>
      </w:r>
      <w:r>
        <w:rPr>
          <w:i/>
        </w:rPr>
        <w:tab/>
        <w:t xml:space="preserve">  CR-0692  rev  Cat: F (Rel-16)</w:t>
      </w:r>
      <w:r>
        <w:rPr>
          <w:i/>
        </w:rPr>
        <w:br/>
      </w:r>
      <w:r>
        <w:rPr>
          <w:i/>
        </w:rPr>
        <w:br/>
      </w:r>
      <w:r>
        <w:rPr>
          <w:i/>
        </w:rPr>
        <w:tab/>
      </w:r>
      <w:r>
        <w:rPr>
          <w:i/>
        </w:rPr>
        <w:tab/>
      </w:r>
      <w:r>
        <w:rPr>
          <w:i/>
        </w:rPr>
        <w:tab/>
      </w:r>
      <w:r>
        <w:rPr>
          <w:i/>
        </w:rPr>
        <w:tab/>
      </w:r>
      <w:r>
        <w:rPr>
          <w:i/>
        </w:rPr>
        <w:tab/>
        <w:t>Source: Nokia, Nokia Shanghai Bell</w:t>
      </w:r>
    </w:p>
    <w:p w14:paraId="553D825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FCF98A" w14:textId="2AF0D154" w:rsidR="008E4E80" w:rsidRDefault="008E4E80" w:rsidP="008E4E80">
      <w:pPr>
        <w:rPr>
          <w:rFonts w:ascii="Arial" w:hAnsi="Arial" w:cs="Arial"/>
          <w:b/>
          <w:sz w:val="24"/>
        </w:rPr>
      </w:pPr>
      <w:r>
        <w:rPr>
          <w:rFonts w:ascii="Arial" w:hAnsi="Arial" w:cs="Arial"/>
          <w:b/>
          <w:color w:val="0000FF"/>
          <w:sz w:val="24"/>
        </w:rPr>
        <w:t>C1-211136</w:t>
      </w:r>
      <w:r>
        <w:rPr>
          <w:rFonts w:ascii="Arial" w:hAnsi="Arial" w:cs="Arial"/>
          <w:b/>
          <w:color w:val="0000FF"/>
          <w:sz w:val="24"/>
        </w:rPr>
        <w:tab/>
      </w:r>
      <w:r>
        <w:rPr>
          <w:rFonts w:ascii="Arial" w:hAnsi="Arial" w:cs="Arial"/>
          <w:b/>
          <w:sz w:val="24"/>
        </w:rPr>
        <w:t>Pre-established call MCPPT limit support</w:t>
      </w:r>
    </w:p>
    <w:p w14:paraId="3C7E25A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v17.1.0</w:t>
      </w:r>
      <w:r>
        <w:rPr>
          <w:i/>
        </w:rPr>
        <w:tab/>
        <w:t xml:space="preserve">  CR-0693  rev  Cat: A (Rel-17)</w:t>
      </w:r>
      <w:r>
        <w:rPr>
          <w:i/>
        </w:rPr>
        <w:br/>
      </w:r>
      <w:r>
        <w:rPr>
          <w:i/>
        </w:rPr>
        <w:br/>
      </w:r>
      <w:r>
        <w:rPr>
          <w:i/>
        </w:rPr>
        <w:tab/>
      </w:r>
      <w:r>
        <w:rPr>
          <w:i/>
        </w:rPr>
        <w:tab/>
      </w:r>
      <w:r>
        <w:rPr>
          <w:i/>
        </w:rPr>
        <w:tab/>
      </w:r>
      <w:r>
        <w:rPr>
          <w:i/>
        </w:rPr>
        <w:tab/>
      </w:r>
      <w:r>
        <w:rPr>
          <w:i/>
        </w:rPr>
        <w:tab/>
        <w:t>Source: Nokia, Nokia Shanghai Bell</w:t>
      </w:r>
    </w:p>
    <w:p w14:paraId="5CFF1F7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9B5E8D" w14:textId="21B819C9" w:rsidR="008E4E80" w:rsidRDefault="008E4E80" w:rsidP="008E4E80">
      <w:pPr>
        <w:rPr>
          <w:rFonts w:ascii="Arial" w:hAnsi="Arial" w:cs="Arial"/>
          <w:b/>
          <w:sz w:val="24"/>
        </w:rPr>
      </w:pPr>
      <w:r>
        <w:rPr>
          <w:rFonts w:ascii="Arial" w:hAnsi="Arial" w:cs="Arial"/>
          <w:b/>
          <w:color w:val="0000FF"/>
          <w:sz w:val="24"/>
        </w:rPr>
        <w:t>C1-211137</w:t>
      </w:r>
      <w:r>
        <w:rPr>
          <w:rFonts w:ascii="Arial" w:hAnsi="Arial" w:cs="Arial"/>
          <w:b/>
          <w:color w:val="0000FF"/>
          <w:sz w:val="24"/>
        </w:rPr>
        <w:tab/>
      </w:r>
      <w:r>
        <w:rPr>
          <w:rFonts w:ascii="Arial" w:hAnsi="Arial" w:cs="Arial"/>
          <w:b/>
          <w:sz w:val="24"/>
        </w:rPr>
        <w:t>Pre-established call MCData limit support</w:t>
      </w:r>
    </w:p>
    <w:p w14:paraId="39F999B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v16.6.0</w:t>
      </w:r>
      <w:r>
        <w:rPr>
          <w:i/>
        </w:rPr>
        <w:tab/>
        <w:t xml:space="preserve">  CR-0213  rev  Cat: F (Rel-16)</w:t>
      </w:r>
      <w:r>
        <w:rPr>
          <w:i/>
        </w:rPr>
        <w:br/>
      </w:r>
      <w:r>
        <w:rPr>
          <w:i/>
        </w:rPr>
        <w:lastRenderedPageBreak/>
        <w:br/>
      </w:r>
      <w:r>
        <w:rPr>
          <w:i/>
        </w:rPr>
        <w:tab/>
      </w:r>
      <w:r>
        <w:rPr>
          <w:i/>
        </w:rPr>
        <w:tab/>
      </w:r>
      <w:r>
        <w:rPr>
          <w:i/>
        </w:rPr>
        <w:tab/>
      </w:r>
      <w:r>
        <w:rPr>
          <w:i/>
        </w:rPr>
        <w:tab/>
      </w:r>
      <w:r>
        <w:rPr>
          <w:i/>
        </w:rPr>
        <w:tab/>
        <w:t>Source: Nokia, Nokia Shanghai Bell</w:t>
      </w:r>
    </w:p>
    <w:p w14:paraId="5609A70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C1F43C" w14:textId="65D94C26" w:rsidR="008E4E80" w:rsidRDefault="008E4E80" w:rsidP="008E4E80">
      <w:pPr>
        <w:rPr>
          <w:rFonts w:ascii="Arial" w:hAnsi="Arial" w:cs="Arial"/>
          <w:b/>
          <w:sz w:val="24"/>
        </w:rPr>
      </w:pPr>
      <w:r>
        <w:rPr>
          <w:rFonts w:ascii="Arial" w:hAnsi="Arial" w:cs="Arial"/>
          <w:b/>
          <w:color w:val="0000FF"/>
          <w:sz w:val="24"/>
        </w:rPr>
        <w:t>C1-211138</w:t>
      </w:r>
      <w:r>
        <w:rPr>
          <w:rFonts w:ascii="Arial" w:hAnsi="Arial" w:cs="Arial"/>
          <w:b/>
          <w:color w:val="0000FF"/>
          <w:sz w:val="24"/>
        </w:rPr>
        <w:tab/>
      </w:r>
      <w:r>
        <w:rPr>
          <w:rFonts w:ascii="Arial" w:hAnsi="Arial" w:cs="Arial"/>
          <w:b/>
          <w:sz w:val="24"/>
        </w:rPr>
        <w:t>Pre-established call MCData limit support</w:t>
      </w:r>
    </w:p>
    <w:p w14:paraId="07E4D1AB"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v17.1.0</w:t>
      </w:r>
      <w:r>
        <w:rPr>
          <w:i/>
        </w:rPr>
        <w:tab/>
        <w:t xml:space="preserve">  CR-0214  rev  Cat: A (Rel-17)</w:t>
      </w:r>
      <w:r>
        <w:rPr>
          <w:i/>
        </w:rPr>
        <w:br/>
      </w:r>
      <w:r>
        <w:rPr>
          <w:i/>
        </w:rPr>
        <w:br/>
      </w:r>
      <w:r>
        <w:rPr>
          <w:i/>
        </w:rPr>
        <w:tab/>
      </w:r>
      <w:r>
        <w:rPr>
          <w:i/>
        </w:rPr>
        <w:tab/>
      </w:r>
      <w:r>
        <w:rPr>
          <w:i/>
        </w:rPr>
        <w:tab/>
      </w:r>
      <w:r>
        <w:rPr>
          <w:i/>
        </w:rPr>
        <w:tab/>
      </w:r>
      <w:r>
        <w:rPr>
          <w:i/>
        </w:rPr>
        <w:tab/>
        <w:t>Source: Nokia, Nokia Shanghai Bell</w:t>
      </w:r>
    </w:p>
    <w:p w14:paraId="06FB24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4B2BC3" w14:textId="42EEC5F3" w:rsidR="008E4E80" w:rsidRDefault="008E4E80" w:rsidP="008E4E80">
      <w:pPr>
        <w:rPr>
          <w:rFonts w:ascii="Arial" w:hAnsi="Arial" w:cs="Arial"/>
          <w:b/>
          <w:sz w:val="24"/>
        </w:rPr>
      </w:pPr>
      <w:r>
        <w:rPr>
          <w:rFonts w:ascii="Arial" w:hAnsi="Arial" w:cs="Arial"/>
          <w:b/>
          <w:color w:val="0000FF"/>
          <w:sz w:val="24"/>
        </w:rPr>
        <w:t>C1-211139</w:t>
      </w:r>
      <w:r>
        <w:rPr>
          <w:rFonts w:ascii="Arial" w:hAnsi="Arial" w:cs="Arial"/>
          <w:b/>
          <w:color w:val="0000FF"/>
          <w:sz w:val="24"/>
        </w:rPr>
        <w:tab/>
      </w:r>
      <w:r>
        <w:rPr>
          <w:rFonts w:ascii="Arial" w:hAnsi="Arial" w:cs="Arial"/>
          <w:b/>
          <w:sz w:val="24"/>
        </w:rPr>
        <w:t>Fix call to FAs</w:t>
      </w:r>
    </w:p>
    <w:p w14:paraId="0A41EE7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v16.7.0</w:t>
      </w:r>
      <w:r>
        <w:rPr>
          <w:i/>
        </w:rPr>
        <w:tab/>
        <w:t xml:space="preserve">  CR-0694  rev  Cat: F (Rel-16)</w:t>
      </w:r>
      <w:r>
        <w:rPr>
          <w:i/>
        </w:rPr>
        <w:br/>
      </w:r>
      <w:r>
        <w:rPr>
          <w:i/>
        </w:rPr>
        <w:br/>
      </w:r>
      <w:r>
        <w:rPr>
          <w:i/>
        </w:rPr>
        <w:tab/>
      </w:r>
      <w:r>
        <w:rPr>
          <w:i/>
        </w:rPr>
        <w:tab/>
      </w:r>
      <w:r>
        <w:rPr>
          <w:i/>
        </w:rPr>
        <w:tab/>
      </w:r>
      <w:r>
        <w:rPr>
          <w:i/>
        </w:rPr>
        <w:tab/>
      </w:r>
      <w:r>
        <w:rPr>
          <w:i/>
        </w:rPr>
        <w:tab/>
        <w:t>Source: Nokia, Nokia Shanghai Bell</w:t>
      </w:r>
    </w:p>
    <w:p w14:paraId="2084D6E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2CE539" w14:textId="4F48C5DF" w:rsidR="008E4E80" w:rsidRDefault="008E4E80" w:rsidP="008E4E80">
      <w:pPr>
        <w:rPr>
          <w:rFonts w:ascii="Arial" w:hAnsi="Arial" w:cs="Arial"/>
          <w:b/>
          <w:sz w:val="24"/>
        </w:rPr>
      </w:pPr>
      <w:r>
        <w:rPr>
          <w:rFonts w:ascii="Arial" w:hAnsi="Arial" w:cs="Arial"/>
          <w:b/>
          <w:color w:val="0000FF"/>
          <w:sz w:val="24"/>
        </w:rPr>
        <w:t>C1-211140</w:t>
      </w:r>
      <w:r>
        <w:rPr>
          <w:rFonts w:ascii="Arial" w:hAnsi="Arial" w:cs="Arial"/>
          <w:b/>
          <w:color w:val="0000FF"/>
          <w:sz w:val="24"/>
        </w:rPr>
        <w:tab/>
      </w:r>
      <w:r>
        <w:rPr>
          <w:rFonts w:ascii="Arial" w:hAnsi="Arial" w:cs="Arial"/>
          <w:b/>
          <w:sz w:val="24"/>
        </w:rPr>
        <w:t>Fix call to FAs</w:t>
      </w:r>
    </w:p>
    <w:p w14:paraId="0F41D78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v17.1.0</w:t>
      </w:r>
      <w:r>
        <w:rPr>
          <w:i/>
        </w:rPr>
        <w:tab/>
        <w:t xml:space="preserve">  CR-0695  rev  Cat: A (Rel-17)</w:t>
      </w:r>
      <w:r>
        <w:rPr>
          <w:i/>
        </w:rPr>
        <w:br/>
      </w:r>
      <w:r>
        <w:rPr>
          <w:i/>
        </w:rPr>
        <w:br/>
      </w:r>
      <w:r>
        <w:rPr>
          <w:i/>
        </w:rPr>
        <w:tab/>
      </w:r>
      <w:r>
        <w:rPr>
          <w:i/>
        </w:rPr>
        <w:tab/>
      </w:r>
      <w:r>
        <w:rPr>
          <w:i/>
        </w:rPr>
        <w:tab/>
      </w:r>
      <w:r>
        <w:rPr>
          <w:i/>
        </w:rPr>
        <w:tab/>
      </w:r>
      <w:r>
        <w:rPr>
          <w:i/>
        </w:rPr>
        <w:tab/>
        <w:t>Source: Nokia, Nokia Shanghai Bell</w:t>
      </w:r>
    </w:p>
    <w:p w14:paraId="5AD7817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17747" w14:textId="77777777" w:rsidR="008E4E80" w:rsidRDefault="008E4E80" w:rsidP="008E4E80">
      <w:pPr>
        <w:pStyle w:val="Heading4"/>
      </w:pPr>
      <w:bookmarkStart w:id="83" w:name="_Toc66286644"/>
      <w:r>
        <w:t>16.3.11</w:t>
      </w:r>
      <w:r>
        <w:tab/>
        <w:t>eIMS5G_SBA</w:t>
      </w:r>
      <w:bookmarkEnd w:id="83"/>
    </w:p>
    <w:p w14:paraId="3C2E678F" w14:textId="77777777" w:rsidR="008E4E80" w:rsidRDefault="008E4E80" w:rsidP="008E4E80">
      <w:pPr>
        <w:pStyle w:val="Heading4"/>
      </w:pPr>
      <w:bookmarkStart w:id="84" w:name="_Toc66286645"/>
      <w:r>
        <w:t>16.3.12</w:t>
      </w:r>
      <w:r>
        <w:tab/>
        <w:t>enh2MCPTT-CT</w:t>
      </w:r>
      <w:bookmarkEnd w:id="84"/>
    </w:p>
    <w:p w14:paraId="6A438E4D" w14:textId="77777777" w:rsidR="008E4E80" w:rsidRDefault="008E4E80" w:rsidP="008E4E80">
      <w:pPr>
        <w:pStyle w:val="Heading4"/>
      </w:pPr>
      <w:bookmarkStart w:id="85" w:name="_Toc66286646"/>
      <w:r>
        <w:t>16.3.13</w:t>
      </w:r>
      <w:r>
        <w:tab/>
        <w:t>eIMSVideo</w:t>
      </w:r>
      <w:bookmarkEnd w:id="85"/>
    </w:p>
    <w:p w14:paraId="54F8F6F2" w14:textId="77777777" w:rsidR="008E4E80" w:rsidRDefault="008E4E80" w:rsidP="008E4E80">
      <w:pPr>
        <w:pStyle w:val="Heading4"/>
      </w:pPr>
      <w:bookmarkStart w:id="86" w:name="_Toc66286647"/>
      <w:r>
        <w:t>16.3.14</w:t>
      </w:r>
      <w:r>
        <w:tab/>
        <w:t>Other Rel-16 IMS &amp; MC issues</w:t>
      </w:r>
      <w:bookmarkEnd w:id="86"/>
    </w:p>
    <w:p w14:paraId="35DBD8D9" w14:textId="68CA7471" w:rsidR="008E4E80" w:rsidRDefault="008E4E80" w:rsidP="008E4E80">
      <w:pPr>
        <w:rPr>
          <w:rFonts w:ascii="Arial" w:hAnsi="Arial" w:cs="Arial"/>
          <w:b/>
          <w:sz w:val="24"/>
        </w:rPr>
      </w:pPr>
      <w:r>
        <w:rPr>
          <w:rFonts w:ascii="Arial" w:hAnsi="Arial" w:cs="Arial"/>
          <w:b/>
          <w:color w:val="0000FF"/>
          <w:sz w:val="24"/>
        </w:rPr>
        <w:t>C1-211010</w:t>
      </w:r>
      <w:r>
        <w:rPr>
          <w:rFonts w:ascii="Arial" w:hAnsi="Arial" w:cs="Arial"/>
          <w:b/>
          <w:color w:val="0000FF"/>
          <w:sz w:val="24"/>
        </w:rPr>
        <w:tab/>
      </w:r>
      <w:r>
        <w:rPr>
          <w:rFonts w:ascii="Arial" w:hAnsi="Arial" w:cs="Arial"/>
          <w:b/>
          <w:sz w:val="24"/>
        </w:rPr>
        <w:t>Correction in 503/504 error response handling in UE when it has only one CSCF address</w:t>
      </w:r>
    </w:p>
    <w:p w14:paraId="20E224E5"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v16.8.0</w:t>
      </w:r>
      <w:r>
        <w:rPr>
          <w:i/>
        </w:rPr>
        <w:tab/>
        <w:t xml:space="preserve">  CR-6517  rev  Cat: F (Rel-16)</w:t>
      </w:r>
      <w:r>
        <w:rPr>
          <w:i/>
        </w:rPr>
        <w:br/>
      </w:r>
      <w:r>
        <w:rPr>
          <w:i/>
        </w:rPr>
        <w:br/>
      </w:r>
      <w:r>
        <w:rPr>
          <w:i/>
        </w:rPr>
        <w:tab/>
      </w:r>
      <w:r>
        <w:rPr>
          <w:i/>
        </w:rPr>
        <w:tab/>
      </w:r>
      <w:r>
        <w:rPr>
          <w:i/>
        </w:rPr>
        <w:tab/>
      </w:r>
      <w:r>
        <w:rPr>
          <w:i/>
        </w:rPr>
        <w:tab/>
      </w:r>
      <w:r>
        <w:rPr>
          <w:i/>
        </w:rPr>
        <w:tab/>
        <w:t>Source: MediaTek Beijing Inc./Rohit Naik</w:t>
      </w:r>
    </w:p>
    <w:p w14:paraId="0F41F58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C1-211205</w:t>
      </w:r>
      <w:r>
        <w:rPr>
          <w:color w:val="993300"/>
          <w:u w:val="single"/>
        </w:rPr>
        <w:t>.</w:t>
      </w:r>
    </w:p>
    <w:p w14:paraId="39E1FFB3" w14:textId="0E35A14D" w:rsidR="008E4E80" w:rsidRDefault="008E4E80" w:rsidP="008E4E80">
      <w:pPr>
        <w:rPr>
          <w:rFonts w:ascii="Arial" w:hAnsi="Arial" w:cs="Arial"/>
          <w:b/>
          <w:sz w:val="24"/>
        </w:rPr>
      </w:pPr>
      <w:r>
        <w:rPr>
          <w:rFonts w:ascii="Arial" w:hAnsi="Arial" w:cs="Arial"/>
          <w:b/>
          <w:color w:val="0000FF"/>
          <w:sz w:val="24"/>
        </w:rPr>
        <w:t>C1-211205</w:t>
      </w:r>
      <w:r>
        <w:rPr>
          <w:rFonts w:ascii="Arial" w:hAnsi="Arial" w:cs="Arial"/>
          <w:b/>
          <w:color w:val="0000FF"/>
          <w:sz w:val="24"/>
        </w:rPr>
        <w:tab/>
      </w:r>
      <w:r>
        <w:rPr>
          <w:rFonts w:ascii="Arial" w:hAnsi="Arial" w:cs="Arial"/>
          <w:b/>
          <w:sz w:val="24"/>
        </w:rPr>
        <w:t>Correction in 503/504 error response handling in UE when it has only one CSCF address</w:t>
      </w:r>
    </w:p>
    <w:p w14:paraId="04435A35"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v16.8.0</w:t>
      </w:r>
      <w:r>
        <w:rPr>
          <w:i/>
        </w:rPr>
        <w:tab/>
        <w:t xml:space="preserve">  CR-6517  rev 1 Cat: A (Rel-16)</w:t>
      </w:r>
      <w:r>
        <w:rPr>
          <w:i/>
        </w:rPr>
        <w:br/>
      </w:r>
      <w:r>
        <w:rPr>
          <w:i/>
        </w:rPr>
        <w:br/>
      </w:r>
      <w:r>
        <w:rPr>
          <w:i/>
        </w:rPr>
        <w:tab/>
      </w:r>
      <w:r>
        <w:rPr>
          <w:i/>
        </w:rPr>
        <w:tab/>
      </w:r>
      <w:r>
        <w:rPr>
          <w:i/>
        </w:rPr>
        <w:tab/>
      </w:r>
      <w:r>
        <w:rPr>
          <w:i/>
        </w:rPr>
        <w:tab/>
      </w:r>
      <w:r>
        <w:rPr>
          <w:i/>
        </w:rPr>
        <w:tab/>
        <w:t>Source: MediaTek Beijing Inc./Rohit Naik</w:t>
      </w:r>
    </w:p>
    <w:p w14:paraId="3C0EC1B1" w14:textId="77777777" w:rsidR="008E4E80" w:rsidRDefault="008E4E80" w:rsidP="008E4E80">
      <w:pPr>
        <w:rPr>
          <w:color w:val="808080"/>
        </w:rPr>
      </w:pPr>
      <w:r>
        <w:rPr>
          <w:color w:val="808080"/>
        </w:rPr>
        <w:t>(Replaces C1-211010)</w:t>
      </w:r>
    </w:p>
    <w:p w14:paraId="5C9E08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3F34C4" w14:textId="77777777" w:rsidR="008E4E80" w:rsidRDefault="008E4E80" w:rsidP="008E4E80">
      <w:pPr>
        <w:pStyle w:val="Heading2"/>
      </w:pPr>
      <w:bookmarkStart w:id="87" w:name="_Toc66286648"/>
      <w:r>
        <w:lastRenderedPageBreak/>
        <w:t>17</w:t>
      </w:r>
      <w:r>
        <w:tab/>
        <w:t>Release 17</w:t>
      </w:r>
      <w:bookmarkEnd w:id="87"/>
    </w:p>
    <w:p w14:paraId="207A39B0" w14:textId="77777777" w:rsidR="008E4E80" w:rsidRDefault="008E4E80" w:rsidP="008E4E80">
      <w:pPr>
        <w:pStyle w:val="Heading4"/>
      </w:pPr>
      <w:bookmarkStart w:id="88" w:name="_Toc66286649"/>
      <w:r>
        <w:t>17.1.1</w:t>
      </w:r>
      <w:r>
        <w:tab/>
        <w:t>Work Item Descriptions</w:t>
      </w:r>
      <w:bookmarkEnd w:id="88"/>
    </w:p>
    <w:p w14:paraId="3A79BF2B" w14:textId="0340DF9C" w:rsidR="008E4E80" w:rsidRDefault="008E4E80" w:rsidP="008E4E80">
      <w:pPr>
        <w:rPr>
          <w:rFonts w:ascii="Arial" w:hAnsi="Arial" w:cs="Arial"/>
          <w:b/>
          <w:sz w:val="24"/>
        </w:rPr>
      </w:pPr>
      <w:r>
        <w:rPr>
          <w:rFonts w:ascii="Arial" w:hAnsi="Arial" w:cs="Arial"/>
          <w:b/>
          <w:color w:val="0000FF"/>
          <w:sz w:val="24"/>
        </w:rPr>
        <w:t>C1-210513</w:t>
      </w:r>
      <w:r>
        <w:rPr>
          <w:rFonts w:ascii="Arial" w:hAnsi="Arial" w:cs="Arial"/>
          <w:b/>
          <w:color w:val="0000FF"/>
          <w:sz w:val="24"/>
        </w:rPr>
        <w:tab/>
      </w:r>
      <w:r>
        <w:rPr>
          <w:rFonts w:ascii="Arial" w:hAnsi="Arial" w:cs="Arial"/>
          <w:b/>
          <w:sz w:val="24"/>
        </w:rPr>
        <w:t>Enhancement to the 5GC Location Services - Phase 2</w:t>
      </w:r>
    </w:p>
    <w:p w14:paraId="2D5441B9"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6E5B34B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C1-211208</w:t>
      </w:r>
      <w:r>
        <w:rPr>
          <w:color w:val="993300"/>
          <w:u w:val="single"/>
        </w:rPr>
        <w:t>.</w:t>
      </w:r>
    </w:p>
    <w:p w14:paraId="6ACF0922" w14:textId="44296671" w:rsidR="008E4E80" w:rsidRDefault="008E4E80" w:rsidP="008E4E80">
      <w:pPr>
        <w:rPr>
          <w:rFonts w:ascii="Arial" w:hAnsi="Arial" w:cs="Arial"/>
          <w:b/>
          <w:sz w:val="24"/>
        </w:rPr>
      </w:pPr>
      <w:r>
        <w:rPr>
          <w:rFonts w:ascii="Arial" w:hAnsi="Arial" w:cs="Arial"/>
          <w:b/>
          <w:color w:val="0000FF"/>
          <w:sz w:val="24"/>
        </w:rPr>
        <w:t>C1-210589</w:t>
      </w:r>
      <w:r>
        <w:rPr>
          <w:rFonts w:ascii="Arial" w:hAnsi="Arial" w:cs="Arial"/>
          <w:b/>
          <w:color w:val="0000FF"/>
          <w:sz w:val="24"/>
        </w:rPr>
        <w:tab/>
      </w:r>
      <w:r>
        <w:rPr>
          <w:rFonts w:ascii="Arial" w:hAnsi="Arial" w:cs="Arial"/>
          <w:b/>
          <w:sz w:val="24"/>
        </w:rPr>
        <w:t>Revised WID on Enhancement for the 5G Control Plane Steering of Roaming for UE in CONNECTED mode</w:t>
      </w:r>
    </w:p>
    <w:p w14:paraId="439E29EC"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NTT DOCOMO</w:t>
      </w:r>
    </w:p>
    <w:p w14:paraId="17609846" w14:textId="77777777" w:rsidR="008E4E80" w:rsidRDefault="008E4E80" w:rsidP="008E4E80">
      <w:pPr>
        <w:rPr>
          <w:color w:val="808080"/>
        </w:rPr>
      </w:pPr>
      <w:r>
        <w:rPr>
          <w:color w:val="808080"/>
        </w:rPr>
        <w:t>(Replaces CP-202186)</w:t>
      </w:r>
    </w:p>
    <w:p w14:paraId="7D3D7C1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C1-211210</w:t>
      </w:r>
      <w:r>
        <w:rPr>
          <w:color w:val="993300"/>
          <w:u w:val="single"/>
        </w:rPr>
        <w:t>.</w:t>
      </w:r>
    </w:p>
    <w:p w14:paraId="034BD8B1" w14:textId="71BE5AF1" w:rsidR="008E4E80" w:rsidRDefault="008E4E80" w:rsidP="008E4E80">
      <w:pPr>
        <w:rPr>
          <w:rFonts w:ascii="Arial" w:hAnsi="Arial" w:cs="Arial"/>
          <w:b/>
          <w:sz w:val="24"/>
        </w:rPr>
      </w:pPr>
      <w:r>
        <w:rPr>
          <w:rFonts w:ascii="Arial" w:hAnsi="Arial" w:cs="Arial"/>
          <w:b/>
          <w:color w:val="0000FF"/>
          <w:sz w:val="24"/>
        </w:rPr>
        <w:t>C1-210617</w:t>
      </w:r>
      <w:r>
        <w:rPr>
          <w:rFonts w:ascii="Arial" w:hAnsi="Arial" w:cs="Arial"/>
          <w:b/>
          <w:color w:val="0000FF"/>
          <w:sz w:val="24"/>
        </w:rPr>
        <w:tab/>
      </w:r>
      <w:r>
        <w:rPr>
          <w:rFonts w:ascii="Arial" w:hAnsi="Arial" w:cs="Arial"/>
          <w:b/>
          <w:sz w:val="24"/>
        </w:rPr>
        <w:t>Revised SID on CT aspects of Support for Minimization of service Interruption (MINT-CT)</w:t>
      </w:r>
    </w:p>
    <w:p w14:paraId="69BFDBDA" w14:textId="77777777" w:rsidR="008E4E80" w:rsidRDefault="008E4E80" w:rsidP="008E4E80">
      <w:pPr>
        <w:rPr>
          <w:i/>
        </w:rPr>
      </w:pPr>
      <w:r>
        <w:rPr>
          <w:i/>
        </w:rPr>
        <w:tab/>
      </w:r>
      <w:r>
        <w:rPr>
          <w:i/>
        </w:rPr>
        <w:tab/>
      </w:r>
      <w:r>
        <w:rPr>
          <w:i/>
        </w:rPr>
        <w:tab/>
      </w:r>
      <w:r>
        <w:rPr>
          <w:i/>
        </w:rPr>
        <w:tab/>
      </w:r>
      <w:r>
        <w:rPr>
          <w:i/>
        </w:rPr>
        <w:tab/>
        <w:t>Type: SID revised</w:t>
      </w:r>
      <w:r>
        <w:rPr>
          <w:i/>
        </w:rPr>
        <w:tab/>
      </w:r>
      <w:r>
        <w:rPr>
          <w:i/>
        </w:rPr>
        <w:tab/>
        <w:t>For: (not specified)</w:t>
      </w:r>
      <w:r>
        <w:rPr>
          <w:i/>
        </w:rPr>
        <w:br/>
      </w:r>
      <w:r>
        <w:rPr>
          <w:i/>
        </w:rPr>
        <w:tab/>
      </w:r>
      <w:r>
        <w:rPr>
          <w:i/>
        </w:rPr>
        <w:tab/>
      </w:r>
      <w:r>
        <w:rPr>
          <w:i/>
        </w:rPr>
        <w:tab/>
      </w:r>
      <w:r>
        <w:rPr>
          <w:i/>
        </w:rPr>
        <w:tab/>
      </w:r>
      <w:r>
        <w:rPr>
          <w:i/>
        </w:rPr>
        <w:tab/>
        <w:t>Source: LG Electronics</w:t>
      </w:r>
    </w:p>
    <w:p w14:paraId="5267583C" w14:textId="77777777" w:rsidR="008E4E80" w:rsidRDefault="008E4E80" w:rsidP="008E4E80">
      <w:pPr>
        <w:rPr>
          <w:color w:val="808080"/>
        </w:rPr>
      </w:pPr>
      <w:r>
        <w:rPr>
          <w:color w:val="808080"/>
        </w:rPr>
        <w:t>(Replaces CP-203273)</w:t>
      </w:r>
    </w:p>
    <w:p w14:paraId="52E0F56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3CF9B" w14:textId="0DC96FD4" w:rsidR="008E4E80" w:rsidRDefault="008E4E80" w:rsidP="008E4E80">
      <w:pPr>
        <w:rPr>
          <w:rFonts w:ascii="Arial" w:hAnsi="Arial" w:cs="Arial"/>
          <w:b/>
          <w:sz w:val="24"/>
        </w:rPr>
      </w:pPr>
      <w:r>
        <w:rPr>
          <w:rFonts w:ascii="Arial" w:hAnsi="Arial" w:cs="Arial"/>
          <w:b/>
          <w:color w:val="0000FF"/>
          <w:sz w:val="24"/>
        </w:rPr>
        <w:t>C1-210619</w:t>
      </w:r>
      <w:r>
        <w:rPr>
          <w:rFonts w:ascii="Arial" w:hAnsi="Arial" w:cs="Arial"/>
          <w:b/>
          <w:color w:val="0000FF"/>
          <w:sz w:val="24"/>
        </w:rPr>
        <w:tab/>
      </w:r>
      <w:r>
        <w:rPr>
          <w:rFonts w:ascii="Arial" w:hAnsi="Arial" w:cs="Arial"/>
          <w:b/>
          <w:sz w:val="24"/>
        </w:rPr>
        <w:t>New WID on Enabling Multi-USIM devices</w:t>
      </w:r>
    </w:p>
    <w:p w14:paraId="57850264"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 Vivek</w:t>
      </w:r>
    </w:p>
    <w:p w14:paraId="7E0A9138" w14:textId="77777777" w:rsidR="008E4E80" w:rsidRDefault="008E4E80" w:rsidP="008E4E80">
      <w:pPr>
        <w:rPr>
          <w:color w:val="808080"/>
        </w:rPr>
      </w:pPr>
      <w:r>
        <w:rPr>
          <w:color w:val="808080"/>
        </w:rPr>
        <w:t>(Replaces C1-210406)</w:t>
      </w:r>
    </w:p>
    <w:p w14:paraId="544AC90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D3D05E" w14:textId="1EEA763B" w:rsidR="008E4E80" w:rsidRDefault="008E4E80" w:rsidP="008E4E80">
      <w:pPr>
        <w:rPr>
          <w:rFonts w:ascii="Arial" w:hAnsi="Arial" w:cs="Arial"/>
          <w:b/>
          <w:sz w:val="24"/>
        </w:rPr>
      </w:pPr>
      <w:r>
        <w:rPr>
          <w:rFonts w:ascii="Arial" w:hAnsi="Arial" w:cs="Arial"/>
          <w:b/>
          <w:color w:val="0000FF"/>
          <w:sz w:val="24"/>
        </w:rPr>
        <w:t>C1-210620</w:t>
      </w:r>
      <w:r>
        <w:rPr>
          <w:rFonts w:ascii="Arial" w:hAnsi="Arial" w:cs="Arial"/>
          <w:b/>
          <w:color w:val="0000FF"/>
          <w:sz w:val="24"/>
        </w:rPr>
        <w:tab/>
      </w:r>
      <w:r>
        <w:rPr>
          <w:rFonts w:ascii="Arial" w:hAnsi="Arial" w:cs="Arial"/>
          <w:b/>
          <w:sz w:val="24"/>
        </w:rPr>
        <w:t>New WID on CT aspects of Enhancement for Proximity based Services in 5GS</w:t>
      </w:r>
    </w:p>
    <w:p w14:paraId="45183C01"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 OPPO</w:t>
      </w:r>
    </w:p>
    <w:p w14:paraId="45689554" w14:textId="77777777" w:rsidR="008E4E80" w:rsidRDefault="008E4E80" w:rsidP="008E4E80">
      <w:pPr>
        <w:rPr>
          <w:color w:val="808080"/>
        </w:rPr>
      </w:pPr>
      <w:r>
        <w:rPr>
          <w:color w:val="808080"/>
        </w:rPr>
        <w:t>(Replaces C1-210306)</w:t>
      </w:r>
    </w:p>
    <w:p w14:paraId="1A76DCE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C1-211379</w:t>
      </w:r>
      <w:r>
        <w:rPr>
          <w:color w:val="993300"/>
          <w:u w:val="single"/>
        </w:rPr>
        <w:t>.</w:t>
      </w:r>
    </w:p>
    <w:p w14:paraId="23C68ADB" w14:textId="6EDAB9B9" w:rsidR="008E4E80" w:rsidRDefault="008E4E80" w:rsidP="008E4E80">
      <w:pPr>
        <w:rPr>
          <w:rFonts w:ascii="Arial" w:hAnsi="Arial" w:cs="Arial"/>
          <w:b/>
          <w:sz w:val="24"/>
        </w:rPr>
      </w:pPr>
      <w:r>
        <w:rPr>
          <w:rFonts w:ascii="Arial" w:hAnsi="Arial" w:cs="Arial"/>
          <w:b/>
          <w:color w:val="0000FF"/>
          <w:sz w:val="24"/>
        </w:rPr>
        <w:t>C1-210623</w:t>
      </w:r>
      <w:r>
        <w:rPr>
          <w:rFonts w:ascii="Arial" w:hAnsi="Arial" w:cs="Arial"/>
          <w:b/>
          <w:color w:val="0000FF"/>
          <w:sz w:val="24"/>
        </w:rPr>
        <w:tab/>
      </w:r>
      <w:r>
        <w:rPr>
          <w:rFonts w:ascii="Arial" w:hAnsi="Arial" w:cs="Arial"/>
          <w:b/>
          <w:sz w:val="24"/>
        </w:rPr>
        <w:t>CS retry after EPS fallback fails</w:t>
      </w:r>
    </w:p>
    <w:p w14:paraId="30BFCA1D"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214F0CA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3D289" w14:textId="49B202C9" w:rsidR="008E4E80" w:rsidRDefault="008E4E80" w:rsidP="008E4E80">
      <w:pPr>
        <w:rPr>
          <w:rFonts w:ascii="Arial" w:hAnsi="Arial" w:cs="Arial"/>
          <w:b/>
          <w:sz w:val="24"/>
        </w:rPr>
      </w:pPr>
      <w:r>
        <w:rPr>
          <w:rFonts w:ascii="Arial" w:hAnsi="Arial" w:cs="Arial"/>
          <w:b/>
          <w:color w:val="0000FF"/>
          <w:sz w:val="24"/>
        </w:rPr>
        <w:t>C1-210629</w:t>
      </w:r>
      <w:r>
        <w:rPr>
          <w:rFonts w:ascii="Arial" w:hAnsi="Arial" w:cs="Arial"/>
          <w:b/>
          <w:color w:val="0000FF"/>
          <w:sz w:val="24"/>
        </w:rPr>
        <w:tab/>
      </w:r>
      <w:r>
        <w:rPr>
          <w:rFonts w:ascii="Arial" w:hAnsi="Arial" w:cs="Arial"/>
          <w:b/>
          <w:sz w:val="24"/>
        </w:rPr>
        <w:t>CT aspects on support for Signed Attestation for Priority and Emergency Sessions</w:t>
      </w:r>
    </w:p>
    <w:p w14:paraId="1ADF2C93"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4EBECBAD" w14:textId="77777777" w:rsidR="008E4E80" w:rsidRDefault="008E4E80" w:rsidP="008E4E80">
      <w:pPr>
        <w:rPr>
          <w:color w:val="808080"/>
        </w:rPr>
      </w:pPr>
      <w:r>
        <w:rPr>
          <w:color w:val="808080"/>
        </w:rPr>
        <w:t>(Replaces C1-206385)</w:t>
      </w:r>
    </w:p>
    <w:p w14:paraId="5FD0954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C1-211304</w:t>
      </w:r>
      <w:r>
        <w:rPr>
          <w:color w:val="993300"/>
          <w:u w:val="single"/>
        </w:rPr>
        <w:t>.</w:t>
      </w:r>
    </w:p>
    <w:p w14:paraId="4D21BFAC" w14:textId="64614CB7" w:rsidR="008E4E80" w:rsidRDefault="008E4E80" w:rsidP="008E4E80">
      <w:pPr>
        <w:rPr>
          <w:rFonts w:ascii="Arial" w:hAnsi="Arial" w:cs="Arial"/>
          <w:b/>
          <w:sz w:val="24"/>
        </w:rPr>
      </w:pPr>
      <w:r>
        <w:rPr>
          <w:rFonts w:ascii="Arial" w:hAnsi="Arial" w:cs="Arial"/>
          <w:b/>
          <w:color w:val="0000FF"/>
          <w:sz w:val="24"/>
        </w:rPr>
        <w:t>C1-210650</w:t>
      </w:r>
      <w:r>
        <w:rPr>
          <w:rFonts w:ascii="Arial" w:hAnsi="Arial" w:cs="Arial"/>
          <w:b/>
          <w:color w:val="0000FF"/>
          <w:sz w:val="24"/>
        </w:rPr>
        <w:tab/>
      </w:r>
      <w:r>
        <w:rPr>
          <w:rFonts w:ascii="Arial" w:hAnsi="Arial" w:cs="Arial"/>
          <w:b/>
          <w:sz w:val="24"/>
        </w:rPr>
        <w:t>Revised WID on Multi-device and multi-identity enhancements</w:t>
      </w:r>
    </w:p>
    <w:p w14:paraId="1B99CC54"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vivo Mobile Communication Co. LTD</w:t>
      </w:r>
    </w:p>
    <w:p w14:paraId="22F3EC26" w14:textId="77777777" w:rsidR="008E4E80" w:rsidRDefault="008E4E80" w:rsidP="008E4E80">
      <w:pPr>
        <w:rPr>
          <w:color w:val="808080"/>
        </w:rPr>
      </w:pPr>
      <w:r>
        <w:rPr>
          <w:color w:val="808080"/>
        </w:rPr>
        <w:t>(Replaces CP-201162)</w:t>
      </w:r>
    </w:p>
    <w:p w14:paraId="3CF6B36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C8F5F4" w14:textId="251E3074" w:rsidR="008E4E80" w:rsidRDefault="008E4E80" w:rsidP="008E4E80">
      <w:pPr>
        <w:rPr>
          <w:rFonts w:ascii="Arial" w:hAnsi="Arial" w:cs="Arial"/>
          <w:b/>
          <w:sz w:val="24"/>
        </w:rPr>
      </w:pPr>
      <w:r>
        <w:rPr>
          <w:rFonts w:ascii="Arial" w:hAnsi="Arial" w:cs="Arial"/>
          <w:b/>
          <w:color w:val="0000FF"/>
          <w:sz w:val="24"/>
        </w:rPr>
        <w:t>C1-210665</w:t>
      </w:r>
      <w:r>
        <w:rPr>
          <w:rFonts w:ascii="Arial" w:hAnsi="Arial" w:cs="Arial"/>
          <w:b/>
          <w:color w:val="0000FF"/>
          <w:sz w:val="24"/>
        </w:rPr>
        <w:tab/>
      </w:r>
      <w:r>
        <w:rPr>
          <w:rFonts w:ascii="Arial" w:hAnsi="Arial" w:cs="Arial"/>
          <w:b/>
          <w:sz w:val="24"/>
        </w:rPr>
        <w:t>Stage-3 5GS NAS protocol development 17</w:t>
      </w:r>
    </w:p>
    <w:p w14:paraId="4814930F"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 Ivo</w:t>
      </w:r>
    </w:p>
    <w:p w14:paraId="64C9370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C1-211315</w:t>
      </w:r>
      <w:r>
        <w:rPr>
          <w:color w:val="993300"/>
          <w:u w:val="single"/>
        </w:rPr>
        <w:t>.</w:t>
      </w:r>
    </w:p>
    <w:p w14:paraId="12358FBC" w14:textId="0DD6B5FE" w:rsidR="008E4E80" w:rsidRDefault="008E4E80" w:rsidP="008E4E80">
      <w:pPr>
        <w:rPr>
          <w:rFonts w:ascii="Arial" w:hAnsi="Arial" w:cs="Arial"/>
          <w:b/>
          <w:sz w:val="24"/>
        </w:rPr>
      </w:pPr>
      <w:r>
        <w:rPr>
          <w:rFonts w:ascii="Arial" w:hAnsi="Arial" w:cs="Arial"/>
          <w:b/>
          <w:color w:val="0000FF"/>
          <w:sz w:val="24"/>
        </w:rPr>
        <w:t>C1-210680</w:t>
      </w:r>
      <w:r>
        <w:rPr>
          <w:rFonts w:ascii="Arial" w:hAnsi="Arial" w:cs="Arial"/>
          <w:b/>
          <w:color w:val="0000FF"/>
          <w:sz w:val="24"/>
        </w:rPr>
        <w:tab/>
      </w:r>
      <w:r>
        <w:rPr>
          <w:rFonts w:ascii="Arial" w:hAnsi="Arial" w:cs="Arial"/>
          <w:b/>
          <w:sz w:val="24"/>
        </w:rPr>
        <w:t>New WID on CT aspects of Enhanced support of Non-Public Networks</w:t>
      </w:r>
    </w:p>
    <w:p w14:paraId="65B26AFF"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 Ivo</w:t>
      </w:r>
    </w:p>
    <w:p w14:paraId="3D4B4B7A" w14:textId="77777777" w:rsidR="008E4E80" w:rsidRDefault="008E4E80" w:rsidP="008E4E80">
      <w:pPr>
        <w:rPr>
          <w:color w:val="808080"/>
        </w:rPr>
      </w:pPr>
      <w:r>
        <w:rPr>
          <w:color w:val="808080"/>
        </w:rPr>
        <w:t>(Replaces C1-210294)</w:t>
      </w:r>
    </w:p>
    <w:p w14:paraId="195979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10777E" w14:textId="39935600" w:rsidR="008E4E80" w:rsidRDefault="008E4E80" w:rsidP="008E4E80">
      <w:pPr>
        <w:rPr>
          <w:rFonts w:ascii="Arial" w:hAnsi="Arial" w:cs="Arial"/>
          <w:b/>
          <w:sz w:val="24"/>
        </w:rPr>
      </w:pPr>
      <w:r>
        <w:rPr>
          <w:rFonts w:ascii="Arial" w:hAnsi="Arial" w:cs="Arial"/>
          <w:b/>
          <w:color w:val="0000FF"/>
          <w:sz w:val="24"/>
        </w:rPr>
        <w:t>C1-210714</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14:paraId="607D6792"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Korea</w:t>
      </w:r>
    </w:p>
    <w:p w14:paraId="53CB6227" w14:textId="77777777" w:rsidR="008E4E80" w:rsidRDefault="008E4E80" w:rsidP="008E4E80">
      <w:pPr>
        <w:rPr>
          <w:color w:val="808080"/>
        </w:rPr>
      </w:pPr>
      <w:r>
        <w:rPr>
          <w:color w:val="808080"/>
        </w:rPr>
        <w:t>(Replaces C1-210392)</w:t>
      </w:r>
    </w:p>
    <w:p w14:paraId="48CC0933" w14:textId="77777777" w:rsidR="008E4E80" w:rsidRDefault="008E4E80" w:rsidP="008E4E80">
      <w:pPr>
        <w:rPr>
          <w:rFonts w:ascii="Arial" w:hAnsi="Arial" w:cs="Arial"/>
          <w:b/>
        </w:rPr>
      </w:pPr>
      <w:r>
        <w:rPr>
          <w:rFonts w:ascii="Arial" w:hAnsi="Arial" w:cs="Arial"/>
          <w:b/>
        </w:rPr>
        <w:t xml:space="preserve">Abstract: </w:t>
      </w:r>
    </w:p>
    <w:p w14:paraId="7C60F29B" w14:textId="77777777" w:rsidR="008E4E80" w:rsidRDefault="008E4E80" w:rsidP="008E4E80">
      <w:r>
        <w:t xml:space="preserve">(revised to adopt changes on CT3/CT4 related) </w:t>
      </w:r>
    </w:p>
    <w:p w14:paraId="1D5D8D6A" w14:textId="77777777" w:rsidR="008E4E80" w:rsidRDefault="008E4E80" w:rsidP="008E4E80">
      <w:r>
        <w:t>New WID on CT aspects for Support of Unmanned Aerial Systems Connectivity, Identification, and Tracking</w:t>
      </w:r>
    </w:p>
    <w:p w14:paraId="268F54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C1-211246</w:t>
      </w:r>
      <w:r>
        <w:rPr>
          <w:color w:val="993300"/>
          <w:u w:val="single"/>
        </w:rPr>
        <w:t>.</w:t>
      </w:r>
    </w:p>
    <w:p w14:paraId="64571C8F" w14:textId="797F0CC1" w:rsidR="008E4E80" w:rsidRDefault="008E4E80" w:rsidP="008E4E80">
      <w:pPr>
        <w:rPr>
          <w:rFonts w:ascii="Arial" w:hAnsi="Arial" w:cs="Arial"/>
          <w:b/>
          <w:sz w:val="24"/>
        </w:rPr>
      </w:pPr>
      <w:r>
        <w:rPr>
          <w:rFonts w:ascii="Arial" w:hAnsi="Arial" w:cs="Arial"/>
          <w:b/>
          <w:color w:val="0000FF"/>
          <w:sz w:val="24"/>
        </w:rPr>
        <w:t>C1-210784</w:t>
      </w:r>
      <w:r>
        <w:rPr>
          <w:rFonts w:ascii="Arial" w:hAnsi="Arial" w:cs="Arial"/>
          <w:b/>
          <w:color w:val="0000FF"/>
          <w:sz w:val="24"/>
        </w:rPr>
        <w:tab/>
      </w:r>
      <w:r>
        <w:rPr>
          <w:rFonts w:ascii="Arial" w:hAnsi="Arial" w:cs="Arial"/>
          <w:b/>
          <w:sz w:val="24"/>
        </w:rPr>
        <w:t>Revised WID on Multi-device and multi-identity enhancement</w:t>
      </w:r>
    </w:p>
    <w:p w14:paraId="064131BB"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vivo Mobile Com. (Chongqing)</w:t>
      </w:r>
    </w:p>
    <w:p w14:paraId="1DF0D95D" w14:textId="77777777" w:rsidR="008E4E80" w:rsidRDefault="008E4E80" w:rsidP="008E4E80">
      <w:pPr>
        <w:rPr>
          <w:color w:val="808080"/>
        </w:rPr>
      </w:pPr>
      <w:r>
        <w:rPr>
          <w:color w:val="808080"/>
        </w:rPr>
        <w:t>(Replaces CP-203233)</w:t>
      </w:r>
    </w:p>
    <w:p w14:paraId="3680708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C1-211190</w:t>
      </w:r>
      <w:r>
        <w:rPr>
          <w:color w:val="993300"/>
          <w:u w:val="single"/>
        </w:rPr>
        <w:t>.</w:t>
      </w:r>
    </w:p>
    <w:p w14:paraId="1A192EB1" w14:textId="12B3C04E" w:rsidR="008E4E80" w:rsidRDefault="008E4E80" w:rsidP="008E4E80">
      <w:pPr>
        <w:rPr>
          <w:rFonts w:ascii="Arial" w:hAnsi="Arial" w:cs="Arial"/>
          <w:b/>
          <w:sz w:val="24"/>
        </w:rPr>
      </w:pPr>
      <w:r>
        <w:rPr>
          <w:rFonts w:ascii="Arial" w:hAnsi="Arial" w:cs="Arial"/>
          <w:b/>
          <w:color w:val="0000FF"/>
          <w:sz w:val="24"/>
        </w:rPr>
        <w:t>C1-210819</w:t>
      </w:r>
      <w:r>
        <w:rPr>
          <w:rFonts w:ascii="Arial" w:hAnsi="Arial" w:cs="Arial"/>
          <w:b/>
          <w:color w:val="0000FF"/>
          <w:sz w:val="24"/>
        </w:rPr>
        <w:tab/>
      </w:r>
      <w:r>
        <w:rPr>
          <w:rFonts w:ascii="Arial" w:hAnsi="Arial" w:cs="Arial"/>
          <w:b/>
          <w:sz w:val="24"/>
        </w:rPr>
        <w:t>Revised WID on CT aspects of 5GC architecture for satellite networks</w:t>
      </w:r>
    </w:p>
    <w:p w14:paraId="07B1A693"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 / Amer</w:t>
      </w:r>
    </w:p>
    <w:p w14:paraId="2AC1EDCA" w14:textId="77777777" w:rsidR="008E4E80" w:rsidRDefault="008E4E80" w:rsidP="008E4E80">
      <w:pPr>
        <w:rPr>
          <w:color w:val="808080"/>
        </w:rPr>
      </w:pPr>
      <w:r>
        <w:rPr>
          <w:color w:val="808080"/>
        </w:rPr>
        <w:t>(Replaces C1-210135)</w:t>
      </w:r>
    </w:p>
    <w:p w14:paraId="7178F5AB" w14:textId="77777777" w:rsidR="008E4E80" w:rsidRDefault="008E4E80" w:rsidP="008E4E80">
      <w:pPr>
        <w:rPr>
          <w:rFonts w:ascii="Arial" w:hAnsi="Arial" w:cs="Arial"/>
          <w:b/>
        </w:rPr>
      </w:pPr>
      <w:r>
        <w:rPr>
          <w:rFonts w:ascii="Arial" w:hAnsi="Arial" w:cs="Arial"/>
          <w:b/>
        </w:rPr>
        <w:t xml:space="preserve">Abstract: </w:t>
      </w:r>
    </w:p>
    <w:p w14:paraId="6416BAC2" w14:textId="77777777" w:rsidR="008E4E80" w:rsidRDefault="008E4E80" w:rsidP="008E4E80">
      <w:r>
        <w:t>Change TR completiondates</w:t>
      </w:r>
    </w:p>
    <w:p w14:paraId="69E963E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C1-211182, C1-211510</w:t>
      </w:r>
      <w:r>
        <w:rPr>
          <w:color w:val="993300"/>
          <w:u w:val="single"/>
        </w:rPr>
        <w:t>.</w:t>
      </w:r>
    </w:p>
    <w:p w14:paraId="14E526BD" w14:textId="53D99571" w:rsidR="008E4E80" w:rsidRDefault="008E4E80" w:rsidP="008E4E80">
      <w:pPr>
        <w:rPr>
          <w:rFonts w:ascii="Arial" w:hAnsi="Arial" w:cs="Arial"/>
          <w:b/>
          <w:sz w:val="24"/>
        </w:rPr>
      </w:pPr>
      <w:r>
        <w:rPr>
          <w:rFonts w:ascii="Arial" w:hAnsi="Arial" w:cs="Arial"/>
          <w:b/>
          <w:color w:val="0000FF"/>
          <w:sz w:val="24"/>
        </w:rPr>
        <w:lastRenderedPageBreak/>
        <w:t>C1-210907</w:t>
      </w:r>
      <w:r>
        <w:rPr>
          <w:rFonts w:ascii="Arial" w:hAnsi="Arial" w:cs="Arial"/>
          <w:b/>
          <w:color w:val="0000FF"/>
          <w:sz w:val="24"/>
        </w:rPr>
        <w:tab/>
      </w:r>
      <w:r>
        <w:rPr>
          <w:rFonts w:ascii="Arial" w:hAnsi="Arial" w:cs="Arial"/>
          <w:b/>
          <w:sz w:val="24"/>
        </w:rPr>
        <w:t>New WID on CT aspects of Enhanced application layer support for V2X services</w:t>
      </w:r>
    </w:p>
    <w:p w14:paraId="32566F82"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6517B591" w14:textId="77777777" w:rsidR="008E4E80" w:rsidRDefault="008E4E80" w:rsidP="008E4E80">
      <w:pPr>
        <w:rPr>
          <w:rFonts w:ascii="Arial" w:hAnsi="Arial" w:cs="Arial"/>
          <w:b/>
        </w:rPr>
      </w:pPr>
      <w:r>
        <w:rPr>
          <w:rFonts w:ascii="Arial" w:hAnsi="Arial" w:cs="Arial"/>
          <w:b/>
        </w:rPr>
        <w:t xml:space="preserve">Abstract: </w:t>
      </w:r>
    </w:p>
    <w:p w14:paraId="0781311D" w14:textId="77777777" w:rsidR="008E4E80" w:rsidRDefault="008E4E80" w:rsidP="008E4E80">
      <w:r>
        <w:t>Enhanced application layer support for V2X services (eV2XAPP) is a Rel-17 SA6 WG work which impacts the CT WGs (see WID in SP-200831). The work is to provide for enhanced application layer support capabilities.</w:t>
      </w:r>
    </w:p>
    <w:p w14:paraId="0454BDF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C1-211280</w:t>
      </w:r>
      <w:r>
        <w:rPr>
          <w:color w:val="993300"/>
          <w:u w:val="single"/>
        </w:rPr>
        <w:t>.</w:t>
      </w:r>
    </w:p>
    <w:p w14:paraId="5D46F0B5" w14:textId="12BC813B" w:rsidR="008E4E80" w:rsidRDefault="008E4E80" w:rsidP="008E4E80">
      <w:pPr>
        <w:rPr>
          <w:rFonts w:ascii="Arial" w:hAnsi="Arial" w:cs="Arial"/>
          <w:b/>
          <w:sz w:val="24"/>
        </w:rPr>
      </w:pPr>
      <w:r>
        <w:rPr>
          <w:rFonts w:ascii="Arial" w:hAnsi="Arial" w:cs="Arial"/>
          <w:b/>
          <w:color w:val="0000FF"/>
          <w:sz w:val="24"/>
        </w:rPr>
        <w:t>C1-210985</w:t>
      </w:r>
      <w:r>
        <w:rPr>
          <w:rFonts w:ascii="Arial" w:hAnsi="Arial" w:cs="Arial"/>
          <w:b/>
          <w:color w:val="0000FF"/>
          <w:sz w:val="24"/>
        </w:rPr>
        <w:tab/>
      </w:r>
      <w:r>
        <w:rPr>
          <w:rFonts w:ascii="Arial" w:hAnsi="Arial" w:cs="Arial"/>
          <w:b/>
          <w:sz w:val="24"/>
        </w:rPr>
        <w:t>Terminating call retry after EPS fallback fails</w:t>
      </w:r>
    </w:p>
    <w:p w14:paraId="51849A86"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35AE1AB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B661C3" w14:textId="0EB1A77F" w:rsidR="008E4E80" w:rsidRDefault="008E4E80" w:rsidP="008E4E80">
      <w:pPr>
        <w:rPr>
          <w:rFonts w:ascii="Arial" w:hAnsi="Arial" w:cs="Arial"/>
          <w:b/>
          <w:sz w:val="24"/>
        </w:rPr>
      </w:pPr>
      <w:r>
        <w:rPr>
          <w:rFonts w:ascii="Arial" w:hAnsi="Arial" w:cs="Arial"/>
          <w:b/>
          <w:color w:val="0000FF"/>
          <w:sz w:val="24"/>
        </w:rPr>
        <w:t>C1-211147</w:t>
      </w:r>
      <w:r>
        <w:rPr>
          <w:rFonts w:ascii="Arial" w:hAnsi="Arial" w:cs="Arial"/>
          <w:b/>
          <w:color w:val="0000FF"/>
          <w:sz w:val="24"/>
        </w:rPr>
        <w:tab/>
      </w:r>
      <w:r>
        <w:rPr>
          <w:rFonts w:ascii="Arial" w:hAnsi="Arial" w:cs="Arial"/>
          <w:b/>
          <w:sz w:val="24"/>
        </w:rPr>
        <w:t>Revised WID on Enhancements to Mobile Communication System for Railways (MONASTERY) Phase 2</w:t>
      </w:r>
    </w:p>
    <w:p w14:paraId="593792F4"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Nokia, Nokia Shanghai Bell</w:t>
      </w:r>
    </w:p>
    <w:p w14:paraId="551A6EC2" w14:textId="77777777" w:rsidR="008E4E80" w:rsidRDefault="008E4E80" w:rsidP="008E4E80">
      <w:pPr>
        <w:rPr>
          <w:color w:val="808080"/>
        </w:rPr>
      </w:pPr>
      <w:r>
        <w:rPr>
          <w:color w:val="808080"/>
        </w:rPr>
        <w:t>(Replaces CP-202256)</w:t>
      </w:r>
    </w:p>
    <w:p w14:paraId="007E1BF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35A19" w14:textId="532AEE88" w:rsidR="008E4E80" w:rsidRDefault="008E4E80" w:rsidP="008E4E80">
      <w:pPr>
        <w:rPr>
          <w:rFonts w:ascii="Arial" w:hAnsi="Arial" w:cs="Arial"/>
          <w:b/>
          <w:sz w:val="24"/>
        </w:rPr>
      </w:pPr>
      <w:r>
        <w:rPr>
          <w:rFonts w:ascii="Arial" w:hAnsi="Arial" w:cs="Arial"/>
          <w:b/>
          <w:color w:val="0000FF"/>
          <w:sz w:val="24"/>
        </w:rPr>
        <w:t>C1-211154</w:t>
      </w:r>
      <w:r>
        <w:rPr>
          <w:rFonts w:ascii="Arial" w:hAnsi="Arial" w:cs="Arial"/>
          <w:b/>
          <w:color w:val="0000FF"/>
          <w:sz w:val="24"/>
        </w:rPr>
        <w:tab/>
      </w:r>
      <w:r>
        <w:rPr>
          <w:rFonts w:ascii="Arial" w:hAnsi="Arial" w:cs="Arial"/>
          <w:b/>
          <w:sz w:val="24"/>
        </w:rPr>
        <w:t>New WID on CT aspects of the architectural enhancements for 5G multicast-broadcast services</w:t>
      </w:r>
    </w:p>
    <w:p w14:paraId="62F99675"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/Christian</w:t>
      </w:r>
    </w:p>
    <w:p w14:paraId="099BCA9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0DC7A6" w14:textId="6AACBC19" w:rsidR="008E4E80" w:rsidRDefault="008E4E80" w:rsidP="008E4E80">
      <w:pPr>
        <w:rPr>
          <w:rFonts w:ascii="Arial" w:hAnsi="Arial" w:cs="Arial"/>
          <w:b/>
          <w:sz w:val="24"/>
        </w:rPr>
      </w:pPr>
      <w:r>
        <w:rPr>
          <w:rFonts w:ascii="Arial" w:hAnsi="Arial" w:cs="Arial"/>
          <w:b/>
          <w:color w:val="0000FF"/>
          <w:sz w:val="24"/>
        </w:rPr>
        <w:t>C1-211182</w:t>
      </w:r>
      <w:r>
        <w:rPr>
          <w:rFonts w:ascii="Arial" w:hAnsi="Arial" w:cs="Arial"/>
          <w:b/>
          <w:color w:val="0000FF"/>
          <w:sz w:val="24"/>
        </w:rPr>
        <w:tab/>
      </w:r>
      <w:r>
        <w:rPr>
          <w:rFonts w:ascii="Arial" w:hAnsi="Arial" w:cs="Arial"/>
          <w:b/>
          <w:sz w:val="24"/>
        </w:rPr>
        <w:t>Revised WID on CT aspects of 5GC architecture for satellite networks</w:t>
      </w:r>
    </w:p>
    <w:p w14:paraId="30B29577"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 / Amer</w:t>
      </w:r>
    </w:p>
    <w:p w14:paraId="41CEBB11" w14:textId="77777777" w:rsidR="008E4E80" w:rsidRDefault="008E4E80" w:rsidP="008E4E80">
      <w:pPr>
        <w:rPr>
          <w:color w:val="808080"/>
        </w:rPr>
      </w:pPr>
      <w:r>
        <w:rPr>
          <w:color w:val="808080"/>
        </w:rPr>
        <w:t>(Replaces C1-210819)</w:t>
      </w:r>
    </w:p>
    <w:p w14:paraId="0754C135" w14:textId="77777777" w:rsidR="008E4E80" w:rsidRDefault="008E4E80" w:rsidP="008E4E80">
      <w:pPr>
        <w:rPr>
          <w:rFonts w:ascii="Arial" w:hAnsi="Arial" w:cs="Arial"/>
          <w:b/>
        </w:rPr>
      </w:pPr>
      <w:r>
        <w:rPr>
          <w:rFonts w:ascii="Arial" w:hAnsi="Arial" w:cs="Arial"/>
          <w:b/>
        </w:rPr>
        <w:t xml:space="preserve">Abstract: </w:t>
      </w:r>
    </w:p>
    <w:p w14:paraId="57E5F3A0" w14:textId="77777777" w:rsidR="008E4E80" w:rsidRDefault="008E4E80" w:rsidP="008E4E80">
      <w:r>
        <w:t>Change TR completiondates</w:t>
      </w:r>
    </w:p>
    <w:p w14:paraId="0B044AE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B902F7" w14:textId="32EADE54" w:rsidR="008E4E80" w:rsidRDefault="008E4E80" w:rsidP="008E4E80">
      <w:pPr>
        <w:rPr>
          <w:rFonts w:ascii="Arial" w:hAnsi="Arial" w:cs="Arial"/>
          <w:b/>
          <w:sz w:val="24"/>
        </w:rPr>
      </w:pPr>
      <w:r>
        <w:rPr>
          <w:rFonts w:ascii="Arial" w:hAnsi="Arial" w:cs="Arial"/>
          <w:b/>
          <w:color w:val="0000FF"/>
          <w:sz w:val="24"/>
        </w:rPr>
        <w:t>C1-211190</w:t>
      </w:r>
      <w:r>
        <w:rPr>
          <w:rFonts w:ascii="Arial" w:hAnsi="Arial" w:cs="Arial"/>
          <w:b/>
          <w:color w:val="0000FF"/>
          <w:sz w:val="24"/>
        </w:rPr>
        <w:tab/>
      </w:r>
      <w:r>
        <w:rPr>
          <w:rFonts w:ascii="Arial" w:hAnsi="Arial" w:cs="Arial"/>
          <w:b/>
          <w:sz w:val="24"/>
        </w:rPr>
        <w:t>Revised WID on Multi-device and multi-identity enhancement</w:t>
      </w:r>
    </w:p>
    <w:p w14:paraId="6582606C"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vivo Mobile Com. (Chongqing)</w:t>
      </w:r>
    </w:p>
    <w:p w14:paraId="59E43BEA" w14:textId="77777777" w:rsidR="008E4E80" w:rsidRDefault="008E4E80" w:rsidP="008E4E80">
      <w:pPr>
        <w:rPr>
          <w:color w:val="808080"/>
        </w:rPr>
      </w:pPr>
      <w:r>
        <w:rPr>
          <w:color w:val="808080"/>
        </w:rPr>
        <w:t>(Replaces C1-210784)</w:t>
      </w:r>
    </w:p>
    <w:p w14:paraId="34DE3FCB" w14:textId="77777777" w:rsidR="008E4E80" w:rsidRDefault="008E4E80" w:rsidP="008E4E80">
      <w:pPr>
        <w:rPr>
          <w:rFonts w:ascii="Arial" w:hAnsi="Arial" w:cs="Arial"/>
          <w:b/>
        </w:rPr>
      </w:pPr>
      <w:r>
        <w:rPr>
          <w:rFonts w:ascii="Arial" w:hAnsi="Arial" w:cs="Arial"/>
          <w:b/>
        </w:rPr>
        <w:t xml:space="preserve">Abstract: </w:t>
      </w:r>
    </w:p>
    <w:p w14:paraId="7C44695F" w14:textId="77777777" w:rsidR="008E4E80" w:rsidRDefault="008E4E80" w:rsidP="008E4E80">
      <w:r>
        <w:t>tdoc added in top right.</w:t>
      </w:r>
    </w:p>
    <w:p w14:paraId="403215C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5FF862" w14:textId="7B8C631C" w:rsidR="008E4E80" w:rsidRDefault="008E4E80" w:rsidP="008E4E80">
      <w:pPr>
        <w:rPr>
          <w:rFonts w:ascii="Arial" w:hAnsi="Arial" w:cs="Arial"/>
          <w:b/>
          <w:sz w:val="24"/>
        </w:rPr>
      </w:pPr>
      <w:r>
        <w:rPr>
          <w:rFonts w:ascii="Arial" w:hAnsi="Arial" w:cs="Arial"/>
          <w:b/>
          <w:color w:val="0000FF"/>
          <w:sz w:val="24"/>
        </w:rPr>
        <w:t>C1-211208</w:t>
      </w:r>
      <w:r>
        <w:rPr>
          <w:rFonts w:ascii="Arial" w:hAnsi="Arial" w:cs="Arial"/>
          <w:b/>
          <w:color w:val="0000FF"/>
          <w:sz w:val="24"/>
        </w:rPr>
        <w:tab/>
      </w:r>
      <w:r>
        <w:rPr>
          <w:rFonts w:ascii="Arial" w:hAnsi="Arial" w:cs="Arial"/>
          <w:b/>
          <w:sz w:val="24"/>
        </w:rPr>
        <w:t>Enhancement to the 5GC Location Services - Phase 2</w:t>
      </w:r>
    </w:p>
    <w:p w14:paraId="007EB84F" w14:textId="77777777" w:rsidR="008E4E80" w:rsidRDefault="008E4E80" w:rsidP="008E4E80">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50F2A878" w14:textId="77777777" w:rsidR="008E4E80" w:rsidRDefault="008E4E80" w:rsidP="008E4E80">
      <w:pPr>
        <w:rPr>
          <w:color w:val="808080"/>
        </w:rPr>
      </w:pPr>
      <w:r>
        <w:rPr>
          <w:color w:val="808080"/>
        </w:rPr>
        <w:t>(Replaces C1-210513)</w:t>
      </w:r>
    </w:p>
    <w:p w14:paraId="1566C30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C1-211254</w:t>
      </w:r>
      <w:r>
        <w:rPr>
          <w:color w:val="993300"/>
          <w:u w:val="single"/>
        </w:rPr>
        <w:t>.</w:t>
      </w:r>
    </w:p>
    <w:p w14:paraId="53C32135" w14:textId="50B112CB" w:rsidR="008E4E80" w:rsidRDefault="008E4E80" w:rsidP="008E4E80">
      <w:pPr>
        <w:rPr>
          <w:rFonts w:ascii="Arial" w:hAnsi="Arial" w:cs="Arial"/>
          <w:b/>
          <w:sz w:val="24"/>
        </w:rPr>
      </w:pPr>
      <w:r>
        <w:rPr>
          <w:rFonts w:ascii="Arial" w:hAnsi="Arial" w:cs="Arial"/>
          <w:b/>
          <w:color w:val="0000FF"/>
          <w:sz w:val="24"/>
        </w:rPr>
        <w:t>C1-211210</w:t>
      </w:r>
      <w:r>
        <w:rPr>
          <w:rFonts w:ascii="Arial" w:hAnsi="Arial" w:cs="Arial"/>
          <w:b/>
          <w:color w:val="0000FF"/>
          <w:sz w:val="24"/>
        </w:rPr>
        <w:tab/>
      </w:r>
      <w:r>
        <w:rPr>
          <w:rFonts w:ascii="Arial" w:hAnsi="Arial" w:cs="Arial"/>
          <w:b/>
          <w:sz w:val="24"/>
        </w:rPr>
        <w:t>Revised WID on Enhancement for the 5G Control Plane Steering of Roaming for UE in CONNECTED mode</w:t>
      </w:r>
    </w:p>
    <w:p w14:paraId="3B631D54"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NTT DOCOMO</w:t>
      </w:r>
    </w:p>
    <w:p w14:paraId="2B15FF84" w14:textId="77777777" w:rsidR="008E4E80" w:rsidRDefault="008E4E80" w:rsidP="008E4E80">
      <w:pPr>
        <w:rPr>
          <w:color w:val="808080"/>
        </w:rPr>
      </w:pPr>
      <w:r>
        <w:rPr>
          <w:color w:val="808080"/>
        </w:rPr>
        <w:t>(Replaces C1-210589)</w:t>
      </w:r>
    </w:p>
    <w:p w14:paraId="65D613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C1-211268</w:t>
      </w:r>
      <w:r>
        <w:rPr>
          <w:color w:val="993300"/>
          <w:u w:val="single"/>
        </w:rPr>
        <w:t>.</w:t>
      </w:r>
    </w:p>
    <w:p w14:paraId="342AE89D" w14:textId="644369A5" w:rsidR="008E4E80" w:rsidRDefault="008E4E80" w:rsidP="008E4E80">
      <w:pPr>
        <w:rPr>
          <w:rFonts w:ascii="Arial" w:hAnsi="Arial" w:cs="Arial"/>
          <w:b/>
          <w:sz w:val="24"/>
        </w:rPr>
      </w:pPr>
      <w:r>
        <w:rPr>
          <w:rFonts w:ascii="Arial" w:hAnsi="Arial" w:cs="Arial"/>
          <w:b/>
          <w:color w:val="0000FF"/>
          <w:sz w:val="24"/>
        </w:rPr>
        <w:t>C1-211246</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14:paraId="6056BCD0"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Korea</w:t>
      </w:r>
    </w:p>
    <w:p w14:paraId="7801FCF1" w14:textId="77777777" w:rsidR="008E4E80" w:rsidRDefault="008E4E80" w:rsidP="008E4E80">
      <w:pPr>
        <w:rPr>
          <w:color w:val="808080"/>
        </w:rPr>
      </w:pPr>
      <w:r>
        <w:rPr>
          <w:color w:val="808080"/>
        </w:rPr>
        <w:t>(Replaces C1-210714)</w:t>
      </w:r>
    </w:p>
    <w:p w14:paraId="7BE7177A" w14:textId="77777777" w:rsidR="008E4E80" w:rsidRDefault="008E4E80" w:rsidP="008E4E80">
      <w:pPr>
        <w:rPr>
          <w:rFonts w:ascii="Arial" w:hAnsi="Arial" w:cs="Arial"/>
          <w:b/>
        </w:rPr>
      </w:pPr>
      <w:r>
        <w:rPr>
          <w:rFonts w:ascii="Arial" w:hAnsi="Arial" w:cs="Arial"/>
          <w:b/>
        </w:rPr>
        <w:t xml:space="preserve">Abstract: </w:t>
      </w:r>
    </w:p>
    <w:p w14:paraId="25FC300D" w14:textId="77777777" w:rsidR="008E4E80" w:rsidRDefault="008E4E80" w:rsidP="008E4E80">
      <w:r>
        <w:t xml:space="preserve">(revised to adopt changes on CT3/CT4 related) </w:t>
      </w:r>
    </w:p>
    <w:p w14:paraId="722B49C7" w14:textId="77777777" w:rsidR="008E4E80" w:rsidRDefault="008E4E80" w:rsidP="008E4E80">
      <w:r>
        <w:t>New WID on CT aspects for Support of Unmanned Aerial Systems Connectivity, Identification, and Tracking</w:t>
      </w:r>
    </w:p>
    <w:p w14:paraId="292F1F2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C1-211289</w:t>
      </w:r>
      <w:r>
        <w:rPr>
          <w:color w:val="993300"/>
          <w:u w:val="single"/>
        </w:rPr>
        <w:t>.</w:t>
      </w:r>
    </w:p>
    <w:p w14:paraId="0938C692" w14:textId="2A2EC1F9" w:rsidR="008E4E80" w:rsidRDefault="008E4E80" w:rsidP="008E4E80">
      <w:pPr>
        <w:rPr>
          <w:rFonts w:ascii="Arial" w:hAnsi="Arial" w:cs="Arial"/>
          <w:b/>
          <w:sz w:val="24"/>
        </w:rPr>
      </w:pPr>
      <w:r>
        <w:rPr>
          <w:rFonts w:ascii="Arial" w:hAnsi="Arial" w:cs="Arial"/>
          <w:b/>
          <w:color w:val="0000FF"/>
          <w:sz w:val="24"/>
        </w:rPr>
        <w:t>C1-211254</w:t>
      </w:r>
      <w:r>
        <w:rPr>
          <w:rFonts w:ascii="Arial" w:hAnsi="Arial" w:cs="Arial"/>
          <w:b/>
          <w:color w:val="0000FF"/>
          <w:sz w:val="24"/>
        </w:rPr>
        <w:tab/>
      </w:r>
      <w:r>
        <w:rPr>
          <w:rFonts w:ascii="Arial" w:hAnsi="Arial" w:cs="Arial"/>
          <w:b/>
          <w:sz w:val="24"/>
        </w:rPr>
        <w:t>Enhancement to the 5GC Location Services - Phase 2</w:t>
      </w:r>
    </w:p>
    <w:p w14:paraId="4E2EF8B1"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69BB21B0" w14:textId="77777777" w:rsidR="008E4E80" w:rsidRDefault="008E4E80" w:rsidP="008E4E80">
      <w:pPr>
        <w:rPr>
          <w:color w:val="808080"/>
        </w:rPr>
      </w:pPr>
      <w:r>
        <w:rPr>
          <w:color w:val="808080"/>
        </w:rPr>
        <w:t>(Replaces C1-211208)</w:t>
      </w:r>
    </w:p>
    <w:p w14:paraId="7B35A07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C1-211255</w:t>
      </w:r>
      <w:r>
        <w:rPr>
          <w:color w:val="993300"/>
          <w:u w:val="single"/>
        </w:rPr>
        <w:t>.</w:t>
      </w:r>
    </w:p>
    <w:p w14:paraId="5ED42700" w14:textId="674C74AC" w:rsidR="008E4E80" w:rsidRDefault="008E4E80" w:rsidP="008E4E80">
      <w:pPr>
        <w:rPr>
          <w:rFonts w:ascii="Arial" w:hAnsi="Arial" w:cs="Arial"/>
          <w:b/>
          <w:sz w:val="24"/>
        </w:rPr>
      </w:pPr>
      <w:r>
        <w:rPr>
          <w:rFonts w:ascii="Arial" w:hAnsi="Arial" w:cs="Arial"/>
          <w:b/>
          <w:color w:val="0000FF"/>
          <w:sz w:val="24"/>
        </w:rPr>
        <w:t>C1-211255</w:t>
      </w:r>
      <w:r>
        <w:rPr>
          <w:rFonts w:ascii="Arial" w:hAnsi="Arial" w:cs="Arial"/>
          <w:b/>
          <w:color w:val="0000FF"/>
          <w:sz w:val="24"/>
        </w:rPr>
        <w:tab/>
      </w:r>
      <w:r>
        <w:rPr>
          <w:rFonts w:ascii="Arial" w:hAnsi="Arial" w:cs="Arial"/>
          <w:b/>
          <w:sz w:val="24"/>
        </w:rPr>
        <w:t>Enhancement to the 5GC Location Services - Phase 2</w:t>
      </w:r>
    </w:p>
    <w:p w14:paraId="5DC7D42B"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CATT</w:t>
      </w:r>
    </w:p>
    <w:p w14:paraId="278EC6CB" w14:textId="77777777" w:rsidR="008E4E80" w:rsidRDefault="008E4E80" w:rsidP="008E4E80">
      <w:pPr>
        <w:rPr>
          <w:color w:val="808080"/>
        </w:rPr>
      </w:pPr>
      <w:r>
        <w:rPr>
          <w:color w:val="808080"/>
        </w:rPr>
        <w:t>(Replaces C1-211254)</w:t>
      </w:r>
    </w:p>
    <w:p w14:paraId="702F60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B24C85E" w14:textId="74344D86" w:rsidR="008E4E80" w:rsidRDefault="008E4E80" w:rsidP="008E4E80">
      <w:pPr>
        <w:rPr>
          <w:rFonts w:ascii="Arial" w:hAnsi="Arial" w:cs="Arial"/>
          <w:b/>
          <w:sz w:val="24"/>
        </w:rPr>
      </w:pPr>
      <w:r>
        <w:rPr>
          <w:rFonts w:ascii="Arial" w:hAnsi="Arial" w:cs="Arial"/>
          <w:b/>
          <w:color w:val="0000FF"/>
          <w:sz w:val="24"/>
        </w:rPr>
        <w:t>C1-211268</w:t>
      </w:r>
      <w:r>
        <w:rPr>
          <w:rFonts w:ascii="Arial" w:hAnsi="Arial" w:cs="Arial"/>
          <w:b/>
          <w:color w:val="0000FF"/>
          <w:sz w:val="24"/>
        </w:rPr>
        <w:tab/>
      </w:r>
      <w:r>
        <w:rPr>
          <w:rFonts w:ascii="Arial" w:hAnsi="Arial" w:cs="Arial"/>
          <w:b/>
          <w:sz w:val="24"/>
        </w:rPr>
        <w:t>Revised WID on Enhancement for the 5G Control Plane Steering of Roaming for UE in CONNECTED mode</w:t>
      </w:r>
    </w:p>
    <w:p w14:paraId="4F9CC08B"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NTT DOCOMO</w:t>
      </w:r>
    </w:p>
    <w:p w14:paraId="754CA4C3" w14:textId="77777777" w:rsidR="008E4E80" w:rsidRDefault="008E4E80" w:rsidP="008E4E80">
      <w:pPr>
        <w:rPr>
          <w:color w:val="808080"/>
        </w:rPr>
      </w:pPr>
      <w:r>
        <w:rPr>
          <w:color w:val="808080"/>
        </w:rPr>
        <w:t>(Replaces C1-211210)</w:t>
      </w:r>
    </w:p>
    <w:p w14:paraId="06761C3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8F0425" w14:textId="1518E511" w:rsidR="008E4E80" w:rsidRDefault="008E4E80" w:rsidP="008E4E80">
      <w:pPr>
        <w:rPr>
          <w:rFonts w:ascii="Arial" w:hAnsi="Arial" w:cs="Arial"/>
          <w:b/>
          <w:sz w:val="24"/>
        </w:rPr>
      </w:pPr>
      <w:r>
        <w:rPr>
          <w:rFonts w:ascii="Arial" w:hAnsi="Arial" w:cs="Arial"/>
          <w:b/>
          <w:color w:val="0000FF"/>
          <w:sz w:val="24"/>
        </w:rPr>
        <w:t>C1-211280</w:t>
      </w:r>
      <w:r>
        <w:rPr>
          <w:rFonts w:ascii="Arial" w:hAnsi="Arial" w:cs="Arial"/>
          <w:b/>
          <w:color w:val="0000FF"/>
          <w:sz w:val="24"/>
        </w:rPr>
        <w:tab/>
      </w:r>
      <w:r>
        <w:rPr>
          <w:rFonts w:ascii="Arial" w:hAnsi="Arial" w:cs="Arial"/>
          <w:b/>
          <w:sz w:val="24"/>
        </w:rPr>
        <w:t>New WID on CT aspects of Enhanced application layer support for V2X services</w:t>
      </w:r>
    </w:p>
    <w:p w14:paraId="58105CA7" w14:textId="77777777" w:rsidR="008E4E80" w:rsidRDefault="008E4E80" w:rsidP="008E4E80">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73AA8B9D" w14:textId="77777777" w:rsidR="008E4E80" w:rsidRDefault="008E4E80" w:rsidP="008E4E80">
      <w:pPr>
        <w:rPr>
          <w:color w:val="808080"/>
        </w:rPr>
      </w:pPr>
      <w:r>
        <w:rPr>
          <w:color w:val="808080"/>
        </w:rPr>
        <w:t>(Replaces C1-210907)</w:t>
      </w:r>
    </w:p>
    <w:p w14:paraId="4D92B5E1" w14:textId="77777777" w:rsidR="008E4E80" w:rsidRDefault="008E4E80" w:rsidP="008E4E80">
      <w:pPr>
        <w:rPr>
          <w:rFonts w:ascii="Arial" w:hAnsi="Arial" w:cs="Arial"/>
          <w:b/>
        </w:rPr>
      </w:pPr>
      <w:r>
        <w:rPr>
          <w:rFonts w:ascii="Arial" w:hAnsi="Arial" w:cs="Arial"/>
          <w:b/>
        </w:rPr>
        <w:t xml:space="preserve">Abstract: </w:t>
      </w:r>
    </w:p>
    <w:p w14:paraId="2AA0A431" w14:textId="77777777" w:rsidR="008E4E80" w:rsidRDefault="008E4E80" w:rsidP="008E4E80">
      <w:r>
        <w:t>Enhanced application layer support for V2X services (eV2XAPP) is a Rel-17 SA6 WG work which impacts the CT WGs (see WID in SP-200831). The work is to provide for enhanced application layer support capabilities.</w:t>
      </w:r>
    </w:p>
    <w:p w14:paraId="6252E92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C1-211514</w:t>
      </w:r>
      <w:r>
        <w:rPr>
          <w:color w:val="993300"/>
          <w:u w:val="single"/>
        </w:rPr>
        <w:t>.</w:t>
      </w:r>
    </w:p>
    <w:p w14:paraId="77187EA9" w14:textId="6225760B" w:rsidR="008E4E80" w:rsidRDefault="008E4E80" w:rsidP="008E4E80">
      <w:pPr>
        <w:rPr>
          <w:rFonts w:ascii="Arial" w:hAnsi="Arial" w:cs="Arial"/>
          <w:b/>
          <w:sz w:val="24"/>
        </w:rPr>
      </w:pPr>
      <w:r>
        <w:rPr>
          <w:rFonts w:ascii="Arial" w:hAnsi="Arial" w:cs="Arial"/>
          <w:b/>
          <w:color w:val="0000FF"/>
          <w:sz w:val="24"/>
        </w:rPr>
        <w:t>C1-211289</w:t>
      </w:r>
      <w:r>
        <w:rPr>
          <w:rFonts w:ascii="Arial" w:hAnsi="Arial" w:cs="Arial"/>
          <w:b/>
          <w:color w:val="0000FF"/>
          <w:sz w:val="24"/>
        </w:rPr>
        <w:tab/>
      </w:r>
      <w:r>
        <w:rPr>
          <w:rFonts w:ascii="Arial" w:hAnsi="Arial" w:cs="Arial"/>
          <w:b/>
          <w:sz w:val="24"/>
        </w:rPr>
        <w:t>New WID on CT aspects for Support of Unmanned Aerial Systems Connectivity, Identification, and Tracking</w:t>
      </w:r>
    </w:p>
    <w:p w14:paraId="6668CD09"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Korea</w:t>
      </w:r>
    </w:p>
    <w:p w14:paraId="4A66E68D" w14:textId="77777777" w:rsidR="008E4E80" w:rsidRDefault="008E4E80" w:rsidP="008E4E80">
      <w:pPr>
        <w:rPr>
          <w:color w:val="808080"/>
        </w:rPr>
      </w:pPr>
      <w:r>
        <w:rPr>
          <w:color w:val="808080"/>
        </w:rPr>
        <w:t>(Replaces C1-211246)</w:t>
      </w:r>
    </w:p>
    <w:p w14:paraId="008F41FA" w14:textId="77777777" w:rsidR="008E4E80" w:rsidRDefault="008E4E80" w:rsidP="008E4E80">
      <w:pPr>
        <w:rPr>
          <w:rFonts w:ascii="Arial" w:hAnsi="Arial" w:cs="Arial"/>
          <w:b/>
        </w:rPr>
      </w:pPr>
      <w:r>
        <w:rPr>
          <w:rFonts w:ascii="Arial" w:hAnsi="Arial" w:cs="Arial"/>
          <w:b/>
        </w:rPr>
        <w:t xml:space="preserve">Abstract: </w:t>
      </w:r>
    </w:p>
    <w:p w14:paraId="20D3A27C" w14:textId="77777777" w:rsidR="008E4E80" w:rsidRDefault="008E4E80" w:rsidP="008E4E80">
      <w:r>
        <w:t xml:space="preserve">(revised to adopt changes on CT3/CT4 related) </w:t>
      </w:r>
    </w:p>
    <w:p w14:paraId="7D9A68C8" w14:textId="77777777" w:rsidR="008E4E80" w:rsidRDefault="008E4E80" w:rsidP="008E4E80">
      <w:r>
        <w:t>New WID on CT aspects for Support of Unmanned Aerial Systems Connectivity, Identification, and Tracking</w:t>
      </w:r>
    </w:p>
    <w:p w14:paraId="6041C39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E7FED" w14:textId="7EB03D74" w:rsidR="008E4E80" w:rsidRDefault="008E4E80" w:rsidP="008E4E80">
      <w:pPr>
        <w:rPr>
          <w:rFonts w:ascii="Arial" w:hAnsi="Arial" w:cs="Arial"/>
          <w:b/>
          <w:sz w:val="24"/>
        </w:rPr>
      </w:pPr>
      <w:r>
        <w:rPr>
          <w:rFonts w:ascii="Arial" w:hAnsi="Arial" w:cs="Arial"/>
          <w:b/>
          <w:color w:val="0000FF"/>
          <w:sz w:val="24"/>
        </w:rPr>
        <w:t>C1-211304</w:t>
      </w:r>
      <w:r>
        <w:rPr>
          <w:rFonts w:ascii="Arial" w:hAnsi="Arial" w:cs="Arial"/>
          <w:b/>
          <w:color w:val="0000FF"/>
          <w:sz w:val="24"/>
        </w:rPr>
        <w:tab/>
      </w:r>
      <w:r>
        <w:rPr>
          <w:rFonts w:ascii="Arial" w:hAnsi="Arial" w:cs="Arial"/>
          <w:b/>
          <w:sz w:val="24"/>
        </w:rPr>
        <w:t>CT aspects on support for Signed Attestation for Priority and Emergency Sessions</w:t>
      </w:r>
    </w:p>
    <w:p w14:paraId="0D099F92"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0F3A8468" w14:textId="77777777" w:rsidR="008E4E80" w:rsidRDefault="008E4E80" w:rsidP="008E4E80">
      <w:pPr>
        <w:rPr>
          <w:color w:val="808080"/>
        </w:rPr>
      </w:pPr>
      <w:r>
        <w:rPr>
          <w:color w:val="808080"/>
        </w:rPr>
        <w:t>(Replaces C1-210629)</w:t>
      </w:r>
    </w:p>
    <w:p w14:paraId="256A41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328247" w14:textId="6AFAFE34" w:rsidR="008E4E80" w:rsidRDefault="008E4E80" w:rsidP="008E4E80">
      <w:pPr>
        <w:rPr>
          <w:rFonts w:ascii="Arial" w:hAnsi="Arial" w:cs="Arial"/>
          <w:b/>
          <w:sz w:val="24"/>
        </w:rPr>
      </w:pPr>
      <w:r>
        <w:rPr>
          <w:rFonts w:ascii="Arial" w:hAnsi="Arial" w:cs="Arial"/>
          <w:b/>
          <w:color w:val="0000FF"/>
          <w:sz w:val="24"/>
        </w:rPr>
        <w:t>C1-211315</w:t>
      </w:r>
      <w:r>
        <w:rPr>
          <w:rFonts w:ascii="Arial" w:hAnsi="Arial" w:cs="Arial"/>
          <w:b/>
          <w:color w:val="0000FF"/>
          <w:sz w:val="24"/>
        </w:rPr>
        <w:tab/>
      </w:r>
      <w:r>
        <w:rPr>
          <w:rFonts w:ascii="Arial" w:hAnsi="Arial" w:cs="Arial"/>
          <w:b/>
          <w:sz w:val="24"/>
        </w:rPr>
        <w:t>Stage-3 5GS NAS protocol development 17</w:t>
      </w:r>
    </w:p>
    <w:p w14:paraId="33D98A7D"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 Ivo</w:t>
      </w:r>
    </w:p>
    <w:p w14:paraId="6B62CF2C" w14:textId="77777777" w:rsidR="008E4E80" w:rsidRDefault="008E4E80" w:rsidP="008E4E80">
      <w:pPr>
        <w:rPr>
          <w:color w:val="808080"/>
        </w:rPr>
      </w:pPr>
      <w:r>
        <w:rPr>
          <w:color w:val="808080"/>
        </w:rPr>
        <w:t>(Replaces C1-210665)</w:t>
      </w:r>
    </w:p>
    <w:p w14:paraId="1A66407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6F119" w14:textId="3F96D1E0" w:rsidR="008E4E80" w:rsidRDefault="008E4E80" w:rsidP="008E4E80">
      <w:pPr>
        <w:rPr>
          <w:rFonts w:ascii="Arial" w:hAnsi="Arial" w:cs="Arial"/>
          <w:b/>
          <w:sz w:val="24"/>
        </w:rPr>
      </w:pPr>
      <w:r>
        <w:rPr>
          <w:rFonts w:ascii="Arial" w:hAnsi="Arial" w:cs="Arial"/>
          <w:b/>
          <w:color w:val="0000FF"/>
          <w:sz w:val="24"/>
        </w:rPr>
        <w:t>C1-211379</w:t>
      </w:r>
      <w:r>
        <w:rPr>
          <w:rFonts w:ascii="Arial" w:hAnsi="Arial" w:cs="Arial"/>
          <w:b/>
          <w:color w:val="0000FF"/>
          <w:sz w:val="24"/>
        </w:rPr>
        <w:tab/>
      </w:r>
      <w:r>
        <w:rPr>
          <w:rFonts w:ascii="Arial" w:hAnsi="Arial" w:cs="Arial"/>
          <w:b/>
          <w:sz w:val="24"/>
        </w:rPr>
        <w:t>New WID on CT aspects of Enhancement for Proximity based Services in 5GS</w:t>
      </w:r>
    </w:p>
    <w:p w14:paraId="1FA43251"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 OPPO</w:t>
      </w:r>
    </w:p>
    <w:p w14:paraId="05100A17" w14:textId="77777777" w:rsidR="008E4E80" w:rsidRDefault="008E4E80" w:rsidP="008E4E80">
      <w:pPr>
        <w:rPr>
          <w:color w:val="808080"/>
        </w:rPr>
      </w:pPr>
      <w:r>
        <w:rPr>
          <w:color w:val="808080"/>
        </w:rPr>
        <w:t>(Replaces C1-210620)</w:t>
      </w:r>
    </w:p>
    <w:p w14:paraId="6B467B9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E4E7A" w14:textId="25D74F15" w:rsidR="008E4E80" w:rsidRDefault="008E4E80" w:rsidP="008E4E80">
      <w:pPr>
        <w:rPr>
          <w:rFonts w:ascii="Arial" w:hAnsi="Arial" w:cs="Arial"/>
          <w:b/>
          <w:sz w:val="24"/>
        </w:rPr>
      </w:pPr>
      <w:r>
        <w:rPr>
          <w:rFonts w:ascii="Arial" w:hAnsi="Arial" w:cs="Arial"/>
          <w:b/>
          <w:color w:val="0000FF"/>
          <w:sz w:val="24"/>
        </w:rPr>
        <w:t>C1-211510</w:t>
      </w:r>
      <w:r>
        <w:rPr>
          <w:rFonts w:ascii="Arial" w:hAnsi="Arial" w:cs="Arial"/>
          <w:b/>
          <w:color w:val="0000FF"/>
          <w:sz w:val="24"/>
        </w:rPr>
        <w:tab/>
      </w:r>
      <w:r>
        <w:rPr>
          <w:rFonts w:ascii="Arial" w:hAnsi="Arial" w:cs="Arial"/>
          <w:b/>
          <w:sz w:val="24"/>
        </w:rPr>
        <w:t>Revised WID on CT aspects of 5GC architecture for satellite networks</w:t>
      </w:r>
    </w:p>
    <w:p w14:paraId="13DD0B4D"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 / Amer</w:t>
      </w:r>
    </w:p>
    <w:p w14:paraId="0C8F8378" w14:textId="77777777" w:rsidR="008E4E80" w:rsidRDefault="008E4E80" w:rsidP="008E4E80">
      <w:pPr>
        <w:rPr>
          <w:color w:val="808080"/>
        </w:rPr>
      </w:pPr>
      <w:r>
        <w:rPr>
          <w:color w:val="808080"/>
        </w:rPr>
        <w:t>(Replaces C1-210819)</w:t>
      </w:r>
    </w:p>
    <w:p w14:paraId="0F018452" w14:textId="77777777" w:rsidR="008E4E80" w:rsidRDefault="008E4E80" w:rsidP="008E4E80">
      <w:pPr>
        <w:rPr>
          <w:rFonts w:ascii="Arial" w:hAnsi="Arial" w:cs="Arial"/>
          <w:b/>
        </w:rPr>
      </w:pPr>
      <w:r>
        <w:rPr>
          <w:rFonts w:ascii="Arial" w:hAnsi="Arial" w:cs="Arial"/>
          <w:b/>
        </w:rPr>
        <w:t xml:space="preserve">Abstract: </w:t>
      </w:r>
    </w:p>
    <w:p w14:paraId="0B8B8D4F" w14:textId="77777777" w:rsidR="008E4E80" w:rsidRDefault="008E4E80" w:rsidP="008E4E80">
      <w:r>
        <w:lastRenderedPageBreak/>
        <w:t>Change TR completiondates</w:t>
      </w:r>
    </w:p>
    <w:p w14:paraId="4786DA5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019625" w14:textId="71B8C2C8" w:rsidR="008E4E80" w:rsidRDefault="008E4E80" w:rsidP="008E4E80">
      <w:pPr>
        <w:rPr>
          <w:rFonts w:ascii="Arial" w:hAnsi="Arial" w:cs="Arial"/>
          <w:b/>
          <w:sz w:val="24"/>
        </w:rPr>
      </w:pPr>
      <w:r>
        <w:rPr>
          <w:rFonts w:ascii="Arial" w:hAnsi="Arial" w:cs="Arial"/>
          <w:b/>
          <w:color w:val="0000FF"/>
          <w:sz w:val="24"/>
        </w:rPr>
        <w:t>C1-211514</w:t>
      </w:r>
      <w:r>
        <w:rPr>
          <w:rFonts w:ascii="Arial" w:hAnsi="Arial" w:cs="Arial"/>
          <w:b/>
          <w:color w:val="0000FF"/>
          <w:sz w:val="24"/>
        </w:rPr>
        <w:tab/>
      </w:r>
      <w:r>
        <w:rPr>
          <w:rFonts w:ascii="Arial" w:hAnsi="Arial" w:cs="Arial"/>
          <w:b/>
          <w:sz w:val="24"/>
        </w:rPr>
        <w:t>New WID on CT aspects of Enhanced application layer support for V2X services</w:t>
      </w:r>
    </w:p>
    <w:p w14:paraId="38D521EA" w14:textId="77777777" w:rsidR="008E4E80" w:rsidRDefault="008E4E80" w:rsidP="008E4E8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314A12E4" w14:textId="77777777" w:rsidR="008E4E80" w:rsidRDefault="008E4E80" w:rsidP="008E4E80">
      <w:pPr>
        <w:rPr>
          <w:color w:val="808080"/>
        </w:rPr>
      </w:pPr>
      <w:r>
        <w:rPr>
          <w:color w:val="808080"/>
        </w:rPr>
        <w:t>(Replaces C1-211280)</w:t>
      </w:r>
    </w:p>
    <w:p w14:paraId="4567B1C0" w14:textId="77777777" w:rsidR="008E4E80" w:rsidRDefault="008E4E80" w:rsidP="008E4E80">
      <w:pPr>
        <w:rPr>
          <w:rFonts w:ascii="Arial" w:hAnsi="Arial" w:cs="Arial"/>
          <w:b/>
        </w:rPr>
      </w:pPr>
      <w:r>
        <w:rPr>
          <w:rFonts w:ascii="Arial" w:hAnsi="Arial" w:cs="Arial"/>
          <w:b/>
        </w:rPr>
        <w:t xml:space="preserve">Abstract: </w:t>
      </w:r>
    </w:p>
    <w:p w14:paraId="43719454" w14:textId="77777777" w:rsidR="008E4E80" w:rsidRDefault="008E4E80" w:rsidP="008E4E80">
      <w:r>
        <w:t>Enhanced application layer support for V2X services (eV2XAPP) is a Rel-17 SA6 WG work which impacts the CT WGs (see WID in SP-200831). The work is to provide for enhanced application layer support capabilities.</w:t>
      </w:r>
    </w:p>
    <w:p w14:paraId="578EC3A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9C9D6" w14:textId="77777777" w:rsidR="008E4E80" w:rsidRDefault="008E4E80" w:rsidP="008E4E80">
      <w:pPr>
        <w:pStyle w:val="Heading4"/>
      </w:pPr>
      <w:bookmarkStart w:id="89" w:name="_Toc66286650"/>
      <w:r>
        <w:t>17.1.2</w:t>
      </w:r>
      <w:r>
        <w:tab/>
        <w:t>CRs and Discussion Documents related to new or revised Work Items</w:t>
      </w:r>
      <w:bookmarkEnd w:id="89"/>
    </w:p>
    <w:p w14:paraId="58155842" w14:textId="17297527" w:rsidR="008E4E80" w:rsidRDefault="008E4E80" w:rsidP="008E4E80">
      <w:pPr>
        <w:rPr>
          <w:rFonts w:ascii="Arial" w:hAnsi="Arial" w:cs="Arial"/>
          <w:b/>
          <w:sz w:val="24"/>
        </w:rPr>
      </w:pPr>
      <w:r>
        <w:rPr>
          <w:rFonts w:ascii="Arial" w:hAnsi="Arial" w:cs="Arial"/>
          <w:b/>
          <w:color w:val="0000FF"/>
          <w:sz w:val="24"/>
        </w:rPr>
        <w:t>C1-210622</w:t>
      </w:r>
      <w:r>
        <w:rPr>
          <w:rFonts w:ascii="Arial" w:hAnsi="Arial" w:cs="Arial"/>
          <w:b/>
          <w:color w:val="0000FF"/>
          <w:sz w:val="24"/>
        </w:rPr>
        <w:tab/>
      </w:r>
      <w:r>
        <w:rPr>
          <w:rFonts w:ascii="Arial" w:hAnsi="Arial" w:cs="Arial"/>
          <w:b/>
          <w:sz w:val="24"/>
        </w:rPr>
        <w:t>CS retry after EPS fallback fails</w:t>
      </w:r>
    </w:p>
    <w:p w14:paraId="3E2E2FD2"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7F4D4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0175C" w14:textId="56A3A270" w:rsidR="008E4E80" w:rsidRDefault="008E4E80" w:rsidP="008E4E80">
      <w:pPr>
        <w:rPr>
          <w:rFonts w:ascii="Arial" w:hAnsi="Arial" w:cs="Arial"/>
          <w:b/>
          <w:sz w:val="24"/>
        </w:rPr>
      </w:pPr>
      <w:r>
        <w:rPr>
          <w:rFonts w:ascii="Arial" w:hAnsi="Arial" w:cs="Arial"/>
          <w:b/>
          <w:color w:val="0000FF"/>
          <w:sz w:val="24"/>
        </w:rPr>
        <w:t>C1-210707</w:t>
      </w:r>
      <w:r>
        <w:rPr>
          <w:rFonts w:ascii="Arial" w:hAnsi="Arial" w:cs="Arial"/>
          <w:b/>
          <w:color w:val="0000FF"/>
          <w:sz w:val="24"/>
        </w:rPr>
        <w:tab/>
      </w:r>
      <w:r>
        <w:rPr>
          <w:rFonts w:ascii="Arial" w:hAnsi="Arial" w:cs="Arial"/>
          <w:b/>
          <w:sz w:val="24"/>
        </w:rPr>
        <w:t>ECS address provisioning in PCO</w:t>
      </w:r>
    </w:p>
    <w:p w14:paraId="760CB7C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CR-3257  rev  Cat: B (Rel-17)</w:t>
      </w:r>
      <w:r>
        <w:rPr>
          <w:i/>
        </w:rPr>
        <w:br/>
      </w:r>
      <w:r>
        <w:rPr>
          <w:i/>
        </w:rPr>
        <w:br/>
      </w:r>
      <w:r>
        <w:rPr>
          <w:i/>
        </w:rPr>
        <w:tab/>
      </w:r>
      <w:r>
        <w:rPr>
          <w:i/>
        </w:rPr>
        <w:tab/>
      </w:r>
      <w:r>
        <w:rPr>
          <w:i/>
        </w:rPr>
        <w:tab/>
      </w:r>
      <w:r>
        <w:rPr>
          <w:i/>
        </w:rPr>
        <w:tab/>
      </w:r>
      <w:r>
        <w:rPr>
          <w:i/>
        </w:rPr>
        <w:tab/>
        <w:t>Source: Ericsson /kaj</w:t>
      </w:r>
    </w:p>
    <w:p w14:paraId="2E25DCE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9B8537" w14:textId="1E716C7A" w:rsidR="008E4E80" w:rsidRDefault="008E4E80" w:rsidP="008E4E80">
      <w:pPr>
        <w:rPr>
          <w:rFonts w:ascii="Arial" w:hAnsi="Arial" w:cs="Arial"/>
          <w:b/>
          <w:sz w:val="24"/>
        </w:rPr>
      </w:pPr>
      <w:r>
        <w:rPr>
          <w:rFonts w:ascii="Arial" w:hAnsi="Arial" w:cs="Arial"/>
          <w:b/>
          <w:color w:val="0000FF"/>
          <w:sz w:val="24"/>
        </w:rPr>
        <w:t>C1-210708</w:t>
      </w:r>
      <w:r>
        <w:rPr>
          <w:rFonts w:ascii="Arial" w:hAnsi="Arial" w:cs="Arial"/>
          <w:b/>
          <w:color w:val="0000FF"/>
          <w:sz w:val="24"/>
        </w:rPr>
        <w:tab/>
      </w:r>
      <w:r>
        <w:rPr>
          <w:rFonts w:ascii="Arial" w:hAnsi="Arial" w:cs="Arial"/>
          <w:b/>
          <w:sz w:val="24"/>
        </w:rPr>
        <w:t>ECS address provisioning support indication in ePCO</w:t>
      </w:r>
    </w:p>
    <w:p w14:paraId="781D216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CR-2977  rev  Cat: B (Rel-17)</w:t>
      </w:r>
      <w:r>
        <w:rPr>
          <w:i/>
        </w:rPr>
        <w:br/>
      </w:r>
      <w:r>
        <w:rPr>
          <w:i/>
        </w:rPr>
        <w:br/>
      </w:r>
      <w:r>
        <w:rPr>
          <w:i/>
        </w:rPr>
        <w:tab/>
      </w:r>
      <w:r>
        <w:rPr>
          <w:i/>
        </w:rPr>
        <w:tab/>
      </w:r>
      <w:r>
        <w:rPr>
          <w:i/>
        </w:rPr>
        <w:tab/>
      </w:r>
      <w:r>
        <w:rPr>
          <w:i/>
        </w:rPr>
        <w:tab/>
      </w:r>
      <w:r>
        <w:rPr>
          <w:i/>
        </w:rPr>
        <w:tab/>
        <w:t>Source: Ericsson /kaj</w:t>
      </w:r>
    </w:p>
    <w:p w14:paraId="10F1AF9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5B3720" w14:textId="7E9BEB6B" w:rsidR="008E4E80" w:rsidRDefault="008E4E80" w:rsidP="008E4E80">
      <w:pPr>
        <w:rPr>
          <w:rFonts w:ascii="Arial" w:hAnsi="Arial" w:cs="Arial"/>
          <w:b/>
          <w:sz w:val="24"/>
        </w:rPr>
      </w:pPr>
      <w:r>
        <w:rPr>
          <w:rFonts w:ascii="Arial" w:hAnsi="Arial" w:cs="Arial"/>
          <w:b/>
          <w:color w:val="0000FF"/>
          <w:sz w:val="24"/>
        </w:rPr>
        <w:t>C1-210741</w:t>
      </w:r>
      <w:r>
        <w:rPr>
          <w:rFonts w:ascii="Arial" w:hAnsi="Arial" w:cs="Arial"/>
          <w:b/>
          <w:color w:val="0000FF"/>
          <w:sz w:val="24"/>
        </w:rPr>
        <w:tab/>
      </w:r>
      <w:r>
        <w:rPr>
          <w:rFonts w:ascii="Arial" w:hAnsi="Arial" w:cs="Arial"/>
          <w:b/>
          <w:sz w:val="24"/>
        </w:rPr>
        <w:t>SNPN selection for access to SNPNs using credentials from an entity separate from the SNPN</w:t>
      </w:r>
    </w:p>
    <w:p w14:paraId="23F5605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CR-0663  rev  Cat: C (Rel-17)</w:t>
      </w:r>
      <w:r>
        <w:rPr>
          <w:i/>
        </w:rPr>
        <w:br/>
      </w:r>
      <w:r>
        <w:rPr>
          <w:i/>
        </w:rPr>
        <w:br/>
      </w:r>
      <w:r>
        <w:rPr>
          <w:i/>
        </w:rPr>
        <w:tab/>
      </w:r>
      <w:r>
        <w:rPr>
          <w:i/>
        </w:rPr>
        <w:tab/>
      </w:r>
      <w:r>
        <w:rPr>
          <w:i/>
        </w:rPr>
        <w:tab/>
      </w:r>
      <w:r>
        <w:rPr>
          <w:i/>
        </w:rPr>
        <w:tab/>
      </w:r>
      <w:r>
        <w:rPr>
          <w:i/>
        </w:rPr>
        <w:tab/>
        <w:t>Source: Qualcomm Incorporated / Lena</w:t>
      </w:r>
    </w:p>
    <w:p w14:paraId="26B84D6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A36D48" w14:textId="0A4C9D36" w:rsidR="008E4E80" w:rsidRDefault="008E4E80" w:rsidP="008E4E80">
      <w:pPr>
        <w:rPr>
          <w:rFonts w:ascii="Arial" w:hAnsi="Arial" w:cs="Arial"/>
          <w:b/>
          <w:sz w:val="24"/>
        </w:rPr>
      </w:pPr>
      <w:r>
        <w:rPr>
          <w:rFonts w:ascii="Arial" w:hAnsi="Arial" w:cs="Arial"/>
          <w:b/>
          <w:color w:val="0000FF"/>
          <w:sz w:val="24"/>
        </w:rPr>
        <w:t>C1-210744</w:t>
      </w:r>
      <w:r>
        <w:rPr>
          <w:rFonts w:ascii="Arial" w:hAnsi="Arial" w:cs="Arial"/>
          <w:b/>
          <w:color w:val="0000FF"/>
          <w:sz w:val="24"/>
        </w:rPr>
        <w:tab/>
      </w:r>
      <w:r>
        <w:rPr>
          <w:rFonts w:ascii="Arial" w:hAnsi="Arial" w:cs="Arial"/>
          <w:b/>
          <w:sz w:val="24"/>
        </w:rPr>
        <w:t>Control of PTP functionality in DS-TT and NW-TT</w:t>
      </w:r>
    </w:p>
    <w:p w14:paraId="58B920B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v16.3.0</w:t>
      </w:r>
      <w:r>
        <w:rPr>
          <w:i/>
        </w:rPr>
        <w:tab/>
        <w:t xml:space="preserve">  CR-0024  rev  Cat: C (Rel-17)</w:t>
      </w:r>
      <w:r>
        <w:rPr>
          <w:i/>
        </w:rPr>
        <w:br/>
      </w:r>
      <w:r>
        <w:rPr>
          <w:i/>
        </w:rPr>
        <w:br/>
      </w:r>
      <w:r>
        <w:rPr>
          <w:i/>
        </w:rPr>
        <w:tab/>
      </w:r>
      <w:r>
        <w:rPr>
          <w:i/>
        </w:rPr>
        <w:tab/>
      </w:r>
      <w:r>
        <w:rPr>
          <w:i/>
        </w:rPr>
        <w:tab/>
      </w:r>
      <w:r>
        <w:rPr>
          <w:i/>
        </w:rPr>
        <w:tab/>
      </w:r>
      <w:r>
        <w:rPr>
          <w:i/>
        </w:rPr>
        <w:tab/>
        <w:t>Source: Qualcomm Incorporated / Lena</w:t>
      </w:r>
    </w:p>
    <w:p w14:paraId="7AFEF10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837D033" w14:textId="6F5DD9E7" w:rsidR="008E4E80" w:rsidRDefault="008E4E80" w:rsidP="008E4E80">
      <w:pPr>
        <w:rPr>
          <w:rFonts w:ascii="Arial" w:hAnsi="Arial" w:cs="Arial"/>
          <w:b/>
          <w:sz w:val="24"/>
        </w:rPr>
      </w:pPr>
      <w:r>
        <w:rPr>
          <w:rFonts w:ascii="Arial" w:hAnsi="Arial" w:cs="Arial"/>
          <w:b/>
          <w:color w:val="0000FF"/>
          <w:sz w:val="24"/>
        </w:rPr>
        <w:lastRenderedPageBreak/>
        <w:t>C1-210881</w:t>
      </w:r>
      <w:r>
        <w:rPr>
          <w:rFonts w:ascii="Arial" w:hAnsi="Arial" w:cs="Arial"/>
          <w:b/>
          <w:color w:val="0000FF"/>
          <w:sz w:val="24"/>
        </w:rPr>
        <w:tab/>
      </w:r>
      <w:r>
        <w:rPr>
          <w:rFonts w:ascii="Arial" w:hAnsi="Arial" w:cs="Arial"/>
          <w:b/>
          <w:sz w:val="24"/>
        </w:rPr>
        <w:t>Skeleton of TS 24.xxx for 5G ProSe</w:t>
      </w:r>
    </w:p>
    <w:p w14:paraId="32CC0836"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74D7A6C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C1-211183</w:t>
      </w:r>
      <w:r>
        <w:rPr>
          <w:color w:val="993300"/>
          <w:u w:val="single"/>
        </w:rPr>
        <w:t>.</w:t>
      </w:r>
    </w:p>
    <w:p w14:paraId="7E7D53CC" w14:textId="77960894" w:rsidR="008E4E80" w:rsidRDefault="008E4E80" w:rsidP="008E4E80">
      <w:pPr>
        <w:rPr>
          <w:rFonts w:ascii="Arial" w:hAnsi="Arial" w:cs="Arial"/>
          <w:b/>
          <w:sz w:val="24"/>
        </w:rPr>
      </w:pPr>
      <w:r>
        <w:rPr>
          <w:rFonts w:ascii="Arial" w:hAnsi="Arial" w:cs="Arial"/>
          <w:b/>
          <w:color w:val="0000FF"/>
          <w:sz w:val="24"/>
        </w:rPr>
        <w:t>C1-210882</w:t>
      </w:r>
      <w:r>
        <w:rPr>
          <w:rFonts w:ascii="Arial" w:hAnsi="Arial" w:cs="Arial"/>
          <w:b/>
          <w:color w:val="0000FF"/>
          <w:sz w:val="24"/>
        </w:rPr>
        <w:tab/>
      </w:r>
      <w:r>
        <w:rPr>
          <w:rFonts w:ascii="Arial" w:hAnsi="Arial" w:cs="Arial"/>
          <w:b/>
          <w:sz w:val="24"/>
        </w:rPr>
        <w:t>Scope of TS 24.xxx for 5G ProSe</w:t>
      </w:r>
    </w:p>
    <w:p w14:paraId="65F7FD6F"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2E4F416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C1-211184</w:t>
      </w:r>
      <w:r>
        <w:rPr>
          <w:color w:val="993300"/>
          <w:u w:val="single"/>
        </w:rPr>
        <w:t>.</w:t>
      </w:r>
    </w:p>
    <w:p w14:paraId="51D40DE0" w14:textId="5EC2685F" w:rsidR="008E4E80" w:rsidRDefault="008E4E80" w:rsidP="008E4E80">
      <w:pPr>
        <w:rPr>
          <w:rFonts w:ascii="Arial" w:hAnsi="Arial" w:cs="Arial"/>
          <w:b/>
          <w:sz w:val="24"/>
        </w:rPr>
      </w:pPr>
      <w:r>
        <w:rPr>
          <w:rFonts w:ascii="Arial" w:hAnsi="Arial" w:cs="Arial"/>
          <w:b/>
          <w:color w:val="0000FF"/>
          <w:sz w:val="24"/>
        </w:rPr>
        <w:t>C1-210883</w:t>
      </w:r>
      <w:r>
        <w:rPr>
          <w:rFonts w:ascii="Arial" w:hAnsi="Arial" w:cs="Arial"/>
          <w:b/>
          <w:color w:val="0000FF"/>
          <w:sz w:val="24"/>
        </w:rPr>
        <w:tab/>
      </w:r>
      <w:r>
        <w:rPr>
          <w:rFonts w:ascii="Arial" w:hAnsi="Arial" w:cs="Arial"/>
          <w:b/>
          <w:sz w:val="24"/>
        </w:rPr>
        <w:t>Skeleton of TS 24.xxx for 5G ProSe policy</w:t>
      </w:r>
    </w:p>
    <w:p w14:paraId="1B49FFCE"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72DADB4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C1-211187</w:t>
      </w:r>
      <w:r>
        <w:rPr>
          <w:color w:val="993300"/>
          <w:u w:val="single"/>
        </w:rPr>
        <w:t>.</w:t>
      </w:r>
    </w:p>
    <w:p w14:paraId="632AFA99" w14:textId="0F47A624" w:rsidR="008E4E80" w:rsidRDefault="008E4E80" w:rsidP="008E4E80">
      <w:pPr>
        <w:rPr>
          <w:rFonts w:ascii="Arial" w:hAnsi="Arial" w:cs="Arial"/>
          <w:b/>
          <w:sz w:val="24"/>
        </w:rPr>
      </w:pPr>
      <w:r>
        <w:rPr>
          <w:rFonts w:ascii="Arial" w:hAnsi="Arial" w:cs="Arial"/>
          <w:b/>
          <w:color w:val="0000FF"/>
          <w:sz w:val="24"/>
        </w:rPr>
        <w:t>C1-210884</w:t>
      </w:r>
      <w:r>
        <w:rPr>
          <w:rFonts w:ascii="Arial" w:hAnsi="Arial" w:cs="Arial"/>
          <w:b/>
          <w:color w:val="0000FF"/>
          <w:sz w:val="24"/>
        </w:rPr>
        <w:tab/>
      </w:r>
      <w:r>
        <w:rPr>
          <w:rFonts w:ascii="Arial" w:hAnsi="Arial" w:cs="Arial"/>
          <w:b/>
          <w:sz w:val="24"/>
        </w:rPr>
        <w:t>Scope of TS 24.xxx for 5G ProSe policy</w:t>
      </w:r>
    </w:p>
    <w:p w14:paraId="1017C64B"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3C2E05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BD644E" w14:textId="0C741FBB" w:rsidR="008E4E80" w:rsidRDefault="008E4E80" w:rsidP="008E4E80">
      <w:pPr>
        <w:rPr>
          <w:rFonts w:ascii="Arial" w:hAnsi="Arial" w:cs="Arial"/>
          <w:b/>
          <w:sz w:val="24"/>
        </w:rPr>
      </w:pPr>
      <w:r>
        <w:rPr>
          <w:rFonts w:ascii="Arial" w:hAnsi="Arial" w:cs="Arial"/>
          <w:b/>
          <w:color w:val="0000FF"/>
          <w:sz w:val="24"/>
        </w:rPr>
        <w:t>C1-210908</w:t>
      </w:r>
      <w:r>
        <w:rPr>
          <w:rFonts w:ascii="Arial" w:hAnsi="Arial" w:cs="Arial"/>
          <w:b/>
          <w:color w:val="0000FF"/>
          <w:sz w:val="24"/>
        </w:rPr>
        <w:tab/>
      </w:r>
      <w:r>
        <w:rPr>
          <w:rFonts w:ascii="Arial" w:hAnsi="Arial" w:cs="Arial"/>
          <w:b/>
          <w:sz w:val="24"/>
        </w:rPr>
        <w:t>Impacts of eV2XAPP to CT WGs</w:t>
      </w:r>
    </w:p>
    <w:p w14:paraId="25EA79B5"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0D6C41A5" w14:textId="77777777" w:rsidR="008E4E80" w:rsidRDefault="008E4E80" w:rsidP="008E4E80">
      <w:pPr>
        <w:rPr>
          <w:rFonts w:ascii="Arial" w:hAnsi="Arial" w:cs="Arial"/>
          <w:b/>
        </w:rPr>
      </w:pPr>
      <w:r>
        <w:rPr>
          <w:rFonts w:ascii="Arial" w:hAnsi="Arial" w:cs="Arial"/>
          <w:b/>
        </w:rPr>
        <w:t xml:space="preserve">Abstract: </w:t>
      </w:r>
    </w:p>
    <w:p w14:paraId="68374449" w14:textId="77777777" w:rsidR="008E4E80" w:rsidRDefault="008E4E80" w:rsidP="008E4E80">
      <w:r>
        <w:t>This paper describes the status of eV2XAPP including work under SA6 responsibility, summarizes the status of the work, analyses potential impacts to specifications under CT WGs responsibility, and finally the present paper proposes to agree a new work ite</w:t>
      </w:r>
    </w:p>
    <w:p w14:paraId="2426F2B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F1EDA6" w14:textId="38E0F658" w:rsidR="008E4E80" w:rsidRDefault="008E4E80" w:rsidP="008E4E80">
      <w:pPr>
        <w:rPr>
          <w:rFonts w:ascii="Arial" w:hAnsi="Arial" w:cs="Arial"/>
          <w:b/>
          <w:sz w:val="24"/>
        </w:rPr>
      </w:pPr>
      <w:r>
        <w:rPr>
          <w:rFonts w:ascii="Arial" w:hAnsi="Arial" w:cs="Arial"/>
          <w:b/>
          <w:color w:val="0000FF"/>
          <w:sz w:val="24"/>
        </w:rPr>
        <w:t>C1-210984</w:t>
      </w:r>
      <w:r>
        <w:rPr>
          <w:rFonts w:ascii="Arial" w:hAnsi="Arial" w:cs="Arial"/>
          <w:b/>
          <w:color w:val="0000FF"/>
          <w:sz w:val="24"/>
        </w:rPr>
        <w:tab/>
      </w:r>
      <w:r>
        <w:rPr>
          <w:rFonts w:ascii="Arial" w:hAnsi="Arial" w:cs="Arial"/>
          <w:b/>
          <w:sz w:val="24"/>
        </w:rPr>
        <w:t>Terminating call retry after EPS fallback fails</w:t>
      </w:r>
    </w:p>
    <w:p w14:paraId="46A34BAD"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6147C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576E1A" w14:textId="480668E9" w:rsidR="008E4E80" w:rsidRDefault="008E4E80" w:rsidP="008E4E80">
      <w:pPr>
        <w:rPr>
          <w:rFonts w:ascii="Arial" w:hAnsi="Arial" w:cs="Arial"/>
          <w:b/>
          <w:sz w:val="24"/>
        </w:rPr>
      </w:pPr>
      <w:r>
        <w:rPr>
          <w:rFonts w:ascii="Arial" w:hAnsi="Arial" w:cs="Arial"/>
          <w:b/>
          <w:color w:val="0000FF"/>
          <w:sz w:val="24"/>
        </w:rPr>
        <w:t>C1-211183</w:t>
      </w:r>
      <w:r>
        <w:rPr>
          <w:rFonts w:ascii="Arial" w:hAnsi="Arial" w:cs="Arial"/>
          <w:b/>
          <w:color w:val="0000FF"/>
          <w:sz w:val="24"/>
        </w:rPr>
        <w:tab/>
      </w:r>
      <w:r>
        <w:rPr>
          <w:rFonts w:ascii="Arial" w:hAnsi="Arial" w:cs="Arial"/>
          <w:b/>
          <w:sz w:val="24"/>
        </w:rPr>
        <w:t>Skeleton of TS 24.xxx for 5G ProSe</w:t>
      </w:r>
    </w:p>
    <w:p w14:paraId="740A34C9"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4F0E66E8" w14:textId="77777777" w:rsidR="008E4E80" w:rsidRDefault="008E4E80" w:rsidP="008E4E80">
      <w:pPr>
        <w:rPr>
          <w:color w:val="808080"/>
        </w:rPr>
      </w:pPr>
      <w:r>
        <w:rPr>
          <w:color w:val="808080"/>
        </w:rPr>
        <w:t>(Replaces C1-210881)</w:t>
      </w:r>
    </w:p>
    <w:p w14:paraId="00EFBB6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F37EB3" w14:textId="49357221" w:rsidR="008E4E80" w:rsidRDefault="008E4E80" w:rsidP="008E4E80">
      <w:pPr>
        <w:rPr>
          <w:rFonts w:ascii="Arial" w:hAnsi="Arial" w:cs="Arial"/>
          <w:b/>
          <w:sz w:val="24"/>
        </w:rPr>
      </w:pPr>
      <w:r>
        <w:rPr>
          <w:rFonts w:ascii="Arial" w:hAnsi="Arial" w:cs="Arial"/>
          <w:b/>
          <w:color w:val="0000FF"/>
          <w:sz w:val="24"/>
        </w:rPr>
        <w:t>C1-211184</w:t>
      </w:r>
      <w:r>
        <w:rPr>
          <w:rFonts w:ascii="Arial" w:hAnsi="Arial" w:cs="Arial"/>
          <w:b/>
          <w:color w:val="0000FF"/>
          <w:sz w:val="24"/>
        </w:rPr>
        <w:tab/>
      </w:r>
      <w:r>
        <w:rPr>
          <w:rFonts w:ascii="Arial" w:hAnsi="Arial" w:cs="Arial"/>
          <w:b/>
          <w:sz w:val="24"/>
        </w:rPr>
        <w:t>Scope of TS 24.xxx for 5G ProSe</w:t>
      </w:r>
    </w:p>
    <w:p w14:paraId="01EE954C"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5AAB08DD" w14:textId="77777777" w:rsidR="008E4E80" w:rsidRDefault="008E4E80" w:rsidP="008E4E80">
      <w:pPr>
        <w:rPr>
          <w:color w:val="808080"/>
        </w:rPr>
      </w:pPr>
      <w:r>
        <w:rPr>
          <w:color w:val="808080"/>
        </w:rPr>
        <w:t>(Replaces C1-210882)</w:t>
      </w:r>
    </w:p>
    <w:p w14:paraId="1B5FCBC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8348E" w14:textId="565CBC1F" w:rsidR="008E4E80" w:rsidRDefault="008E4E80" w:rsidP="008E4E80">
      <w:pPr>
        <w:rPr>
          <w:rFonts w:ascii="Arial" w:hAnsi="Arial" w:cs="Arial"/>
          <w:b/>
          <w:sz w:val="24"/>
        </w:rPr>
      </w:pPr>
      <w:r>
        <w:rPr>
          <w:rFonts w:ascii="Arial" w:hAnsi="Arial" w:cs="Arial"/>
          <w:b/>
          <w:color w:val="0000FF"/>
          <w:sz w:val="24"/>
        </w:rPr>
        <w:lastRenderedPageBreak/>
        <w:t>C1-211187</w:t>
      </w:r>
      <w:r>
        <w:rPr>
          <w:rFonts w:ascii="Arial" w:hAnsi="Arial" w:cs="Arial"/>
          <w:b/>
          <w:color w:val="0000FF"/>
          <w:sz w:val="24"/>
        </w:rPr>
        <w:tab/>
      </w:r>
      <w:r>
        <w:rPr>
          <w:rFonts w:ascii="Arial" w:hAnsi="Arial" w:cs="Arial"/>
          <w:b/>
          <w:sz w:val="24"/>
        </w:rPr>
        <w:t>Skeleton of TS 24.xxx for 5G ProSe policy</w:t>
      </w:r>
    </w:p>
    <w:p w14:paraId="3AAB00BB"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OPPO / Rae</w:t>
      </w:r>
    </w:p>
    <w:p w14:paraId="5940E206" w14:textId="77777777" w:rsidR="008E4E80" w:rsidRDefault="008E4E80" w:rsidP="008E4E80">
      <w:pPr>
        <w:rPr>
          <w:color w:val="808080"/>
        </w:rPr>
      </w:pPr>
      <w:r>
        <w:rPr>
          <w:color w:val="808080"/>
        </w:rPr>
        <w:t>(Replaces C1-210883)</w:t>
      </w:r>
    </w:p>
    <w:p w14:paraId="5DA280E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EB6FE9" w14:textId="77777777" w:rsidR="008E4E80" w:rsidRDefault="008E4E80" w:rsidP="008E4E80">
      <w:pPr>
        <w:pStyle w:val="Heading4"/>
      </w:pPr>
      <w:bookmarkStart w:id="90" w:name="_Toc66286651"/>
      <w:r>
        <w:t>17.1.3</w:t>
      </w:r>
      <w:r>
        <w:tab/>
        <w:t>Status of other Work Items</w:t>
      </w:r>
      <w:bookmarkEnd w:id="90"/>
    </w:p>
    <w:p w14:paraId="3EA9DBF6" w14:textId="0DE5ED38" w:rsidR="008E4E80" w:rsidRDefault="008E4E80" w:rsidP="008E4E80">
      <w:pPr>
        <w:rPr>
          <w:rFonts w:ascii="Arial" w:hAnsi="Arial" w:cs="Arial"/>
          <w:b/>
          <w:sz w:val="24"/>
        </w:rPr>
      </w:pPr>
      <w:r>
        <w:rPr>
          <w:rFonts w:ascii="Arial" w:hAnsi="Arial" w:cs="Arial"/>
          <w:b/>
          <w:color w:val="0000FF"/>
          <w:sz w:val="24"/>
        </w:rPr>
        <w:t>C1-211030</w:t>
      </w:r>
      <w:r>
        <w:rPr>
          <w:rFonts w:ascii="Arial" w:hAnsi="Arial" w:cs="Arial"/>
          <w:b/>
          <w:color w:val="0000FF"/>
          <w:sz w:val="24"/>
        </w:rPr>
        <w:tab/>
      </w:r>
      <w:r>
        <w:rPr>
          <w:rFonts w:ascii="Arial" w:hAnsi="Arial" w:cs="Arial"/>
          <w:b/>
          <w:sz w:val="24"/>
        </w:rPr>
        <w:t>Discussion on CT aspects of Enhanced support of Non-Public Networks</w:t>
      </w:r>
    </w:p>
    <w:p w14:paraId="17C9CBE4"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6FD76E6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79FAE7" w14:textId="77777777" w:rsidR="008E4E80" w:rsidRDefault="008E4E80" w:rsidP="008E4E80">
      <w:pPr>
        <w:pStyle w:val="Heading4"/>
      </w:pPr>
      <w:bookmarkStart w:id="91" w:name="_Toc66286652"/>
      <w:r>
        <w:t>17.1.4</w:t>
      </w:r>
      <w:r>
        <w:tab/>
        <w:t>Release 17 documents for information</w:t>
      </w:r>
      <w:bookmarkEnd w:id="91"/>
    </w:p>
    <w:p w14:paraId="72F49382" w14:textId="77777777" w:rsidR="008E4E80" w:rsidRDefault="008E4E80" w:rsidP="008E4E80">
      <w:pPr>
        <w:pStyle w:val="Heading3"/>
      </w:pPr>
      <w:bookmarkStart w:id="92" w:name="_Toc66286653"/>
      <w:r>
        <w:t>17.2</w:t>
      </w:r>
      <w:r>
        <w:tab/>
        <w:t>WIs for common and EPS/5GS</w:t>
      </w:r>
      <w:bookmarkEnd w:id="92"/>
    </w:p>
    <w:p w14:paraId="4655F7BE" w14:textId="77777777" w:rsidR="008E4E80" w:rsidRDefault="008E4E80" w:rsidP="008E4E80">
      <w:pPr>
        <w:pStyle w:val="Heading4"/>
      </w:pPr>
      <w:bookmarkStart w:id="93" w:name="_Toc66286654"/>
      <w:r>
        <w:t>17.2.1</w:t>
      </w:r>
      <w:r>
        <w:tab/>
        <w:t>SAES17 WIs</w:t>
      </w:r>
      <w:bookmarkEnd w:id="93"/>
    </w:p>
    <w:p w14:paraId="48CA3B3C" w14:textId="0C066B07" w:rsidR="008E4E80" w:rsidRDefault="008E4E80" w:rsidP="008E4E80">
      <w:pPr>
        <w:rPr>
          <w:rFonts w:ascii="Arial" w:hAnsi="Arial" w:cs="Arial"/>
          <w:b/>
          <w:sz w:val="24"/>
        </w:rPr>
      </w:pPr>
      <w:r>
        <w:rPr>
          <w:rFonts w:ascii="Arial" w:hAnsi="Arial" w:cs="Arial"/>
          <w:b/>
          <w:color w:val="0000FF"/>
          <w:sz w:val="24"/>
        </w:rPr>
        <w:t>C1-210791</w:t>
      </w:r>
      <w:r>
        <w:rPr>
          <w:rFonts w:ascii="Arial" w:hAnsi="Arial" w:cs="Arial"/>
          <w:b/>
          <w:color w:val="0000FF"/>
          <w:sz w:val="24"/>
        </w:rPr>
        <w:tab/>
      </w:r>
      <w:r>
        <w:rPr>
          <w:rFonts w:ascii="Arial" w:hAnsi="Arial" w:cs="Arial"/>
          <w:b/>
          <w:sz w:val="24"/>
        </w:rPr>
        <w:t>Correction to call state to be chosen after a b-SRVCC call transfer</w:t>
      </w:r>
    </w:p>
    <w:p w14:paraId="51759414"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24.237 v16.4.0</w:t>
      </w:r>
      <w:r>
        <w:rPr>
          <w:i/>
        </w:rPr>
        <w:tab/>
        <w:t xml:space="preserve">  CR-1302  rev  Cat: F (Rel-17)</w:t>
      </w:r>
      <w:r>
        <w:rPr>
          <w:i/>
        </w:rPr>
        <w:br/>
      </w:r>
      <w:r>
        <w:rPr>
          <w:i/>
        </w:rPr>
        <w:br/>
      </w:r>
      <w:r>
        <w:rPr>
          <w:i/>
        </w:rPr>
        <w:tab/>
      </w:r>
      <w:r>
        <w:rPr>
          <w:i/>
        </w:rPr>
        <w:tab/>
      </w:r>
      <w:r>
        <w:rPr>
          <w:i/>
        </w:rPr>
        <w:tab/>
      </w:r>
      <w:r>
        <w:rPr>
          <w:i/>
        </w:rPr>
        <w:tab/>
      </w:r>
      <w:r>
        <w:rPr>
          <w:i/>
        </w:rPr>
        <w:tab/>
        <w:t>Source: Apple</w:t>
      </w:r>
    </w:p>
    <w:p w14:paraId="43C1065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44ABAE" w14:textId="16692462" w:rsidR="008E4E80" w:rsidRDefault="008E4E80" w:rsidP="008E4E80">
      <w:pPr>
        <w:rPr>
          <w:rFonts w:ascii="Arial" w:hAnsi="Arial" w:cs="Arial"/>
          <w:b/>
          <w:sz w:val="24"/>
        </w:rPr>
      </w:pPr>
      <w:r>
        <w:rPr>
          <w:rFonts w:ascii="Arial" w:hAnsi="Arial" w:cs="Arial"/>
          <w:b/>
          <w:color w:val="0000FF"/>
          <w:sz w:val="24"/>
        </w:rPr>
        <w:t>C1-210792</w:t>
      </w:r>
      <w:r>
        <w:rPr>
          <w:rFonts w:ascii="Arial" w:hAnsi="Arial" w:cs="Arial"/>
          <w:b/>
          <w:color w:val="0000FF"/>
          <w:sz w:val="24"/>
        </w:rPr>
        <w:tab/>
      </w:r>
      <w:r>
        <w:rPr>
          <w:rFonts w:ascii="Arial" w:hAnsi="Arial" w:cs="Arial"/>
          <w:b/>
          <w:sz w:val="24"/>
        </w:rPr>
        <w:t>Correction to call state to be chosen after a b-SRVCC call transfer</w:t>
      </w:r>
    </w:p>
    <w:p w14:paraId="31B123E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CR-3258  rev  Cat: F (Rel-17)</w:t>
      </w:r>
      <w:r>
        <w:rPr>
          <w:i/>
        </w:rPr>
        <w:br/>
      </w:r>
      <w:r>
        <w:rPr>
          <w:i/>
        </w:rPr>
        <w:br/>
      </w:r>
      <w:r>
        <w:rPr>
          <w:i/>
        </w:rPr>
        <w:tab/>
      </w:r>
      <w:r>
        <w:rPr>
          <w:i/>
        </w:rPr>
        <w:tab/>
      </w:r>
      <w:r>
        <w:rPr>
          <w:i/>
        </w:rPr>
        <w:tab/>
      </w:r>
      <w:r>
        <w:rPr>
          <w:i/>
        </w:rPr>
        <w:tab/>
      </w:r>
      <w:r>
        <w:rPr>
          <w:i/>
        </w:rPr>
        <w:tab/>
        <w:t>Source: Apple</w:t>
      </w:r>
    </w:p>
    <w:p w14:paraId="0BE3824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C1-211305</w:t>
      </w:r>
      <w:r>
        <w:rPr>
          <w:color w:val="993300"/>
          <w:u w:val="single"/>
        </w:rPr>
        <w:t>.</w:t>
      </w:r>
    </w:p>
    <w:p w14:paraId="5AA581A4" w14:textId="5EBB3975" w:rsidR="008E4E80" w:rsidRDefault="008E4E80" w:rsidP="008E4E80">
      <w:pPr>
        <w:rPr>
          <w:rFonts w:ascii="Arial" w:hAnsi="Arial" w:cs="Arial"/>
          <w:b/>
          <w:sz w:val="24"/>
        </w:rPr>
      </w:pPr>
      <w:r>
        <w:rPr>
          <w:rFonts w:ascii="Arial" w:hAnsi="Arial" w:cs="Arial"/>
          <w:b/>
          <w:color w:val="0000FF"/>
          <w:sz w:val="24"/>
        </w:rPr>
        <w:t>C1-210802</w:t>
      </w:r>
      <w:r>
        <w:rPr>
          <w:rFonts w:ascii="Arial" w:hAnsi="Arial" w:cs="Arial"/>
          <w:b/>
          <w:color w:val="0000FF"/>
          <w:sz w:val="24"/>
        </w:rPr>
        <w:tab/>
      </w:r>
      <w:r>
        <w:rPr>
          <w:rFonts w:ascii="Arial" w:hAnsi="Arial" w:cs="Arial"/>
          <w:b/>
          <w:sz w:val="24"/>
        </w:rPr>
        <w:t>Timer related actions upon receiption of AUTHENTICATION REJECT</w:t>
      </w:r>
    </w:p>
    <w:p w14:paraId="0BAC8F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CR-3491  rev  Cat: F (Rel-17)</w:t>
      </w:r>
      <w:r>
        <w:rPr>
          <w:i/>
        </w:rPr>
        <w:br/>
      </w:r>
      <w:r>
        <w:rPr>
          <w:i/>
        </w:rPr>
        <w:br/>
      </w:r>
      <w:r>
        <w:rPr>
          <w:i/>
        </w:rPr>
        <w:tab/>
      </w:r>
      <w:r>
        <w:rPr>
          <w:i/>
        </w:rPr>
        <w:tab/>
      </w:r>
      <w:r>
        <w:rPr>
          <w:i/>
        </w:rPr>
        <w:tab/>
      </w:r>
      <w:r>
        <w:rPr>
          <w:i/>
        </w:rPr>
        <w:tab/>
      </w:r>
      <w:r>
        <w:rPr>
          <w:i/>
        </w:rPr>
        <w:tab/>
        <w:t>Source: Apple</w:t>
      </w:r>
    </w:p>
    <w:p w14:paraId="0F1B89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981D69" w14:textId="09F2D6C2" w:rsidR="008E4E80" w:rsidRDefault="008E4E80" w:rsidP="008E4E80">
      <w:pPr>
        <w:rPr>
          <w:rFonts w:ascii="Arial" w:hAnsi="Arial" w:cs="Arial"/>
          <w:b/>
          <w:sz w:val="24"/>
        </w:rPr>
      </w:pPr>
      <w:r>
        <w:rPr>
          <w:rFonts w:ascii="Arial" w:hAnsi="Arial" w:cs="Arial"/>
          <w:b/>
          <w:color w:val="0000FF"/>
          <w:sz w:val="24"/>
        </w:rPr>
        <w:t>C1-210818</w:t>
      </w:r>
      <w:r>
        <w:rPr>
          <w:rFonts w:ascii="Arial" w:hAnsi="Arial" w:cs="Arial"/>
          <w:b/>
          <w:color w:val="0000FF"/>
          <w:sz w:val="24"/>
        </w:rPr>
        <w:tab/>
      </w:r>
      <w:r>
        <w:rPr>
          <w:rFonts w:ascii="Arial" w:hAnsi="Arial" w:cs="Arial"/>
          <w:b/>
          <w:sz w:val="24"/>
        </w:rPr>
        <w:t>Handling of higher layer requests and paging in REGISTERED.UPDATE-NEEDED state</w:t>
      </w:r>
    </w:p>
    <w:p w14:paraId="0AD90446"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CR-3492  rev  Cat: F (Rel-17)</w:t>
      </w:r>
      <w:r>
        <w:rPr>
          <w:i/>
        </w:rPr>
        <w:br/>
      </w:r>
      <w:r>
        <w:rPr>
          <w:i/>
        </w:rPr>
        <w:br/>
      </w:r>
      <w:r>
        <w:rPr>
          <w:i/>
        </w:rPr>
        <w:tab/>
      </w:r>
      <w:r>
        <w:rPr>
          <w:i/>
        </w:rPr>
        <w:tab/>
      </w:r>
      <w:r>
        <w:rPr>
          <w:i/>
        </w:rPr>
        <w:tab/>
      </w:r>
      <w:r>
        <w:rPr>
          <w:i/>
        </w:rPr>
        <w:tab/>
      </w:r>
      <w:r>
        <w:rPr>
          <w:i/>
        </w:rPr>
        <w:tab/>
        <w:t>Source: Apple</w:t>
      </w:r>
    </w:p>
    <w:p w14:paraId="765F378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C1-211500</w:t>
      </w:r>
      <w:r>
        <w:rPr>
          <w:color w:val="993300"/>
          <w:u w:val="single"/>
        </w:rPr>
        <w:t>.</w:t>
      </w:r>
    </w:p>
    <w:p w14:paraId="442584B4" w14:textId="6AF44C42" w:rsidR="008E4E80" w:rsidRDefault="008E4E80" w:rsidP="008E4E80">
      <w:pPr>
        <w:rPr>
          <w:rFonts w:ascii="Arial" w:hAnsi="Arial" w:cs="Arial"/>
          <w:b/>
          <w:sz w:val="24"/>
        </w:rPr>
      </w:pPr>
      <w:r>
        <w:rPr>
          <w:rFonts w:ascii="Arial" w:hAnsi="Arial" w:cs="Arial"/>
          <w:b/>
          <w:color w:val="0000FF"/>
          <w:sz w:val="24"/>
        </w:rPr>
        <w:lastRenderedPageBreak/>
        <w:t>C1-211041</w:t>
      </w:r>
      <w:r>
        <w:rPr>
          <w:rFonts w:ascii="Arial" w:hAnsi="Arial" w:cs="Arial"/>
          <w:b/>
          <w:color w:val="0000FF"/>
          <w:sz w:val="24"/>
        </w:rPr>
        <w:tab/>
      </w:r>
      <w:r>
        <w:rPr>
          <w:rFonts w:ascii="Arial" w:hAnsi="Arial" w:cs="Arial"/>
          <w:b/>
          <w:sz w:val="24"/>
        </w:rPr>
        <w:t>Correction on response-monitor element</w:t>
      </w:r>
    </w:p>
    <w:p w14:paraId="5406F0C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v17.0.0</w:t>
      </w:r>
      <w:r>
        <w:rPr>
          <w:i/>
        </w:rPr>
        <w:tab/>
        <w:t xml:space="preserve">  CR-0330  rev  Cat: F (Rel-17)</w:t>
      </w:r>
      <w:r>
        <w:rPr>
          <w:i/>
        </w:rPr>
        <w:br/>
      </w:r>
      <w:r>
        <w:rPr>
          <w:i/>
        </w:rPr>
        <w:br/>
      </w:r>
      <w:r>
        <w:rPr>
          <w:i/>
        </w:rPr>
        <w:tab/>
      </w:r>
      <w:r>
        <w:rPr>
          <w:i/>
        </w:rPr>
        <w:tab/>
      </w:r>
      <w:r>
        <w:rPr>
          <w:i/>
        </w:rPr>
        <w:tab/>
      </w:r>
      <w:r>
        <w:rPr>
          <w:i/>
        </w:rPr>
        <w:tab/>
      </w:r>
      <w:r>
        <w:rPr>
          <w:i/>
        </w:rPr>
        <w:tab/>
        <w:t>Source: MediaTek Inc.  / Carlson</w:t>
      </w:r>
    </w:p>
    <w:p w14:paraId="3EB17A7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C1-211358</w:t>
      </w:r>
      <w:r>
        <w:rPr>
          <w:color w:val="993300"/>
          <w:u w:val="single"/>
        </w:rPr>
        <w:t>.</w:t>
      </w:r>
    </w:p>
    <w:p w14:paraId="391E74A4" w14:textId="4788F31E" w:rsidR="008E4E80" w:rsidRDefault="008E4E80" w:rsidP="008E4E80">
      <w:pPr>
        <w:rPr>
          <w:rFonts w:ascii="Arial" w:hAnsi="Arial" w:cs="Arial"/>
          <w:b/>
          <w:sz w:val="24"/>
        </w:rPr>
      </w:pPr>
      <w:r>
        <w:rPr>
          <w:rFonts w:ascii="Arial" w:hAnsi="Arial" w:cs="Arial"/>
          <w:b/>
          <w:color w:val="0000FF"/>
          <w:sz w:val="24"/>
        </w:rPr>
        <w:t>C1-211305</w:t>
      </w:r>
      <w:r>
        <w:rPr>
          <w:rFonts w:ascii="Arial" w:hAnsi="Arial" w:cs="Arial"/>
          <w:b/>
          <w:color w:val="0000FF"/>
          <w:sz w:val="24"/>
        </w:rPr>
        <w:tab/>
      </w:r>
      <w:r>
        <w:rPr>
          <w:rFonts w:ascii="Arial" w:hAnsi="Arial" w:cs="Arial"/>
          <w:b/>
          <w:sz w:val="24"/>
        </w:rPr>
        <w:t>Correction to call state to be chosen after a b-SRVCC call transfer</w:t>
      </w:r>
    </w:p>
    <w:p w14:paraId="49F4789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CR-3258  rev 1 Cat: F (Rel-17)</w:t>
      </w:r>
      <w:r>
        <w:rPr>
          <w:i/>
        </w:rPr>
        <w:br/>
      </w:r>
      <w:r>
        <w:rPr>
          <w:i/>
        </w:rPr>
        <w:br/>
      </w:r>
      <w:r>
        <w:rPr>
          <w:i/>
        </w:rPr>
        <w:tab/>
      </w:r>
      <w:r>
        <w:rPr>
          <w:i/>
        </w:rPr>
        <w:tab/>
      </w:r>
      <w:r>
        <w:rPr>
          <w:i/>
        </w:rPr>
        <w:tab/>
      </w:r>
      <w:r>
        <w:rPr>
          <w:i/>
        </w:rPr>
        <w:tab/>
      </w:r>
      <w:r>
        <w:rPr>
          <w:i/>
        </w:rPr>
        <w:tab/>
        <w:t>Source: Apple</w:t>
      </w:r>
    </w:p>
    <w:p w14:paraId="5845510A" w14:textId="77777777" w:rsidR="008E4E80" w:rsidRDefault="008E4E80" w:rsidP="008E4E80">
      <w:pPr>
        <w:rPr>
          <w:color w:val="808080"/>
        </w:rPr>
      </w:pPr>
      <w:r>
        <w:rPr>
          <w:color w:val="808080"/>
        </w:rPr>
        <w:t>(Replaces C1-210792)</w:t>
      </w:r>
    </w:p>
    <w:p w14:paraId="348A6D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E398EB" w14:textId="6E7DB4F8" w:rsidR="008E4E80" w:rsidRDefault="008E4E80" w:rsidP="008E4E80">
      <w:pPr>
        <w:rPr>
          <w:rFonts w:ascii="Arial" w:hAnsi="Arial" w:cs="Arial"/>
          <w:b/>
          <w:sz w:val="24"/>
        </w:rPr>
      </w:pPr>
      <w:r>
        <w:rPr>
          <w:rFonts w:ascii="Arial" w:hAnsi="Arial" w:cs="Arial"/>
          <w:b/>
          <w:color w:val="0000FF"/>
          <w:sz w:val="24"/>
        </w:rPr>
        <w:t>C1-211500</w:t>
      </w:r>
      <w:r>
        <w:rPr>
          <w:rFonts w:ascii="Arial" w:hAnsi="Arial" w:cs="Arial"/>
          <w:b/>
          <w:color w:val="0000FF"/>
          <w:sz w:val="24"/>
        </w:rPr>
        <w:tab/>
      </w:r>
      <w:r>
        <w:rPr>
          <w:rFonts w:ascii="Arial" w:hAnsi="Arial" w:cs="Arial"/>
          <w:b/>
          <w:sz w:val="24"/>
        </w:rPr>
        <w:t>Handling of higher layer requests and paging in REGISTERED.UPDATE-NEEDED state</w:t>
      </w:r>
    </w:p>
    <w:p w14:paraId="45C4E7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CR-3492  rev 1 Cat: F (Rel-17)</w:t>
      </w:r>
      <w:r>
        <w:rPr>
          <w:i/>
        </w:rPr>
        <w:br/>
      </w:r>
      <w:r>
        <w:rPr>
          <w:i/>
        </w:rPr>
        <w:br/>
      </w:r>
      <w:r>
        <w:rPr>
          <w:i/>
        </w:rPr>
        <w:tab/>
      </w:r>
      <w:r>
        <w:rPr>
          <w:i/>
        </w:rPr>
        <w:tab/>
      </w:r>
      <w:r>
        <w:rPr>
          <w:i/>
        </w:rPr>
        <w:tab/>
      </w:r>
      <w:r>
        <w:rPr>
          <w:i/>
        </w:rPr>
        <w:tab/>
      </w:r>
      <w:r>
        <w:rPr>
          <w:i/>
        </w:rPr>
        <w:tab/>
        <w:t>Source: Apple</w:t>
      </w:r>
    </w:p>
    <w:p w14:paraId="4E0330BD" w14:textId="77777777" w:rsidR="008E4E80" w:rsidRDefault="008E4E80" w:rsidP="008E4E80">
      <w:pPr>
        <w:rPr>
          <w:color w:val="808080"/>
        </w:rPr>
      </w:pPr>
      <w:r>
        <w:rPr>
          <w:color w:val="808080"/>
        </w:rPr>
        <w:t>(Replaces C1-210818)</w:t>
      </w:r>
    </w:p>
    <w:p w14:paraId="7C7C254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048989" w14:textId="77777777" w:rsidR="008E4E80" w:rsidRDefault="008E4E80" w:rsidP="008E4E80">
      <w:pPr>
        <w:pStyle w:val="Heading5"/>
      </w:pPr>
      <w:bookmarkStart w:id="94" w:name="_Toc66286655"/>
      <w:r>
        <w:t>17.2.1.1</w:t>
      </w:r>
      <w:r>
        <w:tab/>
        <w:t>SAES17</w:t>
      </w:r>
      <w:bookmarkEnd w:id="94"/>
    </w:p>
    <w:p w14:paraId="6794756B" w14:textId="4E35DE34" w:rsidR="008E4E80" w:rsidRDefault="008E4E80" w:rsidP="008E4E80">
      <w:pPr>
        <w:rPr>
          <w:rFonts w:ascii="Arial" w:hAnsi="Arial" w:cs="Arial"/>
          <w:b/>
          <w:sz w:val="24"/>
        </w:rPr>
      </w:pPr>
      <w:r>
        <w:rPr>
          <w:rFonts w:ascii="Arial" w:hAnsi="Arial" w:cs="Arial"/>
          <w:b/>
          <w:color w:val="0000FF"/>
          <w:sz w:val="24"/>
        </w:rPr>
        <w:t>C1-210642</w:t>
      </w:r>
      <w:r>
        <w:rPr>
          <w:rFonts w:ascii="Arial" w:hAnsi="Arial" w:cs="Arial"/>
          <w:b/>
          <w:color w:val="0000FF"/>
          <w:sz w:val="24"/>
        </w:rPr>
        <w:tab/>
      </w:r>
      <w:r>
        <w:rPr>
          <w:rFonts w:ascii="Arial" w:hAnsi="Arial" w:cs="Arial"/>
          <w:b/>
          <w:sz w:val="24"/>
        </w:rPr>
        <w:t>Minor corrections</w:t>
      </w:r>
    </w:p>
    <w:p w14:paraId="363577B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v17.1.0</w:t>
      </w:r>
      <w:r>
        <w:rPr>
          <w:i/>
        </w:rPr>
        <w:tab/>
        <w:t xml:space="preserve">  CR-3483  rev  Cat: D (Rel-17)</w:t>
      </w:r>
      <w:r>
        <w:rPr>
          <w:i/>
        </w:rPr>
        <w:br/>
      </w:r>
      <w:r>
        <w:rPr>
          <w:i/>
        </w:rPr>
        <w:br/>
      </w:r>
      <w:r>
        <w:rPr>
          <w:i/>
        </w:rPr>
        <w:tab/>
      </w:r>
      <w:r>
        <w:rPr>
          <w:i/>
        </w:rPr>
        <w:tab/>
      </w:r>
      <w:r>
        <w:rPr>
          <w:i/>
        </w:rPr>
        <w:tab/>
      </w:r>
      <w:r>
        <w:rPr>
          <w:i/>
        </w:rPr>
        <w:tab/>
      </w:r>
      <w:r>
        <w:rPr>
          <w:i/>
        </w:rPr>
        <w:tab/>
        <w:t>Source: Ericsson / Mikael</w:t>
      </w:r>
    </w:p>
    <w:p w14:paraId="080944B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9A4065" w14:textId="3316A2BC" w:rsidR="008E4E80" w:rsidRDefault="008E4E80" w:rsidP="008E4E80">
      <w:pPr>
        <w:rPr>
          <w:rFonts w:ascii="Arial" w:hAnsi="Arial" w:cs="Arial"/>
          <w:b/>
          <w:sz w:val="24"/>
        </w:rPr>
      </w:pPr>
      <w:r>
        <w:rPr>
          <w:rFonts w:ascii="Arial" w:hAnsi="Arial" w:cs="Arial"/>
          <w:b/>
          <w:color w:val="0000FF"/>
          <w:sz w:val="24"/>
        </w:rPr>
        <w:t>C1-210865</w:t>
      </w:r>
      <w:r>
        <w:rPr>
          <w:rFonts w:ascii="Arial" w:hAnsi="Arial" w:cs="Arial"/>
          <w:b/>
          <w:color w:val="0000FF"/>
          <w:sz w:val="24"/>
        </w:rPr>
        <w:tab/>
      </w:r>
      <w:r>
        <w:rPr>
          <w:rFonts w:ascii="Arial" w:hAnsi="Arial" w:cs="Arial"/>
          <w:b/>
          <w:sz w:val="24"/>
        </w:rPr>
        <w:t>Correct the wrong timer number</w:t>
      </w:r>
    </w:p>
    <w:p w14:paraId="21054A9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v17.1.0</w:t>
      </w:r>
      <w:r>
        <w:rPr>
          <w:i/>
        </w:rPr>
        <w:tab/>
        <w:t xml:space="preserve">  CR-3493  rev  Cat: F (Rel-17)</w:t>
      </w:r>
      <w:r>
        <w:rPr>
          <w:i/>
        </w:rPr>
        <w:br/>
      </w:r>
      <w:r>
        <w:rPr>
          <w:i/>
        </w:rPr>
        <w:br/>
      </w:r>
      <w:r>
        <w:rPr>
          <w:i/>
        </w:rPr>
        <w:tab/>
      </w:r>
      <w:r>
        <w:rPr>
          <w:i/>
        </w:rPr>
        <w:tab/>
      </w:r>
      <w:r>
        <w:rPr>
          <w:i/>
        </w:rPr>
        <w:tab/>
      </w:r>
      <w:r>
        <w:rPr>
          <w:i/>
        </w:rPr>
        <w:tab/>
      </w:r>
      <w:r>
        <w:rPr>
          <w:i/>
        </w:rPr>
        <w:tab/>
        <w:t>Source: OPPO / Rae</w:t>
      </w:r>
    </w:p>
    <w:p w14:paraId="6AD8A48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DCD42" w14:textId="4AD9C054" w:rsidR="008E4E80" w:rsidRDefault="008E4E80" w:rsidP="008E4E80">
      <w:pPr>
        <w:rPr>
          <w:rFonts w:ascii="Arial" w:hAnsi="Arial" w:cs="Arial"/>
          <w:b/>
          <w:sz w:val="24"/>
        </w:rPr>
      </w:pPr>
      <w:r>
        <w:rPr>
          <w:rFonts w:ascii="Arial" w:hAnsi="Arial" w:cs="Arial"/>
          <w:b/>
          <w:color w:val="0000FF"/>
          <w:sz w:val="24"/>
        </w:rPr>
        <w:t>C1-211003</w:t>
      </w:r>
      <w:r>
        <w:rPr>
          <w:rFonts w:ascii="Arial" w:hAnsi="Arial" w:cs="Arial"/>
          <w:b/>
          <w:color w:val="0000FF"/>
          <w:sz w:val="24"/>
        </w:rPr>
        <w:tab/>
      </w:r>
      <w:r>
        <w:rPr>
          <w:rFonts w:ascii="Arial" w:hAnsi="Arial" w:cs="Arial"/>
          <w:b/>
          <w:sz w:val="24"/>
        </w:rPr>
        <w:t>Correction on UE retry restriction for ESM causes #50#51#57#58#61</w:t>
      </w:r>
    </w:p>
    <w:p w14:paraId="61FCC81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CR-3496  rev  Cat: F (Rel-17)</w:t>
      </w:r>
      <w:r>
        <w:rPr>
          <w:i/>
        </w:rPr>
        <w:br/>
      </w:r>
      <w:r>
        <w:rPr>
          <w:i/>
        </w:rPr>
        <w:br/>
      </w:r>
      <w:r>
        <w:rPr>
          <w:i/>
        </w:rPr>
        <w:tab/>
      </w:r>
      <w:r>
        <w:rPr>
          <w:i/>
        </w:rPr>
        <w:tab/>
      </w:r>
      <w:r>
        <w:rPr>
          <w:i/>
        </w:rPr>
        <w:tab/>
      </w:r>
      <w:r>
        <w:rPr>
          <w:i/>
        </w:rPr>
        <w:tab/>
      </w:r>
      <w:r>
        <w:rPr>
          <w:i/>
        </w:rPr>
        <w:tab/>
        <w:t>Source: Huawei, HiSilicon/Lin</w:t>
      </w:r>
    </w:p>
    <w:p w14:paraId="3A9985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C1-211444</w:t>
      </w:r>
      <w:r>
        <w:rPr>
          <w:color w:val="993300"/>
          <w:u w:val="single"/>
        </w:rPr>
        <w:t>.</w:t>
      </w:r>
    </w:p>
    <w:p w14:paraId="1EB4305B" w14:textId="0E6F23C6" w:rsidR="008E4E80" w:rsidRDefault="008E4E80" w:rsidP="008E4E80">
      <w:pPr>
        <w:rPr>
          <w:rFonts w:ascii="Arial" w:hAnsi="Arial" w:cs="Arial"/>
          <w:b/>
          <w:sz w:val="24"/>
        </w:rPr>
      </w:pPr>
      <w:r>
        <w:rPr>
          <w:rFonts w:ascii="Arial" w:hAnsi="Arial" w:cs="Arial"/>
          <w:b/>
          <w:color w:val="0000FF"/>
          <w:sz w:val="24"/>
        </w:rPr>
        <w:t>C1-211004</w:t>
      </w:r>
      <w:r>
        <w:rPr>
          <w:rFonts w:ascii="Arial" w:hAnsi="Arial" w:cs="Arial"/>
          <w:b/>
          <w:color w:val="0000FF"/>
          <w:sz w:val="24"/>
        </w:rPr>
        <w:tab/>
      </w:r>
      <w:r>
        <w:rPr>
          <w:rFonts w:ascii="Arial" w:hAnsi="Arial" w:cs="Arial"/>
          <w:b/>
          <w:sz w:val="24"/>
        </w:rPr>
        <w:t>Correction on UE retry restriction for ESM causes #50#51</w:t>
      </w:r>
    </w:p>
    <w:p w14:paraId="66FBF066"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CR-3497  rev  Cat: F (Rel-17)</w:t>
      </w:r>
      <w:r>
        <w:rPr>
          <w:i/>
        </w:rPr>
        <w:br/>
      </w:r>
      <w:r>
        <w:rPr>
          <w:i/>
        </w:rPr>
        <w:br/>
      </w:r>
      <w:r>
        <w:rPr>
          <w:i/>
        </w:rPr>
        <w:tab/>
      </w:r>
      <w:r>
        <w:rPr>
          <w:i/>
        </w:rPr>
        <w:tab/>
      </w:r>
      <w:r>
        <w:rPr>
          <w:i/>
        </w:rPr>
        <w:tab/>
      </w:r>
      <w:r>
        <w:rPr>
          <w:i/>
        </w:rPr>
        <w:tab/>
      </w:r>
      <w:r>
        <w:rPr>
          <w:i/>
        </w:rPr>
        <w:tab/>
        <w:t>Source: Huawei, HiSilicon/Lin</w:t>
      </w:r>
    </w:p>
    <w:p w14:paraId="5974EE0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BC1C8C" w14:textId="17D8FD32" w:rsidR="008E4E80" w:rsidRDefault="008E4E80" w:rsidP="008E4E80">
      <w:pPr>
        <w:rPr>
          <w:rFonts w:ascii="Arial" w:hAnsi="Arial" w:cs="Arial"/>
          <w:b/>
          <w:sz w:val="24"/>
        </w:rPr>
      </w:pPr>
      <w:r>
        <w:rPr>
          <w:rFonts w:ascii="Arial" w:hAnsi="Arial" w:cs="Arial"/>
          <w:b/>
          <w:color w:val="0000FF"/>
          <w:sz w:val="24"/>
        </w:rPr>
        <w:t>C1-211111</w:t>
      </w:r>
      <w:r>
        <w:rPr>
          <w:rFonts w:ascii="Arial" w:hAnsi="Arial" w:cs="Arial"/>
          <w:b/>
          <w:color w:val="0000FF"/>
          <w:sz w:val="24"/>
        </w:rPr>
        <w:tab/>
      </w:r>
      <w:r>
        <w:rPr>
          <w:rFonts w:ascii="Arial" w:hAnsi="Arial" w:cs="Arial"/>
          <w:b/>
          <w:sz w:val="24"/>
        </w:rPr>
        <w:t>Correction on message name</w:t>
      </w:r>
    </w:p>
    <w:p w14:paraId="70F341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CR-3500  rev  Cat: D (Rel-17)</w:t>
      </w:r>
      <w:r>
        <w:rPr>
          <w:i/>
        </w:rPr>
        <w:br/>
      </w:r>
      <w:r>
        <w:rPr>
          <w:i/>
        </w:rPr>
        <w:br/>
      </w:r>
      <w:r>
        <w:rPr>
          <w:i/>
        </w:rPr>
        <w:tab/>
      </w:r>
      <w:r>
        <w:rPr>
          <w:i/>
        </w:rPr>
        <w:tab/>
      </w:r>
      <w:r>
        <w:rPr>
          <w:i/>
        </w:rPr>
        <w:tab/>
      </w:r>
      <w:r>
        <w:rPr>
          <w:i/>
        </w:rPr>
        <w:tab/>
      </w:r>
      <w:r>
        <w:rPr>
          <w:i/>
        </w:rPr>
        <w:tab/>
        <w:t>Source: ZTE / Joy</w:t>
      </w:r>
    </w:p>
    <w:p w14:paraId="37CF1CF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76208E" w14:textId="5EDBECEA" w:rsidR="008E4E80" w:rsidRDefault="008E4E80" w:rsidP="008E4E80">
      <w:pPr>
        <w:rPr>
          <w:rFonts w:ascii="Arial" w:hAnsi="Arial" w:cs="Arial"/>
          <w:b/>
          <w:sz w:val="24"/>
        </w:rPr>
      </w:pPr>
      <w:r>
        <w:rPr>
          <w:rFonts w:ascii="Arial" w:hAnsi="Arial" w:cs="Arial"/>
          <w:b/>
          <w:color w:val="0000FF"/>
          <w:sz w:val="24"/>
        </w:rPr>
        <w:t>C1-211444</w:t>
      </w:r>
      <w:r>
        <w:rPr>
          <w:rFonts w:ascii="Arial" w:hAnsi="Arial" w:cs="Arial"/>
          <w:b/>
          <w:color w:val="0000FF"/>
          <w:sz w:val="24"/>
        </w:rPr>
        <w:tab/>
      </w:r>
      <w:r>
        <w:rPr>
          <w:rFonts w:ascii="Arial" w:hAnsi="Arial" w:cs="Arial"/>
          <w:b/>
          <w:sz w:val="24"/>
        </w:rPr>
        <w:t>Correction on UE retry restriction for ESM causes #50#51#57#58#61</w:t>
      </w:r>
    </w:p>
    <w:p w14:paraId="616CCA0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CR-3496  rev 1 Cat: F (Rel-17)</w:t>
      </w:r>
      <w:r>
        <w:rPr>
          <w:i/>
        </w:rPr>
        <w:br/>
      </w:r>
      <w:r>
        <w:rPr>
          <w:i/>
        </w:rPr>
        <w:br/>
      </w:r>
      <w:r>
        <w:rPr>
          <w:i/>
        </w:rPr>
        <w:tab/>
      </w:r>
      <w:r>
        <w:rPr>
          <w:i/>
        </w:rPr>
        <w:tab/>
      </w:r>
      <w:r>
        <w:rPr>
          <w:i/>
        </w:rPr>
        <w:tab/>
      </w:r>
      <w:r>
        <w:rPr>
          <w:i/>
        </w:rPr>
        <w:tab/>
      </w:r>
      <w:r>
        <w:rPr>
          <w:i/>
        </w:rPr>
        <w:tab/>
        <w:t>Source: Huawei, HiSilicon/Lin</w:t>
      </w:r>
    </w:p>
    <w:p w14:paraId="77E37E83" w14:textId="77777777" w:rsidR="008E4E80" w:rsidRDefault="008E4E80" w:rsidP="008E4E80">
      <w:pPr>
        <w:rPr>
          <w:color w:val="808080"/>
        </w:rPr>
      </w:pPr>
      <w:r>
        <w:rPr>
          <w:color w:val="808080"/>
        </w:rPr>
        <w:t>(Replaces C1-211003)</w:t>
      </w:r>
    </w:p>
    <w:p w14:paraId="129341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1C1C6C" w14:textId="77777777" w:rsidR="008E4E80" w:rsidRDefault="008E4E80" w:rsidP="008E4E80">
      <w:pPr>
        <w:pStyle w:val="Heading5"/>
      </w:pPr>
      <w:bookmarkStart w:id="95" w:name="_Toc66286656"/>
      <w:r>
        <w:t>17.2.1.2</w:t>
      </w:r>
      <w:r>
        <w:tab/>
        <w:t>SAES17-CSFB</w:t>
      </w:r>
      <w:bookmarkEnd w:id="95"/>
    </w:p>
    <w:p w14:paraId="2AACE032" w14:textId="77777777" w:rsidR="008E4E80" w:rsidRDefault="008E4E80" w:rsidP="008E4E80">
      <w:pPr>
        <w:pStyle w:val="Heading5"/>
      </w:pPr>
      <w:bookmarkStart w:id="96" w:name="_Toc66286657"/>
      <w:r>
        <w:t>17.2.1.3</w:t>
      </w:r>
      <w:r>
        <w:tab/>
        <w:t>SAES17-non3GPP</w:t>
      </w:r>
      <w:bookmarkEnd w:id="96"/>
    </w:p>
    <w:p w14:paraId="36F66E8F" w14:textId="77777777" w:rsidR="008E4E80" w:rsidRDefault="008E4E80" w:rsidP="008E4E80">
      <w:pPr>
        <w:pStyle w:val="Heading4"/>
      </w:pPr>
      <w:bookmarkStart w:id="97" w:name="_Toc66286658"/>
      <w:r>
        <w:t>17.2.2</w:t>
      </w:r>
      <w:r>
        <w:tab/>
        <w:t>5GProtoc17 WIs</w:t>
      </w:r>
      <w:bookmarkEnd w:id="97"/>
    </w:p>
    <w:p w14:paraId="361CA905" w14:textId="1E3D636F" w:rsidR="008E4E80" w:rsidRDefault="008E4E80" w:rsidP="008E4E80">
      <w:pPr>
        <w:rPr>
          <w:rFonts w:ascii="Arial" w:hAnsi="Arial" w:cs="Arial"/>
          <w:b/>
          <w:sz w:val="24"/>
        </w:rPr>
      </w:pPr>
      <w:r>
        <w:rPr>
          <w:rFonts w:ascii="Arial" w:hAnsi="Arial" w:cs="Arial"/>
          <w:b/>
          <w:color w:val="0000FF"/>
          <w:sz w:val="24"/>
        </w:rPr>
        <w:t>C1-210700</w:t>
      </w:r>
      <w:r>
        <w:rPr>
          <w:rFonts w:ascii="Arial" w:hAnsi="Arial" w:cs="Arial"/>
          <w:b/>
          <w:color w:val="0000FF"/>
          <w:sz w:val="24"/>
        </w:rPr>
        <w:tab/>
      </w:r>
      <w:r>
        <w:rPr>
          <w:rFonts w:ascii="Arial" w:hAnsi="Arial" w:cs="Arial"/>
          <w:b/>
          <w:sz w:val="24"/>
        </w:rPr>
        <w:t>The handling of the CAG information list with no entry</w:t>
      </w:r>
    </w:p>
    <w:p w14:paraId="7256362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CR-2974  rev  Cat: F (Rel-17)</w:t>
      </w:r>
      <w:r>
        <w:rPr>
          <w:i/>
        </w:rPr>
        <w:br/>
      </w:r>
      <w:r>
        <w:rPr>
          <w:i/>
        </w:rPr>
        <w:br/>
      </w:r>
      <w:r>
        <w:rPr>
          <w:i/>
        </w:rPr>
        <w:tab/>
      </w:r>
      <w:r>
        <w:rPr>
          <w:i/>
        </w:rPr>
        <w:tab/>
      </w:r>
      <w:r>
        <w:rPr>
          <w:i/>
        </w:rPr>
        <w:tab/>
      </w:r>
      <w:r>
        <w:rPr>
          <w:i/>
        </w:rPr>
        <w:tab/>
      </w:r>
      <w:r>
        <w:rPr>
          <w:i/>
        </w:rPr>
        <w:tab/>
        <w:t>Source: China Mobile</w:t>
      </w:r>
    </w:p>
    <w:p w14:paraId="3519F7D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1C5C03" w14:textId="373B6FD8" w:rsidR="008E4E80" w:rsidRDefault="008E4E80" w:rsidP="008E4E80">
      <w:pPr>
        <w:rPr>
          <w:rFonts w:ascii="Arial" w:hAnsi="Arial" w:cs="Arial"/>
          <w:b/>
          <w:sz w:val="24"/>
        </w:rPr>
      </w:pPr>
      <w:r>
        <w:rPr>
          <w:rFonts w:ascii="Arial" w:hAnsi="Arial" w:cs="Arial"/>
          <w:b/>
          <w:color w:val="0000FF"/>
          <w:sz w:val="24"/>
        </w:rPr>
        <w:t>C1-210701</w:t>
      </w:r>
      <w:r>
        <w:rPr>
          <w:rFonts w:ascii="Arial" w:hAnsi="Arial" w:cs="Arial"/>
          <w:b/>
          <w:color w:val="0000FF"/>
          <w:sz w:val="24"/>
        </w:rPr>
        <w:tab/>
      </w:r>
      <w:r>
        <w:rPr>
          <w:rFonts w:ascii="Arial" w:hAnsi="Arial" w:cs="Arial"/>
          <w:b/>
          <w:sz w:val="24"/>
        </w:rPr>
        <w:t>Discussion paper on the requirements of the UE without the “CAG information list” to access CAG cells</w:t>
      </w:r>
    </w:p>
    <w:p w14:paraId="250AF2EE"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China Mobile</w:t>
      </w:r>
    </w:p>
    <w:p w14:paraId="547838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3E93C5" w14:textId="7956747F" w:rsidR="008E4E80" w:rsidRDefault="008E4E80" w:rsidP="008E4E80">
      <w:pPr>
        <w:rPr>
          <w:rFonts w:ascii="Arial" w:hAnsi="Arial" w:cs="Arial"/>
          <w:b/>
          <w:sz w:val="24"/>
        </w:rPr>
      </w:pPr>
      <w:r>
        <w:rPr>
          <w:rFonts w:ascii="Arial" w:hAnsi="Arial" w:cs="Arial"/>
          <w:b/>
          <w:color w:val="0000FF"/>
          <w:sz w:val="24"/>
        </w:rPr>
        <w:t>C1-210772</w:t>
      </w:r>
      <w:r>
        <w:rPr>
          <w:rFonts w:ascii="Arial" w:hAnsi="Arial" w:cs="Arial"/>
          <w:b/>
          <w:color w:val="0000FF"/>
          <w:sz w:val="24"/>
        </w:rPr>
        <w:tab/>
      </w:r>
      <w:r>
        <w:rPr>
          <w:rFonts w:ascii="Arial" w:hAnsi="Arial" w:cs="Arial"/>
          <w:b/>
          <w:sz w:val="24"/>
        </w:rPr>
        <w:t>Correct description of #54 by taking into account its applicability in interworking scenarios</w:t>
      </w:r>
    </w:p>
    <w:p w14:paraId="422194B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CR-2993  rev  Cat: F (Rel-17)</w:t>
      </w:r>
      <w:r>
        <w:rPr>
          <w:i/>
        </w:rPr>
        <w:br/>
      </w:r>
      <w:r>
        <w:rPr>
          <w:i/>
        </w:rPr>
        <w:br/>
      </w:r>
      <w:r>
        <w:rPr>
          <w:i/>
        </w:rPr>
        <w:tab/>
      </w:r>
      <w:r>
        <w:rPr>
          <w:i/>
        </w:rPr>
        <w:tab/>
      </w:r>
      <w:r>
        <w:rPr>
          <w:i/>
        </w:rPr>
        <w:tab/>
      </w:r>
      <w:r>
        <w:rPr>
          <w:i/>
        </w:rPr>
        <w:tab/>
      </w:r>
      <w:r>
        <w:rPr>
          <w:i/>
        </w:rPr>
        <w:tab/>
        <w:t>Source: BlackBerry UK Ltd.</w:t>
      </w:r>
    </w:p>
    <w:p w14:paraId="62844BD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C1-211200</w:t>
      </w:r>
      <w:r>
        <w:rPr>
          <w:color w:val="993300"/>
          <w:u w:val="single"/>
        </w:rPr>
        <w:t>.</w:t>
      </w:r>
    </w:p>
    <w:p w14:paraId="04C03556" w14:textId="1E32304E" w:rsidR="008E4E80" w:rsidRDefault="008E4E80" w:rsidP="008E4E80">
      <w:pPr>
        <w:rPr>
          <w:rFonts w:ascii="Arial" w:hAnsi="Arial" w:cs="Arial"/>
          <w:b/>
          <w:sz w:val="24"/>
        </w:rPr>
      </w:pPr>
      <w:r>
        <w:rPr>
          <w:rFonts w:ascii="Arial" w:hAnsi="Arial" w:cs="Arial"/>
          <w:b/>
          <w:color w:val="0000FF"/>
          <w:sz w:val="24"/>
        </w:rPr>
        <w:t>C1-210773</w:t>
      </w:r>
      <w:r>
        <w:rPr>
          <w:rFonts w:ascii="Arial" w:hAnsi="Arial" w:cs="Arial"/>
          <w:b/>
          <w:color w:val="0000FF"/>
          <w:sz w:val="24"/>
        </w:rPr>
        <w:tab/>
      </w:r>
      <w:r>
        <w:rPr>
          <w:rFonts w:ascii="Arial" w:hAnsi="Arial" w:cs="Arial"/>
          <w:b/>
          <w:sz w:val="24"/>
        </w:rPr>
        <w:t>Correct behavior for 5GSM failure during transfer of existing emergency PDU session</w:t>
      </w:r>
    </w:p>
    <w:p w14:paraId="316BD840"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CR-2494  rev 5 Cat: F (Rel-17)</w:t>
      </w:r>
      <w:r>
        <w:rPr>
          <w:i/>
        </w:rPr>
        <w:br/>
      </w:r>
      <w:r>
        <w:rPr>
          <w:i/>
        </w:rPr>
        <w:br/>
      </w:r>
      <w:r>
        <w:rPr>
          <w:i/>
        </w:rPr>
        <w:tab/>
      </w:r>
      <w:r>
        <w:rPr>
          <w:i/>
        </w:rPr>
        <w:tab/>
      </w:r>
      <w:r>
        <w:rPr>
          <w:i/>
        </w:rPr>
        <w:tab/>
      </w:r>
      <w:r>
        <w:rPr>
          <w:i/>
        </w:rPr>
        <w:tab/>
      </w:r>
      <w:r>
        <w:rPr>
          <w:i/>
        </w:rPr>
        <w:tab/>
        <w:t>Source: BlackBerry UK Ltd.</w:t>
      </w:r>
    </w:p>
    <w:p w14:paraId="5A0B1592" w14:textId="77777777" w:rsidR="008E4E80" w:rsidRDefault="008E4E80" w:rsidP="008E4E80">
      <w:pPr>
        <w:rPr>
          <w:color w:val="808080"/>
        </w:rPr>
      </w:pPr>
      <w:r>
        <w:rPr>
          <w:color w:val="808080"/>
        </w:rPr>
        <w:t>(Replaces C1-207573)</w:t>
      </w:r>
    </w:p>
    <w:p w14:paraId="779C2F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C1-211201</w:t>
      </w:r>
      <w:r>
        <w:rPr>
          <w:color w:val="993300"/>
          <w:u w:val="single"/>
        </w:rPr>
        <w:t>.</w:t>
      </w:r>
    </w:p>
    <w:p w14:paraId="0673E1E7" w14:textId="1599A0B4" w:rsidR="008E4E80" w:rsidRDefault="008E4E80" w:rsidP="008E4E80">
      <w:pPr>
        <w:rPr>
          <w:rFonts w:ascii="Arial" w:hAnsi="Arial" w:cs="Arial"/>
          <w:b/>
          <w:sz w:val="24"/>
        </w:rPr>
      </w:pPr>
      <w:r>
        <w:rPr>
          <w:rFonts w:ascii="Arial" w:hAnsi="Arial" w:cs="Arial"/>
          <w:b/>
          <w:color w:val="0000FF"/>
          <w:sz w:val="24"/>
        </w:rPr>
        <w:t>C1-210774</w:t>
      </w:r>
      <w:r>
        <w:rPr>
          <w:rFonts w:ascii="Arial" w:hAnsi="Arial" w:cs="Arial"/>
          <w:b/>
          <w:color w:val="0000FF"/>
          <w:sz w:val="24"/>
        </w:rPr>
        <w:tab/>
      </w:r>
      <w:r>
        <w:rPr>
          <w:rFonts w:ascii="Arial" w:hAnsi="Arial" w:cs="Arial"/>
          <w:b/>
          <w:sz w:val="24"/>
        </w:rPr>
        <w:t>Correct behavior for ESM failure during transfer of existing emergency PDN connection</w:t>
      </w:r>
    </w:p>
    <w:p w14:paraId="72ACC2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CR-2994  rev  Cat: F (Rel-17)</w:t>
      </w:r>
      <w:r>
        <w:rPr>
          <w:i/>
        </w:rPr>
        <w:br/>
      </w:r>
      <w:r>
        <w:rPr>
          <w:i/>
        </w:rPr>
        <w:br/>
      </w:r>
      <w:r>
        <w:rPr>
          <w:i/>
        </w:rPr>
        <w:tab/>
      </w:r>
      <w:r>
        <w:rPr>
          <w:i/>
        </w:rPr>
        <w:tab/>
      </w:r>
      <w:r>
        <w:rPr>
          <w:i/>
        </w:rPr>
        <w:tab/>
      </w:r>
      <w:r>
        <w:rPr>
          <w:i/>
        </w:rPr>
        <w:tab/>
      </w:r>
      <w:r>
        <w:rPr>
          <w:i/>
        </w:rPr>
        <w:tab/>
        <w:t>Source: BlackBerry UK Ltd.</w:t>
      </w:r>
    </w:p>
    <w:p w14:paraId="4619EBE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B6CFB7" w14:textId="1655E6DA" w:rsidR="008E4E80" w:rsidRDefault="008E4E80" w:rsidP="008E4E80">
      <w:pPr>
        <w:rPr>
          <w:rFonts w:ascii="Arial" w:hAnsi="Arial" w:cs="Arial"/>
          <w:b/>
          <w:sz w:val="24"/>
        </w:rPr>
      </w:pPr>
      <w:r>
        <w:rPr>
          <w:rFonts w:ascii="Arial" w:hAnsi="Arial" w:cs="Arial"/>
          <w:b/>
          <w:color w:val="0000FF"/>
          <w:sz w:val="24"/>
        </w:rPr>
        <w:t>C1-210798</w:t>
      </w:r>
      <w:r>
        <w:rPr>
          <w:rFonts w:ascii="Arial" w:hAnsi="Arial" w:cs="Arial"/>
          <w:b/>
          <w:color w:val="0000FF"/>
          <w:sz w:val="24"/>
        </w:rPr>
        <w:tab/>
      </w:r>
      <w:r>
        <w:rPr>
          <w:rFonts w:ascii="Arial" w:hAnsi="Arial" w:cs="Arial"/>
          <w:b/>
          <w:sz w:val="24"/>
        </w:rPr>
        <w:t>Handling of cause #8, #14, #35 for non-integrity protected reject messages</w:t>
      </w:r>
    </w:p>
    <w:p w14:paraId="69A8E56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CR-3487  rev  Cat: F (Rel-17)</w:t>
      </w:r>
      <w:r>
        <w:rPr>
          <w:i/>
        </w:rPr>
        <w:br/>
      </w:r>
      <w:r>
        <w:rPr>
          <w:i/>
        </w:rPr>
        <w:br/>
      </w:r>
      <w:r>
        <w:rPr>
          <w:i/>
        </w:rPr>
        <w:tab/>
      </w:r>
      <w:r>
        <w:rPr>
          <w:i/>
        </w:rPr>
        <w:tab/>
      </w:r>
      <w:r>
        <w:rPr>
          <w:i/>
        </w:rPr>
        <w:tab/>
      </w:r>
      <w:r>
        <w:rPr>
          <w:i/>
        </w:rPr>
        <w:tab/>
      </w:r>
      <w:r>
        <w:rPr>
          <w:i/>
        </w:rPr>
        <w:tab/>
        <w:t>Source: Apple</w:t>
      </w:r>
    </w:p>
    <w:p w14:paraId="730714A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C1-211229</w:t>
      </w:r>
      <w:r>
        <w:rPr>
          <w:color w:val="993300"/>
          <w:u w:val="single"/>
        </w:rPr>
        <w:t>.</w:t>
      </w:r>
    </w:p>
    <w:p w14:paraId="7885E4CD" w14:textId="3747F82C" w:rsidR="008E4E80" w:rsidRDefault="008E4E80" w:rsidP="008E4E80">
      <w:pPr>
        <w:rPr>
          <w:rFonts w:ascii="Arial" w:hAnsi="Arial" w:cs="Arial"/>
          <w:b/>
          <w:sz w:val="24"/>
        </w:rPr>
      </w:pPr>
      <w:r>
        <w:rPr>
          <w:rFonts w:ascii="Arial" w:hAnsi="Arial" w:cs="Arial"/>
          <w:b/>
          <w:color w:val="0000FF"/>
          <w:sz w:val="24"/>
        </w:rPr>
        <w:t>C1-210799</w:t>
      </w:r>
      <w:r>
        <w:rPr>
          <w:rFonts w:ascii="Arial" w:hAnsi="Arial" w:cs="Arial"/>
          <w:b/>
          <w:color w:val="0000FF"/>
          <w:sz w:val="24"/>
        </w:rPr>
        <w:tab/>
      </w:r>
      <w:r>
        <w:rPr>
          <w:rFonts w:ascii="Arial" w:hAnsi="Arial" w:cs="Arial"/>
          <w:b/>
          <w:sz w:val="24"/>
        </w:rPr>
        <w:t>5GMM registration attempt counter reset for EMM reject causes</w:t>
      </w:r>
    </w:p>
    <w:p w14:paraId="2CBEF9F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CR-3488  rev  Cat: F (Rel-17)</w:t>
      </w:r>
      <w:r>
        <w:rPr>
          <w:i/>
        </w:rPr>
        <w:br/>
      </w:r>
      <w:r>
        <w:rPr>
          <w:i/>
        </w:rPr>
        <w:br/>
      </w:r>
      <w:r>
        <w:rPr>
          <w:i/>
        </w:rPr>
        <w:tab/>
      </w:r>
      <w:r>
        <w:rPr>
          <w:i/>
        </w:rPr>
        <w:tab/>
      </w:r>
      <w:r>
        <w:rPr>
          <w:i/>
        </w:rPr>
        <w:tab/>
      </w:r>
      <w:r>
        <w:rPr>
          <w:i/>
        </w:rPr>
        <w:tab/>
      </w:r>
      <w:r>
        <w:rPr>
          <w:i/>
        </w:rPr>
        <w:tab/>
        <w:t>Source: Apple</w:t>
      </w:r>
    </w:p>
    <w:p w14:paraId="1213199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C1-211219</w:t>
      </w:r>
      <w:r>
        <w:rPr>
          <w:color w:val="993300"/>
          <w:u w:val="single"/>
        </w:rPr>
        <w:t>.</w:t>
      </w:r>
    </w:p>
    <w:p w14:paraId="5F087F1B" w14:textId="65FC6DCA" w:rsidR="008E4E80" w:rsidRDefault="008E4E80" w:rsidP="008E4E80">
      <w:pPr>
        <w:rPr>
          <w:rFonts w:ascii="Arial" w:hAnsi="Arial" w:cs="Arial"/>
          <w:b/>
          <w:sz w:val="24"/>
        </w:rPr>
      </w:pPr>
      <w:r>
        <w:rPr>
          <w:rFonts w:ascii="Arial" w:hAnsi="Arial" w:cs="Arial"/>
          <w:b/>
          <w:color w:val="0000FF"/>
          <w:sz w:val="24"/>
        </w:rPr>
        <w:t>C1-210803</w:t>
      </w:r>
      <w:r>
        <w:rPr>
          <w:rFonts w:ascii="Arial" w:hAnsi="Arial" w:cs="Arial"/>
          <w:b/>
          <w:color w:val="0000FF"/>
          <w:sz w:val="24"/>
        </w:rPr>
        <w:tab/>
      </w:r>
      <w:r>
        <w:rPr>
          <w:rFonts w:ascii="Arial" w:hAnsi="Arial" w:cs="Arial"/>
          <w:b/>
          <w:sz w:val="24"/>
        </w:rPr>
        <w:t>Timer related actions upon receiption of AUTHENTICATION REJECT</w:t>
      </w:r>
    </w:p>
    <w:p w14:paraId="5CE8E72A"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CR-2997  rev  Cat: F (Rel-17)</w:t>
      </w:r>
      <w:r>
        <w:rPr>
          <w:i/>
        </w:rPr>
        <w:br/>
      </w:r>
      <w:r>
        <w:rPr>
          <w:i/>
        </w:rPr>
        <w:br/>
      </w:r>
      <w:r>
        <w:rPr>
          <w:i/>
        </w:rPr>
        <w:tab/>
      </w:r>
      <w:r>
        <w:rPr>
          <w:i/>
        </w:rPr>
        <w:tab/>
      </w:r>
      <w:r>
        <w:rPr>
          <w:i/>
        </w:rPr>
        <w:tab/>
      </w:r>
      <w:r>
        <w:rPr>
          <w:i/>
        </w:rPr>
        <w:tab/>
      </w:r>
      <w:r>
        <w:rPr>
          <w:i/>
        </w:rPr>
        <w:tab/>
        <w:t>Source: Apple</w:t>
      </w:r>
    </w:p>
    <w:p w14:paraId="58D9F3B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C1-211156</w:t>
      </w:r>
      <w:r>
        <w:rPr>
          <w:color w:val="993300"/>
          <w:u w:val="single"/>
        </w:rPr>
        <w:t>.</w:t>
      </w:r>
    </w:p>
    <w:p w14:paraId="200CDA51" w14:textId="6E03F1C2" w:rsidR="008E4E80" w:rsidRDefault="008E4E80" w:rsidP="008E4E80">
      <w:pPr>
        <w:rPr>
          <w:rFonts w:ascii="Arial" w:hAnsi="Arial" w:cs="Arial"/>
          <w:b/>
          <w:sz w:val="24"/>
        </w:rPr>
      </w:pPr>
      <w:r>
        <w:rPr>
          <w:rFonts w:ascii="Arial" w:hAnsi="Arial" w:cs="Arial"/>
          <w:b/>
          <w:color w:val="0000FF"/>
          <w:sz w:val="24"/>
        </w:rPr>
        <w:t>C1-210804</w:t>
      </w:r>
      <w:r>
        <w:rPr>
          <w:rFonts w:ascii="Arial" w:hAnsi="Arial" w:cs="Arial"/>
          <w:b/>
          <w:color w:val="0000FF"/>
          <w:sz w:val="24"/>
        </w:rPr>
        <w:tab/>
      </w:r>
      <w:r>
        <w:rPr>
          <w:rFonts w:ascii="Arial" w:hAnsi="Arial" w:cs="Arial"/>
          <w:b/>
          <w:sz w:val="24"/>
        </w:rPr>
        <w:t>State transition from 5GMM-CONNECTED mode with RRC inactive indication to LIMITED-SERVICE</w:t>
      </w:r>
    </w:p>
    <w:p w14:paraId="6898EBC0"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CR-2998  rev  Cat: F (Rel-17)</w:t>
      </w:r>
      <w:r>
        <w:rPr>
          <w:i/>
        </w:rPr>
        <w:br/>
      </w:r>
      <w:r>
        <w:rPr>
          <w:i/>
        </w:rPr>
        <w:br/>
      </w:r>
      <w:r>
        <w:rPr>
          <w:i/>
        </w:rPr>
        <w:tab/>
      </w:r>
      <w:r>
        <w:rPr>
          <w:i/>
        </w:rPr>
        <w:tab/>
      </w:r>
      <w:r>
        <w:rPr>
          <w:i/>
        </w:rPr>
        <w:tab/>
      </w:r>
      <w:r>
        <w:rPr>
          <w:i/>
        </w:rPr>
        <w:tab/>
      </w:r>
      <w:r>
        <w:rPr>
          <w:i/>
        </w:rPr>
        <w:tab/>
        <w:t>Source: Apple</w:t>
      </w:r>
    </w:p>
    <w:p w14:paraId="146AFDE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C1-211287</w:t>
      </w:r>
      <w:r>
        <w:rPr>
          <w:color w:val="993300"/>
          <w:u w:val="single"/>
        </w:rPr>
        <w:t>.</w:t>
      </w:r>
    </w:p>
    <w:p w14:paraId="285EA094" w14:textId="61171952" w:rsidR="008E4E80" w:rsidRDefault="008E4E80" w:rsidP="008E4E80">
      <w:pPr>
        <w:rPr>
          <w:rFonts w:ascii="Arial" w:hAnsi="Arial" w:cs="Arial"/>
          <w:b/>
          <w:sz w:val="24"/>
        </w:rPr>
      </w:pPr>
      <w:r>
        <w:rPr>
          <w:rFonts w:ascii="Arial" w:hAnsi="Arial" w:cs="Arial"/>
          <w:b/>
          <w:color w:val="0000FF"/>
          <w:sz w:val="24"/>
        </w:rPr>
        <w:t>C1-210805</w:t>
      </w:r>
      <w:r>
        <w:rPr>
          <w:rFonts w:ascii="Arial" w:hAnsi="Arial" w:cs="Arial"/>
          <w:b/>
          <w:color w:val="0000FF"/>
          <w:sz w:val="24"/>
        </w:rPr>
        <w:tab/>
      </w:r>
      <w:r>
        <w:rPr>
          <w:rFonts w:ascii="Arial" w:hAnsi="Arial" w:cs="Arial"/>
          <w:b/>
          <w:sz w:val="24"/>
        </w:rPr>
        <w:t>Conditions to indicate "periodic registration updating" in the 5GS registration type IE</w:t>
      </w:r>
    </w:p>
    <w:p w14:paraId="62266AD3"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CR-2999  rev  Cat: F (Rel-17)</w:t>
      </w:r>
      <w:r>
        <w:rPr>
          <w:i/>
        </w:rPr>
        <w:br/>
      </w:r>
      <w:r>
        <w:rPr>
          <w:i/>
        </w:rPr>
        <w:br/>
      </w:r>
      <w:r>
        <w:rPr>
          <w:i/>
        </w:rPr>
        <w:tab/>
      </w:r>
      <w:r>
        <w:rPr>
          <w:i/>
        </w:rPr>
        <w:tab/>
      </w:r>
      <w:r>
        <w:rPr>
          <w:i/>
        </w:rPr>
        <w:tab/>
      </w:r>
      <w:r>
        <w:rPr>
          <w:i/>
        </w:rPr>
        <w:tab/>
      </w:r>
      <w:r>
        <w:rPr>
          <w:i/>
        </w:rPr>
        <w:tab/>
        <w:t>Source: Apple</w:t>
      </w:r>
    </w:p>
    <w:p w14:paraId="31C0457C"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335A32" w14:textId="4FF590AC" w:rsidR="008E4E80" w:rsidRDefault="008E4E80" w:rsidP="008E4E80">
      <w:pPr>
        <w:rPr>
          <w:rFonts w:ascii="Arial" w:hAnsi="Arial" w:cs="Arial"/>
          <w:b/>
          <w:sz w:val="24"/>
        </w:rPr>
      </w:pPr>
      <w:r>
        <w:rPr>
          <w:rFonts w:ascii="Arial" w:hAnsi="Arial" w:cs="Arial"/>
          <w:b/>
          <w:color w:val="0000FF"/>
          <w:sz w:val="24"/>
        </w:rPr>
        <w:t>C1-210806</w:t>
      </w:r>
      <w:r>
        <w:rPr>
          <w:rFonts w:ascii="Arial" w:hAnsi="Arial" w:cs="Arial"/>
          <w:b/>
          <w:color w:val="0000FF"/>
          <w:sz w:val="24"/>
        </w:rPr>
        <w:tab/>
      </w:r>
      <w:r>
        <w:rPr>
          <w:rFonts w:ascii="Arial" w:hAnsi="Arial" w:cs="Arial"/>
          <w:b/>
          <w:sz w:val="24"/>
        </w:rPr>
        <w:t>Addition of AT commands for PDU Session Context State Change and PDU Session Authentication and Authorization</w:t>
      </w:r>
    </w:p>
    <w:p w14:paraId="1BCED50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v17.0.0</w:t>
      </w:r>
      <w:r>
        <w:rPr>
          <w:i/>
        </w:rPr>
        <w:tab/>
        <w:t xml:space="preserve">  CR-0710  rev  Cat: B (Rel-17)</w:t>
      </w:r>
      <w:r>
        <w:rPr>
          <w:i/>
        </w:rPr>
        <w:br/>
      </w:r>
      <w:r>
        <w:rPr>
          <w:i/>
        </w:rPr>
        <w:br/>
      </w:r>
      <w:r>
        <w:rPr>
          <w:i/>
        </w:rPr>
        <w:tab/>
      </w:r>
      <w:r>
        <w:rPr>
          <w:i/>
        </w:rPr>
        <w:tab/>
      </w:r>
      <w:r>
        <w:rPr>
          <w:i/>
        </w:rPr>
        <w:tab/>
      </w:r>
      <w:r>
        <w:rPr>
          <w:i/>
        </w:rPr>
        <w:tab/>
      </w:r>
      <w:r>
        <w:rPr>
          <w:i/>
        </w:rPr>
        <w:tab/>
        <w:t>Source: Apple</w:t>
      </w:r>
    </w:p>
    <w:p w14:paraId="1C769C4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C1-211456</w:t>
      </w:r>
      <w:r>
        <w:rPr>
          <w:color w:val="993300"/>
          <w:u w:val="single"/>
        </w:rPr>
        <w:t>.</w:t>
      </w:r>
    </w:p>
    <w:p w14:paraId="1ABBE4C9" w14:textId="0FE0E282" w:rsidR="008E4E80" w:rsidRDefault="008E4E80" w:rsidP="008E4E80">
      <w:pPr>
        <w:rPr>
          <w:rFonts w:ascii="Arial" w:hAnsi="Arial" w:cs="Arial"/>
          <w:b/>
          <w:sz w:val="24"/>
        </w:rPr>
      </w:pPr>
      <w:r>
        <w:rPr>
          <w:rFonts w:ascii="Arial" w:hAnsi="Arial" w:cs="Arial"/>
          <w:b/>
          <w:color w:val="0000FF"/>
          <w:sz w:val="24"/>
        </w:rPr>
        <w:t>C1-210807</w:t>
      </w:r>
      <w:r>
        <w:rPr>
          <w:rFonts w:ascii="Arial" w:hAnsi="Arial" w:cs="Arial"/>
          <w:b/>
          <w:color w:val="0000FF"/>
          <w:sz w:val="24"/>
        </w:rPr>
        <w:tab/>
      </w:r>
      <w:r>
        <w:rPr>
          <w:rFonts w:ascii="Arial" w:hAnsi="Arial" w:cs="Arial"/>
          <w:b/>
          <w:sz w:val="24"/>
        </w:rPr>
        <w:t>UE behaviour in case of no allowed NSSAI is available</w:t>
      </w:r>
    </w:p>
    <w:p w14:paraId="1CA7D9BB"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CR-2549  rev 1 Cat: F (Rel-17)</w:t>
      </w:r>
      <w:r>
        <w:rPr>
          <w:i/>
        </w:rPr>
        <w:br/>
      </w:r>
      <w:r>
        <w:rPr>
          <w:i/>
        </w:rPr>
        <w:br/>
      </w:r>
      <w:r>
        <w:rPr>
          <w:i/>
        </w:rPr>
        <w:tab/>
      </w:r>
      <w:r>
        <w:rPr>
          <w:i/>
        </w:rPr>
        <w:tab/>
      </w:r>
      <w:r>
        <w:rPr>
          <w:i/>
        </w:rPr>
        <w:tab/>
      </w:r>
      <w:r>
        <w:rPr>
          <w:i/>
        </w:rPr>
        <w:tab/>
      </w:r>
      <w:r>
        <w:rPr>
          <w:i/>
        </w:rPr>
        <w:tab/>
        <w:t>Source: Apple</w:t>
      </w:r>
    </w:p>
    <w:p w14:paraId="5A3057B7" w14:textId="77777777" w:rsidR="008E4E80" w:rsidRDefault="008E4E80" w:rsidP="008E4E80">
      <w:pPr>
        <w:rPr>
          <w:color w:val="808080"/>
        </w:rPr>
      </w:pPr>
      <w:r>
        <w:rPr>
          <w:color w:val="808080"/>
        </w:rPr>
        <w:t>(Replaces C1-205022)</w:t>
      </w:r>
    </w:p>
    <w:p w14:paraId="04EDDCC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C1-211285, C1-211459</w:t>
      </w:r>
      <w:r>
        <w:rPr>
          <w:color w:val="993300"/>
          <w:u w:val="single"/>
        </w:rPr>
        <w:t>.</w:t>
      </w:r>
    </w:p>
    <w:p w14:paraId="415E6001" w14:textId="1E8A2400" w:rsidR="008E4E80" w:rsidRDefault="008E4E80" w:rsidP="008E4E80">
      <w:pPr>
        <w:rPr>
          <w:rFonts w:ascii="Arial" w:hAnsi="Arial" w:cs="Arial"/>
          <w:b/>
          <w:sz w:val="24"/>
        </w:rPr>
      </w:pPr>
      <w:r>
        <w:rPr>
          <w:rFonts w:ascii="Arial" w:hAnsi="Arial" w:cs="Arial"/>
          <w:b/>
          <w:color w:val="0000FF"/>
          <w:sz w:val="24"/>
        </w:rPr>
        <w:t>C1-210808</w:t>
      </w:r>
      <w:r>
        <w:rPr>
          <w:rFonts w:ascii="Arial" w:hAnsi="Arial" w:cs="Arial"/>
          <w:b/>
          <w:color w:val="0000FF"/>
          <w:sz w:val="24"/>
        </w:rPr>
        <w:tab/>
      </w:r>
      <w:r>
        <w:rPr>
          <w:rFonts w:ascii="Arial" w:hAnsi="Arial" w:cs="Arial"/>
          <w:b/>
          <w:sz w:val="24"/>
        </w:rPr>
        <w:t>Trigger conditions for Mobility Registration due to pending NSSAI</w:t>
      </w:r>
    </w:p>
    <w:p w14:paraId="43C42F47"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CR-3000  rev  Cat: F (Rel-17)</w:t>
      </w:r>
      <w:r>
        <w:rPr>
          <w:i/>
        </w:rPr>
        <w:br/>
      </w:r>
      <w:r>
        <w:rPr>
          <w:i/>
        </w:rPr>
        <w:br/>
      </w:r>
      <w:r>
        <w:rPr>
          <w:i/>
        </w:rPr>
        <w:tab/>
      </w:r>
      <w:r>
        <w:rPr>
          <w:i/>
        </w:rPr>
        <w:tab/>
      </w:r>
      <w:r>
        <w:rPr>
          <w:i/>
        </w:rPr>
        <w:tab/>
      </w:r>
      <w:r>
        <w:rPr>
          <w:i/>
        </w:rPr>
        <w:tab/>
      </w:r>
      <w:r>
        <w:rPr>
          <w:i/>
        </w:rPr>
        <w:tab/>
        <w:t>Source: Apple</w:t>
      </w:r>
    </w:p>
    <w:p w14:paraId="2C9198E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93D88F" w14:textId="701199CD" w:rsidR="008E4E80" w:rsidRDefault="008E4E80" w:rsidP="008E4E80">
      <w:pPr>
        <w:rPr>
          <w:rFonts w:ascii="Arial" w:hAnsi="Arial" w:cs="Arial"/>
          <w:b/>
          <w:sz w:val="24"/>
        </w:rPr>
      </w:pPr>
      <w:r>
        <w:rPr>
          <w:rFonts w:ascii="Arial" w:hAnsi="Arial" w:cs="Arial"/>
          <w:b/>
          <w:color w:val="0000FF"/>
          <w:sz w:val="24"/>
        </w:rPr>
        <w:t>C1-210809</w:t>
      </w:r>
      <w:r>
        <w:rPr>
          <w:rFonts w:ascii="Arial" w:hAnsi="Arial" w:cs="Arial"/>
          <w:b/>
          <w:color w:val="0000FF"/>
          <w:sz w:val="24"/>
        </w:rPr>
        <w:tab/>
      </w:r>
      <w:r>
        <w:rPr>
          <w:rFonts w:ascii="Arial" w:hAnsi="Arial" w:cs="Arial"/>
          <w:b/>
          <w:sz w:val="24"/>
        </w:rPr>
        <w:t>Retransmit NSSAA complete after registration procedure is complete</w:t>
      </w:r>
    </w:p>
    <w:p w14:paraId="4C9BF789"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CR-2554  rev 3 Cat: F (Rel-17)</w:t>
      </w:r>
      <w:r>
        <w:rPr>
          <w:i/>
        </w:rPr>
        <w:br/>
      </w:r>
      <w:r>
        <w:rPr>
          <w:i/>
        </w:rPr>
        <w:br/>
      </w:r>
      <w:r>
        <w:rPr>
          <w:i/>
        </w:rPr>
        <w:tab/>
      </w:r>
      <w:r>
        <w:rPr>
          <w:i/>
        </w:rPr>
        <w:tab/>
      </w:r>
      <w:r>
        <w:rPr>
          <w:i/>
        </w:rPr>
        <w:tab/>
      </w:r>
      <w:r>
        <w:rPr>
          <w:i/>
        </w:rPr>
        <w:tab/>
      </w:r>
      <w:r>
        <w:rPr>
          <w:i/>
        </w:rPr>
        <w:tab/>
        <w:t>Source: Apple</w:t>
      </w:r>
    </w:p>
    <w:p w14:paraId="00D90E92" w14:textId="77777777" w:rsidR="008E4E80" w:rsidRDefault="008E4E80" w:rsidP="008E4E80">
      <w:pPr>
        <w:rPr>
          <w:color w:val="808080"/>
        </w:rPr>
      </w:pPr>
      <w:r>
        <w:rPr>
          <w:color w:val="808080"/>
        </w:rPr>
        <w:t>(Replaces C1-205390)</w:t>
      </w:r>
    </w:p>
    <w:p w14:paraId="2894F4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463C24" w14:textId="0B82C031" w:rsidR="008E4E80" w:rsidRDefault="008E4E80" w:rsidP="008E4E80">
      <w:pPr>
        <w:rPr>
          <w:rFonts w:ascii="Arial" w:hAnsi="Arial" w:cs="Arial"/>
          <w:b/>
          <w:sz w:val="24"/>
        </w:rPr>
      </w:pPr>
      <w:r>
        <w:rPr>
          <w:rFonts w:ascii="Arial" w:hAnsi="Arial" w:cs="Arial"/>
          <w:b/>
          <w:color w:val="0000FF"/>
          <w:sz w:val="24"/>
        </w:rPr>
        <w:t>C1-210810</w:t>
      </w:r>
      <w:r>
        <w:rPr>
          <w:rFonts w:ascii="Arial" w:hAnsi="Arial" w:cs="Arial"/>
          <w:b/>
          <w:color w:val="0000FF"/>
          <w:sz w:val="24"/>
        </w:rPr>
        <w:tab/>
      </w:r>
      <w:r>
        <w:rPr>
          <w:rFonts w:ascii="Arial" w:hAnsi="Arial" w:cs="Arial"/>
          <w:b/>
          <w:sz w:val="24"/>
        </w:rPr>
        <w:t>SOR check during mobility REGISTRATION</w:t>
      </w:r>
    </w:p>
    <w:p w14:paraId="60D626A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v17.1.1</w:t>
      </w:r>
      <w:r>
        <w:rPr>
          <w:i/>
        </w:rPr>
        <w:tab/>
        <w:t xml:space="preserve">  CR-0581  rev 1 Cat: F (Rel-17)</w:t>
      </w:r>
      <w:r>
        <w:rPr>
          <w:i/>
        </w:rPr>
        <w:br/>
      </w:r>
      <w:r>
        <w:rPr>
          <w:i/>
        </w:rPr>
        <w:br/>
      </w:r>
      <w:r>
        <w:rPr>
          <w:i/>
        </w:rPr>
        <w:tab/>
      </w:r>
      <w:r>
        <w:rPr>
          <w:i/>
        </w:rPr>
        <w:tab/>
      </w:r>
      <w:r>
        <w:rPr>
          <w:i/>
        </w:rPr>
        <w:tab/>
      </w:r>
      <w:r>
        <w:rPr>
          <w:i/>
        </w:rPr>
        <w:tab/>
      </w:r>
      <w:r>
        <w:rPr>
          <w:i/>
        </w:rPr>
        <w:tab/>
        <w:t>Source: Apple</w:t>
      </w:r>
    </w:p>
    <w:p w14:paraId="1A815043" w14:textId="77777777" w:rsidR="008E4E80" w:rsidRDefault="008E4E80" w:rsidP="008E4E80">
      <w:pPr>
        <w:rPr>
          <w:color w:val="808080"/>
        </w:rPr>
      </w:pPr>
      <w:r>
        <w:rPr>
          <w:color w:val="808080"/>
        </w:rPr>
        <w:t>(Replaces C1-205004)</w:t>
      </w:r>
    </w:p>
    <w:p w14:paraId="02D6BF8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13E162" w14:textId="3DF177D7" w:rsidR="008E4E80" w:rsidRDefault="008E4E80" w:rsidP="008E4E80">
      <w:pPr>
        <w:rPr>
          <w:rFonts w:ascii="Arial" w:hAnsi="Arial" w:cs="Arial"/>
          <w:b/>
          <w:sz w:val="24"/>
        </w:rPr>
      </w:pPr>
      <w:r>
        <w:rPr>
          <w:rFonts w:ascii="Arial" w:hAnsi="Arial" w:cs="Arial"/>
          <w:b/>
          <w:color w:val="0000FF"/>
          <w:sz w:val="24"/>
        </w:rPr>
        <w:t>C1-210811</w:t>
      </w:r>
      <w:r>
        <w:rPr>
          <w:rFonts w:ascii="Arial" w:hAnsi="Arial" w:cs="Arial"/>
          <w:b/>
          <w:color w:val="0000FF"/>
          <w:sz w:val="24"/>
        </w:rPr>
        <w:tab/>
      </w:r>
      <w:r>
        <w:rPr>
          <w:rFonts w:ascii="Arial" w:hAnsi="Arial" w:cs="Arial"/>
          <w:b/>
          <w:sz w:val="24"/>
        </w:rPr>
        <w:t>SOR check during mobility REGISTRATION</w:t>
      </w:r>
    </w:p>
    <w:p w14:paraId="254D1F87"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CR-2546  rev 1 Cat: F (Rel-17)</w:t>
      </w:r>
      <w:r>
        <w:rPr>
          <w:i/>
        </w:rPr>
        <w:br/>
      </w:r>
      <w:r>
        <w:rPr>
          <w:i/>
        </w:rPr>
        <w:br/>
      </w:r>
      <w:r>
        <w:rPr>
          <w:i/>
        </w:rPr>
        <w:tab/>
      </w:r>
      <w:r>
        <w:rPr>
          <w:i/>
        </w:rPr>
        <w:tab/>
      </w:r>
      <w:r>
        <w:rPr>
          <w:i/>
        </w:rPr>
        <w:tab/>
      </w:r>
      <w:r>
        <w:rPr>
          <w:i/>
        </w:rPr>
        <w:tab/>
      </w:r>
      <w:r>
        <w:rPr>
          <w:i/>
        </w:rPr>
        <w:tab/>
        <w:t>Source: Apple</w:t>
      </w:r>
    </w:p>
    <w:p w14:paraId="396D4CD8" w14:textId="77777777" w:rsidR="008E4E80" w:rsidRDefault="008E4E80" w:rsidP="008E4E80">
      <w:pPr>
        <w:rPr>
          <w:color w:val="808080"/>
        </w:rPr>
      </w:pPr>
      <w:r>
        <w:rPr>
          <w:color w:val="808080"/>
        </w:rPr>
        <w:t>(Replaces C1-205013)</w:t>
      </w:r>
    </w:p>
    <w:p w14:paraId="4F083AD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8F4B8E" w14:textId="1E33A66C" w:rsidR="008E4E80" w:rsidRDefault="008E4E80" w:rsidP="008E4E80">
      <w:pPr>
        <w:rPr>
          <w:rFonts w:ascii="Arial" w:hAnsi="Arial" w:cs="Arial"/>
          <w:b/>
          <w:sz w:val="24"/>
        </w:rPr>
      </w:pPr>
      <w:r>
        <w:rPr>
          <w:rFonts w:ascii="Arial" w:hAnsi="Arial" w:cs="Arial"/>
          <w:b/>
          <w:color w:val="0000FF"/>
          <w:sz w:val="24"/>
        </w:rPr>
        <w:lastRenderedPageBreak/>
        <w:t>C1-210812</w:t>
      </w:r>
      <w:r>
        <w:rPr>
          <w:rFonts w:ascii="Arial" w:hAnsi="Arial" w:cs="Arial"/>
          <w:b/>
          <w:color w:val="0000FF"/>
          <w:sz w:val="24"/>
        </w:rPr>
        <w:tab/>
      </w:r>
      <w:r>
        <w:rPr>
          <w:rFonts w:ascii="Arial" w:hAnsi="Arial" w:cs="Arial"/>
          <w:b/>
          <w:sz w:val="24"/>
        </w:rPr>
        <w:t>Handling of PLMN selection with presence of PLMNs where registration was aborted due to SOR list</w:t>
      </w:r>
    </w:p>
    <w:p w14:paraId="7B0F300C"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CR-3001  rev  Cat: F (Rel-17)</w:t>
      </w:r>
      <w:r>
        <w:rPr>
          <w:i/>
        </w:rPr>
        <w:br/>
      </w:r>
      <w:r>
        <w:rPr>
          <w:i/>
        </w:rPr>
        <w:br/>
      </w:r>
      <w:r>
        <w:rPr>
          <w:i/>
        </w:rPr>
        <w:tab/>
      </w:r>
      <w:r>
        <w:rPr>
          <w:i/>
        </w:rPr>
        <w:tab/>
      </w:r>
      <w:r>
        <w:rPr>
          <w:i/>
        </w:rPr>
        <w:tab/>
      </w:r>
      <w:r>
        <w:rPr>
          <w:i/>
        </w:rPr>
        <w:tab/>
      </w:r>
      <w:r>
        <w:rPr>
          <w:i/>
        </w:rPr>
        <w:tab/>
        <w:t>Source: Apple</w:t>
      </w:r>
    </w:p>
    <w:p w14:paraId="453BA819" w14:textId="77777777" w:rsidR="008E4E80" w:rsidRDefault="008E4E80" w:rsidP="008E4E80">
      <w:pPr>
        <w:rPr>
          <w:color w:val="808080"/>
        </w:rPr>
      </w:pPr>
      <w:r>
        <w:rPr>
          <w:color w:val="808080"/>
        </w:rPr>
        <w:t>(Replaces C1-207738)</w:t>
      </w:r>
    </w:p>
    <w:p w14:paraId="27B457BE" w14:textId="77777777" w:rsidR="008E4E80" w:rsidRDefault="008E4E80" w:rsidP="008E4E80">
      <w:pPr>
        <w:rPr>
          <w:rFonts w:ascii="Arial" w:hAnsi="Arial" w:cs="Arial"/>
          <w:b/>
        </w:rPr>
      </w:pPr>
      <w:r>
        <w:rPr>
          <w:rFonts w:ascii="Arial" w:hAnsi="Arial" w:cs="Arial"/>
          <w:b/>
        </w:rPr>
        <w:t xml:space="preserve">Abstract: </w:t>
      </w:r>
    </w:p>
    <w:p w14:paraId="51561551" w14:textId="77777777" w:rsidR="008E4E80" w:rsidRDefault="008E4E80" w:rsidP="008E4E80">
      <w:r>
        <w:t>requested against wrong spec</w:t>
      </w:r>
    </w:p>
    <w:p w14:paraId="7D1DC7B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44C6F" w14:textId="4137BD3E" w:rsidR="008E4E80" w:rsidRDefault="008E4E80" w:rsidP="008E4E80">
      <w:pPr>
        <w:rPr>
          <w:rFonts w:ascii="Arial" w:hAnsi="Arial" w:cs="Arial"/>
          <w:b/>
          <w:sz w:val="24"/>
        </w:rPr>
      </w:pPr>
      <w:r>
        <w:rPr>
          <w:rFonts w:ascii="Arial" w:hAnsi="Arial" w:cs="Arial"/>
          <w:b/>
          <w:color w:val="0000FF"/>
          <w:sz w:val="24"/>
        </w:rPr>
        <w:t>C1-210813</w:t>
      </w:r>
      <w:r>
        <w:rPr>
          <w:rFonts w:ascii="Arial" w:hAnsi="Arial" w:cs="Arial"/>
          <w:b/>
          <w:color w:val="0000FF"/>
          <w:sz w:val="24"/>
        </w:rPr>
        <w:tab/>
      </w:r>
      <w:r>
        <w:rPr>
          <w:rFonts w:ascii="Arial" w:hAnsi="Arial" w:cs="Arial"/>
          <w:b/>
          <w:sz w:val="24"/>
        </w:rPr>
        <w:t>Local release of PDU session due to Service Area Restriction</w:t>
      </w:r>
    </w:p>
    <w:p w14:paraId="0DC6F65B"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CR-2864  rev 2 Cat: F (Rel-17)</w:t>
      </w:r>
      <w:r>
        <w:rPr>
          <w:i/>
        </w:rPr>
        <w:br/>
      </w:r>
      <w:r>
        <w:rPr>
          <w:i/>
        </w:rPr>
        <w:br/>
      </w:r>
      <w:r>
        <w:rPr>
          <w:i/>
        </w:rPr>
        <w:tab/>
      </w:r>
      <w:r>
        <w:rPr>
          <w:i/>
        </w:rPr>
        <w:tab/>
      </w:r>
      <w:r>
        <w:rPr>
          <w:i/>
        </w:rPr>
        <w:tab/>
      </w:r>
      <w:r>
        <w:rPr>
          <w:i/>
        </w:rPr>
        <w:tab/>
      </w:r>
      <w:r>
        <w:rPr>
          <w:i/>
        </w:rPr>
        <w:tab/>
        <w:t>Source: Apple</w:t>
      </w:r>
    </w:p>
    <w:p w14:paraId="1D28E7FA" w14:textId="77777777" w:rsidR="008E4E80" w:rsidRDefault="008E4E80" w:rsidP="008E4E80">
      <w:pPr>
        <w:rPr>
          <w:color w:val="808080"/>
        </w:rPr>
      </w:pPr>
      <w:r>
        <w:rPr>
          <w:color w:val="808080"/>
        </w:rPr>
        <w:t>(Replaces C1-207719)</w:t>
      </w:r>
    </w:p>
    <w:p w14:paraId="252864E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C1-211306</w:t>
      </w:r>
      <w:r>
        <w:rPr>
          <w:color w:val="993300"/>
          <w:u w:val="single"/>
        </w:rPr>
        <w:t>.</w:t>
      </w:r>
    </w:p>
    <w:p w14:paraId="1263D42F" w14:textId="14DC190D" w:rsidR="008E4E80" w:rsidRDefault="008E4E80" w:rsidP="008E4E80">
      <w:pPr>
        <w:rPr>
          <w:rFonts w:ascii="Arial" w:hAnsi="Arial" w:cs="Arial"/>
          <w:b/>
          <w:sz w:val="24"/>
        </w:rPr>
      </w:pPr>
      <w:r>
        <w:rPr>
          <w:rFonts w:ascii="Arial" w:hAnsi="Arial" w:cs="Arial"/>
          <w:b/>
          <w:color w:val="0000FF"/>
          <w:sz w:val="24"/>
        </w:rPr>
        <w:t>C1-210814</w:t>
      </w:r>
      <w:r>
        <w:rPr>
          <w:rFonts w:ascii="Arial" w:hAnsi="Arial" w:cs="Arial"/>
          <w:b/>
          <w:color w:val="0000FF"/>
          <w:sz w:val="24"/>
        </w:rPr>
        <w:tab/>
      </w:r>
      <w:r>
        <w:rPr>
          <w:rFonts w:ascii="Arial" w:hAnsi="Arial" w:cs="Arial"/>
          <w:b/>
          <w:sz w:val="24"/>
        </w:rPr>
        <w:t>Conflict of sub-state NON-ALLOWED-SERVICE with other 5GMM-REGISTERED sub-states</w:t>
      </w:r>
    </w:p>
    <w:p w14:paraId="2155386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CR-2865  rev 2 Cat: F (Rel-17)</w:t>
      </w:r>
      <w:r>
        <w:rPr>
          <w:i/>
        </w:rPr>
        <w:br/>
      </w:r>
      <w:r>
        <w:rPr>
          <w:i/>
        </w:rPr>
        <w:br/>
      </w:r>
      <w:r>
        <w:rPr>
          <w:i/>
        </w:rPr>
        <w:tab/>
      </w:r>
      <w:r>
        <w:rPr>
          <w:i/>
        </w:rPr>
        <w:tab/>
      </w:r>
      <w:r>
        <w:rPr>
          <w:i/>
        </w:rPr>
        <w:tab/>
      </w:r>
      <w:r>
        <w:rPr>
          <w:i/>
        </w:rPr>
        <w:tab/>
      </w:r>
      <w:r>
        <w:rPr>
          <w:i/>
        </w:rPr>
        <w:tab/>
        <w:t>Source: Apple</w:t>
      </w:r>
    </w:p>
    <w:p w14:paraId="255D831B" w14:textId="77777777" w:rsidR="008E4E80" w:rsidRDefault="008E4E80" w:rsidP="008E4E80">
      <w:pPr>
        <w:rPr>
          <w:color w:val="808080"/>
        </w:rPr>
      </w:pPr>
      <w:r>
        <w:rPr>
          <w:color w:val="808080"/>
        </w:rPr>
        <w:t>(Replaces C1-207565)</w:t>
      </w:r>
    </w:p>
    <w:p w14:paraId="22BB7D4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C1-211235</w:t>
      </w:r>
      <w:r>
        <w:rPr>
          <w:color w:val="993300"/>
          <w:u w:val="single"/>
        </w:rPr>
        <w:t>.</w:t>
      </w:r>
    </w:p>
    <w:p w14:paraId="5AB9C0E4" w14:textId="72FA305C" w:rsidR="008E4E80" w:rsidRDefault="008E4E80" w:rsidP="008E4E80">
      <w:pPr>
        <w:rPr>
          <w:rFonts w:ascii="Arial" w:hAnsi="Arial" w:cs="Arial"/>
          <w:b/>
          <w:sz w:val="24"/>
        </w:rPr>
      </w:pPr>
      <w:r>
        <w:rPr>
          <w:rFonts w:ascii="Arial" w:hAnsi="Arial" w:cs="Arial"/>
          <w:b/>
          <w:color w:val="0000FF"/>
          <w:sz w:val="24"/>
        </w:rPr>
        <w:t>C1-210815</w:t>
      </w:r>
      <w:r>
        <w:rPr>
          <w:rFonts w:ascii="Arial" w:hAnsi="Arial" w:cs="Arial"/>
          <w:b/>
          <w:color w:val="0000FF"/>
          <w:sz w:val="24"/>
        </w:rPr>
        <w:tab/>
      </w:r>
      <w:r>
        <w:rPr>
          <w:rFonts w:ascii="Arial" w:hAnsi="Arial" w:cs="Arial"/>
          <w:b/>
          <w:sz w:val="24"/>
        </w:rPr>
        <w:t>Correction of access category to be used for sending UL NAS Transport for SOR acknowledgement or UE parameters update acknowledgement</w:t>
      </w:r>
    </w:p>
    <w:p w14:paraId="4FE8FB53"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CR-2915  rev 2 Cat: F (Rel-17)</w:t>
      </w:r>
      <w:r>
        <w:rPr>
          <w:i/>
        </w:rPr>
        <w:br/>
      </w:r>
      <w:r>
        <w:rPr>
          <w:i/>
        </w:rPr>
        <w:br/>
      </w:r>
      <w:r>
        <w:rPr>
          <w:i/>
        </w:rPr>
        <w:tab/>
      </w:r>
      <w:r>
        <w:rPr>
          <w:i/>
        </w:rPr>
        <w:tab/>
      </w:r>
      <w:r>
        <w:rPr>
          <w:i/>
        </w:rPr>
        <w:tab/>
      </w:r>
      <w:r>
        <w:rPr>
          <w:i/>
        </w:rPr>
        <w:tab/>
      </w:r>
      <w:r>
        <w:rPr>
          <w:i/>
        </w:rPr>
        <w:tab/>
        <w:t>Source: Apple</w:t>
      </w:r>
    </w:p>
    <w:p w14:paraId="397FD962" w14:textId="77777777" w:rsidR="008E4E80" w:rsidRDefault="008E4E80" w:rsidP="008E4E80">
      <w:pPr>
        <w:rPr>
          <w:color w:val="808080"/>
        </w:rPr>
      </w:pPr>
      <w:r>
        <w:rPr>
          <w:color w:val="808080"/>
        </w:rPr>
        <w:t>(Replaces C1-207640)</w:t>
      </w:r>
    </w:p>
    <w:p w14:paraId="0228B7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1E2792" w14:textId="4A6C4C3D" w:rsidR="008E4E80" w:rsidRDefault="008E4E80" w:rsidP="008E4E80">
      <w:pPr>
        <w:rPr>
          <w:rFonts w:ascii="Arial" w:hAnsi="Arial" w:cs="Arial"/>
          <w:b/>
          <w:sz w:val="24"/>
        </w:rPr>
      </w:pPr>
      <w:r>
        <w:rPr>
          <w:rFonts w:ascii="Arial" w:hAnsi="Arial" w:cs="Arial"/>
          <w:b/>
          <w:color w:val="0000FF"/>
          <w:sz w:val="24"/>
        </w:rPr>
        <w:t>C1-210816</w:t>
      </w:r>
      <w:r>
        <w:rPr>
          <w:rFonts w:ascii="Arial" w:hAnsi="Arial" w:cs="Arial"/>
          <w:b/>
          <w:color w:val="0000FF"/>
          <w:sz w:val="24"/>
        </w:rPr>
        <w:tab/>
      </w:r>
      <w:r>
        <w:rPr>
          <w:rFonts w:ascii="Arial" w:hAnsi="Arial" w:cs="Arial"/>
          <w:b/>
          <w:sz w:val="24"/>
        </w:rPr>
        <w:t>Clarification of access control checks for specific procedures initiated in 5GMM-CONNECTED mode with RRC Inactive</w:t>
      </w:r>
    </w:p>
    <w:p w14:paraId="543B5636"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CR-2913  rev 1 Cat: F (Rel-17)</w:t>
      </w:r>
      <w:r>
        <w:rPr>
          <w:i/>
        </w:rPr>
        <w:br/>
      </w:r>
      <w:r>
        <w:rPr>
          <w:i/>
        </w:rPr>
        <w:br/>
      </w:r>
      <w:r>
        <w:rPr>
          <w:i/>
        </w:rPr>
        <w:tab/>
      </w:r>
      <w:r>
        <w:rPr>
          <w:i/>
        </w:rPr>
        <w:tab/>
      </w:r>
      <w:r>
        <w:rPr>
          <w:i/>
        </w:rPr>
        <w:tab/>
      </w:r>
      <w:r>
        <w:rPr>
          <w:i/>
        </w:rPr>
        <w:tab/>
      </w:r>
      <w:r>
        <w:rPr>
          <w:i/>
        </w:rPr>
        <w:tab/>
        <w:t>Source: Apple</w:t>
      </w:r>
    </w:p>
    <w:p w14:paraId="2A85B6CE" w14:textId="77777777" w:rsidR="008E4E80" w:rsidRDefault="008E4E80" w:rsidP="008E4E80">
      <w:pPr>
        <w:rPr>
          <w:color w:val="808080"/>
        </w:rPr>
      </w:pPr>
      <w:r>
        <w:rPr>
          <w:color w:val="808080"/>
        </w:rPr>
        <w:t>(Replaces C1-207343)</w:t>
      </w:r>
    </w:p>
    <w:p w14:paraId="6844956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B5AAC9" w14:textId="05FE270E" w:rsidR="008E4E80" w:rsidRDefault="008E4E80" w:rsidP="008E4E80">
      <w:pPr>
        <w:rPr>
          <w:rFonts w:ascii="Arial" w:hAnsi="Arial" w:cs="Arial"/>
          <w:b/>
          <w:sz w:val="24"/>
        </w:rPr>
      </w:pPr>
      <w:r>
        <w:rPr>
          <w:rFonts w:ascii="Arial" w:hAnsi="Arial" w:cs="Arial"/>
          <w:b/>
          <w:color w:val="0000FF"/>
          <w:sz w:val="24"/>
        </w:rPr>
        <w:lastRenderedPageBreak/>
        <w:t>C1-210817</w:t>
      </w:r>
      <w:r>
        <w:rPr>
          <w:rFonts w:ascii="Arial" w:hAnsi="Arial" w:cs="Arial"/>
          <w:b/>
          <w:color w:val="0000FF"/>
          <w:sz w:val="24"/>
        </w:rPr>
        <w:tab/>
      </w:r>
      <w:r>
        <w:rPr>
          <w:rFonts w:ascii="Arial" w:hAnsi="Arial" w:cs="Arial"/>
          <w:b/>
          <w:sz w:val="24"/>
        </w:rPr>
        <w:t>Handling of higher layer requests and paging/notification in 5GMM-REGISTERED.UPDATE-NEEDED state</w:t>
      </w:r>
    </w:p>
    <w:p w14:paraId="7FC552A9"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CR-2912  rev 2 Cat: F (Rel-17)</w:t>
      </w:r>
      <w:r>
        <w:rPr>
          <w:i/>
        </w:rPr>
        <w:br/>
      </w:r>
      <w:r>
        <w:rPr>
          <w:i/>
        </w:rPr>
        <w:br/>
      </w:r>
      <w:r>
        <w:rPr>
          <w:i/>
        </w:rPr>
        <w:tab/>
      </w:r>
      <w:r>
        <w:rPr>
          <w:i/>
        </w:rPr>
        <w:tab/>
      </w:r>
      <w:r>
        <w:rPr>
          <w:i/>
        </w:rPr>
        <w:tab/>
      </w:r>
      <w:r>
        <w:rPr>
          <w:i/>
        </w:rPr>
        <w:tab/>
      </w:r>
      <w:r>
        <w:rPr>
          <w:i/>
        </w:rPr>
        <w:tab/>
        <w:t>Source: Apple</w:t>
      </w:r>
    </w:p>
    <w:p w14:paraId="57A533A3" w14:textId="77777777" w:rsidR="008E4E80" w:rsidRDefault="008E4E80" w:rsidP="008E4E80">
      <w:pPr>
        <w:rPr>
          <w:color w:val="808080"/>
        </w:rPr>
      </w:pPr>
      <w:r>
        <w:rPr>
          <w:color w:val="808080"/>
        </w:rPr>
        <w:t>(Replaces C1-207669)</w:t>
      </w:r>
    </w:p>
    <w:p w14:paraId="541D01B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2CF6E4" w14:textId="29F8FF32" w:rsidR="008E4E80" w:rsidRDefault="008E4E80" w:rsidP="008E4E80">
      <w:pPr>
        <w:rPr>
          <w:rFonts w:ascii="Arial" w:hAnsi="Arial" w:cs="Arial"/>
          <w:b/>
          <w:sz w:val="24"/>
        </w:rPr>
      </w:pPr>
      <w:r>
        <w:rPr>
          <w:rFonts w:ascii="Arial" w:hAnsi="Arial" w:cs="Arial"/>
          <w:b/>
          <w:color w:val="0000FF"/>
          <w:sz w:val="24"/>
        </w:rPr>
        <w:t>C1-211034</w:t>
      </w:r>
      <w:r>
        <w:rPr>
          <w:rFonts w:ascii="Arial" w:hAnsi="Arial" w:cs="Arial"/>
          <w:b/>
          <w:color w:val="0000FF"/>
          <w:sz w:val="24"/>
        </w:rPr>
        <w:tab/>
      </w:r>
      <w:r>
        <w:rPr>
          <w:rFonts w:ascii="Arial" w:hAnsi="Arial" w:cs="Arial"/>
          <w:b/>
          <w:sz w:val="24"/>
        </w:rPr>
        <w:t>Clarifications on PLMN and SNPN URSP storage - 23.122 part</w:t>
      </w:r>
    </w:p>
    <w:p w14:paraId="74F4CE5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CR-0673  rev  Cat: F (Rel-17)</w:t>
      </w:r>
      <w:r>
        <w:rPr>
          <w:i/>
        </w:rPr>
        <w:br/>
      </w:r>
      <w:r>
        <w:rPr>
          <w:i/>
        </w:rPr>
        <w:br/>
      </w:r>
      <w:r>
        <w:rPr>
          <w:i/>
        </w:rPr>
        <w:tab/>
      </w:r>
      <w:r>
        <w:rPr>
          <w:i/>
        </w:rPr>
        <w:tab/>
      </w:r>
      <w:r>
        <w:rPr>
          <w:i/>
        </w:rPr>
        <w:tab/>
      </w:r>
      <w:r>
        <w:rPr>
          <w:i/>
        </w:rPr>
        <w:tab/>
      </w:r>
      <w:r>
        <w:rPr>
          <w:i/>
        </w:rPr>
        <w:tab/>
        <w:t>Source: Mediatek Inc., Nokia, Nokia Shanghai Bell  / Carlson</w:t>
      </w:r>
    </w:p>
    <w:p w14:paraId="2CFBBC0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C1-211350</w:t>
      </w:r>
      <w:r>
        <w:rPr>
          <w:color w:val="993300"/>
          <w:u w:val="single"/>
        </w:rPr>
        <w:t>.</w:t>
      </w:r>
    </w:p>
    <w:p w14:paraId="5062E725" w14:textId="511B5B53" w:rsidR="008E4E80" w:rsidRDefault="008E4E80" w:rsidP="008E4E80">
      <w:pPr>
        <w:rPr>
          <w:rFonts w:ascii="Arial" w:hAnsi="Arial" w:cs="Arial"/>
          <w:b/>
          <w:sz w:val="24"/>
        </w:rPr>
      </w:pPr>
      <w:r>
        <w:rPr>
          <w:rFonts w:ascii="Arial" w:hAnsi="Arial" w:cs="Arial"/>
          <w:b/>
          <w:color w:val="0000FF"/>
          <w:sz w:val="24"/>
        </w:rPr>
        <w:t>C1-211035</w:t>
      </w:r>
      <w:r>
        <w:rPr>
          <w:rFonts w:ascii="Arial" w:hAnsi="Arial" w:cs="Arial"/>
          <w:b/>
          <w:color w:val="0000FF"/>
          <w:sz w:val="24"/>
        </w:rPr>
        <w:tab/>
      </w:r>
      <w:r>
        <w:rPr>
          <w:rFonts w:ascii="Arial" w:hAnsi="Arial" w:cs="Arial"/>
          <w:b/>
          <w:sz w:val="24"/>
        </w:rPr>
        <w:t>Clarifications on PLMN and SNPN URSP storage - 24.501 part</w:t>
      </w:r>
    </w:p>
    <w:p w14:paraId="6E8BBE0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CR-3080  rev  Cat: F (Rel-17)</w:t>
      </w:r>
      <w:r>
        <w:rPr>
          <w:i/>
        </w:rPr>
        <w:br/>
      </w:r>
      <w:r>
        <w:rPr>
          <w:i/>
        </w:rPr>
        <w:br/>
      </w:r>
      <w:r>
        <w:rPr>
          <w:i/>
        </w:rPr>
        <w:tab/>
      </w:r>
      <w:r>
        <w:rPr>
          <w:i/>
        </w:rPr>
        <w:tab/>
      </w:r>
      <w:r>
        <w:rPr>
          <w:i/>
        </w:rPr>
        <w:tab/>
      </w:r>
      <w:r>
        <w:rPr>
          <w:i/>
        </w:rPr>
        <w:tab/>
      </w:r>
      <w:r>
        <w:rPr>
          <w:i/>
        </w:rPr>
        <w:tab/>
        <w:t>Source: Mediatek Inc., Nokia, Nokia Shanghai Bell  / Carlson</w:t>
      </w:r>
    </w:p>
    <w:p w14:paraId="49EEC53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C1-211351</w:t>
      </w:r>
      <w:r>
        <w:rPr>
          <w:color w:val="993300"/>
          <w:u w:val="single"/>
        </w:rPr>
        <w:t>.</w:t>
      </w:r>
    </w:p>
    <w:p w14:paraId="218B59E5" w14:textId="237D3EF0" w:rsidR="008E4E80" w:rsidRDefault="008E4E80" w:rsidP="008E4E80">
      <w:pPr>
        <w:rPr>
          <w:rFonts w:ascii="Arial" w:hAnsi="Arial" w:cs="Arial"/>
          <w:b/>
          <w:sz w:val="24"/>
        </w:rPr>
      </w:pPr>
      <w:r>
        <w:rPr>
          <w:rFonts w:ascii="Arial" w:hAnsi="Arial" w:cs="Arial"/>
          <w:b/>
          <w:color w:val="0000FF"/>
          <w:sz w:val="24"/>
        </w:rPr>
        <w:t>C1-211036</w:t>
      </w:r>
      <w:r>
        <w:rPr>
          <w:rFonts w:ascii="Arial" w:hAnsi="Arial" w:cs="Arial"/>
          <w:b/>
          <w:color w:val="0000FF"/>
          <w:sz w:val="24"/>
        </w:rPr>
        <w:tab/>
      </w:r>
      <w:r>
        <w:rPr>
          <w:rFonts w:ascii="Arial" w:hAnsi="Arial" w:cs="Arial"/>
          <w:b/>
          <w:sz w:val="24"/>
        </w:rPr>
        <w:t>Clarifications on PLMN and SNPN URSP storage - 24.526 part</w:t>
      </w:r>
    </w:p>
    <w:p w14:paraId="7FE310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CR-0112  rev  Cat: F (Rel-17)</w:t>
      </w:r>
      <w:r>
        <w:rPr>
          <w:i/>
        </w:rPr>
        <w:br/>
      </w:r>
      <w:r>
        <w:rPr>
          <w:i/>
        </w:rPr>
        <w:br/>
      </w:r>
      <w:r>
        <w:rPr>
          <w:i/>
        </w:rPr>
        <w:tab/>
      </w:r>
      <w:r>
        <w:rPr>
          <w:i/>
        </w:rPr>
        <w:tab/>
      </w:r>
      <w:r>
        <w:rPr>
          <w:i/>
        </w:rPr>
        <w:tab/>
      </w:r>
      <w:r>
        <w:rPr>
          <w:i/>
        </w:rPr>
        <w:tab/>
      </w:r>
      <w:r>
        <w:rPr>
          <w:i/>
        </w:rPr>
        <w:tab/>
        <w:t>Source: Mediatek Inc., Nokia, Nokia Shanghai Bell  / Carlson</w:t>
      </w:r>
    </w:p>
    <w:p w14:paraId="57C6810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C1-211354</w:t>
      </w:r>
      <w:r>
        <w:rPr>
          <w:color w:val="993300"/>
          <w:u w:val="single"/>
        </w:rPr>
        <w:t>.</w:t>
      </w:r>
    </w:p>
    <w:p w14:paraId="16E440ED" w14:textId="33834B7E" w:rsidR="008E4E80" w:rsidRDefault="008E4E80" w:rsidP="008E4E80">
      <w:pPr>
        <w:rPr>
          <w:rFonts w:ascii="Arial" w:hAnsi="Arial" w:cs="Arial"/>
          <w:b/>
          <w:sz w:val="24"/>
        </w:rPr>
      </w:pPr>
      <w:r>
        <w:rPr>
          <w:rFonts w:ascii="Arial" w:hAnsi="Arial" w:cs="Arial"/>
          <w:b/>
          <w:color w:val="0000FF"/>
          <w:sz w:val="24"/>
        </w:rPr>
        <w:t>C1-211037</w:t>
      </w:r>
      <w:r>
        <w:rPr>
          <w:rFonts w:ascii="Arial" w:hAnsi="Arial" w:cs="Arial"/>
          <w:b/>
          <w:color w:val="0000FF"/>
          <w:sz w:val="24"/>
        </w:rPr>
        <w:tab/>
      </w:r>
      <w:r>
        <w:rPr>
          <w:rFonts w:ascii="Arial" w:hAnsi="Arial" w:cs="Arial"/>
          <w:b/>
          <w:sz w:val="24"/>
        </w:rPr>
        <w:t>Clarifications on PLMN URSP stored in USIM</w:t>
      </w:r>
    </w:p>
    <w:p w14:paraId="6491495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CR-0113  rev  Cat: F (Rel-17)</w:t>
      </w:r>
      <w:r>
        <w:rPr>
          <w:i/>
        </w:rPr>
        <w:br/>
      </w:r>
      <w:r>
        <w:rPr>
          <w:i/>
        </w:rPr>
        <w:br/>
      </w:r>
      <w:r>
        <w:rPr>
          <w:i/>
        </w:rPr>
        <w:tab/>
      </w:r>
      <w:r>
        <w:rPr>
          <w:i/>
        </w:rPr>
        <w:tab/>
      </w:r>
      <w:r>
        <w:rPr>
          <w:i/>
        </w:rPr>
        <w:tab/>
      </w:r>
      <w:r>
        <w:rPr>
          <w:i/>
        </w:rPr>
        <w:tab/>
      </w:r>
      <w:r>
        <w:rPr>
          <w:i/>
        </w:rPr>
        <w:tab/>
        <w:t>Source: MediaTek Inc.  / Carlson</w:t>
      </w:r>
    </w:p>
    <w:p w14:paraId="5F28445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C1-211355</w:t>
      </w:r>
      <w:r>
        <w:rPr>
          <w:color w:val="993300"/>
          <w:u w:val="single"/>
        </w:rPr>
        <w:t>.</w:t>
      </w:r>
    </w:p>
    <w:p w14:paraId="4EF3E4CF" w14:textId="6E7A7E2A" w:rsidR="008E4E80" w:rsidRDefault="008E4E80" w:rsidP="008E4E80">
      <w:pPr>
        <w:rPr>
          <w:rFonts w:ascii="Arial" w:hAnsi="Arial" w:cs="Arial"/>
          <w:b/>
          <w:sz w:val="24"/>
        </w:rPr>
      </w:pPr>
      <w:r>
        <w:rPr>
          <w:rFonts w:ascii="Arial" w:hAnsi="Arial" w:cs="Arial"/>
          <w:b/>
          <w:color w:val="0000FF"/>
          <w:sz w:val="24"/>
        </w:rPr>
        <w:t>C1-211040</w:t>
      </w:r>
      <w:r>
        <w:rPr>
          <w:rFonts w:ascii="Arial" w:hAnsi="Arial" w:cs="Arial"/>
          <w:b/>
          <w:color w:val="0000FF"/>
          <w:sz w:val="24"/>
        </w:rPr>
        <w:tab/>
      </w:r>
      <w:r>
        <w:rPr>
          <w:rFonts w:ascii="Arial" w:hAnsi="Arial" w:cs="Arial"/>
          <w:b/>
          <w:sz w:val="24"/>
        </w:rPr>
        <w:t>AN Release on a CAG cell when CAG information Update with no entry or without the entry of the Registered PLMN</w:t>
      </w:r>
    </w:p>
    <w:p w14:paraId="39116B4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CR-3083  rev  Cat: F (Rel-17)</w:t>
      </w:r>
      <w:r>
        <w:rPr>
          <w:i/>
        </w:rPr>
        <w:br/>
      </w:r>
      <w:r>
        <w:rPr>
          <w:i/>
        </w:rPr>
        <w:br/>
      </w:r>
      <w:r>
        <w:rPr>
          <w:i/>
        </w:rPr>
        <w:tab/>
      </w:r>
      <w:r>
        <w:rPr>
          <w:i/>
        </w:rPr>
        <w:tab/>
      </w:r>
      <w:r>
        <w:rPr>
          <w:i/>
        </w:rPr>
        <w:tab/>
      </w:r>
      <w:r>
        <w:rPr>
          <w:i/>
        </w:rPr>
        <w:tab/>
      </w:r>
      <w:r>
        <w:rPr>
          <w:i/>
        </w:rPr>
        <w:tab/>
        <w:t>Source: MediaTek Inc.  / Carlson</w:t>
      </w:r>
    </w:p>
    <w:p w14:paraId="5845D8E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470A57" w14:textId="3BF2E82B" w:rsidR="008E4E80" w:rsidRDefault="008E4E80" w:rsidP="008E4E80">
      <w:pPr>
        <w:rPr>
          <w:rFonts w:ascii="Arial" w:hAnsi="Arial" w:cs="Arial"/>
          <w:b/>
          <w:sz w:val="24"/>
        </w:rPr>
      </w:pPr>
      <w:r>
        <w:rPr>
          <w:rFonts w:ascii="Arial" w:hAnsi="Arial" w:cs="Arial"/>
          <w:b/>
          <w:color w:val="0000FF"/>
          <w:sz w:val="24"/>
        </w:rPr>
        <w:t>C1-211091</w:t>
      </w:r>
      <w:r>
        <w:rPr>
          <w:rFonts w:ascii="Arial" w:hAnsi="Arial" w:cs="Arial"/>
          <w:b/>
          <w:color w:val="0000FF"/>
          <w:sz w:val="24"/>
        </w:rPr>
        <w:tab/>
      </w:r>
      <w:r>
        <w:rPr>
          <w:rFonts w:ascii="Arial" w:hAnsi="Arial" w:cs="Arial"/>
          <w:b/>
          <w:sz w:val="24"/>
        </w:rPr>
        <w:t>Correction to automatic PLMN selection rule for a data centric MS</w:t>
      </w:r>
    </w:p>
    <w:p w14:paraId="6E3A0DC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CR-0674  rev  Cat: F (Rel-17)</w:t>
      </w:r>
      <w:r>
        <w:rPr>
          <w:i/>
        </w:rPr>
        <w:br/>
      </w:r>
      <w:r>
        <w:rPr>
          <w:i/>
        </w:rPr>
        <w:br/>
      </w:r>
      <w:r>
        <w:rPr>
          <w:i/>
        </w:rPr>
        <w:tab/>
      </w:r>
      <w:r>
        <w:rPr>
          <w:i/>
        </w:rPr>
        <w:tab/>
      </w:r>
      <w:r>
        <w:rPr>
          <w:i/>
        </w:rPr>
        <w:tab/>
      </w:r>
      <w:r>
        <w:rPr>
          <w:i/>
        </w:rPr>
        <w:tab/>
      </w:r>
      <w:r>
        <w:rPr>
          <w:i/>
        </w:rPr>
        <w:tab/>
        <w:t>Source: MediaTek Inc. / Marko</w:t>
      </w:r>
    </w:p>
    <w:p w14:paraId="5E00D090"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18DEA" w14:textId="2C2AC62A" w:rsidR="008E4E80" w:rsidRDefault="008E4E80" w:rsidP="008E4E80">
      <w:pPr>
        <w:rPr>
          <w:rFonts w:ascii="Arial" w:hAnsi="Arial" w:cs="Arial"/>
          <w:b/>
          <w:sz w:val="24"/>
        </w:rPr>
      </w:pPr>
      <w:r>
        <w:rPr>
          <w:rFonts w:ascii="Arial" w:hAnsi="Arial" w:cs="Arial"/>
          <w:b/>
          <w:color w:val="0000FF"/>
          <w:sz w:val="24"/>
        </w:rPr>
        <w:t>C1-211092</w:t>
      </w:r>
      <w:r>
        <w:rPr>
          <w:rFonts w:ascii="Arial" w:hAnsi="Arial" w:cs="Arial"/>
          <w:b/>
          <w:color w:val="0000FF"/>
          <w:sz w:val="24"/>
        </w:rPr>
        <w:tab/>
      </w:r>
      <w:r>
        <w:rPr>
          <w:rFonts w:ascii="Arial" w:hAnsi="Arial" w:cs="Arial"/>
          <w:b/>
          <w:sz w:val="24"/>
        </w:rPr>
        <w:t>Maintainence of SIM invalid for GPRS/non-GPRS service counters</w:t>
      </w:r>
    </w:p>
    <w:p w14:paraId="5268105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CR-3085  rev  Cat: F (Rel-17)</w:t>
      </w:r>
      <w:r>
        <w:rPr>
          <w:i/>
        </w:rPr>
        <w:br/>
      </w:r>
      <w:r>
        <w:rPr>
          <w:i/>
        </w:rPr>
        <w:br/>
      </w:r>
      <w:r>
        <w:rPr>
          <w:i/>
        </w:rPr>
        <w:tab/>
      </w:r>
      <w:r>
        <w:rPr>
          <w:i/>
        </w:rPr>
        <w:tab/>
      </w:r>
      <w:r>
        <w:rPr>
          <w:i/>
        </w:rPr>
        <w:tab/>
      </w:r>
      <w:r>
        <w:rPr>
          <w:i/>
        </w:rPr>
        <w:tab/>
      </w:r>
      <w:r>
        <w:rPr>
          <w:i/>
        </w:rPr>
        <w:tab/>
        <w:t>Source: MediaTek Inc. / Marko</w:t>
      </w:r>
    </w:p>
    <w:p w14:paraId="539F2F5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010A09" w14:textId="2358835D" w:rsidR="008E4E80" w:rsidRDefault="008E4E80" w:rsidP="008E4E80">
      <w:pPr>
        <w:rPr>
          <w:rFonts w:ascii="Arial" w:hAnsi="Arial" w:cs="Arial"/>
          <w:b/>
          <w:sz w:val="24"/>
        </w:rPr>
      </w:pPr>
      <w:r>
        <w:rPr>
          <w:rFonts w:ascii="Arial" w:hAnsi="Arial" w:cs="Arial"/>
          <w:b/>
          <w:color w:val="0000FF"/>
          <w:sz w:val="24"/>
        </w:rPr>
        <w:t>C1-211093</w:t>
      </w:r>
      <w:r>
        <w:rPr>
          <w:rFonts w:ascii="Arial" w:hAnsi="Arial" w:cs="Arial"/>
          <w:b/>
          <w:color w:val="0000FF"/>
          <w:sz w:val="24"/>
        </w:rPr>
        <w:tab/>
      </w:r>
      <w:r>
        <w:rPr>
          <w:rFonts w:ascii="Arial" w:hAnsi="Arial" w:cs="Arial"/>
          <w:b/>
          <w:sz w:val="24"/>
        </w:rPr>
        <w:t>Improvement to UE behaviour at a TA after reject without integrity protection</w:t>
      </w:r>
    </w:p>
    <w:p w14:paraId="18A8D19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CR-3086  rev  Cat: F (Rel-17)</w:t>
      </w:r>
      <w:r>
        <w:rPr>
          <w:i/>
        </w:rPr>
        <w:br/>
      </w:r>
      <w:r>
        <w:rPr>
          <w:i/>
        </w:rPr>
        <w:br/>
      </w:r>
      <w:r>
        <w:rPr>
          <w:i/>
        </w:rPr>
        <w:tab/>
      </w:r>
      <w:r>
        <w:rPr>
          <w:i/>
        </w:rPr>
        <w:tab/>
      </w:r>
      <w:r>
        <w:rPr>
          <w:i/>
        </w:rPr>
        <w:tab/>
      </w:r>
      <w:r>
        <w:rPr>
          <w:i/>
        </w:rPr>
        <w:tab/>
      </w:r>
      <w:r>
        <w:rPr>
          <w:i/>
        </w:rPr>
        <w:tab/>
        <w:t>Source: MediaTek Inc. / Marko</w:t>
      </w:r>
    </w:p>
    <w:p w14:paraId="511735D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C1-211476</w:t>
      </w:r>
      <w:r>
        <w:rPr>
          <w:color w:val="993300"/>
          <w:u w:val="single"/>
        </w:rPr>
        <w:t>.</w:t>
      </w:r>
    </w:p>
    <w:p w14:paraId="15B45649" w14:textId="3401957A" w:rsidR="008E4E80" w:rsidRDefault="008E4E80" w:rsidP="008E4E80">
      <w:pPr>
        <w:rPr>
          <w:rFonts w:ascii="Arial" w:hAnsi="Arial" w:cs="Arial"/>
          <w:b/>
          <w:sz w:val="24"/>
        </w:rPr>
      </w:pPr>
      <w:r>
        <w:rPr>
          <w:rFonts w:ascii="Arial" w:hAnsi="Arial" w:cs="Arial"/>
          <w:b/>
          <w:color w:val="0000FF"/>
          <w:sz w:val="24"/>
        </w:rPr>
        <w:t>C1-211149</w:t>
      </w:r>
      <w:r>
        <w:rPr>
          <w:rFonts w:ascii="Arial" w:hAnsi="Arial" w:cs="Arial"/>
          <w:b/>
          <w:color w:val="0000FF"/>
          <w:sz w:val="24"/>
        </w:rPr>
        <w:tab/>
      </w:r>
      <w:r>
        <w:rPr>
          <w:rFonts w:ascii="Arial" w:hAnsi="Arial" w:cs="Arial"/>
          <w:b/>
          <w:sz w:val="24"/>
        </w:rPr>
        <w:t>Handling of PLMN selection with presence of PLMNs where registration was aborted due to SOR list</w:t>
      </w:r>
    </w:p>
    <w:p w14:paraId="553B12E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CR-0602  rev 5 Cat: F (Rel-17)</w:t>
      </w:r>
      <w:r>
        <w:rPr>
          <w:i/>
        </w:rPr>
        <w:br/>
      </w:r>
      <w:r>
        <w:rPr>
          <w:i/>
        </w:rPr>
        <w:br/>
      </w:r>
      <w:r>
        <w:rPr>
          <w:i/>
        </w:rPr>
        <w:tab/>
      </w:r>
      <w:r>
        <w:rPr>
          <w:i/>
        </w:rPr>
        <w:tab/>
      </w:r>
      <w:r>
        <w:rPr>
          <w:i/>
        </w:rPr>
        <w:tab/>
      </w:r>
      <w:r>
        <w:rPr>
          <w:i/>
        </w:rPr>
        <w:tab/>
      </w:r>
      <w:r>
        <w:rPr>
          <w:i/>
        </w:rPr>
        <w:tab/>
        <w:t>Source: Apple</w:t>
      </w:r>
    </w:p>
    <w:p w14:paraId="1E305FE4" w14:textId="77777777" w:rsidR="008E4E80" w:rsidRDefault="008E4E80" w:rsidP="008E4E80">
      <w:pPr>
        <w:rPr>
          <w:color w:val="808080"/>
        </w:rPr>
      </w:pPr>
      <w:r>
        <w:rPr>
          <w:color w:val="808080"/>
        </w:rPr>
        <w:t>(Replaces C1-207738)</w:t>
      </w:r>
    </w:p>
    <w:p w14:paraId="588972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C1-211236</w:t>
      </w:r>
      <w:r>
        <w:rPr>
          <w:color w:val="993300"/>
          <w:u w:val="single"/>
        </w:rPr>
        <w:t>.</w:t>
      </w:r>
    </w:p>
    <w:p w14:paraId="3BD03B98" w14:textId="0C3CE6B5" w:rsidR="008E4E80" w:rsidRDefault="008E4E80" w:rsidP="008E4E80">
      <w:pPr>
        <w:rPr>
          <w:rFonts w:ascii="Arial" w:hAnsi="Arial" w:cs="Arial"/>
          <w:b/>
          <w:sz w:val="24"/>
        </w:rPr>
      </w:pPr>
      <w:r>
        <w:rPr>
          <w:rFonts w:ascii="Arial" w:hAnsi="Arial" w:cs="Arial"/>
          <w:b/>
          <w:color w:val="0000FF"/>
          <w:sz w:val="24"/>
        </w:rPr>
        <w:t>C1-211156</w:t>
      </w:r>
      <w:r>
        <w:rPr>
          <w:rFonts w:ascii="Arial" w:hAnsi="Arial" w:cs="Arial"/>
          <w:b/>
          <w:color w:val="0000FF"/>
          <w:sz w:val="24"/>
        </w:rPr>
        <w:tab/>
      </w:r>
      <w:r>
        <w:rPr>
          <w:rFonts w:ascii="Arial" w:hAnsi="Arial" w:cs="Arial"/>
          <w:b/>
          <w:sz w:val="24"/>
        </w:rPr>
        <w:t>Timer related actions upon reception of AUTHENTICATION REJECT</w:t>
      </w:r>
    </w:p>
    <w:p w14:paraId="49CB88AF"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CR-2997  rev 1 Cat: F (Rel-17)</w:t>
      </w:r>
      <w:r>
        <w:rPr>
          <w:i/>
        </w:rPr>
        <w:br/>
      </w:r>
      <w:r>
        <w:rPr>
          <w:i/>
        </w:rPr>
        <w:br/>
      </w:r>
      <w:r>
        <w:rPr>
          <w:i/>
        </w:rPr>
        <w:tab/>
      </w:r>
      <w:r>
        <w:rPr>
          <w:i/>
        </w:rPr>
        <w:tab/>
      </w:r>
      <w:r>
        <w:rPr>
          <w:i/>
        </w:rPr>
        <w:tab/>
      </w:r>
      <w:r>
        <w:rPr>
          <w:i/>
        </w:rPr>
        <w:tab/>
      </w:r>
      <w:r>
        <w:rPr>
          <w:i/>
        </w:rPr>
        <w:tab/>
        <w:t>Source: Apple</w:t>
      </w:r>
    </w:p>
    <w:p w14:paraId="73E005F3" w14:textId="77777777" w:rsidR="008E4E80" w:rsidRDefault="008E4E80" w:rsidP="008E4E80">
      <w:pPr>
        <w:rPr>
          <w:color w:val="808080"/>
        </w:rPr>
      </w:pPr>
      <w:r>
        <w:rPr>
          <w:color w:val="808080"/>
        </w:rPr>
        <w:t>(Replaces C1-210803)</w:t>
      </w:r>
    </w:p>
    <w:p w14:paraId="0BA6D34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C1-211286</w:t>
      </w:r>
      <w:r>
        <w:rPr>
          <w:color w:val="993300"/>
          <w:u w:val="single"/>
        </w:rPr>
        <w:t>.</w:t>
      </w:r>
    </w:p>
    <w:p w14:paraId="176B5E89" w14:textId="628387C7" w:rsidR="008E4E80" w:rsidRDefault="008E4E80" w:rsidP="008E4E80">
      <w:pPr>
        <w:rPr>
          <w:rFonts w:ascii="Arial" w:hAnsi="Arial" w:cs="Arial"/>
          <w:b/>
          <w:sz w:val="24"/>
        </w:rPr>
      </w:pPr>
      <w:r>
        <w:rPr>
          <w:rFonts w:ascii="Arial" w:hAnsi="Arial" w:cs="Arial"/>
          <w:b/>
          <w:color w:val="0000FF"/>
          <w:sz w:val="24"/>
        </w:rPr>
        <w:t>C1-211219</w:t>
      </w:r>
      <w:r>
        <w:rPr>
          <w:rFonts w:ascii="Arial" w:hAnsi="Arial" w:cs="Arial"/>
          <w:b/>
          <w:color w:val="0000FF"/>
          <w:sz w:val="24"/>
        </w:rPr>
        <w:tab/>
      </w:r>
      <w:r>
        <w:rPr>
          <w:rFonts w:ascii="Arial" w:hAnsi="Arial" w:cs="Arial"/>
          <w:b/>
          <w:sz w:val="24"/>
        </w:rPr>
        <w:t>5GMM registration attempt counter reset for EMM reject causes</w:t>
      </w:r>
    </w:p>
    <w:p w14:paraId="0B6F66A5"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CR-3488  rev 1 Cat: F (Rel-17)</w:t>
      </w:r>
      <w:r>
        <w:rPr>
          <w:i/>
        </w:rPr>
        <w:br/>
      </w:r>
      <w:r>
        <w:rPr>
          <w:i/>
        </w:rPr>
        <w:br/>
      </w:r>
      <w:r>
        <w:rPr>
          <w:i/>
        </w:rPr>
        <w:tab/>
      </w:r>
      <w:r>
        <w:rPr>
          <w:i/>
        </w:rPr>
        <w:tab/>
      </w:r>
      <w:r>
        <w:rPr>
          <w:i/>
        </w:rPr>
        <w:tab/>
      </w:r>
      <w:r>
        <w:rPr>
          <w:i/>
        </w:rPr>
        <w:tab/>
      </w:r>
      <w:r>
        <w:rPr>
          <w:i/>
        </w:rPr>
        <w:tab/>
        <w:t>Source: Apple</w:t>
      </w:r>
    </w:p>
    <w:p w14:paraId="580A70A8" w14:textId="77777777" w:rsidR="008E4E80" w:rsidRDefault="008E4E80" w:rsidP="008E4E80">
      <w:pPr>
        <w:rPr>
          <w:color w:val="808080"/>
        </w:rPr>
      </w:pPr>
      <w:r>
        <w:rPr>
          <w:color w:val="808080"/>
        </w:rPr>
        <w:t>(Replaces C1-210799)</w:t>
      </w:r>
    </w:p>
    <w:p w14:paraId="3720C8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FCC418" w14:textId="43C2B8FC" w:rsidR="008E4E80" w:rsidRDefault="008E4E80" w:rsidP="008E4E80">
      <w:pPr>
        <w:rPr>
          <w:rFonts w:ascii="Arial" w:hAnsi="Arial" w:cs="Arial"/>
          <w:b/>
          <w:sz w:val="24"/>
        </w:rPr>
      </w:pPr>
      <w:r>
        <w:rPr>
          <w:rFonts w:ascii="Arial" w:hAnsi="Arial" w:cs="Arial"/>
          <w:b/>
          <w:color w:val="0000FF"/>
          <w:sz w:val="24"/>
        </w:rPr>
        <w:t>C1-211229</w:t>
      </w:r>
      <w:r>
        <w:rPr>
          <w:rFonts w:ascii="Arial" w:hAnsi="Arial" w:cs="Arial"/>
          <w:b/>
          <w:color w:val="0000FF"/>
          <w:sz w:val="24"/>
        </w:rPr>
        <w:tab/>
      </w:r>
      <w:r>
        <w:rPr>
          <w:rFonts w:ascii="Arial" w:hAnsi="Arial" w:cs="Arial"/>
          <w:b/>
          <w:sz w:val="24"/>
        </w:rPr>
        <w:t>Handling of cause #8, #14, #35 for non-integrity protected reject messages</w:t>
      </w:r>
    </w:p>
    <w:p w14:paraId="5A0E5443"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CR-3487  rev 1 Cat: F (Rel-17)</w:t>
      </w:r>
      <w:r>
        <w:rPr>
          <w:i/>
        </w:rPr>
        <w:br/>
      </w:r>
      <w:r>
        <w:rPr>
          <w:i/>
        </w:rPr>
        <w:br/>
      </w:r>
      <w:r>
        <w:rPr>
          <w:i/>
        </w:rPr>
        <w:tab/>
      </w:r>
      <w:r>
        <w:rPr>
          <w:i/>
        </w:rPr>
        <w:tab/>
      </w:r>
      <w:r>
        <w:rPr>
          <w:i/>
        </w:rPr>
        <w:tab/>
      </w:r>
      <w:r>
        <w:rPr>
          <w:i/>
        </w:rPr>
        <w:tab/>
      </w:r>
      <w:r>
        <w:rPr>
          <w:i/>
        </w:rPr>
        <w:tab/>
        <w:t>Source: Apple</w:t>
      </w:r>
    </w:p>
    <w:p w14:paraId="50B0D9A7" w14:textId="77777777" w:rsidR="008E4E80" w:rsidRDefault="008E4E80" w:rsidP="008E4E80">
      <w:pPr>
        <w:rPr>
          <w:color w:val="808080"/>
        </w:rPr>
      </w:pPr>
      <w:r>
        <w:rPr>
          <w:color w:val="808080"/>
        </w:rPr>
        <w:t>(Replaces C1-210798)</w:t>
      </w:r>
    </w:p>
    <w:p w14:paraId="05BD4F37"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3F7337" w14:textId="7C748B5D" w:rsidR="008E4E80" w:rsidRDefault="008E4E80" w:rsidP="008E4E80">
      <w:pPr>
        <w:rPr>
          <w:rFonts w:ascii="Arial" w:hAnsi="Arial" w:cs="Arial"/>
          <w:b/>
          <w:sz w:val="24"/>
        </w:rPr>
      </w:pPr>
      <w:r>
        <w:rPr>
          <w:rFonts w:ascii="Arial" w:hAnsi="Arial" w:cs="Arial"/>
          <w:b/>
          <w:color w:val="0000FF"/>
          <w:sz w:val="24"/>
        </w:rPr>
        <w:t>C1-211235</w:t>
      </w:r>
      <w:r>
        <w:rPr>
          <w:rFonts w:ascii="Arial" w:hAnsi="Arial" w:cs="Arial"/>
          <w:b/>
          <w:color w:val="0000FF"/>
          <w:sz w:val="24"/>
        </w:rPr>
        <w:tab/>
      </w:r>
      <w:r>
        <w:rPr>
          <w:rFonts w:ascii="Arial" w:hAnsi="Arial" w:cs="Arial"/>
          <w:b/>
          <w:sz w:val="24"/>
        </w:rPr>
        <w:t>Conflict of sub-state NON-ALLOWED-SERVICE with other 5GMM-REGISTERED sub-states</w:t>
      </w:r>
    </w:p>
    <w:p w14:paraId="7A007796"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CR-2865  rev 3 Cat: F (Rel-17)</w:t>
      </w:r>
      <w:r>
        <w:rPr>
          <w:i/>
        </w:rPr>
        <w:br/>
      </w:r>
      <w:r>
        <w:rPr>
          <w:i/>
        </w:rPr>
        <w:br/>
      </w:r>
      <w:r>
        <w:rPr>
          <w:i/>
        </w:rPr>
        <w:tab/>
      </w:r>
      <w:r>
        <w:rPr>
          <w:i/>
        </w:rPr>
        <w:tab/>
      </w:r>
      <w:r>
        <w:rPr>
          <w:i/>
        </w:rPr>
        <w:tab/>
      </w:r>
      <w:r>
        <w:rPr>
          <w:i/>
        </w:rPr>
        <w:tab/>
      </w:r>
      <w:r>
        <w:rPr>
          <w:i/>
        </w:rPr>
        <w:tab/>
        <w:t>Source: Apple</w:t>
      </w:r>
    </w:p>
    <w:p w14:paraId="262B81BE" w14:textId="77777777" w:rsidR="008E4E80" w:rsidRDefault="008E4E80" w:rsidP="008E4E80">
      <w:pPr>
        <w:rPr>
          <w:color w:val="808080"/>
        </w:rPr>
      </w:pPr>
      <w:r>
        <w:rPr>
          <w:color w:val="808080"/>
        </w:rPr>
        <w:t>(Replaces C1-210814)</w:t>
      </w:r>
    </w:p>
    <w:p w14:paraId="0ACBDDF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37BF4" w14:textId="742FC61F" w:rsidR="008E4E80" w:rsidRDefault="008E4E80" w:rsidP="008E4E80">
      <w:pPr>
        <w:rPr>
          <w:rFonts w:ascii="Arial" w:hAnsi="Arial" w:cs="Arial"/>
          <w:b/>
          <w:sz w:val="24"/>
        </w:rPr>
      </w:pPr>
      <w:r>
        <w:rPr>
          <w:rFonts w:ascii="Arial" w:hAnsi="Arial" w:cs="Arial"/>
          <w:b/>
          <w:color w:val="0000FF"/>
          <w:sz w:val="24"/>
        </w:rPr>
        <w:t>C1-211236</w:t>
      </w:r>
      <w:r>
        <w:rPr>
          <w:rFonts w:ascii="Arial" w:hAnsi="Arial" w:cs="Arial"/>
          <w:b/>
          <w:color w:val="0000FF"/>
          <w:sz w:val="24"/>
        </w:rPr>
        <w:tab/>
      </w:r>
      <w:r>
        <w:rPr>
          <w:rFonts w:ascii="Arial" w:hAnsi="Arial" w:cs="Arial"/>
          <w:b/>
          <w:sz w:val="24"/>
        </w:rPr>
        <w:t>Handling of PLMN selection with presence of PLMNs where registration was aborted due to SOR list</w:t>
      </w:r>
    </w:p>
    <w:p w14:paraId="2713F27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CR-0602  rev 6 Cat: F (Rel-17)</w:t>
      </w:r>
      <w:r>
        <w:rPr>
          <w:i/>
        </w:rPr>
        <w:br/>
      </w:r>
      <w:r>
        <w:rPr>
          <w:i/>
        </w:rPr>
        <w:br/>
      </w:r>
      <w:r>
        <w:rPr>
          <w:i/>
        </w:rPr>
        <w:tab/>
      </w:r>
      <w:r>
        <w:rPr>
          <w:i/>
        </w:rPr>
        <w:tab/>
      </w:r>
      <w:r>
        <w:rPr>
          <w:i/>
        </w:rPr>
        <w:tab/>
      </w:r>
      <w:r>
        <w:rPr>
          <w:i/>
        </w:rPr>
        <w:tab/>
      </w:r>
      <w:r>
        <w:rPr>
          <w:i/>
        </w:rPr>
        <w:tab/>
        <w:t>Source: Apple</w:t>
      </w:r>
    </w:p>
    <w:p w14:paraId="51D961FD" w14:textId="77777777" w:rsidR="008E4E80" w:rsidRDefault="008E4E80" w:rsidP="008E4E80">
      <w:pPr>
        <w:rPr>
          <w:color w:val="808080"/>
        </w:rPr>
      </w:pPr>
      <w:r>
        <w:rPr>
          <w:color w:val="808080"/>
        </w:rPr>
        <w:t>(Replaces C1-211149)</w:t>
      </w:r>
    </w:p>
    <w:p w14:paraId="467079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079FC" w14:textId="50F40D34" w:rsidR="008E4E80" w:rsidRDefault="008E4E80" w:rsidP="008E4E80">
      <w:pPr>
        <w:rPr>
          <w:rFonts w:ascii="Arial" w:hAnsi="Arial" w:cs="Arial"/>
          <w:b/>
          <w:sz w:val="24"/>
        </w:rPr>
      </w:pPr>
      <w:r>
        <w:rPr>
          <w:rFonts w:ascii="Arial" w:hAnsi="Arial" w:cs="Arial"/>
          <w:b/>
          <w:color w:val="0000FF"/>
          <w:sz w:val="24"/>
        </w:rPr>
        <w:t>C1-211285</w:t>
      </w:r>
      <w:r>
        <w:rPr>
          <w:rFonts w:ascii="Arial" w:hAnsi="Arial" w:cs="Arial"/>
          <w:b/>
          <w:color w:val="0000FF"/>
          <w:sz w:val="24"/>
        </w:rPr>
        <w:tab/>
      </w:r>
      <w:r>
        <w:rPr>
          <w:rFonts w:ascii="Arial" w:hAnsi="Arial" w:cs="Arial"/>
          <w:b/>
          <w:sz w:val="24"/>
        </w:rPr>
        <w:t>UE behaviour in case of no allowed NSSAI is available</w:t>
      </w:r>
    </w:p>
    <w:p w14:paraId="36CD4C8F"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CR-2549  rev 2 Cat: F (Rel-17)</w:t>
      </w:r>
      <w:r>
        <w:rPr>
          <w:i/>
        </w:rPr>
        <w:br/>
      </w:r>
      <w:r>
        <w:rPr>
          <w:i/>
        </w:rPr>
        <w:br/>
      </w:r>
      <w:r>
        <w:rPr>
          <w:i/>
        </w:rPr>
        <w:tab/>
      </w:r>
      <w:r>
        <w:rPr>
          <w:i/>
        </w:rPr>
        <w:tab/>
      </w:r>
      <w:r>
        <w:rPr>
          <w:i/>
        </w:rPr>
        <w:tab/>
      </w:r>
      <w:r>
        <w:rPr>
          <w:i/>
        </w:rPr>
        <w:tab/>
      </w:r>
      <w:r>
        <w:rPr>
          <w:i/>
        </w:rPr>
        <w:tab/>
        <w:t>Source: Apple</w:t>
      </w:r>
    </w:p>
    <w:p w14:paraId="57F17F83" w14:textId="77777777" w:rsidR="008E4E80" w:rsidRDefault="008E4E80" w:rsidP="008E4E80">
      <w:pPr>
        <w:rPr>
          <w:color w:val="808080"/>
        </w:rPr>
      </w:pPr>
      <w:r>
        <w:rPr>
          <w:color w:val="808080"/>
        </w:rPr>
        <w:t>(Replaces C1-210807)</w:t>
      </w:r>
    </w:p>
    <w:p w14:paraId="686CE97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AB77BB" w14:textId="0B28570E" w:rsidR="008E4E80" w:rsidRDefault="008E4E80" w:rsidP="008E4E80">
      <w:pPr>
        <w:rPr>
          <w:rFonts w:ascii="Arial" w:hAnsi="Arial" w:cs="Arial"/>
          <w:b/>
          <w:sz w:val="24"/>
        </w:rPr>
      </w:pPr>
      <w:r>
        <w:rPr>
          <w:rFonts w:ascii="Arial" w:hAnsi="Arial" w:cs="Arial"/>
          <w:b/>
          <w:color w:val="0000FF"/>
          <w:sz w:val="24"/>
        </w:rPr>
        <w:t>C1-211286</w:t>
      </w:r>
      <w:r>
        <w:rPr>
          <w:rFonts w:ascii="Arial" w:hAnsi="Arial" w:cs="Arial"/>
          <w:b/>
          <w:color w:val="0000FF"/>
          <w:sz w:val="24"/>
        </w:rPr>
        <w:tab/>
      </w:r>
      <w:r>
        <w:rPr>
          <w:rFonts w:ascii="Arial" w:hAnsi="Arial" w:cs="Arial"/>
          <w:b/>
          <w:sz w:val="24"/>
        </w:rPr>
        <w:t>Timer related actions upon reception of AUTHENTICATION REJECT</w:t>
      </w:r>
    </w:p>
    <w:p w14:paraId="64DF1951"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CR-2997  rev 2 Cat: F (Rel-17)</w:t>
      </w:r>
      <w:r>
        <w:rPr>
          <w:i/>
        </w:rPr>
        <w:br/>
      </w:r>
      <w:r>
        <w:rPr>
          <w:i/>
        </w:rPr>
        <w:br/>
      </w:r>
      <w:r>
        <w:rPr>
          <w:i/>
        </w:rPr>
        <w:tab/>
      </w:r>
      <w:r>
        <w:rPr>
          <w:i/>
        </w:rPr>
        <w:tab/>
      </w:r>
      <w:r>
        <w:rPr>
          <w:i/>
        </w:rPr>
        <w:tab/>
      </w:r>
      <w:r>
        <w:rPr>
          <w:i/>
        </w:rPr>
        <w:tab/>
      </w:r>
      <w:r>
        <w:rPr>
          <w:i/>
        </w:rPr>
        <w:tab/>
        <w:t>Source: Apple</w:t>
      </w:r>
    </w:p>
    <w:p w14:paraId="38B77392" w14:textId="77777777" w:rsidR="008E4E80" w:rsidRDefault="008E4E80" w:rsidP="008E4E80">
      <w:pPr>
        <w:rPr>
          <w:color w:val="808080"/>
        </w:rPr>
      </w:pPr>
      <w:r>
        <w:rPr>
          <w:color w:val="808080"/>
        </w:rPr>
        <w:t>(Replaces C1-211156)</w:t>
      </w:r>
    </w:p>
    <w:p w14:paraId="01BAA67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A06CA9" w14:textId="32F2EBF6" w:rsidR="008E4E80" w:rsidRDefault="008E4E80" w:rsidP="008E4E80">
      <w:pPr>
        <w:rPr>
          <w:rFonts w:ascii="Arial" w:hAnsi="Arial" w:cs="Arial"/>
          <w:b/>
          <w:sz w:val="24"/>
        </w:rPr>
      </w:pPr>
      <w:r>
        <w:rPr>
          <w:rFonts w:ascii="Arial" w:hAnsi="Arial" w:cs="Arial"/>
          <w:b/>
          <w:color w:val="0000FF"/>
          <w:sz w:val="24"/>
        </w:rPr>
        <w:t>C1-211287</w:t>
      </w:r>
      <w:r>
        <w:rPr>
          <w:rFonts w:ascii="Arial" w:hAnsi="Arial" w:cs="Arial"/>
          <w:b/>
          <w:color w:val="0000FF"/>
          <w:sz w:val="24"/>
        </w:rPr>
        <w:tab/>
      </w:r>
      <w:r>
        <w:rPr>
          <w:rFonts w:ascii="Arial" w:hAnsi="Arial" w:cs="Arial"/>
          <w:b/>
          <w:sz w:val="24"/>
        </w:rPr>
        <w:t>State transition from 5GMM-CONNECTED mode with RRC inactive indication to LIMITED-SERVICE</w:t>
      </w:r>
    </w:p>
    <w:p w14:paraId="732A9A87"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CR-2998  rev 1 Cat: F (Rel-17)</w:t>
      </w:r>
      <w:r>
        <w:rPr>
          <w:i/>
        </w:rPr>
        <w:br/>
      </w:r>
      <w:r>
        <w:rPr>
          <w:i/>
        </w:rPr>
        <w:br/>
      </w:r>
      <w:r>
        <w:rPr>
          <w:i/>
        </w:rPr>
        <w:tab/>
      </w:r>
      <w:r>
        <w:rPr>
          <w:i/>
        </w:rPr>
        <w:tab/>
      </w:r>
      <w:r>
        <w:rPr>
          <w:i/>
        </w:rPr>
        <w:tab/>
      </w:r>
      <w:r>
        <w:rPr>
          <w:i/>
        </w:rPr>
        <w:tab/>
      </w:r>
      <w:r>
        <w:rPr>
          <w:i/>
        </w:rPr>
        <w:tab/>
        <w:t>Source: Apple</w:t>
      </w:r>
    </w:p>
    <w:p w14:paraId="2A4944A2" w14:textId="77777777" w:rsidR="008E4E80" w:rsidRDefault="008E4E80" w:rsidP="008E4E80">
      <w:pPr>
        <w:rPr>
          <w:color w:val="808080"/>
        </w:rPr>
      </w:pPr>
      <w:r>
        <w:rPr>
          <w:color w:val="808080"/>
        </w:rPr>
        <w:t>(Replaces C1-210804)</w:t>
      </w:r>
    </w:p>
    <w:p w14:paraId="4A295E8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530978" w14:textId="4D9D833B" w:rsidR="008E4E80" w:rsidRDefault="008E4E80" w:rsidP="008E4E80">
      <w:pPr>
        <w:rPr>
          <w:rFonts w:ascii="Arial" w:hAnsi="Arial" w:cs="Arial"/>
          <w:b/>
          <w:sz w:val="24"/>
        </w:rPr>
      </w:pPr>
      <w:r>
        <w:rPr>
          <w:rFonts w:ascii="Arial" w:hAnsi="Arial" w:cs="Arial"/>
          <w:b/>
          <w:color w:val="0000FF"/>
          <w:sz w:val="24"/>
        </w:rPr>
        <w:t>C1-211306</w:t>
      </w:r>
      <w:r>
        <w:rPr>
          <w:rFonts w:ascii="Arial" w:hAnsi="Arial" w:cs="Arial"/>
          <w:b/>
          <w:color w:val="0000FF"/>
          <w:sz w:val="24"/>
        </w:rPr>
        <w:tab/>
      </w:r>
      <w:r>
        <w:rPr>
          <w:rFonts w:ascii="Arial" w:hAnsi="Arial" w:cs="Arial"/>
          <w:b/>
          <w:sz w:val="24"/>
        </w:rPr>
        <w:t>Local release of PDU session due to Service Area Restriction</w:t>
      </w:r>
    </w:p>
    <w:p w14:paraId="419F910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CR-2864  rev 3 Cat: F (Rel-17)</w:t>
      </w:r>
      <w:r>
        <w:rPr>
          <w:i/>
        </w:rPr>
        <w:br/>
      </w:r>
      <w:r>
        <w:rPr>
          <w:i/>
        </w:rPr>
        <w:lastRenderedPageBreak/>
        <w:br/>
      </w:r>
      <w:r>
        <w:rPr>
          <w:i/>
        </w:rPr>
        <w:tab/>
      </w:r>
      <w:r>
        <w:rPr>
          <w:i/>
        </w:rPr>
        <w:tab/>
      </w:r>
      <w:r>
        <w:rPr>
          <w:i/>
        </w:rPr>
        <w:tab/>
      </w:r>
      <w:r>
        <w:rPr>
          <w:i/>
        </w:rPr>
        <w:tab/>
      </w:r>
      <w:r>
        <w:rPr>
          <w:i/>
        </w:rPr>
        <w:tab/>
        <w:t>Source: Apple</w:t>
      </w:r>
    </w:p>
    <w:p w14:paraId="2CFF6054" w14:textId="77777777" w:rsidR="008E4E80" w:rsidRDefault="008E4E80" w:rsidP="008E4E80">
      <w:pPr>
        <w:rPr>
          <w:color w:val="808080"/>
        </w:rPr>
      </w:pPr>
      <w:r>
        <w:rPr>
          <w:color w:val="808080"/>
        </w:rPr>
        <w:t>(Replaces C1-210813)</w:t>
      </w:r>
    </w:p>
    <w:p w14:paraId="55E6195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C1-211495</w:t>
      </w:r>
      <w:r>
        <w:rPr>
          <w:color w:val="993300"/>
          <w:u w:val="single"/>
        </w:rPr>
        <w:t>.</w:t>
      </w:r>
    </w:p>
    <w:p w14:paraId="2EC04248" w14:textId="6BBF9047" w:rsidR="008E4E80" w:rsidRDefault="008E4E80" w:rsidP="008E4E80">
      <w:pPr>
        <w:rPr>
          <w:rFonts w:ascii="Arial" w:hAnsi="Arial" w:cs="Arial"/>
          <w:b/>
          <w:sz w:val="24"/>
        </w:rPr>
      </w:pPr>
      <w:r>
        <w:rPr>
          <w:rFonts w:ascii="Arial" w:hAnsi="Arial" w:cs="Arial"/>
          <w:b/>
          <w:color w:val="0000FF"/>
          <w:sz w:val="24"/>
        </w:rPr>
        <w:t>C1-211350</w:t>
      </w:r>
      <w:r>
        <w:rPr>
          <w:rFonts w:ascii="Arial" w:hAnsi="Arial" w:cs="Arial"/>
          <w:b/>
          <w:color w:val="0000FF"/>
          <w:sz w:val="24"/>
        </w:rPr>
        <w:tab/>
      </w:r>
      <w:r>
        <w:rPr>
          <w:rFonts w:ascii="Arial" w:hAnsi="Arial" w:cs="Arial"/>
          <w:b/>
          <w:sz w:val="24"/>
        </w:rPr>
        <w:t>Clarifications on PLMN and SNPN URSP storage - 23.122 part</w:t>
      </w:r>
    </w:p>
    <w:p w14:paraId="17A148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CR-0673  rev 1 Cat: F (Rel-17)</w:t>
      </w:r>
      <w:r>
        <w:rPr>
          <w:i/>
        </w:rPr>
        <w:br/>
      </w:r>
      <w:r>
        <w:rPr>
          <w:i/>
        </w:rPr>
        <w:br/>
      </w:r>
      <w:r>
        <w:rPr>
          <w:i/>
        </w:rPr>
        <w:tab/>
      </w:r>
      <w:r>
        <w:rPr>
          <w:i/>
        </w:rPr>
        <w:tab/>
      </w:r>
      <w:r>
        <w:rPr>
          <w:i/>
        </w:rPr>
        <w:tab/>
      </w:r>
      <w:r>
        <w:rPr>
          <w:i/>
        </w:rPr>
        <w:tab/>
      </w:r>
      <w:r>
        <w:rPr>
          <w:i/>
        </w:rPr>
        <w:tab/>
        <w:t>Source: Mediatek Inc., Nokia, Nokia Shanghai Bell  / Carlson</w:t>
      </w:r>
    </w:p>
    <w:p w14:paraId="7BE99AC4" w14:textId="77777777" w:rsidR="008E4E80" w:rsidRDefault="008E4E80" w:rsidP="008E4E80">
      <w:pPr>
        <w:rPr>
          <w:color w:val="808080"/>
        </w:rPr>
      </w:pPr>
      <w:r>
        <w:rPr>
          <w:color w:val="808080"/>
        </w:rPr>
        <w:t>(Replaces C1-211034)</w:t>
      </w:r>
    </w:p>
    <w:p w14:paraId="3F06415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0EE071" w14:textId="7DEDD93D" w:rsidR="008E4E80" w:rsidRDefault="008E4E80" w:rsidP="008E4E80">
      <w:pPr>
        <w:rPr>
          <w:rFonts w:ascii="Arial" w:hAnsi="Arial" w:cs="Arial"/>
          <w:b/>
          <w:sz w:val="24"/>
        </w:rPr>
      </w:pPr>
      <w:r>
        <w:rPr>
          <w:rFonts w:ascii="Arial" w:hAnsi="Arial" w:cs="Arial"/>
          <w:b/>
          <w:color w:val="0000FF"/>
          <w:sz w:val="24"/>
        </w:rPr>
        <w:t>C1-211351</w:t>
      </w:r>
      <w:r>
        <w:rPr>
          <w:rFonts w:ascii="Arial" w:hAnsi="Arial" w:cs="Arial"/>
          <w:b/>
          <w:color w:val="0000FF"/>
          <w:sz w:val="24"/>
        </w:rPr>
        <w:tab/>
      </w:r>
      <w:r>
        <w:rPr>
          <w:rFonts w:ascii="Arial" w:hAnsi="Arial" w:cs="Arial"/>
          <w:b/>
          <w:sz w:val="24"/>
        </w:rPr>
        <w:t>Clarifications on PLMN and SNPN URSP storage - 24.501 part</w:t>
      </w:r>
    </w:p>
    <w:p w14:paraId="4498E4A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CR-3080  rev 1 Cat: F (Rel-17)</w:t>
      </w:r>
      <w:r>
        <w:rPr>
          <w:i/>
        </w:rPr>
        <w:br/>
      </w:r>
      <w:r>
        <w:rPr>
          <w:i/>
        </w:rPr>
        <w:br/>
      </w:r>
      <w:r>
        <w:rPr>
          <w:i/>
        </w:rPr>
        <w:tab/>
      </w:r>
      <w:r>
        <w:rPr>
          <w:i/>
        </w:rPr>
        <w:tab/>
      </w:r>
      <w:r>
        <w:rPr>
          <w:i/>
        </w:rPr>
        <w:tab/>
      </w:r>
      <w:r>
        <w:rPr>
          <w:i/>
        </w:rPr>
        <w:tab/>
      </w:r>
      <w:r>
        <w:rPr>
          <w:i/>
        </w:rPr>
        <w:tab/>
        <w:t>Source: Mediatek Inc., Nokia, Nokia Shanghai Bell  / Carlson</w:t>
      </w:r>
    </w:p>
    <w:p w14:paraId="202EA046" w14:textId="77777777" w:rsidR="008E4E80" w:rsidRDefault="008E4E80" w:rsidP="008E4E80">
      <w:pPr>
        <w:rPr>
          <w:color w:val="808080"/>
        </w:rPr>
      </w:pPr>
      <w:r>
        <w:rPr>
          <w:color w:val="808080"/>
        </w:rPr>
        <w:t>(Replaces C1-211035)</w:t>
      </w:r>
    </w:p>
    <w:p w14:paraId="2AD9238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C1-211353</w:t>
      </w:r>
      <w:r>
        <w:rPr>
          <w:color w:val="993300"/>
          <w:u w:val="single"/>
        </w:rPr>
        <w:t>.</w:t>
      </w:r>
    </w:p>
    <w:p w14:paraId="28B3E236" w14:textId="4A897198" w:rsidR="008E4E80" w:rsidRDefault="008E4E80" w:rsidP="008E4E80">
      <w:pPr>
        <w:rPr>
          <w:rFonts w:ascii="Arial" w:hAnsi="Arial" w:cs="Arial"/>
          <w:b/>
          <w:sz w:val="24"/>
        </w:rPr>
      </w:pPr>
      <w:r>
        <w:rPr>
          <w:rFonts w:ascii="Arial" w:hAnsi="Arial" w:cs="Arial"/>
          <w:b/>
          <w:color w:val="0000FF"/>
          <w:sz w:val="24"/>
        </w:rPr>
        <w:t>C1-211353</w:t>
      </w:r>
      <w:r>
        <w:rPr>
          <w:rFonts w:ascii="Arial" w:hAnsi="Arial" w:cs="Arial"/>
          <w:b/>
          <w:color w:val="0000FF"/>
          <w:sz w:val="24"/>
        </w:rPr>
        <w:tab/>
      </w:r>
      <w:r>
        <w:rPr>
          <w:rFonts w:ascii="Arial" w:hAnsi="Arial" w:cs="Arial"/>
          <w:b/>
          <w:sz w:val="24"/>
        </w:rPr>
        <w:t>Clarifications on PLMN and SNPN URSP storage - 24.501 part</w:t>
      </w:r>
    </w:p>
    <w:p w14:paraId="2987B65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CR-3080  rev 2 Cat: F (Rel-17)</w:t>
      </w:r>
      <w:r>
        <w:rPr>
          <w:i/>
        </w:rPr>
        <w:br/>
      </w:r>
      <w:r>
        <w:rPr>
          <w:i/>
        </w:rPr>
        <w:br/>
      </w:r>
      <w:r>
        <w:rPr>
          <w:i/>
        </w:rPr>
        <w:tab/>
      </w:r>
      <w:r>
        <w:rPr>
          <w:i/>
        </w:rPr>
        <w:tab/>
      </w:r>
      <w:r>
        <w:rPr>
          <w:i/>
        </w:rPr>
        <w:tab/>
      </w:r>
      <w:r>
        <w:rPr>
          <w:i/>
        </w:rPr>
        <w:tab/>
      </w:r>
      <w:r>
        <w:rPr>
          <w:i/>
        </w:rPr>
        <w:tab/>
        <w:t>Source: Mediatek Inc., Nokia, Nokia Shanghai Bell, Ericsson  / Carlson</w:t>
      </w:r>
    </w:p>
    <w:p w14:paraId="50AD6D30" w14:textId="77777777" w:rsidR="008E4E80" w:rsidRDefault="008E4E80" w:rsidP="008E4E80">
      <w:pPr>
        <w:rPr>
          <w:color w:val="808080"/>
        </w:rPr>
      </w:pPr>
      <w:r>
        <w:rPr>
          <w:color w:val="808080"/>
        </w:rPr>
        <w:t>(Replaces C1-211351)</w:t>
      </w:r>
    </w:p>
    <w:p w14:paraId="06A19C3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7AECF" w14:textId="2084B214" w:rsidR="008E4E80" w:rsidRDefault="008E4E80" w:rsidP="008E4E80">
      <w:pPr>
        <w:rPr>
          <w:rFonts w:ascii="Arial" w:hAnsi="Arial" w:cs="Arial"/>
          <w:b/>
          <w:sz w:val="24"/>
        </w:rPr>
      </w:pPr>
      <w:r>
        <w:rPr>
          <w:rFonts w:ascii="Arial" w:hAnsi="Arial" w:cs="Arial"/>
          <w:b/>
          <w:color w:val="0000FF"/>
          <w:sz w:val="24"/>
        </w:rPr>
        <w:t>C1-211354</w:t>
      </w:r>
      <w:r>
        <w:rPr>
          <w:rFonts w:ascii="Arial" w:hAnsi="Arial" w:cs="Arial"/>
          <w:b/>
          <w:color w:val="0000FF"/>
          <w:sz w:val="24"/>
        </w:rPr>
        <w:tab/>
      </w:r>
      <w:r>
        <w:rPr>
          <w:rFonts w:ascii="Arial" w:hAnsi="Arial" w:cs="Arial"/>
          <w:b/>
          <w:sz w:val="24"/>
        </w:rPr>
        <w:t>Clarifications on PLMN and SNPN URSP storage - 24.526 part</w:t>
      </w:r>
    </w:p>
    <w:p w14:paraId="61E3019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CR-0112  rev 1 Cat: F (Rel-17)</w:t>
      </w:r>
      <w:r>
        <w:rPr>
          <w:i/>
        </w:rPr>
        <w:br/>
      </w:r>
      <w:r>
        <w:rPr>
          <w:i/>
        </w:rPr>
        <w:br/>
      </w:r>
      <w:r>
        <w:rPr>
          <w:i/>
        </w:rPr>
        <w:tab/>
      </w:r>
      <w:r>
        <w:rPr>
          <w:i/>
        </w:rPr>
        <w:tab/>
      </w:r>
      <w:r>
        <w:rPr>
          <w:i/>
        </w:rPr>
        <w:tab/>
      </w:r>
      <w:r>
        <w:rPr>
          <w:i/>
        </w:rPr>
        <w:tab/>
      </w:r>
      <w:r>
        <w:rPr>
          <w:i/>
        </w:rPr>
        <w:tab/>
        <w:t>Source: Mediatek Inc., Nokia, Nokia Shanghai Bell  / Carlson</w:t>
      </w:r>
    </w:p>
    <w:p w14:paraId="13893EEA" w14:textId="77777777" w:rsidR="008E4E80" w:rsidRDefault="008E4E80" w:rsidP="008E4E80">
      <w:pPr>
        <w:rPr>
          <w:color w:val="808080"/>
        </w:rPr>
      </w:pPr>
      <w:r>
        <w:rPr>
          <w:color w:val="808080"/>
        </w:rPr>
        <w:t>(Replaces C1-211036)</w:t>
      </w:r>
    </w:p>
    <w:p w14:paraId="15AE948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B07F83" w14:textId="508BE7B2" w:rsidR="008E4E80" w:rsidRDefault="008E4E80" w:rsidP="008E4E80">
      <w:pPr>
        <w:rPr>
          <w:rFonts w:ascii="Arial" w:hAnsi="Arial" w:cs="Arial"/>
          <w:b/>
          <w:sz w:val="24"/>
        </w:rPr>
      </w:pPr>
      <w:r>
        <w:rPr>
          <w:rFonts w:ascii="Arial" w:hAnsi="Arial" w:cs="Arial"/>
          <w:b/>
          <w:color w:val="0000FF"/>
          <w:sz w:val="24"/>
        </w:rPr>
        <w:t>C1-211355</w:t>
      </w:r>
      <w:r>
        <w:rPr>
          <w:rFonts w:ascii="Arial" w:hAnsi="Arial" w:cs="Arial"/>
          <w:b/>
          <w:color w:val="0000FF"/>
          <w:sz w:val="24"/>
        </w:rPr>
        <w:tab/>
      </w:r>
      <w:r>
        <w:rPr>
          <w:rFonts w:ascii="Arial" w:hAnsi="Arial" w:cs="Arial"/>
          <w:b/>
          <w:sz w:val="24"/>
        </w:rPr>
        <w:t>Clarifications on PLMN URSP stored in USIM</w:t>
      </w:r>
    </w:p>
    <w:p w14:paraId="54B685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CR-0113  rev 1 Cat: F (Rel-17)</w:t>
      </w:r>
      <w:r>
        <w:rPr>
          <w:i/>
        </w:rPr>
        <w:br/>
      </w:r>
      <w:r>
        <w:rPr>
          <w:i/>
        </w:rPr>
        <w:br/>
      </w:r>
      <w:r>
        <w:rPr>
          <w:i/>
        </w:rPr>
        <w:tab/>
      </w:r>
      <w:r>
        <w:rPr>
          <w:i/>
        </w:rPr>
        <w:tab/>
      </w:r>
      <w:r>
        <w:rPr>
          <w:i/>
        </w:rPr>
        <w:tab/>
      </w:r>
      <w:r>
        <w:rPr>
          <w:i/>
        </w:rPr>
        <w:tab/>
      </w:r>
      <w:r>
        <w:rPr>
          <w:i/>
        </w:rPr>
        <w:tab/>
        <w:t>Source: MediaTek Inc., Qualcomm Incorporated / Carlson</w:t>
      </w:r>
    </w:p>
    <w:p w14:paraId="2D3625D1" w14:textId="77777777" w:rsidR="008E4E80" w:rsidRDefault="008E4E80" w:rsidP="008E4E80">
      <w:pPr>
        <w:rPr>
          <w:color w:val="808080"/>
        </w:rPr>
      </w:pPr>
      <w:r>
        <w:rPr>
          <w:color w:val="808080"/>
        </w:rPr>
        <w:t>(Replaces C1-211037)</w:t>
      </w:r>
    </w:p>
    <w:p w14:paraId="345B9B2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4487AF" w14:textId="3B414898" w:rsidR="008E4E80" w:rsidRDefault="008E4E80" w:rsidP="008E4E80">
      <w:pPr>
        <w:rPr>
          <w:rFonts w:ascii="Arial" w:hAnsi="Arial" w:cs="Arial"/>
          <w:b/>
          <w:sz w:val="24"/>
        </w:rPr>
      </w:pPr>
      <w:r>
        <w:rPr>
          <w:rFonts w:ascii="Arial" w:hAnsi="Arial" w:cs="Arial"/>
          <w:b/>
          <w:color w:val="0000FF"/>
          <w:sz w:val="24"/>
        </w:rPr>
        <w:t>C1-211456</w:t>
      </w:r>
      <w:r>
        <w:rPr>
          <w:rFonts w:ascii="Arial" w:hAnsi="Arial" w:cs="Arial"/>
          <w:b/>
          <w:color w:val="0000FF"/>
          <w:sz w:val="24"/>
        </w:rPr>
        <w:tab/>
      </w:r>
      <w:r>
        <w:rPr>
          <w:rFonts w:ascii="Arial" w:hAnsi="Arial" w:cs="Arial"/>
          <w:b/>
          <w:sz w:val="24"/>
        </w:rPr>
        <w:t>Addition of AT commands for PDU Session Context State Change and PDU Session Authentication and Authorization</w:t>
      </w:r>
    </w:p>
    <w:p w14:paraId="040337F5"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v17.0.0</w:t>
      </w:r>
      <w:r>
        <w:rPr>
          <w:i/>
        </w:rPr>
        <w:tab/>
        <w:t xml:space="preserve">  CR-0710  rev 1 Cat: B (Rel-17)</w:t>
      </w:r>
      <w:r>
        <w:rPr>
          <w:i/>
        </w:rPr>
        <w:br/>
      </w:r>
      <w:r>
        <w:rPr>
          <w:i/>
        </w:rPr>
        <w:br/>
      </w:r>
      <w:r>
        <w:rPr>
          <w:i/>
        </w:rPr>
        <w:tab/>
      </w:r>
      <w:r>
        <w:rPr>
          <w:i/>
        </w:rPr>
        <w:tab/>
      </w:r>
      <w:r>
        <w:rPr>
          <w:i/>
        </w:rPr>
        <w:tab/>
      </w:r>
      <w:r>
        <w:rPr>
          <w:i/>
        </w:rPr>
        <w:tab/>
      </w:r>
      <w:r>
        <w:rPr>
          <w:i/>
        </w:rPr>
        <w:tab/>
        <w:t>Source: Apple</w:t>
      </w:r>
    </w:p>
    <w:p w14:paraId="5E6EEE32" w14:textId="77777777" w:rsidR="008E4E80" w:rsidRDefault="008E4E80" w:rsidP="008E4E80">
      <w:pPr>
        <w:rPr>
          <w:color w:val="808080"/>
        </w:rPr>
      </w:pPr>
      <w:r>
        <w:rPr>
          <w:color w:val="808080"/>
        </w:rPr>
        <w:t>(Replaces C1-210806)</w:t>
      </w:r>
    </w:p>
    <w:p w14:paraId="6B3A7EE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8AB7E6" w14:textId="2EA665AF" w:rsidR="008E4E80" w:rsidRDefault="008E4E80" w:rsidP="008E4E80">
      <w:pPr>
        <w:rPr>
          <w:rFonts w:ascii="Arial" w:hAnsi="Arial" w:cs="Arial"/>
          <w:b/>
          <w:sz w:val="24"/>
        </w:rPr>
      </w:pPr>
      <w:r>
        <w:rPr>
          <w:rFonts w:ascii="Arial" w:hAnsi="Arial" w:cs="Arial"/>
          <w:b/>
          <w:color w:val="0000FF"/>
          <w:sz w:val="24"/>
        </w:rPr>
        <w:t>C1-211459</w:t>
      </w:r>
      <w:r>
        <w:rPr>
          <w:rFonts w:ascii="Arial" w:hAnsi="Arial" w:cs="Arial"/>
          <w:b/>
          <w:color w:val="0000FF"/>
          <w:sz w:val="24"/>
        </w:rPr>
        <w:tab/>
      </w:r>
      <w:r>
        <w:rPr>
          <w:rFonts w:ascii="Arial" w:hAnsi="Arial" w:cs="Arial"/>
          <w:b/>
          <w:sz w:val="24"/>
        </w:rPr>
        <w:t>UE behaviour in case of no allowed NSSAI is available</w:t>
      </w:r>
    </w:p>
    <w:p w14:paraId="48C80D6F"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CR-2549  rev 3 Cat: F (Rel-17)</w:t>
      </w:r>
      <w:r>
        <w:rPr>
          <w:i/>
        </w:rPr>
        <w:br/>
      </w:r>
      <w:r>
        <w:rPr>
          <w:i/>
        </w:rPr>
        <w:br/>
      </w:r>
      <w:r>
        <w:rPr>
          <w:i/>
        </w:rPr>
        <w:tab/>
      </w:r>
      <w:r>
        <w:rPr>
          <w:i/>
        </w:rPr>
        <w:tab/>
      </w:r>
      <w:r>
        <w:rPr>
          <w:i/>
        </w:rPr>
        <w:tab/>
      </w:r>
      <w:r>
        <w:rPr>
          <w:i/>
        </w:rPr>
        <w:tab/>
      </w:r>
      <w:r>
        <w:rPr>
          <w:i/>
        </w:rPr>
        <w:tab/>
        <w:t>Source: Apple</w:t>
      </w:r>
    </w:p>
    <w:p w14:paraId="5D0AB2E1" w14:textId="77777777" w:rsidR="008E4E80" w:rsidRDefault="008E4E80" w:rsidP="008E4E80">
      <w:pPr>
        <w:rPr>
          <w:color w:val="808080"/>
        </w:rPr>
      </w:pPr>
      <w:r>
        <w:rPr>
          <w:color w:val="808080"/>
        </w:rPr>
        <w:t>(Replaces C1-210807)</w:t>
      </w:r>
    </w:p>
    <w:p w14:paraId="27A25493" w14:textId="77777777" w:rsidR="008E4E80" w:rsidRDefault="008E4E80" w:rsidP="008E4E80">
      <w:pPr>
        <w:rPr>
          <w:rFonts w:ascii="Arial" w:hAnsi="Arial" w:cs="Arial"/>
          <w:b/>
        </w:rPr>
      </w:pPr>
      <w:r>
        <w:rPr>
          <w:rFonts w:ascii="Arial" w:hAnsi="Arial" w:cs="Arial"/>
          <w:b/>
        </w:rPr>
        <w:t xml:space="preserve">Abstract: </w:t>
      </w:r>
    </w:p>
    <w:p w14:paraId="43CB6DC9" w14:textId="77777777" w:rsidR="008E4E80" w:rsidRDefault="008E4E80" w:rsidP="008E4E80">
      <w:r>
        <w:t>Revision requested by error , C1-210807 is revised to C1-211285, C1-211459 is withdrawn</w:t>
      </w:r>
    </w:p>
    <w:p w14:paraId="4643246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97B461" w14:textId="79004C25" w:rsidR="008E4E80" w:rsidRDefault="008E4E80" w:rsidP="008E4E80">
      <w:pPr>
        <w:rPr>
          <w:rFonts w:ascii="Arial" w:hAnsi="Arial" w:cs="Arial"/>
          <w:b/>
          <w:sz w:val="24"/>
        </w:rPr>
      </w:pPr>
      <w:r>
        <w:rPr>
          <w:rFonts w:ascii="Arial" w:hAnsi="Arial" w:cs="Arial"/>
          <w:b/>
          <w:color w:val="0000FF"/>
          <w:sz w:val="24"/>
        </w:rPr>
        <w:t>C1-211476</w:t>
      </w:r>
      <w:r>
        <w:rPr>
          <w:rFonts w:ascii="Arial" w:hAnsi="Arial" w:cs="Arial"/>
          <w:b/>
          <w:color w:val="0000FF"/>
          <w:sz w:val="24"/>
        </w:rPr>
        <w:tab/>
      </w:r>
      <w:r>
        <w:rPr>
          <w:rFonts w:ascii="Arial" w:hAnsi="Arial" w:cs="Arial"/>
          <w:b/>
          <w:sz w:val="24"/>
        </w:rPr>
        <w:t>Improvement to UE behaviour at a TA after reject without integrity protection</w:t>
      </w:r>
    </w:p>
    <w:p w14:paraId="6D28ACD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CR-3086  rev 1 Cat: F (Rel-17)</w:t>
      </w:r>
      <w:r>
        <w:rPr>
          <w:i/>
        </w:rPr>
        <w:br/>
      </w:r>
      <w:r>
        <w:rPr>
          <w:i/>
        </w:rPr>
        <w:br/>
      </w:r>
      <w:r>
        <w:rPr>
          <w:i/>
        </w:rPr>
        <w:tab/>
      </w:r>
      <w:r>
        <w:rPr>
          <w:i/>
        </w:rPr>
        <w:tab/>
      </w:r>
      <w:r>
        <w:rPr>
          <w:i/>
        </w:rPr>
        <w:tab/>
      </w:r>
      <w:r>
        <w:rPr>
          <w:i/>
        </w:rPr>
        <w:tab/>
      </w:r>
      <w:r>
        <w:rPr>
          <w:i/>
        </w:rPr>
        <w:tab/>
        <w:t>Source: MediaTek Inc. / Marko</w:t>
      </w:r>
    </w:p>
    <w:p w14:paraId="5CA54B33" w14:textId="77777777" w:rsidR="008E4E80" w:rsidRDefault="008E4E80" w:rsidP="008E4E80">
      <w:pPr>
        <w:rPr>
          <w:color w:val="808080"/>
        </w:rPr>
      </w:pPr>
      <w:r>
        <w:rPr>
          <w:color w:val="808080"/>
        </w:rPr>
        <w:t>(Replaces C1-211093)</w:t>
      </w:r>
    </w:p>
    <w:p w14:paraId="5531968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760DB9" w14:textId="145239F8" w:rsidR="008E4E80" w:rsidRDefault="008E4E80" w:rsidP="008E4E80">
      <w:pPr>
        <w:rPr>
          <w:rFonts w:ascii="Arial" w:hAnsi="Arial" w:cs="Arial"/>
          <w:b/>
          <w:sz w:val="24"/>
        </w:rPr>
      </w:pPr>
      <w:r>
        <w:rPr>
          <w:rFonts w:ascii="Arial" w:hAnsi="Arial" w:cs="Arial"/>
          <w:b/>
          <w:color w:val="0000FF"/>
          <w:sz w:val="24"/>
        </w:rPr>
        <w:t>C1-211495</w:t>
      </w:r>
      <w:r>
        <w:rPr>
          <w:rFonts w:ascii="Arial" w:hAnsi="Arial" w:cs="Arial"/>
          <w:b/>
          <w:color w:val="0000FF"/>
          <w:sz w:val="24"/>
        </w:rPr>
        <w:tab/>
      </w:r>
      <w:r>
        <w:rPr>
          <w:rFonts w:ascii="Arial" w:hAnsi="Arial" w:cs="Arial"/>
          <w:b/>
          <w:sz w:val="24"/>
        </w:rPr>
        <w:t>Local release of PDU session due to Service Area Restriction</w:t>
      </w:r>
    </w:p>
    <w:p w14:paraId="4871619D"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CR-2864  rev 4 Cat: F (Rel-17)</w:t>
      </w:r>
      <w:r>
        <w:rPr>
          <w:i/>
        </w:rPr>
        <w:br/>
      </w:r>
      <w:r>
        <w:rPr>
          <w:i/>
        </w:rPr>
        <w:br/>
      </w:r>
      <w:r>
        <w:rPr>
          <w:i/>
        </w:rPr>
        <w:tab/>
      </w:r>
      <w:r>
        <w:rPr>
          <w:i/>
        </w:rPr>
        <w:tab/>
      </w:r>
      <w:r>
        <w:rPr>
          <w:i/>
        </w:rPr>
        <w:tab/>
      </w:r>
      <w:r>
        <w:rPr>
          <w:i/>
        </w:rPr>
        <w:tab/>
      </w:r>
      <w:r>
        <w:rPr>
          <w:i/>
        </w:rPr>
        <w:tab/>
        <w:t>Source: Apple</w:t>
      </w:r>
    </w:p>
    <w:p w14:paraId="53B19BC0" w14:textId="77777777" w:rsidR="008E4E80" w:rsidRDefault="008E4E80" w:rsidP="008E4E80">
      <w:pPr>
        <w:rPr>
          <w:color w:val="808080"/>
        </w:rPr>
      </w:pPr>
      <w:r>
        <w:rPr>
          <w:color w:val="808080"/>
        </w:rPr>
        <w:t>(Replaces C1-211306)</w:t>
      </w:r>
    </w:p>
    <w:p w14:paraId="37E9069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628D4" w14:textId="77777777" w:rsidR="008E4E80" w:rsidRDefault="008E4E80" w:rsidP="008E4E80">
      <w:pPr>
        <w:pStyle w:val="Heading5"/>
      </w:pPr>
      <w:bookmarkStart w:id="98" w:name="_Toc66286659"/>
      <w:r>
        <w:t>17.2.2.1</w:t>
      </w:r>
      <w:r>
        <w:tab/>
        <w:t>5GProtoc17</w:t>
      </w:r>
      <w:bookmarkEnd w:id="98"/>
    </w:p>
    <w:p w14:paraId="3186ABF9" w14:textId="488D4300" w:rsidR="008E4E80" w:rsidRDefault="008E4E80" w:rsidP="008E4E80">
      <w:pPr>
        <w:rPr>
          <w:rFonts w:ascii="Arial" w:hAnsi="Arial" w:cs="Arial"/>
          <w:b/>
          <w:sz w:val="24"/>
        </w:rPr>
      </w:pPr>
      <w:r>
        <w:rPr>
          <w:rFonts w:ascii="Arial" w:hAnsi="Arial" w:cs="Arial"/>
          <w:b/>
          <w:color w:val="0000FF"/>
          <w:sz w:val="24"/>
        </w:rPr>
        <w:t>C1-210615</w:t>
      </w:r>
      <w:r>
        <w:rPr>
          <w:rFonts w:ascii="Arial" w:hAnsi="Arial" w:cs="Arial"/>
          <w:b/>
          <w:color w:val="0000FF"/>
          <w:sz w:val="24"/>
        </w:rPr>
        <w:tab/>
      </w:r>
      <w:r>
        <w:rPr>
          <w:rFonts w:ascii="Arial" w:hAnsi="Arial" w:cs="Arial"/>
          <w:b/>
          <w:sz w:val="24"/>
        </w:rPr>
        <w:t>Handling of collisions between UE-requested 5GSM procedures and N1 NAS signalling connection release</w:t>
      </w:r>
    </w:p>
    <w:p w14:paraId="6D30B992"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CR-2961  rev  Cat: F (Rel-17)</w:t>
      </w:r>
      <w:r>
        <w:rPr>
          <w:i/>
        </w:rPr>
        <w:br/>
      </w:r>
      <w:r>
        <w:rPr>
          <w:i/>
        </w:rPr>
        <w:br/>
      </w:r>
      <w:r>
        <w:rPr>
          <w:i/>
        </w:rPr>
        <w:tab/>
      </w:r>
      <w:r>
        <w:rPr>
          <w:i/>
        </w:rPr>
        <w:tab/>
      </w:r>
      <w:r>
        <w:rPr>
          <w:i/>
        </w:rPr>
        <w:tab/>
      </w:r>
      <w:r>
        <w:rPr>
          <w:i/>
        </w:rPr>
        <w:tab/>
      </w:r>
      <w:r>
        <w:rPr>
          <w:i/>
        </w:rPr>
        <w:tab/>
        <w:t>Source: Apple</w:t>
      </w:r>
    </w:p>
    <w:p w14:paraId="4407D87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5021A0" w14:textId="02062FDD" w:rsidR="008E4E80" w:rsidRDefault="008E4E80" w:rsidP="008E4E80">
      <w:pPr>
        <w:rPr>
          <w:rFonts w:ascii="Arial" w:hAnsi="Arial" w:cs="Arial"/>
          <w:b/>
          <w:sz w:val="24"/>
        </w:rPr>
      </w:pPr>
      <w:r>
        <w:rPr>
          <w:rFonts w:ascii="Arial" w:hAnsi="Arial" w:cs="Arial"/>
          <w:b/>
          <w:color w:val="0000FF"/>
          <w:sz w:val="24"/>
        </w:rPr>
        <w:t>C1-210641</w:t>
      </w:r>
      <w:r>
        <w:rPr>
          <w:rFonts w:ascii="Arial" w:hAnsi="Arial" w:cs="Arial"/>
          <w:b/>
          <w:color w:val="0000FF"/>
          <w:sz w:val="24"/>
        </w:rPr>
        <w:tab/>
      </w:r>
      <w:r>
        <w:rPr>
          <w:rFonts w:ascii="Arial" w:hAnsi="Arial" w:cs="Arial"/>
          <w:b/>
          <w:sz w:val="24"/>
        </w:rPr>
        <w:t>Minor corrections</w:t>
      </w:r>
    </w:p>
    <w:p w14:paraId="4F5E9EB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CR-2962  rev  Cat: D (Rel-17)</w:t>
      </w:r>
      <w:r>
        <w:rPr>
          <w:i/>
        </w:rPr>
        <w:br/>
      </w:r>
      <w:r>
        <w:rPr>
          <w:i/>
        </w:rPr>
        <w:lastRenderedPageBreak/>
        <w:br/>
      </w:r>
      <w:r>
        <w:rPr>
          <w:i/>
        </w:rPr>
        <w:tab/>
      </w:r>
      <w:r>
        <w:rPr>
          <w:i/>
        </w:rPr>
        <w:tab/>
      </w:r>
      <w:r>
        <w:rPr>
          <w:i/>
        </w:rPr>
        <w:tab/>
      </w:r>
      <w:r>
        <w:rPr>
          <w:i/>
        </w:rPr>
        <w:tab/>
      </w:r>
      <w:r>
        <w:rPr>
          <w:i/>
        </w:rPr>
        <w:tab/>
        <w:t>Source: Ericsson / Mikael</w:t>
      </w:r>
    </w:p>
    <w:p w14:paraId="5284DE1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66EA15" w14:textId="74C728ED" w:rsidR="008E4E80" w:rsidRDefault="008E4E80" w:rsidP="008E4E80">
      <w:pPr>
        <w:rPr>
          <w:rFonts w:ascii="Arial" w:hAnsi="Arial" w:cs="Arial"/>
          <w:b/>
          <w:sz w:val="24"/>
        </w:rPr>
      </w:pPr>
      <w:r>
        <w:rPr>
          <w:rFonts w:ascii="Arial" w:hAnsi="Arial" w:cs="Arial"/>
          <w:b/>
          <w:color w:val="0000FF"/>
          <w:sz w:val="24"/>
        </w:rPr>
        <w:t>C1-210662</w:t>
      </w:r>
      <w:r>
        <w:rPr>
          <w:rFonts w:ascii="Arial" w:hAnsi="Arial" w:cs="Arial"/>
          <w:b/>
          <w:color w:val="0000FF"/>
          <w:sz w:val="24"/>
        </w:rPr>
        <w:tab/>
      </w:r>
      <w:r>
        <w:rPr>
          <w:rFonts w:ascii="Arial" w:hAnsi="Arial" w:cs="Arial"/>
          <w:b/>
          <w:sz w:val="24"/>
        </w:rPr>
        <w:t>NAS signalling connection release triggered by CAG information list without entry of current PLMN</w:t>
      </w:r>
    </w:p>
    <w:p w14:paraId="3725D5D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CR-2965  rev  Cat: F (Rel-17)</w:t>
      </w:r>
      <w:r>
        <w:rPr>
          <w:i/>
        </w:rPr>
        <w:br/>
      </w:r>
      <w:r>
        <w:rPr>
          <w:i/>
        </w:rPr>
        <w:br/>
      </w:r>
      <w:r>
        <w:rPr>
          <w:i/>
        </w:rPr>
        <w:tab/>
      </w:r>
      <w:r>
        <w:rPr>
          <w:i/>
        </w:rPr>
        <w:tab/>
      </w:r>
      <w:r>
        <w:rPr>
          <w:i/>
        </w:rPr>
        <w:tab/>
      </w:r>
      <w:r>
        <w:rPr>
          <w:i/>
        </w:rPr>
        <w:tab/>
      </w:r>
      <w:r>
        <w:rPr>
          <w:i/>
        </w:rPr>
        <w:tab/>
        <w:t>Source: Ericsson / Ivo</w:t>
      </w:r>
    </w:p>
    <w:p w14:paraId="1647FCA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C1-211314</w:t>
      </w:r>
      <w:r>
        <w:rPr>
          <w:color w:val="993300"/>
          <w:u w:val="single"/>
        </w:rPr>
        <w:t>.</w:t>
      </w:r>
    </w:p>
    <w:p w14:paraId="177A0C01" w14:textId="5F669EB8" w:rsidR="008E4E80" w:rsidRDefault="008E4E80" w:rsidP="008E4E80">
      <w:pPr>
        <w:rPr>
          <w:rFonts w:ascii="Arial" w:hAnsi="Arial" w:cs="Arial"/>
          <w:b/>
          <w:sz w:val="24"/>
        </w:rPr>
      </w:pPr>
      <w:r>
        <w:rPr>
          <w:rFonts w:ascii="Arial" w:hAnsi="Arial" w:cs="Arial"/>
          <w:b/>
          <w:color w:val="0000FF"/>
          <w:sz w:val="24"/>
        </w:rPr>
        <w:t>C1-210663</w:t>
      </w:r>
      <w:r>
        <w:rPr>
          <w:rFonts w:ascii="Arial" w:hAnsi="Arial" w:cs="Arial"/>
          <w:b/>
          <w:color w:val="0000FF"/>
          <w:sz w:val="24"/>
        </w:rPr>
        <w:tab/>
      </w:r>
      <w:r>
        <w:rPr>
          <w:rFonts w:ascii="Arial" w:hAnsi="Arial" w:cs="Arial"/>
          <w:b/>
          <w:sz w:val="24"/>
        </w:rPr>
        <w:t>W-AGF acting on behalf of FN-RG and primary authentication and key agreement procedure</w:t>
      </w:r>
    </w:p>
    <w:p w14:paraId="0A76F46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CR-2966  rev  Cat: F (Rel-17)</w:t>
      </w:r>
      <w:r>
        <w:rPr>
          <w:i/>
        </w:rPr>
        <w:br/>
      </w:r>
      <w:r>
        <w:rPr>
          <w:i/>
        </w:rPr>
        <w:br/>
      </w:r>
      <w:r>
        <w:rPr>
          <w:i/>
        </w:rPr>
        <w:tab/>
      </w:r>
      <w:r>
        <w:rPr>
          <w:i/>
        </w:rPr>
        <w:tab/>
      </w:r>
      <w:r>
        <w:rPr>
          <w:i/>
        </w:rPr>
        <w:tab/>
      </w:r>
      <w:r>
        <w:rPr>
          <w:i/>
        </w:rPr>
        <w:tab/>
      </w:r>
      <w:r>
        <w:rPr>
          <w:i/>
        </w:rPr>
        <w:tab/>
        <w:t>Source: Ericsson, Charter Communications / Ivo</w:t>
      </w:r>
    </w:p>
    <w:p w14:paraId="309784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C1-211481</w:t>
      </w:r>
      <w:r>
        <w:rPr>
          <w:color w:val="993300"/>
          <w:u w:val="single"/>
        </w:rPr>
        <w:t>.</w:t>
      </w:r>
    </w:p>
    <w:p w14:paraId="7EE3DD78" w14:textId="6C8A327B" w:rsidR="008E4E80" w:rsidRDefault="008E4E80" w:rsidP="008E4E80">
      <w:pPr>
        <w:rPr>
          <w:rFonts w:ascii="Arial" w:hAnsi="Arial" w:cs="Arial"/>
          <w:b/>
          <w:sz w:val="24"/>
        </w:rPr>
      </w:pPr>
      <w:r>
        <w:rPr>
          <w:rFonts w:ascii="Arial" w:hAnsi="Arial" w:cs="Arial"/>
          <w:b/>
          <w:color w:val="0000FF"/>
          <w:sz w:val="24"/>
        </w:rPr>
        <w:t>C1-210664</w:t>
      </w:r>
      <w:r>
        <w:rPr>
          <w:rFonts w:ascii="Arial" w:hAnsi="Arial" w:cs="Arial"/>
          <w:b/>
          <w:color w:val="0000FF"/>
          <w:sz w:val="24"/>
        </w:rPr>
        <w:tab/>
      </w:r>
      <w:r>
        <w:rPr>
          <w:rFonts w:ascii="Arial" w:hAnsi="Arial" w:cs="Arial"/>
          <w:b/>
          <w:sz w:val="24"/>
        </w:rPr>
        <w:t>N1 mode disabling done by NAS</w:t>
      </w:r>
    </w:p>
    <w:p w14:paraId="31BFDAF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v17.1.0</w:t>
      </w:r>
      <w:r>
        <w:rPr>
          <w:i/>
        </w:rPr>
        <w:tab/>
        <w:t xml:space="preserve">  CR-6514  rev  Cat: F (Rel-17)</w:t>
      </w:r>
      <w:r>
        <w:rPr>
          <w:i/>
        </w:rPr>
        <w:br/>
      </w:r>
      <w:r>
        <w:rPr>
          <w:i/>
        </w:rPr>
        <w:br/>
      </w:r>
      <w:r>
        <w:rPr>
          <w:i/>
        </w:rPr>
        <w:tab/>
      </w:r>
      <w:r>
        <w:rPr>
          <w:i/>
        </w:rPr>
        <w:tab/>
      </w:r>
      <w:r>
        <w:rPr>
          <w:i/>
        </w:rPr>
        <w:tab/>
      </w:r>
      <w:r>
        <w:rPr>
          <w:i/>
        </w:rPr>
        <w:tab/>
      </w:r>
      <w:r>
        <w:rPr>
          <w:i/>
        </w:rPr>
        <w:tab/>
        <w:t>Source: Ericsson / Ivo</w:t>
      </w:r>
    </w:p>
    <w:p w14:paraId="2530E9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BF88EE" w14:textId="3A990E20" w:rsidR="008E4E80" w:rsidRDefault="008E4E80" w:rsidP="008E4E80">
      <w:pPr>
        <w:rPr>
          <w:rFonts w:ascii="Arial" w:hAnsi="Arial" w:cs="Arial"/>
          <w:b/>
          <w:sz w:val="24"/>
        </w:rPr>
      </w:pPr>
      <w:r>
        <w:rPr>
          <w:rFonts w:ascii="Arial" w:hAnsi="Arial" w:cs="Arial"/>
          <w:b/>
          <w:color w:val="0000FF"/>
          <w:sz w:val="24"/>
        </w:rPr>
        <w:t>C1-210666</w:t>
      </w:r>
      <w:r>
        <w:rPr>
          <w:rFonts w:ascii="Arial" w:hAnsi="Arial" w:cs="Arial"/>
          <w:b/>
          <w:color w:val="0000FF"/>
          <w:sz w:val="24"/>
        </w:rPr>
        <w:tab/>
      </w:r>
      <w:r>
        <w:rPr>
          <w:rFonts w:ascii="Arial" w:hAnsi="Arial" w:cs="Arial"/>
          <w:b/>
          <w:sz w:val="24"/>
        </w:rPr>
        <w:t>UE policy delivery service missing</w:t>
      </w:r>
    </w:p>
    <w:p w14:paraId="708EBFF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24.007 v17.0.0</w:t>
      </w:r>
      <w:r>
        <w:rPr>
          <w:i/>
        </w:rPr>
        <w:tab/>
        <w:t xml:space="preserve">  CR-0140  rev  Cat: F (Rel-17)</w:t>
      </w:r>
      <w:r>
        <w:rPr>
          <w:i/>
        </w:rPr>
        <w:br/>
      </w:r>
      <w:r>
        <w:rPr>
          <w:i/>
        </w:rPr>
        <w:br/>
      </w:r>
      <w:r>
        <w:rPr>
          <w:i/>
        </w:rPr>
        <w:tab/>
      </w:r>
      <w:r>
        <w:rPr>
          <w:i/>
        </w:rPr>
        <w:tab/>
      </w:r>
      <w:r>
        <w:rPr>
          <w:i/>
        </w:rPr>
        <w:tab/>
      </w:r>
      <w:r>
        <w:rPr>
          <w:i/>
        </w:rPr>
        <w:tab/>
      </w:r>
      <w:r>
        <w:rPr>
          <w:i/>
        </w:rPr>
        <w:tab/>
        <w:t>Source: Ericsson / Ivo</w:t>
      </w:r>
    </w:p>
    <w:p w14:paraId="4E471B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BFBAA4" w14:textId="5A127900" w:rsidR="008E4E80" w:rsidRDefault="008E4E80" w:rsidP="008E4E80">
      <w:pPr>
        <w:rPr>
          <w:rFonts w:ascii="Arial" w:hAnsi="Arial" w:cs="Arial"/>
          <w:b/>
          <w:sz w:val="24"/>
        </w:rPr>
      </w:pPr>
      <w:r>
        <w:rPr>
          <w:rFonts w:ascii="Arial" w:hAnsi="Arial" w:cs="Arial"/>
          <w:b/>
          <w:color w:val="0000FF"/>
          <w:sz w:val="24"/>
        </w:rPr>
        <w:t>C1-210667</w:t>
      </w:r>
      <w:r>
        <w:rPr>
          <w:rFonts w:ascii="Arial" w:hAnsi="Arial" w:cs="Arial"/>
          <w:b/>
          <w:color w:val="0000FF"/>
          <w:sz w:val="24"/>
        </w:rPr>
        <w:tab/>
      </w:r>
      <w:r>
        <w:rPr>
          <w:rFonts w:ascii="Arial" w:hAnsi="Arial" w:cs="Arial"/>
          <w:b/>
          <w:sz w:val="24"/>
        </w:rPr>
        <w:t>Abnormal cases in the UE for PDU EAP result message transport procedure</w:t>
      </w:r>
    </w:p>
    <w:p w14:paraId="419115B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CR-2967  rev  Cat: F (Rel-17)</w:t>
      </w:r>
      <w:r>
        <w:rPr>
          <w:i/>
        </w:rPr>
        <w:br/>
      </w:r>
      <w:r>
        <w:rPr>
          <w:i/>
        </w:rPr>
        <w:br/>
      </w:r>
      <w:r>
        <w:rPr>
          <w:i/>
        </w:rPr>
        <w:tab/>
      </w:r>
      <w:r>
        <w:rPr>
          <w:i/>
        </w:rPr>
        <w:tab/>
      </w:r>
      <w:r>
        <w:rPr>
          <w:i/>
        </w:rPr>
        <w:tab/>
      </w:r>
      <w:r>
        <w:rPr>
          <w:i/>
        </w:rPr>
        <w:tab/>
      </w:r>
      <w:r>
        <w:rPr>
          <w:i/>
        </w:rPr>
        <w:tab/>
        <w:t>Source: Ericsson / Ivo</w:t>
      </w:r>
    </w:p>
    <w:p w14:paraId="7394925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8D895" w14:textId="0FC044E3" w:rsidR="008E4E80" w:rsidRDefault="008E4E80" w:rsidP="008E4E80">
      <w:pPr>
        <w:rPr>
          <w:rFonts w:ascii="Arial" w:hAnsi="Arial" w:cs="Arial"/>
          <w:b/>
          <w:sz w:val="24"/>
        </w:rPr>
      </w:pPr>
      <w:r>
        <w:rPr>
          <w:rFonts w:ascii="Arial" w:hAnsi="Arial" w:cs="Arial"/>
          <w:b/>
          <w:color w:val="0000FF"/>
          <w:sz w:val="24"/>
        </w:rPr>
        <w:t>C1-210668</w:t>
      </w:r>
      <w:r>
        <w:rPr>
          <w:rFonts w:ascii="Arial" w:hAnsi="Arial" w:cs="Arial"/>
          <w:b/>
          <w:color w:val="0000FF"/>
          <w:sz w:val="24"/>
        </w:rPr>
        <w:tab/>
      </w:r>
      <w:r>
        <w:rPr>
          <w:rFonts w:ascii="Arial" w:hAnsi="Arial" w:cs="Arial"/>
          <w:b/>
          <w:sz w:val="24"/>
        </w:rPr>
        <w:t>Handling of Kausf and Kseaf created before EAP-success</w:t>
      </w:r>
    </w:p>
    <w:p w14:paraId="35D7E3B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CR-2968  rev  Cat: F (Rel-17)</w:t>
      </w:r>
      <w:r>
        <w:rPr>
          <w:i/>
        </w:rPr>
        <w:br/>
      </w:r>
      <w:r>
        <w:rPr>
          <w:i/>
        </w:rPr>
        <w:br/>
      </w:r>
      <w:r>
        <w:rPr>
          <w:i/>
        </w:rPr>
        <w:tab/>
      </w:r>
      <w:r>
        <w:rPr>
          <w:i/>
        </w:rPr>
        <w:tab/>
      </w:r>
      <w:r>
        <w:rPr>
          <w:i/>
        </w:rPr>
        <w:tab/>
      </w:r>
      <w:r>
        <w:rPr>
          <w:i/>
        </w:rPr>
        <w:tab/>
      </w:r>
      <w:r>
        <w:rPr>
          <w:i/>
        </w:rPr>
        <w:tab/>
        <w:t>Source: Ericsson / Ivo</w:t>
      </w:r>
    </w:p>
    <w:p w14:paraId="1D8F19D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C1-211503</w:t>
      </w:r>
      <w:r>
        <w:rPr>
          <w:color w:val="993300"/>
          <w:u w:val="single"/>
        </w:rPr>
        <w:t>.</w:t>
      </w:r>
    </w:p>
    <w:p w14:paraId="5E1F7947" w14:textId="6E307113" w:rsidR="008E4E80" w:rsidRDefault="008E4E80" w:rsidP="008E4E80">
      <w:pPr>
        <w:rPr>
          <w:rFonts w:ascii="Arial" w:hAnsi="Arial" w:cs="Arial"/>
          <w:b/>
          <w:sz w:val="24"/>
        </w:rPr>
      </w:pPr>
      <w:r>
        <w:rPr>
          <w:rFonts w:ascii="Arial" w:hAnsi="Arial" w:cs="Arial"/>
          <w:b/>
          <w:color w:val="0000FF"/>
          <w:sz w:val="24"/>
        </w:rPr>
        <w:t>C1-210670</w:t>
      </w:r>
      <w:r>
        <w:rPr>
          <w:rFonts w:ascii="Arial" w:hAnsi="Arial" w:cs="Arial"/>
          <w:b/>
          <w:color w:val="0000FF"/>
          <w:sz w:val="24"/>
        </w:rPr>
        <w:tab/>
      </w:r>
      <w:r>
        <w:rPr>
          <w:rFonts w:ascii="Arial" w:hAnsi="Arial" w:cs="Arial"/>
          <w:b/>
          <w:sz w:val="24"/>
        </w:rPr>
        <w:t>PDU SESSION ESTABLISHMENT message</w:t>
      </w:r>
    </w:p>
    <w:p w14:paraId="67E397F6"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CR-2969  rev  Cat: F (Rel-17)</w:t>
      </w:r>
      <w:r>
        <w:rPr>
          <w:i/>
        </w:rPr>
        <w:br/>
      </w:r>
      <w:r>
        <w:rPr>
          <w:i/>
        </w:rPr>
        <w:br/>
      </w:r>
      <w:r>
        <w:rPr>
          <w:i/>
        </w:rPr>
        <w:tab/>
      </w:r>
      <w:r>
        <w:rPr>
          <w:i/>
        </w:rPr>
        <w:tab/>
      </w:r>
      <w:r>
        <w:rPr>
          <w:i/>
        </w:rPr>
        <w:tab/>
      </w:r>
      <w:r>
        <w:rPr>
          <w:i/>
        </w:rPr>
        <w:tab/>
      </w:r>
      <w:r>
        <w:rPr>
          <w:i/>
        </w:rPr>
        <w:tab/>
        <w:t>Source: Ericsson / Ivo</w:t>
      </w:r>
    </w:p>
    <w:p w14:paraId="411A986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C1-211316</w:t>
      </w:r>
      <w:r>
        <w:rPr>
          <w:color w:val="993300"/>
          <w:u w:val="single"/>
        </w:rPr>
        <w:t>.</w:t>
      </w:r>
    </w:p>
    <w:p w14:paraId="536ED7F2" w14:textId="5B8323EA" w:rsidR="008E4E80" w:rsidRDefault="008E4E80" w:rsidP="008E4E80">
      <w:pPr>
        <w:rPr>
          <w:rFonts w:ascii="Arial" w:hAnsi="Arial" w:cs="Arial"/>
          <w:b/>
          <w:sz w:val="24"/>
        </w:rPr>
      </w:pPr>
      <w:r>
        <w:rPr>
          <w:rFonts w:ascii="Arial" w:hAnsi="Arial" w:cs="Arial"/>
          <w:b/>
          <w:color w:val="0000FF"/>
          <w:sz w:val="24"/>
        </w:rPr>
        <w:t>C1-210671</w:t>
      </w:r>
      <w:r>
        <w:rPr>
          <w:rFonts w:ascii="Arial" w:hAnsi="Arial" w:cs="Arial"/>
          <w:b/>
          <w:color w:val="0000FF"/>
          <w:sz w:val="24"/>
        </w:rPr>
        <w:tab/>
      </w:r>
      <w:r>
        <w:rPr>
          <w:rFonts w:ascii="Arial" w:hAnsi="Arial" w:cs="Arial"/>
          <w:b/>
          <w:sz w:val="24"/>
        </w:rPr>
        <w:t>SOR transparent container coding</w:t>
      </w:r>
    </w:p>
    <w:p w14:paraId="57D049D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CR-2970  rev  Cat: F (Rel-17)</w:t>
      </w:r>
      <w:r>
        <w:rPr>
          <w:i/>
        </w:rPr>
        <w:br/>
      </w:r>
      <w:r>
        <w:rPr>
          <w:i/>
        </w:rPr>
        <w:br/>
      </w:r>
      <w:r>
        <w:rPr>
          <w:i/>
        </w:rPr>
        <w:tab/>
      </w:r>
      <w:r>
        <w:rPr>
          <w:i/>
        </w:rPr>
        <w:tab/>
      </w:r>
      <w:r>
        <w:rPr>
          <w:i/>
        </w:rPr>
        <w:tab/>
      </w:r>
      <w:r>
        <w:rPr>
          <w:i/>
        </w:rPr>
        <w:tab/>
      </w:r>
      <w:r>
        <w:rPr>
          <w:i/>
        </w:rPr>
        <w:tab/>
        <w:t>Source: Ericsson, Samsung / Ivo</w:t>
      </w:r>
    </w:p>
    <w:p w14:paraId="01DB744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C1-211317</w:t>
      </w:r>
      <w:r>
        <w:rPr>
          <w:color w:val="993300"/>
          <w:u w:val="single"/>
        </w:rPr>
        <w:t>.</w:t>
      </w:r>
    </w:p>
    <w:p w14:paraId="51059D47" w14:textId="693295D0" w:rsidR="008E4E80" w:rsidRDefault="008E4E80" w:rsidP="008E4E80">
      <w:pPr>
        <w:rPr>
          <w:rFonts w:ascii="Arial" w:hAnsi="Arial" w:cs="Arial"/>
          <w:b/>
          <w:sz w:val="24"/>
        </w:rPr>
      </w:pPr>
      <w:r>
        <w:rPr>
          <w:rFonts w:ascii="Arial" w:hAnsi="Arial" w:cs="Arial"/>
          <w:b/>
          <w:color w:val="0000FF"/>
          <w:sz w:val="24"/>
        </w:rPr>
        <w:t>C1-210679</w:t>
      </w:r>
      <w:r>
        <w:rPr>
          <w:rFonts w:ascii="Arial" w:hAnsi="Arial" w:cs="Arial"/>
          <w:b/>
          <w:color w:val="0000FF"/>
          <w:sz w:val="24"/>
        </w:rPr>
        <w:tab/>
      </w:r>
      <w:r>
        <w:rPr>
          <w:rFonts w:ascii="Arial" w:hAnsi="Arial" w:cs="Arial"/>
          <w:b/>
          <w:sz w:val="24"/>
        </w:rPr>
        <w:t>S-NSSAI providing in UE-requested PDU session establishment procedure with "existing PDU session" request type</w:t>
      </w:r>
    </w:p>
    <w:p w14:paraId="37588F8D"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CR-2843  rev 5 Cat: F (Rel-17)</w:t>
      </w:r>
      <w:r>
        <w:rPr>
          <w:i/>
        </w:rPr>
        <w:br/>
      </w:r>
      <w:r>
        <w:rPr>
          <w:i/>
        </w:rPr>
        <w:br/>
      </w:r>
      <w:r>
        <w:rPr>
          <w:i/>
        </w:rPr>
        <w:tab/>
      </w:r>
      <w:r>
        <w:rPr>
          <w:i/>
        </w:rPr>
        <w:tab/>
      </w:r>
      <w:r>
        <w:rPr>
          <w:i/>
        </w:rPr>
        <w:tab/>
      </w:r>
      <w:r>
        <w:rPr>
          <w:i/>
        </w:rPr>
        <w:tab/>
      </w:r>
      <w:r>
        <w:rPr>
          <w:i/>
        </w:rPr>
        <w:tab/>
        <w:t>Source: Ericsson, Nokia, Nokia Shanghai Bell, BlackBerry UK Ltd. / Ivo</w:t>
      </w:r>
    </w:p>
    <w:p w14:paraId="061B6C23" w14:textId="77777777" w:rsidR="008E4E80" w:rsidRDefault="008E4E80" w:rsidP="008E4E80">
      <w:pPr>
        <w:rPr>
          <w:color w:val="808080"/>
        </w:rPr>
      </w:pPr>
      <w:r>
        <w:rPr>
          <w:color w:val="808080"/>
        </w:rPr>
        <w:t>(Replaces CP-203261)</w:t>
      </w:r>
    </w:p>
    <w:p w14:paraId="690A8DF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C1-211517</w:t>
      </w:r>
      <w:r>
        <w:rPr>
          <w:color w:val="993300"/>
          <w:u w:val="single"/>
        </w:rPr>
        <w:t>.</w:t>
      </w:r>
    </w:p>
    <w:p w14:paraId="54AA4EDD" w14:textId="6D53B8F1" w:rsidR="008E4E80" w:rsidRDefault="008E4E80" w:rsidP="008E4E80">
      <w:pPr>
        <w:rPr>
          <w:rFonts w:ascii="Arial" w:hAnsi="Arial" w:cs="Arial"/>
          <w:b/>
          <w:sz w:val="24"/>
        </w:rPr>
      </w:pPr>
      <w:r>
        <w:rPr>
          <w:rFonts w:ascii="Arial" w:hAnsi="Arial" w:cs="Arial"/>
          <w:b/>
          <w:color w:val="0000FF"/>
          <w:sz w:val="24"/>
        </w:rPr>
        <w:t>C1-210691</w:t>
      </w:r>
      <w:r>
        <w:rPr>
          <w:rFonts w:ascii="Arial" w:hAnsi="Arial" w:cs="Arial"/>
          <w:b/>
          <w:color w:val="0000FF"/>
          <w:sz w:val="24"/>
        </w:rPr>
        <w:tab/>
      </w:r>
      <w:r>
        <w:rPr>
          <w:rFonts w:ascii="Arial" w:hAnsi="Arial" w:cs="Arial"/>
          <w:b/>
          <w:sz w:val="24"/>
        </w:rPr>
        <w:t>NB-N1 mode and max number of user planes resources established for MT case</w:t>
      </w:r>
    </w:p>
    <w:p w14:paraId="306CCAC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CR-2973  rev  Cat: F (Rel-17)</w:t>
      </w:r>
      <w:r>
        <w:rPr>
          <w:i/>
        </w:rPr>
        <w:br/>
      </w:r>
      <w:r>
        <w:rPr>
          <w:i/>
        </w:rPr>
        <w:br/>
      </w:r>
      <w:r>
        <w:rPr>
          <w:i/>
        </w:rPr>
        <w:tab/>
      </w:r>
      <w:r>
        <w:rPr>
          <w:i/>
        </w:rPr>
        <w:tab/>
      </w:r>
      <w:r>
        <w:rPr>
          <w:i/>
        </w:rPr>
        <w:tab/>
      </w:r>
      <w:r>
        <w:rPr>
          <w:i/>
        </w:rPr>
        <w:tab/>
      </w:r>
      <w:r>
        <w:rPr>
          <w:i/>
        </w:rPr>
        <w:tab/>
        <w:t>Source: Ericsson /kaj</w:t>
      </w:r>
    </w:p>
    <w:p w14:paraId="1EA2B14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C1-211298</w:t>
      </w:r>
      <w:r>
        <w:rPr>
          <w:color w:val="993300"/>
          <w:u w:val="single"/>
        </w:rPr>
        <w:t>.</w:t>
      </w:r>
    </w:p>
    <w:p w14:paraId="3FEAE379" w14:textId="55EF3E69" w:rsidR="008E4E80" w:rsidRDefault="008E4E80" w:rsidP="008E4E80">
      <w:pPr>
        <w:rPr>
          <w:rFonts w:ascii="Arial" w:hAnsi="Arial" w:cs="Arial"/>
          <w:b/>
          <w:sz w:val="24"/>
        </w:rPr>
      </w:pPr>
      <w:r>
        <w:rPr>
          <w:rFonts w:ascii="Arial" w:hAnsi="Arial" w:cs="Arial"/>
          <w:b/>
          <w:color w:val="0000FF"/>
          <w:sz w:val="24"/>
        </w:rPr>
        <w:t>C1-210702</w:t>
      </w:r>
      <w:r>
        <w:rPr>
          <w:rFonts w:ascii="Arial" w:hAnsi="Arial" w:cs="Arial"/>
          <w:b/>
          <w:color w:val="0000FF"/>
          <w:sz w:val="24"/>
        </w:rPr>
        <w:tab/>
      </w:r>
      <w:r>
        <w:rPr>
          <w:rFonts w:ascii="Arial" w:hAnsi="Arial" w:cs="Arial"/>
          <w:b/>
          <w:sz w:val="24"/>
        </w:rPr>
        <w:t>NB-N1 mode and establishment of PDU session without user plane for UP CIoT optimization</w:t>
      </w:r>
    </w:p>
    <w:p w14:paraId="73274C3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CR-2975  rev  Cat: F (Rel-17)</w:t>
      </w:r>
      <w:r>
        <w:rPr>
          <w:i/>
        </w:rPr>
        <w:br/>
      </w:r>
      <w:r>
        <w:rPr>
          <w:i/>
        </w:rPr>
        <w:br/>
      </w:r>
      <w:r>
        <w:rPr>
          <w:i/>
        </w:rPr>
        <w:tab/>
      </w:r>
      <w:r>
        <w:rPr>
          <w:i/>
        </w:rPr>
        <w:tab/>
      </w:r>
      <w:r>
        <w:rPr>
          <w:i/>
        </w:rPr>
        <w:tab/>
      </w:r>
      <w:r>
        <w:rPr>
          <w:i/>
        </w:rPr>
        <w:tab/>
      </w:r>
      <w:r>
        <w:rPr>
          <w:i/>
        </w:rPr>
        <w:tab/>
        <w:t>Source: Ericsson /kaj</w:t>
      </w:r>
    </w:p>
    <w:p w14:paraId="35A9606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C1-211299</w:t>
      </w:r>
      <w:r>
        <w:rPr>
          <w:color w:val="993300"/>
          <w:u w:val="single"/>
        </w:rPr>
        <w:t>.</w:t>
      </w:r>
    </w:p>
    <w:p w14:paraId="563A281F" w14:textId="14964B2C" w:rsidR="008E4E80" w:rsidRDefault="008E4E80" w:rsidP="008E4E80">
      <w:pPr>
        <w:rPr>
          <w:rFonts w:ascii="Arial" w:hAnsi="Arial" w:cs="Arial"/>
          <w:b/>
          <w:sz w:val="24"/>
        </w:rPr>
      </w:pPr>
      <w:r>
        <w:rPr>
          <w:rFonts w:ascii="Arial" w:hAnsi="Arial" w:cs="Arial"/>
          <w:b/>
          <w:color w:val="0000FF"/>
          <w:sz w:val="24"/>
        </w:rPr>
        <w:t>C1-210704</w:t>
      </w:r>
      <w:r>
        <w:rPr>
          <w:rFonts w:ascii="Arial" w:hAnsi="Arial" w:cs="Arial"/>
          <w:b/>
          <w:color w:val="0000FF"/>
          <w:sz w:val="24"/>
        </w:rPr>
        <w:tab/>
      </w:r>
      <w:r>
        <w:rPr>
          <w:rFonts w:ascii="Arial" w:hAnsi="Arial" w:cs="Arial"/>
          <w:b/>
          <w:sz w:val="24"/>
        </w:rPr>
        <w:t>Correction for NB-N1 mode and maximum number of PDU sessions with active user plane resources</w:t>
      </w:r>
    </w:p>
    <w:p w14:paraId="662B308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CR-2976  rev  Cat: F (Rel-17)</w:t>
      </w:r>
      <w:r>
        <w:rPr>
          <w:i/>
        </w:rPr>
        <w:br/>
      </w:r>
      <w:r>
        <w:rPr>
          <w:i/>
        </w:rPr>
        <w:br/>
      </w:r>
      <w:r>
        <w:rPr>
          <w:i/>
        </w:rPr>
        <w:tab/>
      </w:r>
      <w:r>
        <w:rPr>
          <w:i/>
        </w:rPr>
        <w:tab/>
      </w:r>
      <w:r>
        <w:rPr>
          <w:i/>
        </w:rPr>
        <w:tab/>
      </w:r>
      <w:r>
        <w:rPr>
          <w:i/>
        </w:rPr>
        <w:tab/>
      </w:r>
      <w:r>
        <w:rPr>
          <w:i/>
        </w:rPr>
        <w:tab/>
        <w:t>Source: Ericsson /kaj</w:t>
      </w:r>
    </w:p>
    <w:p w14:paraId="1F44F16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C1-211300</w:t>
      </w:r>
      <w:r>
        <w:rPr>
          <w:color w:val="993300"/>
          <w:u w:val="single"/>
        </w:rPr>
        <w:t>.</w:t>
      </w:r>
    </w:p>
    <w:p w14:paraId="64CE9AA5" w14:textId="03F27FA3" w:rsidR="008E4E80" w:rsidRDefault="008E4E80" w:rsidP="008E4E80">
      <w:pPr>
        <w:rPr>
          <w:rFonts w:ascii="Arial" w:hAnsi="Arial" w:cs="Arial"/>
          <w:b/>
          <w:sz w:val="24"/>
        </w:rPr>
      </w:pPr>
      <w:r>
        <w:rPr>
          <w:rFonts w:ascii="Arial" w:hAnsi="Arial" w:cs="Arial"/>
          <w:b/>
          <w:color w:val="0000FF"/>
          <w:sz w:val="24"/>
        </w:rPr>
        <w:t>C1-210709</w:t>
      </w:r>
      <w:r>
        <w:rPr>
          <w:rFonts w:ascii="Arial" w:hAnsi="Arial" w:cs="Arial"/>
          <w:b/>
          <w:color w:val="0000FF"/>
          <w:sz w:val="24"/>
        </w:rPr>
        <w:tab/>
      </w:r>
      <w:r>
        <w:rPr>
          <w:rFonts w:ascii="Arial" w:hAnsi="Arial" w:cs="Arial"/>
          <w:b/>
          <w:sz w:val="24"/>
        </w:rPr>
        <w:t>PEI for UE not supporting any 3GPP access technologies</w:t>
      </w:r>
    </w:p>
    <w:p w14:paraId="4ADB095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CR-2978  rev  Cat: F (Rel-17)</w:t>
      </w:r>
      <w:r>
        <w:rPr>
          <w:i/>
        </w:rPr>
        <w:br/>
      </w:r>
      <w:r>
        <w:rPr>
          <w:i/>
        </w:rPr>
        <w:br/>
      </w:r>
      <w:r>
        <w:rPr>
          <w:i/>
        </w:rPr>
        <w:tab/>
      </w:r>
      <w:r>
        <w:rPr>
          <w:i/>
        </w:rPr>
        <w:tab/>
      </w:r>
      <w:r>
        <w:rPr>
          <w:i/>
        </w:rPr>
        <w:tab/>
      </w:r>
      <w:r>
        <w:rPr>
          <w:i/>
        </w:rPr>
        <w:tab/>
      </w:r>
      <w:r>
        <w:rPr>
          <w:i/>
        </w:rPr>
        <w:tab/>
        <w:t>Source: Ericsson /kaj</w:t>
      </w:r>
    </w:p>
    <w:p w14:paraId="348C77DB"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C1-211301</w:t>
      </w:r>
      <w:r>
        <w:rPr>
          <w:color w:val="993300"/>
          <w:u w:val="single"/>
        </w:rPr>
        <w:t>.</w:t>
      </w:r>
    </w:p>
    <w:p w14:paraId="0917378E" w14:textId="5B93C35B" w:rsidR="008E4E80" w:rsidRDefault="008E4E80" w:rsidP="008E4E80">
      <w:pPr>
        <w:rPr>
          <w:rFonts w:ascii="Arial" w:hAnsi="Arial" w:cs="Arial"/>
          <w:b/>
          <w:sz w:val="24"/>
        </w:rPr>
      </w:pPr>
      <w:r>
        <w:rPr>
          <w:rFonts w:ascii="Arial" w:hAnsi="Arial" w:cs="Arial"/>
          <w:b/>
          <w:color w:val="0000FF"/>
          <w:sz w:val="24"/>
        </w:rPr>
        <w:t>C1-210710</w:t>
      </w:r>
      <w:r>
        <w:rPr>
          <w:rFonts w:ascii="Arial" w:hAnsi="Arial" w:cs="Arial"/>
          <w:b/>
          <w:color w:val="0000FF"/>
          <w:sz w:val="24"/>
        </w:rPr>
        <w:tab/>
      </w:r>
      <w:r>
        <w:rPr>
          <w:rFonts w:ascii="Arial" w:hAnsi="Arial" w:cs="Arial"/>
          <w:b/>
          <w:sz w:val="24"/>
        </w:rPr>
        <w:t>Reference to UCU procedure is missing for a 5G-GUTI reallocation variant</w:t>
      </w:r>
    </w:p>
    <w:p w14:paraId="05A83E2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CR-2979  rev  Cat: F (Rel-17)</w:t>
      </w:r>
      <w:r>
        <w:rPr>
          <w:i/>
        </w:rPr>
        <w:br/>
      </w:r>
      <w:r>
        <w:rPr>
          <w:i/>
        </w:rPr>
        <w:br/>
      </w:r>
      <w:r>
        <w:rPr>
          <w:i/>
        </w:rPr>
        <w:tab/>
      </w:r>
      <w:r>
        <w:rPr>
          <w:i/>
        </w:rPr>
        <w:tab/>
      </w:r>
      <w:r>
        <w:rPr>
          <w:i/>
        </w:rPr>
        <w:tab/>
      </w:r>
      <w:r>
        <w:rPr>
          <w:i/>
        </w:rPr>
        <w:tab/>
      </w:r>
      <w:r>
        <w:rPr>
          <w:i/>
        </w:rPr>
        <w:tab/>
        <w:t>Source: Ericsson /kaj</w:t>
      </w:r>
    </w:p>
    <w:p w14:paraId="28662D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A534C" w14:textId="36EA37BF" w:rsidR="008E4E80" w:rsidRDefault="008E4E80" w:rsidP="008E4E80">
      <w:pPr>
        <w:rPr>
          <w:rFonts w:ascii="Arial" w:hAnsi="Arial" w:cs="Arial"/>
          <w:b/>
          <w:sz w:val="24"/>
        </w:rPr>
      </w:pPr>
      <w:r>
        <w:rPr>
          <w:rFonts w:ascii="Arial" w:hAnsi="Arial" w:cs="Arial"/>
          <w:b/>
          <w:color w:val="0000FF"/>
          <w:sz w:val="24"/>
        </w:rPr>
        <w:t>C1-210711</w:t>
      </w:r>
      <w:r>
        <w:rPr>
          <w:rFonts w:ascii="Arial" w:hAnsi="Arial" w:cs="Arial"/>
          <w:b/>
          <w:color w:val="0000FF"/>
          <w:sz w:val="24"/>
        </w:rPr>
        <w:tab/>
      </w:r>
      <w:r>
        <w:rPr>
          <w:rFonts w:ascii="Arial" w:hAnsi="Arial" w:cs="Arial"/>
          <w:b/>
          <w:sz w:val="24"/>
        </w:rPr>
        <w:t>Re-initiation of NSSAA when S-NSSAI rejected for the failed or revoked NSSAA</w:t>
      </w:r>
    </w:p>
    <w:p w14:paraId="62B813A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CR-2980  rev  Cat: F (Rel-17)</w:t>
      </w:r>
      <w:r>
        <w:rPr>
          <w:i/>
        </w:rPr>
        <w:br/>
      </w:r>
      <w:r>
        <w:rPr>
          <w:i/>
        </w:rPr>
        <w:br/>
      </w:r>
      <w:r>
        <w:rPr>
          <w:i/>
        </w:rPr>
        <w:tab/>
      </w:r>
      <w:r>
        <w:rPr>
          <w:i/>
        </w:rPr>
        <w:tab/>
      </w:r>
      <w:r>
        <w:rPr>
          <w:i/>
        </w:rPr>
        <w:tab/>
      </w:r>
      <w:r>
        <w:rPr>
          <w:i/>
        </w:rPr>
        <w:tab/>
      </w:r>
      <w:r>
        <w:rPr>
          <w:i/>
        </w:rPr>
        <w:tab/>
        <w:t>Source: Ericsson /kaj</w:t>
      </w:r>
    </w:p>
    <w:p w14:paraId="1C1AEC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C1-211302</w:t>
      </w:r>
      <w:r>
        <w:rPr>
          <w:color w:val="993300"/>
          <w:u w:val="single"/>
        </w:rPr>
        <w:t>.</w:t>
      </w:r>
    </w:p>
    <w:p w14:paraId="5269725A" w14:textId="7C9197EF" w:rsidR="008E4E80" w:rsidRDefault="008E4E80" w:rsidP="008E4E80">
      <w:pPr>
        <w:rPr>
          <w:rFonts w:ascii="Arial" w:hAnsi="Arial" w:cs="Arial"/>
          <w:b/>
          <w:sz w:val="24"/>
        </w:rPr>
      </w:pPr>
      <w:r>
        <w:rPr>
          <w:rFonts w:ascii="Arial" w:hAnsi="Arial" w:cs="Arial"/>
          <w:b/>
          <w:color w:val="0000FF"/>
          <w:sz w:val="24"/>
        </w:rPr>
        <w:t>C1-210712</w:t>
      </w:r>
      <w:r>
        <w:rPr>
          <w:rFonts w:ascii="Arial" w:hAnsi="Arial" w:cs="Arial"/>
          <w:b/>
          <w:color w:val="0000FF"/>
          <w:sz w:val="24"/>
        </w:rPr>
        <w:tab/>
      </w:r>
      <w:r>
        <w:rPr>
          <w:rFonts w:ascii="Arial" w:hAnsi="Arial" w:cs="Arial"/>
          <w:b/>
          <w:sz w:val="24"/>
        </w:rPr>
        <w:t>PDU session establishment request attempt during ongoing re-NSSAA procedure</w:t>
      </w:r>
    </w:p>
    <w:p w14:paraId="1A20900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CR-2705  rev 4 Cat: F (Rel-17)</w:t>
      </w:r>
      <w:r>
        <w:rPr>
          <w:i/>
        </w:rPr>
        <w:br/>
      </w:r>
      <w:r>
        <w:rPr>
          <w:i/>
        </w:rPr>
        <w:br/>
      </w:r>
      <w:r>
        <w:rPr>
          <w:i/>
        </w:rPr>
        <w:tab/>
      </w:r>
      <w:r>
        <w:rPr>
          <w:i/>
        </w:rPr>
        <w:tab/>
      </w:r>
      <w:r>
        <w:rPr>
          <w:i/>
        </w:rPr>
        <w:tab/>
      </w:r>
      <w:r>
        <w:rPr>
          <w:i/>
        </w:rPr>
        <w:tab/>
      </w:r>
      <w:r>
        <w:rPr>
          <w:i/>
        </w:rPr>
        <w:tab/>
        <w:t>Source: Ericsson /kaj</w:t>
      </w:r>
    </w:p>
    <w:p w14:paraId="59755AA8" w14:textId="77777777" w:rsidR="008E4E80" w:rsidRDefault="008E4E80" w:rsidP="008E4E80">
      <w:pPr>
        <w:rPr>
          <w:color w:val="808080"/>
        </w:rPr>
      </w:pPr>
      <w:r>
        <w:rPr>
          <w:color w:val="808080"/>
        </w:rPr>
        <w:t>(Replaces C1-207335)</w:t>
      </w:r>
    </w:p>
    <w:p w14:paraId="4DC56FF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C1-211303</w:t>
      </w:r>
      <w:r>
        <w:rPr>
          <w:color w:val="993300"/>
          <w:u w:val="single"/>
        </w:rPr>
        <w:t>.</w:t>
      </w:r>
    </w:p>
    <w:p w14:paraId="787EA0EF" w14:textId="46EE8C4B" w:rsidR="008E4E80" w:rsidRDefault="008E4E80" w:rsidP="008E4E80">
      <w:pPr>
        <w:rPr>
          <w:rFonts w:ascii="Arial" w:hAnsi="Arial" w:cs="Arial"/>
          <w:b/>
          <w:sz w:val="24"/>
        </w:rPr>
      </w:pPr>
      <w:r>
        <w:rPr>
          <w:rFonts w:ascii="Arial" w:hAnsi="Arial" w:cs="Arial"/>
          <w:b/>
          <w:color w:val="0000FF"/>
          <w:sz w:val="24"/>
        </w:rPr>
        <w:t>C1-210713</w:t>
      </w:r>
      <w:r>
        <w:rPr>
          <w:rFonts w:ascii="Arial" w:hAnsi="Arial" w:cs="Arial"/>
          <w:b/>
          <w:color w:val="0000FF"/>
          <w:sz w:val="24"/>
        </w:rPr>
        <w:tab/>
      </w:r>
      <w:r>
        <w:rPr>
          <w:rFonts w:ascii="Arial" w:hAnsi="Arial" w:cs="Arial"/>
          <w:b/>
          <w:sz w:val="24"/>
        </w:rPr>
        <w:t>NSSAA will be performed or is ongoing</w:t>
      </w:r>
    </w:p>
    <w:p w14:paraId="28C7DB3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CR-2914  rev 2 Cat: A (Rel-17)</w:t>
      </w:r>
      <w:r>
        <w:rPr>
          <w:i/>
        </w:rPr>
        <w:br/>
      </w:r>
      <w:r>
        <w:rPr>
          <w:i/>
        </w:rPr>
        <w:br/>
      </w:r>
      <w:r>
        <w:rPr>
          <w:i/>
        </w:rPr>
        <w:tab/>
      </w:r>
      <w:r>
        <w:rPr>
          <w:i/>
        </w:rPr>
        <w:tab/>
      </w:r>
      <w:r>
        <w:rPr>
          <w:i/>
        </w:rPr>
        <w:tab/>
      </w:r>
      <w:r>
        <w:rPr>
          <w:i/>
        </w:rPr>
        <w:tab/>
      </w:r>
      <w:r>
        <w:rPr>
          <w:i/>
        </w:rPr>
        <w:tab/>
        <w:t>Source: Ericsson /kaj</w:t>
      </w:r>
    </w:p>
    <w:p w14:paraId="20967214" w14:textId="77777777" w:rsidR="008E4E80" w:rsidRDefault="008E4E80" w:rsidP="008E4E80">
      <w:pPr>
        <w:rPr>
          <w:color w:val="808080"/>
        </w:rPr>
      </w:pPr>
      <w:r>
        <w:rPr>
          <w:color w:val="808080"/>
        </w:rPr>
        <w:t>(Replaces C1-207348)</w:t>
      </w:r>
    </w:p>
    <w:p w14:paraId="7D35F84D" w14:textId="77777777" w:rsidR="008E4E80" w:rsidRDefault="008E4E80" w:rsidP="008E4E80">
      <w:pPr>
        <w:rPr>
          <w:rFonts w:ascii="Arial" w:hAnsi="Arial" w:cs="Arial"/>
          <w:b/>
        </w:rPr>
      </w:pPr>
      <w:r>
        <w:rPr>
          <w:rFonts w:ascii="Arial" w:hAnsi="Arial" w:cs="Arial"/>
          <w:b/>
        </w:rPr>
        <w:t xml:space="preserve">Abstract: </w:t>
      </w:r>
    </w:p>
    <w:p w14:paraId="4578DAF6" w14:textId="77777777" w:rsidR="008E4E80" w:rsidRDefault="008E4E80" w:rsidP="008E4E80">
      <w:r>
        <w:t>MCC: missing CR#</w:t>
      </w:r>
    </w:p>
    <w:p w14:paraId="58351A7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88F3D6" w14:textId="1130EA93" w:rsidR="008E4E80" w:rsidRDefault="008E4E80" w:rsidP="008E4E80">
      <w:pPr>
        <w:rPr>
          <w:rFonts w:ascii="Arial" w:hAnsi="Arial" w:cs="Arial"/>
          <w:b/>
          <w:sz w:val="24"/>
        </w:rPr>
      </w:pPr>
      <w:r>
        <w:rPr>
          <w:rFonts w:ascii="Arial" w:hAnsi="Arial" w:cs="Arial"/>
          <w:b/>
          <w:color w:val="0000FF"/>
          <w:sz w:val="24"/>
        </w:rPr>
        <w:t>C1-210717</w:t>
      </w:r>
      <w:r>
        <w:rPr>
          <w:rFonts w:ascii="Arial" w:hAnsi="Arial" w:cs="Arial"/>
          <w:b/>
          <w:color w:val="0000FF"/>
          <w:sz w:val="24"/>
        </w:rPr>
        <w:tab/>
      </w:r>
      <w:r>
        <w:rPr>
          <w:rFonts w:ascii="Arial" w:hAnsi="Arial" w:cs="Arial"/>
          <w:b/>
          <w:sz w:val="24"/>
        </w:rPr>
        <w:t>UE-requested PDU session release with 5GSM cause #26</w:t>
      </w:r>
    </w:p>
    <w:p w14:paraId="64D6AF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CR-2983  rev  Cat: F (Rel-17)</w:t>
      </w:r>
      <w:r>
        <w:rPr>
          <w:i/>
        </w:rPr>
        <w:br/>
      </w:r>
      <w:r>
        <w:rPr>
          <w:i/>
        </w:rPr>
        <w:br/>
      </w:r>
      <w:r>
        <w:rPr>
          <w:i/>
        </w:rPr>
        <w:tab/>
      </w:r>
      <w:r>
        <w:rPr>
          <w:i/>
        </w:rPr>
        <w:tab/>
      </w:r>
      <w:r>
        <w:rPr>
          <w:i/>
        </w:rPr>
        <w:tab/>
      </w:r>
      <w:r>
        <w:rPr>
          <w:i/>
        </w:rPr>
        <w:tab/>
      </w:r>
      <w:r>
        <w:rPr>
          <w:i/>
        </w:rPr>
        <w:tab/>
        <w:t>Source: Qualcomm Incorporated</w:t>
      </w:r>
    </w:p>
    <w:p w14:paraId="6F42E95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3D1DC" w14:textId="2BF8221C" w:rsidR="008E4E80" w:rsidRDefault="008E4E80" w:rsidP="008E4E80">
      <w:pPr>
        <w:rPr>
          <w:rFonts w:ascii="Arial" w:hAnsi="Arial" w:cs="Arial"/>
          <w:b/>
          <w:sz w:val="24"/>
        </w:rPr>
      </w:pPr>
      <w:r>
        <w:rPr>
          <w:rFonts w:ascii="Arial" w:hAnsi="Arial" w:cs="Arial"/>
          <w:b/>
          <w:color w:val="0000FF"/>
          <w:sz w:val="24"/>
        </w:rPr>
        <w:t>C1-210718</w:t>
      </w:r>
      <w:r>
        <w:rPr>
          <w:rFonts w:ascii="Arial" w:hAnsi="Arial" w:cs="Arial"/>
          <w:b/>
          <w:color w:val="0000FF"/>
          <w:sz w:val="24"/>
        </w:rPr>
        <w:tab/>
      </w:r>
      <w:r>
        <w:rPr>
          <w:rFonts w:ascii="Arial" w:hAnsi="Arial" w:cs="Arial"/>
          <w:b/>
          <w:sz w:val="24"/>
        </w:rPr>
        <w:t>Clarify UE handling of receiving DL NAS TRANSPORT message with 5GMM cause #28</w:t>
      </w:r>
    </w:p>
    <w:p w14:paraId="1BAD6BF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CR-2984  rev  Cat: F (Rel-17)</w:t>
      </w:r>
      <w:r>
        <w:rPr>
          <w:i/>
        </w:rPr>
        <w:br/>
      </w:r>
      <w:r>
        <w:rPr>
          <w:i/>
        </w:rPr>
        <w:lastRenderedPageBreak/>
        <w:br/>
      </w:r>
      <w:r>
        <w:rPr>
          <w:i/>
        </w:rPr>
        <w:tab/>
      </w:r>
      <w:r>
        <w:rPr>
          <w:i/>
        </w:rPr>
        <w:tab/>
      </w:r>
      <w:r>
        <w:rPr>
          <w:i/>
        </w:rPr>
        <w:tab/>
      </w:r>
      <w:r>
        <w:rPr>
          <w:i/>
        </w:rPr>
        <w:tab/>
      </w:r>
      <w:r>
        <w:rPr>
          <w:i/>
        </w:rPr>
        <w:tab/>
        <w:t>Source: Qualcomm Incorporated</w:t>
      </w:r>
    </w:p>
    <w:p w14:paraId="40FD6BF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C1-211220</w:t>
      </w:r>
      <w:r>
        <w:rPr>
          <w:color w:val="993300"/>
          <w:u w:val="single"/>
        </w:rPr>
        <w:t>.</w:t>
      </w:r>
    </w:p>
    <w:p w14:paraId="69414C75" w14:textId="7A5C5469" w:rsidR="008E4E80" w:rsidRDefault="008E4E80" w:rsidP="008E4E80">
      <w:pPr>
        <w:rPr>
          <w:rFonts w:ascii="Arial" w:hAnsi="Arial" w:cs="Arial"/>
          <w:b/>
          <w:sz w:val="24"/>
        </w:rPr>
      </w:pPr>
      <w:r>
        <w:rPr>
          <w:rFonts w:ascii="Arial" w:hAnsi="Arial" w:cs="Arial"/>
          <w:b/>
          <w:color w:val="0000FF"/>
          <w:sz w:val="24"/>
        </w:rPr>
        <w:t>C1-210720</w:t>
      </w:r>
      <w:r>
        <w:rPr>
          <w:rFonts w:ascii="Arial" w:hAnsi="Arial" w:cs="Arial"/>
          <w:b/>
          <w:color w:val="0000FF"/>
          <w:sz w:val="24"/>
        </w:rPr>
        <w:tab/>
      </w:r>
      <w:r>
        <w:rPr>
          <w:rFonts w:ascii="Arial" w:hAnsi="Arial" w:cs="Arial"/>
          <w:b/>
          <w:sz w:val="24"/>
        </w:rPr>
        <w:t>Clarify association of back-off timer for 5GSM cause #27</w:t>
      </w:r>
    </w:p>
    <w:p w14:paraId="332305B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CR-2985  rev  Cat: F (Rel-17)</w:t>
      </w:r>
      <w:r>
        <w:rPr>
          <w:i/>
        </w:rPr>
        <w:br/>
      </w:r>
      <w:r>
        <w:rPr>
          <w:i/>
        </w:rPr>
        <w:br/>
      </w:r>
      <w:r>
        <w:rPr>
          <w:i/>
        </w:rPr>
        <w:tab/>
      </w:r>
      <w:r>
        <w:rPr>
          <w:i/>
        </w:rPr>
        <w:tab/>
      </w:r>
      <w:r>
        <w:rPr>
          <w:i/>
        </w:rPr>
        <w:tab/>
      </w:r>
      <w:r>
        <w:rPr>
          <w:i/>
        </w:rPr>
        <w:tab/>
      </w:r>
      <w:r>
        <w:rPr>
          <w:i/>
        </w:rPr>
        <w:tab/>
        <w:t>Source: Qualcomm Incorporated</w:t>
      </w:r>
    </w:p>
    <w:p w14:paraId="3059D5D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F30C3" w14:textId="365281BF" w:rsidR="008E4E80" w:rsidRDefault="008E4E80" w:rsidP="008E4E80">
      <w:pPr>
        <w:rPr>
          <w:rFonts w:ascii="Arial" w:hAnsi="Arial" w:cs="Arial"/>
          <w:b/>
          <w:sz w:val="24"/>
        </w:rPr>
      </w:pPr>
      <w:r>
        <w:rPr>
          <w:rFonts w:ascii="Arial" w:hAnsi="Arial" w:cs="Arial"/>
          <w:b/>
          <w:color w:val="0000FF"/>
          <w:sz w:val="24"/>
        </w:rPr>
        <w:t>C1-210721</w:t>
      </w:r>
      <w:r>
        <w:rPr>
          <w:rFonts w:ascii="Arial" w:hAnsi="Arial" w:cs="Arial"/>
          <w:b/>
          <w:color w:val="0000FF"/>
          <w:sz w:val="24"/>
        </w:rPr>
        <w:tab/>
      </w:r>
      <w:r>
        <w:rPr>
          <w:rFonts w:ascii="Arial" w:hAnsi="Arial" w:cs="Arial"/>
          <w:b/>
          <w:sz w:val="24"/>
        </w:rPr>
        <w:t>Clarify 5GSM non-congestion back-off timer handling for re-registration required</w:t>
      </w:r>
    </w:p>
    <w:p w14:paraId="2143E4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CR-2986  rev  Cat: F (Rel-17)</w:t>
      </w:r>
      <w:r>
        <w:rPr>
          <w:i/>
        </w:rPr>
        <w:br/>
      </w:r>
      <w:r>
        <w:rPr>
          <w:i/>
        </w:rPr>
        <w:br/>
      </w:r>
      <w:r>
        <w:rPr>
          <w:i/>
        </w:rPr>
        <w:tab/>
      </w:r>
      <w:r>
        <w:rPr>
          <w:i/>
        </w:rPr>
        <w:tab/>
      </w:r>
      <w:r>
        <w:rPr>
          <w:i/>
        </w:rPr>
        <w:tab/>
      </w:r>
      <w:r>
        <w:rPr>
          <w:i/>
        </w:rPr>
        <w:tab/>
      </w:r>
      <w:r>
        <w:rPr>
          <w:i/>
        </w:rPr>
        <w:tab/>
        <w:t>Source: Qualcomm Incorporated</w:t>
      </w:r>
    </w:p>
    <w:p w14:paraId="3254EA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C1-211222</w:t>
      </w:r>
      <w:r>
        <w:rPr>
          <w:color w:val="993300"/>
          <w:u w:val="single"/>
        </w:rPr>
        <w:t>.</w:t>
      </w:r>
    </w:p>
    <w:p w14:paraId="16484538" w14:textId="4CBA11D1" w:rsidR="008E4E80" w:rsidRDefault="008E4E80" w:rsidP="008E4E80">
      <w:pPr>
        <w:rPr>
          <w:rFonts w:ascii="Arial" w:hAnsi="Arial" w:cs="Arial"/>
          <w:b/>
          <w:sz w:val="24"/>
        </w:rPr>
      </w:pPr>
      <w:r>
        <w:rPr>
          <w:rFonts w:ascii="Arial" w:hAnsi="Arial" w:cs="Arial"/>
          <w:b/>
          <w:color w:val="0000FF"/>
          <w:sz w:val="24"/>
        </w:rPr>
        <w:t>C1-210731</w:t>
      </w:r>
      <w:r>
        <w:rPr>
          <w:rFonts w:ascii="Arial" w:hAnsi="Arial" w:cs="Arial"/>
          <w:b/>
          <w:color w:val="0000FF"/>
          <w:sz w:val="24"/>
        </w:rPr>
        <w:tab/>
      </w:r>
      <w:r>
        <w:rPr>
          <w:rFonts w:ascii="Arial" w:hAnsi="Arial" w:cs="Arial"/>
          <w:b/>
          <w:sz w:val="24"/>
        </w:rPr>
        <w:t>Discussion on URSP stored in the USIM</w:t>
      </w:r>
    </w:p>
    <w:p w14:paraId="6E662A10"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14:paraId="658DA3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A59BE" w14:textId="0DCC54CF" w:rsidR="008E4E80" w:rsidRDefault="008E4E80" w:rsidP="008E4E80">
      <w:pPr>
        <w:rPr>
          <w:rFonts w:ascii="Arial" w:hAnsi="Arial" w:cs="Arial"/>
          <w:b/>
          <w:sz w:val="24"/>
        </w:rPr>
      </w:pPr>
      <w:r>
        <w:rPr>
          <w:rFonts w:ascii="Arial" w:hAnsi="Arial" w:cs="Arial"/>
          <w:b/>
          <w:color w:val="0000FF"/>
          <w:sz w:val="24"/>
        </w:rPr>
        <w:t>C1-210732</w:t>
      </w:r>
      <w:r>
        <w:rPr>
          <w:rFonts w:ascii="Arial" w:hAnsi="Arial" w:cs="Arial"/>
          <w:b/>
          <w:color w:val="0000FF"/>
          <w:sz w:val="24"/>
        </w:rPr>
        <w:tab/>
      </w:r>
      <w:r>
        <w:rPr>
          <w:rFonts w:ascii="Arial" w:hAnsi="Arial" w:cs="Arial"/>
          <w:b/>
          <w:sz w:val="24"/>
        </w:rPr>
        <w:t>Handling of pre-configured URSP associated with PLMNs other than the HPLMN</w:t>
      </w:r>
    </w:p>
    <w:p w14:paraId="70526DA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CR-0106  rev  Cat: F (Rel-17)</w:t>
      </w:r>
      <w:r>
        <w:rPr>
          <w:i/>
        </w:rPr>
        <w:br/>
      </w:r>
      <w:r>
        <w:rPr>
          <w:i/>
        </w:rPr>
        <w:br/>
      </w:r>
      <w:r>
        <w:rPr>
          <w:i/>
        </w:rPr>
        <w:tab/>
      </w:r>
      <w:r>
        <w:rPr>
          <w:i/>
        </w:rPr>
        <w:tab/>
      </w:r>
      <w:r>
        <w:rPr>
          <w:i/>
        </w:rPr>
        <w:tab/>
      </w:r>
      <w:r>
        <w:rPr>
          <w:i/>
        </w:rPr>
        <w:tab/>
      </w:r>
      <w:r>
        <w:rPr>
          <w:i/>
        </w:rPr>
        <w:tab/>
        <w:t>Source: Qualcomm Incorporated / Lena</w:t>
      </w:r>
    </w:p>
    <w:p w14:paraId="0FDC37C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DE2EF6" w14:textId="5653B5E1" w:rsidR="008E4E80" w:rsidRDefault="008E4E80" w:rsidP="008E4E80">
      <w:pPr>
        <w:rPr>
          <w:rFonts w:ascii="Arial" w:hAnsi="Arial" w:cs="Arial"/>
          <w:b/>
          <w:sz w:val="24"/>
        </w:rPr>
      </w:pPr>
      <w:r>
        <w:rPr>
          <w:rFonts w:ascii="Arial" w:hAnsi="Arial" w:cs="Arial"/>
          <w:b/>
          <w:color w:val="0000FF"/>
          <w:sz w:val="24"/>
        </w:rPr>
        <w:t>C1-210733</w:t>
      </w:r>
      <w:r>
        <w:rPr>
          <w:rFonts w:ascii="Arial" w:hAnsi="Arial" w:cs="Arial"/>
          <w:b/>
          <w:color w:val="0000FF"/>
          <w:sz w:val="24"/>
        </w:rPr>
        <w:tab/>
      </w:r>
      <w:r>
        <w:rPr>
          <w:rFonts w:ascii="Arial" w:hAnsi="Arial" w:cs="Arial"/>
          <w:b/>
          <w:sz w:val="24"/>
        </w:rPr>
        <w:t>Discussion on URSP for access to PLMN services via an SNPN</w:t>
      </w:r>
    </w:p>
    <w:p w14:paraId="717FEF9F"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14:paraId="22EAFA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756109" w14:textId="107E7A0E" w:rsidR="008E4E80" w:rsidRDefault="008E4E80" w:rsidP="008E4E80">
      <w:pPr>
        <w:rPr>
          <w:rFonts w:ascii="Arial" w:hAnsi="Arial" w:cs="Arial"/>
          <w:b/>
          <w:sz w:val="24"/>
        </w:rPr>
      </w:pPr>
      <w:r>
        <w:rPr>
          <w:rFonts w:ascii="Arial" w:hAnsi="Arial" w:cs="Arial"/>
          <w:b/>
          <w:color w:val="0000FF"/>
          <w:sz w:val="24"/>
        </w:rPr>
        <w:t>C1-210734</w:t>
      </w:r>
      <w:r>
        <w:rPr>
          <w:rFonts w:ascii="Arial" w:hAnsi="Arial" w:cs="Arial"/>
          <w:b/>
          <w:color w:val="0000FF"/>
          <w:sz w:val="24"/>
        </w:rPr>
        <w:tab/>
      </w:r>
      <w:r>
        <w:rPr>
          <w:rFonts w:ascii="Arial" w:hAnsi="Arial" w:cs="Arial"/>
          <w:b/>
          <w:sz w:val="24"/>
        </w:rPr>
        <w:t>Addition of new access type for access to PLMN services via an SNPN</w:t>
      </w:r>
    </w:p>
    <w:p w14:paraId="35287F9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CR-0107  rev  Cat: F (Rel-17)</w:t>
      </w:r>
      <w:r>
        <w:rPr>
          <w:i/>
        </w:rPr>
        <w:br/>
      </w:r>
      <w:r>
        <w:rPr>
          <w:i/>
        </w:rPr>
        <w:br/>
      </w:r>
      <w:r>
        <w:rPr>
          <w:i/>
        </w:rPr>
        <w:tab/>
      </w:r>
      <w:r>
        <w:rPr>
          <w:i/>
        </w:rPr>
        <w:tab/>
      </w:r>
      <w:r>
        <w:rPr>
          <w:i/>
        </w:rPr>
        <w:tab/>
      </w:r>
      <w:r>
        <w:rPr>
          <w:i/>
        </w:rPr>
        <w:tab/>
      </w:r>
      <w:r>
        <w:rPr>
          <w:i/>
        </w:rPr>
        <w:tab/>
        <w:t>Source: Qualcomm Incorporated / Lena</w:t>
      </w:r>
    </w:p>
    <w:p w14:paraId="12619F2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F1D272D" w14:textId="535070DF" w:rsidR="008E4E80" w:rsidRDefault="008E4E80" w:rsidP="008E4E80">
      <w:pPr>
        <w:rPr>
          <w:rFonts w:ascii="Arial" w:hAnsi="Arial" w:cs="Arial"/>
          <w:b/>
          <w:sz w:val="24"/>
        </w:rPr>
      </w:pPr>
      <w:r>
        <w:rPr>
          <w:rFonts w:ascii="Arial" w:hAnsi="Arial" w:cs="Arial"/>
          <w:b/>
          <w:color w:val="0000FF"/>
          <w:sz w:val="24"/>
        </w:rPr>
        <w:t>C1-210735</w:t>
      </w:r>
      <w:r>
        <w:rPr>
          <w:rFonts w:ascii="Arial" w:hAnsi="Arial" w:cs="Arial"/>
          <w:b/>
          <w:color w:val="0000FF"/>
          <w:sz w:val="24"/>
        </w:rPr>
        <w:tab/>
      </w:r>
      <w:r>
        <w:rPr>
          <w:rFonts w:ascii="Arial" w:hAnsi="Arial" w:cs="Arial"/>
          <w:b/>
          <w:sz w:val="24"/>
        </w:rPr>
        <w:t>Re-use of existing connection to WLAN access when applying URSP</w:t>
      </w:r>
    </w:p>
    <w:p w14:paraId="1857B90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CR-0108  rev  Cat: F (Rel-17)</w:t>
      </w:r>
      <w:r>
        <w:rPr>
          <w:i/>
        </w:rPr>
        <w:br/>
      </w:r>
      <w:r>
        <w:rPr>
          <w:i/>
        </w:rPr>
        <w:br/>
      </w:r>
      <w:r>
        <w:rPr>
          <w:i/>
        </w:rPr>
        <w:tab/>
      </w:r>
      <w:r>
        <w:rPr>
          <w:i/>
        </w:rPr>
        <w:tab/>
      </w:r>
      <w:r>
        <w:rPr>
          <w:i/>
        </w:rPr>
        <w:tab/>
      </w:r>
      <w:r>
        <w:rPr>
          <w:i/>
        </w:rPr>
        <w:tab/>
      </w:r>
      <w:r>
        <w:rPr>
          <w:i/>
        </w:rPr>
        <w:tab/>
        <w:t>Source: Qualcomm Incorporated / Lena</w:t>
      </w:r>
    </w:p>
    <w:p w14:paraId="2ED424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C1-211241</w:t>
      </w:r>
      <w:r>
        <w:rPr>
          <w:color w:val="993300"/>
          <w:u w:val="single"/>
        </w:rPr>
        <w:t>.</w:t>
      </w:r>
    </w:p>
    <w:p w14:paraId="50070FAD" w14:textId="45800AEC" w:rsidR="008E4E80" w:rsidRDefault="008E4E80" w:rsidP="008E4E80">
      <w:pPr>
        <w:rPr>
          <w:rFonts w:ascii="Arial" w:hAnsi="Arial" w:cs="Arial"/>
          <w:b/>
          <w:sz w:val="24"/>
        </w:rPr>
      </w:pPr>
      <w:r>
        <w:rPr>
          <w:rFonts w:ascii="Arial" w:hAnsi="Arial" w:cs="Arial"/>
          <w:b/>
          <w:color w:val="0000FF"/>
          <w:sz w:val="24"/>
        </w:rPr>
        <w:lastRenderedPageBreak/>
        <w:t>C1-210736</w:t>
      </w:r>
      <w:r>
        <w:rPr>
          <w:rFonts w:ascii="Arial" w:hAnsi="Arial" w:cs="Arial"/>
          <w:b/>
          <w:color w:val="0000FF"/>
          <w:sz w:val="24"/>
        </w:rPr>
        <w:tab/>
      </w:r>
      <w:r>
        <w:rPr>
          <w:rFonts w:ascii="Arial" w:hAnsi="Arial" w:cs="Arial"/>
          <w:b/>
          <w:sz w:val="24"/>
        </w:rPr>
        <w:t>Running NAS SMC after successful primary authentication</w:t>
      </w:r>
    </w:p>
    <w:p w14:paraId="37B3CC6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CR-2987  rev  Cat: F (Rel-17)</w:t>
      </w:r>
      <w:r>
        <w:rPr>
          <w:i/>
        </w:rPr>
        <w:br/>
      </w:r>
      <w:r>
        <w:rPr>
          <w:i/>
        </w:rPr>
        <w:br/>
      </w:r>
      <w:r>
        <w:rPr>
          <w:i/>
        </w:rPr>
        <w:tab/>
      </w:r>
      <w:r>
        <w:rPr>
          <w:i/>
        </w:rPr>
        <w:tab/>
      </w:r>
      <w:r>
        <w:rPr>
          <w:i/>
        </w:rPr>
        <w:tab/>
      </w:r>
      <w:r>
        <w:rPr>
          <w:i/>
        </w:rPr>
        <w:tab/>
      </w:r>
      <w:r>
        <w:rPr>
          <w:i/>
        </w:rPr>
        <w:tab/>
        <w:t>Source: Qualcomm Incorporated / Lena</w:t>
      </w:r>
    </w:p>
    <w:p w14:paraId="197B1A8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2FDDC5" w14:textId="5EACE25B" w:rsidR="008E4E80" w:rsidRDefault="008E4E80" w:rsidP="008E4E80">
      <w:pPr>
        <w:rPr>
          <w:rFonts w:ascii="Arial" w:hAnsi="Arial" w:cs="Arial"/>
          <w:b/>
          <w:sz w:val="24"/>
        </w:rPr>
      </w:pPr>
      <w:r>
        <w:rPr>
          <w:rFonts w:ascii="Arial" w:hAnsi="Arial" w:cs="Arial"/>
          <w:b/>
          <w:color w:val="0000FF"/>
          <w:sz w:val="24"/>
        </w:rPr>
        <w:t>C1-210746</w:t>
      </w:r>
      <w:r>
        <w:rPr>
          <w:rFonts w:ascii="Arial" w:hAnsi="Arial" w:cs="Arial"/>
          <w:b/>
          <w:color w:val="0000FF"/>
          <w:sz w:val="24"/>
        </w:rPr>
        <w:tab/>
      </w:r>
      <w:r>
        <w:rPr>
          <w:rFonts w:ascii="Arial" w:hAnsi="Arial" w:cs="Arial"/>
          <w:b/>
          <w:sz w:val="24"/>
        </w:rPr>
        <w:t>NSSAA failure during network slice-specific EAP result message transport procedure</w:t>
      </w:r>
    </w:p>
    <w:p w14:paraId="74DE45B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CR-2990  rev  Cat: F (Rel-17)</w:t>
      </w:r>
      <w:r>
        <w:rPr>
          <w:i/>
        </w:rPr>
        <w:br/>
      </w:r>
      <w:r>
        <w:rPr>
          <w:i/>
        </w:rPr>
        <w:br/>
      </w:r>
      <w:r>
        <w:rPr>
          <w:i/>
        </w:rPr>
        <w:tab/>
      </w:r>
      <w:r>
        <w:rPr>
          <w:i/>
        </w:rPr>
        <w:tab/>
      </w:r>
      <w:r>
        <w:rPr>
          <w:i/>
        </w:rPr>
        <w:tab/>
      </w:r>
      <w:r>
        <w:rPr>
          <w:i/>
        </w:rPr>
        <w:tab/>
      </w:r>
      <w:r>
        <w:rPr>
          <w:i/>
        </w:rPr>
        <w:tab/>
        <w:t>Source: Lenovo, Motorola Mobility</w:t>
      </w:r>
    </w:p>
    <w:p w14:paraId="7C9E4F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74AA88" w14:textId="44C3F7EA" w:rsidR="008E4E80" w:rsidRDefault="008E4E80" w:rsidP="008E4E80">
      <w:pPr>
        <w:rPr>
          <w:rFonts w:ascii="Arial" w:hAnsi="Arial" w:cs="Arial"/>
          <w:b/>
          <w:sz w:val="24"/>
        </w:rPr>
      </w:pPr>
      <w:r>
        <w:rPr>
          <w:rFonts w:ascii="Arial" w:hAnsi="Arial" w:cs="Arial"/>
          <w:b/>
          <w:color w:val="0000FF"/>
          <w:sz w:val="24"/>
        </w:rPr>
        <w:t>C1-210747</w:t>
      </w:r>
      <w:r>
        <w:rPr>
          <w:rFonts w:ascii="Arial" w:hAnsi="Arial" w:cs="Arial"/>
          <w:b/>
          <w:color w:val="0000FF"/>
          <w:sz w:val="24"/>
        </w:rPr>
        <w:tab/>
      </w:r>
      <w:r>
        <w:rPr>
          <w:rFonts w:ascii="Arial" w:hAnsi="Arial" w:cs="Arial"/>
          <w:b/>
          <w:sz w:val="24"/>
        </w:rPr>
        <w:t>NSSAA failure during network slice-specific EAP message reliable transport procedure</w:t>
      </w:r>
    </w:p>
    <w:p w14:paraId="532303A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CR-2991  rev  Cat: F (Rel-17)</w:t>
      </w:r>
      <w:r>
        <w:rPr>
          <w:i/>
        </w:rPr>
        <w:br/>
      </w:r>
      <w:r>
        <w:rPr>
          <w:i/>
        </w:rPr>
        <w:br/>
      </w:r>
      <w:r>
        <w:rPr>
          <w:i/>
        </w:rPr>
        <w:tab/>
      </w:r>
      <w:r>
        <w:rPr>
          <w:i/>
        </w:rPr>
        <w:tab/>
      </w:r>
      <w:r>
        <w:rPr>
          <w:i/>
        </w:rPr>
        <w:tab/>
      </w:r>
      <w:r>
        <w:rPr>
          <w:i/>
        </w:rPr>
        <w:tab/>
      </w:r>
      <w:r>
        <w:rPr>
          <w:i/>
        </w:rPr>
        <w:tab/>
        <w:t>Source: Lenovo, Motorola Mobility</w:t>
      </w:r>
    </w:p>
    <w:p w14:paraId="0947F6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0AB895" w14:textId="3CD82C79" w:rsidR="008E4E80" w:rsidRDefault="008E4E80" w:rsidP="008E4E80">
      <w:pPr>
        <w:rPr>
          <w:rFonts w:ascii="Arial" w:hAnsi="Arial" w:cs="Arial"/>
          <w:b/>
          <w:sz w:val="24"/>
        </w:rPr>
      </w:pPr>
      <w:r>
        <w:rPr>
          <w:rFonts w:ascii="Arial" w:hAnsi="Arial" w:cs="Arial"/>
          <w:b/>
          <w:color w:val="0000FF"/>
          <w:sz w:val="24"/>
        </w:rPr>
        <w:t>C1-210748</w:t>
      </w:r>
      <w:r>
        <w:rPr>
          <w:rFonts w:ascii="Arial" w:hAnsi="Arial" w:cs="Arial"/>
          <w:b/>
          <w:color w:val="0000FF"/>
          <w:sz w:val="24"/>
        </w:rPr>
        <w:tab/>
      </w:r>
      <w:r>
        <w:rPr>
          <w:rFonts w:ascii="Arial" w:hAnsi="Arial" w:cs="Arial"/>
          <w:b/>
          <w:sz w:val="24"/>
        </w:rPr>
        <w:t>NSSAA failure during generic UE configuration update procedure</w:t>
      </w:r>
    </w:p>
    <w:p w14:paraId="70F6C6E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CR-2992  rev  Cat: F (Rel-17)</w:t>
      </w:r>
      <w:r>
        <w:rPr>
          <w:i/>
        </w:rPr>
        <w:br/>
      </w:r>
      <w:r>
        <w:rPr>
          <w:i/>
        </w:rPr>
        <w:br/>
      </w:r>
      <w:r>
        <w:rPr>
          <w:i/>
        </w:rPr>
        <w:tab/>
      </w:r>
      <w:r>
        <w:rPr>
          <w:i/>
        </w:rPr>
        <w:tab/>
      </w:r>
      <w:r>
        <w:rPr>
          <w:i/>
        </w:rPr>
        <w:tab/>
      </w:r>
      <w:r>
        <w:rPr>
          <w:i/>
        </w:rPr>
        <w:tab/>
      </w:r>
      <w:r>
        <w:rPr>
          <w:i/>
        </w:rPr>
        <w:tab/>
        <w:t>Source: Lenovo, Motorola Mobility</w:t>
      </w:r>
    </w:p>
    <w:p w14:paraId="15DDD5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2F0429" w14:textId="7052306E" w:rsidR="008E4E80" w:rsidRDefault="008E4E80" w:rsidP="008E4E80">
      <w:pPr>
        <w:rPr>
          <w:rFonts w:ascii="Arial" w:hAnsi="Arial" w:cs="Arial"/>
          <w:b/>
          <w:sz w:val="24"/>
        </w:rPr>
      </w:pPr>
      <w:r>
        <w:rPr>
          <w:rFonts w:ascii="Arial" w:hAnsi="Arial" w:cs="Arial"/>
          <w:b/>
          <w:color w:val="0000FF"/>
          <w:sz w:val="24"/>
        </w:rPr>
        <w:t>C1-210783</w:t>
      </w:r>
      <w:r>
        <w:rPr>
          <w:rFonts w:ascii="Arial" w:hAnsi="Arial" w:cs="Arial"/>
          <w:b/>
          <w:color w:val="0000FF"/>
          <w:sz w:val="24"/>
        </w:rPr>
        <w:tab/>
      </w:r>
      <w:r>
        <w:rPr>
          <w:rFonts w:ascii="Arial" w:hAnsi="Arial" w:cs="Arial"/>
          <w:b/>
          <w:sz w:val="24"/>
        </w:rPr>
        <w:t>Correction of Notification procedure</w:t>
      </w:r>
    </w:p>
    <w:p w14:paraId="1A013DB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CR-2995  rev  Cat: F (Rel-17)</w:t>
      </w:r>
      <w:r>
        <w:rPr>
          <w:i/>
        </w:rPr>
        <w:br/>
      </w:r>
      <w:r>
        <w:rPr>
          <w:i/>
        </w:rPr>
        <w:br/>
      </w:r>
      <w:r>
        <w:rPr>
          <w:i/>
        </w:rPr>
        <w:tab/>
      </w:r>
      <w:r>
        <w:rPr>
          <w:i/>
        </w:rPr>
        <w:tab/>
      </w:r>
      <w:r>
        <w:rPr>
          <w:i/>
        </w:rPr>
        <w:tab/>
      </w:r>
      <w:r>
        <w:rPr>
          <w:i/>
        </w:rPr>
        <w:tab/>
      </w:r>
      <w:r>
        <w:rPr>
          <w:i/>
        </w:rPr>
        <w:tab/>
        <w:t>Source: InterDigital Communications</w:t>
      </w:r>
    </w:p>
    <w:p w14:paraId="6D6727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18D1B7" w14:textId="25BD6E07" w:rsidR="008E4E80" w:rsidRDefault="008E4E80" w:rsidP="008E4E80">
      <w:pPr>
        <w:rPr>
          <w:rFonts w:ascii="Arial" w:hAnsi="Arial" w:cs="Arial"/>
          <w:b/>
          <w:sz w:val="24"/>
        </w:rPr>
      </w:pPr>
      <w:r>
        <w:rPr>
          <w:rFonts w:ascii="Arial" w:hAnsi="Arial" w:cs="Arial"/>
          <w:b/>
          <w:color w:val="0000FF"/>
          <w:sz w:val="24"/>
        </w:rPr>
        <w:t>C1-210790</w:t>
      </w:r>
      <w:r>
        <w:rPr>
          <w:rFonts w:ascii="Arial" w:hAnsi="Arial" w:cs="Arial"/>
          <w:b/>
          <w:color w:val="0000FF"/>
          <w:sz w:val="24"/>
        </w:rPr>
        <w:tab/>
      </w:r>
      <w:r>
        <w:rPr>
          <w:rFonts w:ascii="Arial" w:hAnsi="Arial" w:cs="Arial"/>
          <w:b/>
          <w:sz w:val="24"/>
        </w:rPr>
        <w:t>Handling of KAUSF upon successful 5G AKA based authentication</w:t>
      </w:r>
    </w:p>
    <w:p w14:paraId="60E6D08E"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R&amp;D Institute India</w:t>
      </w:r>
    </w:p>
    <w:p w14:paraId="09BEBAE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32CD3E" w14:textId="2BB92981" w:rsidR="008E4E80" w:rsidRDefault="008E4E80" w:rsidP="008E4E80">
      <w:pPr>
        <w:rPr>
          <w:rFonts w:ascii="Arial" w:hAnsi="Arial" w:cs="Arial"/>
          <w:b/>
          <w:sz w:val="24"/>
        </w:rPr>
      </w:pPr>
      <w:r>
        <w:rPr>
          <w:rFonts w:ascii="Arial" w:hAnsi="Arial" w:cs="Arial"/>
          <w:b/>
          <w:color w:val="0000FF"/>
          <w:sz w:val="24"/>
        </w:rPr>
        <w:t>C1-210823</w:t>
      </w:r>
      <w:r>
        <w:rPr>
          <w:rFonts w:ascii="Arial" w:hAnsi="Arial" w:cs="Arial"/>
          <w:b/>
          <w:color w:val="0000FF"/>
          <w:sz w:val="24"/>
        </w:rPr>
        <w:tab/>
      </w:r>
      <w:r>
        <w:rPr>
          <w:rFonts w:ascii="Arial" w:hAnsi="Arial" w:cs="Arial"/>
          <w:b/>
          <w:sz w:val="24"/>
        </w:rPr>
        <w:t>Clarifications to the handling of the stored pending NSSAI</w:t>
      </w:r>
    </w:p>
    <w:p w14:paraId="6043867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CR-3002  rev  Cat: F (Rel-17)</w:t>
      </w:r>
      <w:r>
        <w:rPr>
          <w:i/>
        </w:rPr>
        <w:br/>
      </w:r>
      <w:r>
        <w:rPr>
          <w:i/>
        </w:rPr>
        <w:br/>
      </w:r>
      <w:r>
        <w:rPr>
          <w:i/>
        </w:rPr>
        <w:tab/>
      </w:r>
      <w:r>
        <w:rPr>
          <w:i/>
        </w:rPr>
        <w:tab/>
      </w:r>
      <w:r>
        <w:rPr>
          <w:i/>
        </w:rPr>
        <w:tab/>
      </w:r>
      <w:r>
        <w:rPr>
          <w:i/>
        </w:rPr>
        <w:tab/>
      </w:r>
      <w:r>
        <w:rPr>
          <w:i/>
        </w:rPr>
        <w:tab/>
        <w:t>Source: Qualcomm Incorporated / Amer</w:t>
      </w:r>
    </w:p>
    <w:p w14:paraId="27A9CB2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C1-211309</w:t>
      </w:r>
      <w:r>
        <w:rPr>
          <w:color w:val="993300"/>
          <w:u w:val="single"/>
        </w:rPr>
        <w:t>.</w:t>
      </w:r>
    </w:p>
    <w:p w14:paraId="7979FBA6" w14:textId="1DF6E4E5" w:rsidR="008E4E80" w:rsidRDefault="008E4E80" w:rsidP="008E4E80">
      <w:pPr>
        <w:rPr>
          <w:rFonts w:ascii="Arial" w:hAnsi="Arial" w:cs="Arial"/>
          <w:b/>
          <w:sz w:val="24"/>
        </w:rPr>
      </w:pPr>
      <w:r>
        <w:rPr>
          <w:rFonts w:ascii="Arial" w:hAnsi="Arial" w:cs="Arial"/>
          <w:b/>
          <w:color w:val="0000FF"/>
          <w:sz w:val="24"/>
        </w:rPr>
        <w:lastRenderedPageBreak/>
        <w:t>C1-210824</w:t>
      </w:r>
      <w:r>
        <w:rPr>
          <w:rFonts w:ascii="Arial" w:hAnsi="Arial" w:cs="Arial"/>
          <w:b/>
          <w:color w:val="0000FF"/>
          <w:sz w:val="24"/>
        </w:rPr>
        <w:tab/>
      </w:r>
      <w:r>
        <w:rPr>
          <w:rFonts w:ascii="Arial" w:hAnsi="Arial" w:cs="Arial"/>
          <w:b/>
          <w:sz w:val="24"/>
        </w:rPr>
        <w:t>Correction to the conditions for disabling N1 mode capability upon registration rejection due to S-NSSAI not available</w:t>
      </w:r>
    </w:p>
    <w:p w14:paraId="4121C1F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CR-3003  rev  Cat: F (Rel-17)</w:t>
      </w:r>
      <w:r>
        <w:rPr>
          <w:i/>
        </w:rPr>
        <w:br/>
      </w:r>
      <w:r>
        <w:rPr>
          <w:i/>
        </w:rPr>
        <w:br/>
      </w:r>
      <w:r>
        <w:rPr>
          <w:i/>
        </w:rPr>
        <w:tab/>
      </w:r>
      <w:r>
        <w:rPr>
          <w:i/>
        </w:rPr>
        <w:tab/>
      </w:r>
      <w:r>
        <w:rPr>
          <w:i/>
        </w:rPr>
        <w:tab/>
      </w:r>
      <w:r>
        <w:rPr>
          <w:i/>
        </w:rPr>
        <w:tab/>
      </w:r>
      <w:r>
        <w:rPr>
          <w:i/>
        </w:rPr>
        <w:tab/>
        <w:t>Source: Qualcomm Incorporated / Amer</w:t>
      </w:r>
    </w:p>
    <w:p w14:paraId="29ED3C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B7E495" w14:textId="4C7B0954" w:rsidR="008E4E80" w:rsidRDefault="008E4E80" w:rsidP="008E4E80">
      <w:pPr>
        <w:rPr>
          <w:rFonts w:ascii="Arial" w:hAnsi="Arial" w:cs="Arial"/>
          <w:b/>
          <w:sz w:val="24"/>
        </w:rPr>
      </w:pPr>
      <w:r>
        <w:rPr>
          <w:rFonts w:ascii="Arial" w:hAnsi="Arial" w:cs="Arial"/>
          <w:b/>
          <w:color w:val="0000FF"/>
          <w:sz w:val="24"/>
        </w:rPr>
        <w:t>C1-210825</w:t>
      </w:r>
      <w:r>
        <w:rPr>
          <w:rFonts w:ascii="Arial" w:hAnsi="Arial" w:cs="Arial"/>
          <w:b/>
          <w:color w:val="0000FF"/>
          <w:sz w:val="24"/>
        </w:rPr>
        <w:tab/>
      </w:r>
      <w:r>
        <w:rPr>
          <w:rFonts w:ascii="Arial" w:hAnsi="Arial" w:cs="Arial"/>
          <w:b/>
          <w:sz w:val="24"/>
        </w:rPr>
        <w:t>Corrections for 5GS network feature support IE</w:t>
      </w:r>
    </w:p>
    <w:p w14:paraId="4A357FC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CR-3004  rev  Cat: F (Rel-17)</w:t>
      </w:r>
      <w:r>
        <w:rPr>
          <w:i/>
        </w:rPr>
        <w:br/>
      </w:r>
      <w:r>
        <w:rPr>
          <w:i/>
        </w:rPr>
        <w:br/>
      </w:r>
      <w:r>
        <w:rPr>
          <w:i/>
        </w:rPr>
        <w:tab/>
      </w:r>
      <w:r>
        <w:rPr>
          <w:i/>
        </w:rPr>
        <w:tab/>
      </w:r>
      <w:r>
        <w:rPr>
          <w:i/>
        </w:rPr>
        <w:tab/>
      </w:r>
      <w:r>
        <w:rPr>
          <w:i/>
        </w:rPr>
        <w:tab/>
      </w:r>
      <w:r>
        <w:rPr>
          <w:i/>
        </w:rPr>
        <w:tab/>
        <w:t>Source: ZTE / Hannah</w:t>
      </w:r>
    </w:p>
    <w:p w14:paraId="017C698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21C9BD" w14:textId="16CFE4C5" w:rsidR="008E4E80" w:rsidRDefault="008E4E80" w:rsidP="008E4E80">
      <w:pPr>
        <w:rPr>
          <w:rFonts w:ascii="Arial" w:hAnsi="Arial" w:cs="Arial"/>
          <w:b/>
          <w:sz w:val="24"/>
        </w:rPr>
      </w:pPr>
      <w:r>
        <w:rPr>
          <w:rFonts w:ascii="Arial" w:hAnsi="Arial" w:cs="Arial"/>
          <w:b/>
          <w:color w:val="0000FF"/>
          <w:sz w:val="24"/>
        </w:rPr>
        <w:t>C1-210826</w:t>
      </w:r>
      <w:r>
        <w:rPr>
          <w:rFonts w:ascii="Arial" w:hAnsi="Arial" w:cs="Arial"/>
          <w:b/>
          <w:color w:val="0000FF"/>
          <w:sz w:val="24"/>
        </w:rPr>
        <w:tab/>
      </w:r>
      <w:r>
        <w:rPr>
          <w:rFonts w:ascii="Arial" w:hAnsi="Arial" w:cs="Arial"/>
          <w:b/>
          <w:sz w:val="24"/>
        </w:rPr>
        <w:t>UE behavior when received cause #62 in the REGISTRATION REJECT message</w:t>
      </w:r>
    </w:p>
    <w:p w14:paraId="7ED1C31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CR-3005  rev  Cat: F (Rel-17)</w:t>
      </w:r>
      <w:r>
        <w:rPr>
          <w:i/>
        </w:rPr>
        <w:br/>
      </w:r>
      <w:r>
        <w:rPr>
          <w:i/>
        </w:rPr>
        <w:br/>
      </w:r>
      <w:r>
        <w:rPr>
          <w:i/>
        </w:rPr>
        <w:tab/>
      </w:r>
      <w:r>
        <w:rPr>
          <w:i/>
        </w:rPr>
        <w:tab/>
      </w:r>
      <w:r>
        <w:rPr>
          <w:i/>
        </w:rPr>
        <w:tab/>
      </w:r>
      <w:r>
        <w:rPr>
          <w:i/>
        </w:rPr>
        <w:tab/>
      </w:r>
      <w:r>
        <w:rPr>
          <w:i/>
        </w:rPr>
        <w:tab/>
        <w:t>Source: ZTE / Hannah</w:t>
      </w:r>
    </w:p>
    <w:p w14:paraId="7311792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8815CF" w14:textId="55D7B4AE" w:rsidR="008E4E80" w:rsidRDefault="008E4E80" w:rsidP="008E4E80">
      <w:pPr>
        <w:rPr>
          <w:rFonts w:ascii="Arial" w:hAnsi="Arial" w:cs="Arial"/>
          <w:b/>
          <w:sz w:val="24"/>
        </w:rPr>
      </w:pPr>
      <w:r>
        <w:rPr>
          <w:rFonts w:ascii="Arial" w:hAnsi="Arial" w:cs="Arial"/>
          <w:b/>
          <w:color w:val="0000FF"/>
          <w:sz w:val="24"/>
        </w:rPr>
        <w:t>C1-210827</w:t>
      </w:r>
      <w:r>
        <w:rPr>
          <w:rFonts w:ascii="Arial" w:hAnsi="Arial" w:cs="Arial"/>
          <w:b/>
          <w:color w:val="0000FF"/>
          <w:sz w:val="24"/>
        </w:rPr>
        <w:tab/>
      </w:r>
      <w:r>
        <w:rPr>
          <w:rFonts w:ascii="Arial" w:hAnsi="Arial" w:cs="Arial"/>
          <w:b/>
          <w:sz w:val="24"/>
        </w:rPr>
        <w:t>Consistency of the term on rejection cause “S-NSSAI not available due to the failed or revoked network slice-specific authentication and authorization”</w:t>
      </w:r>
    </w:p>
    <w:p w14:paraId="3FF667A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CR-3006  rev  Cat: F (Rel-17)</w:t>
      </w:r>
      <w:r>
        <w:rPr>
          <w:i/>
        </w:rPr>
        <w:br/>
      </w:r>
      <w:r>
        <w:rPr>
          <w:i/>
        </w:rPr>
        <w:br/>
      </w:r>
      <w:r>
        <w:rPr>
          <w:i/>
        </w:rPr>
        <w:tab/>
      </w:r>
      <w:r>
        <w:rPr>
          <w:i/>
        </w:rPr>
        <w:tab/>
      </w:r>
      <w:r>
        <w:rPr>
          <w:i/>
        </w:rPr>
        <w:tab/>
      </w:r>
      <w:r>
        <w:rPr>
          <w:i/>
        </w:rPr>
        <w:tab/>
      </w:r>
      <w:r>
        <w:rPr>
          <w:i/>
        </w:rPr>
        <w:tab/>
        <w:t>Source: ZTE / Hannah</w:t>
      </w:r>
    </w:p>
    <w:p w14:paraId="7A64B5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3B637B" w14:textId="11CF6DF8" w:rsidR="008E4E80" w:rsidRDefault="008E4E80" w:rsidP="008E4E80">
      <w:pPr>
        <w:rPr>
          <w:rFonts w:ascii="Arial" w:hAnsi="Arial" w:cs="Arial"/>
          <w:b/>
          <w:sz w:val="24"/>
        </w:rPr>
      </w:pPr>
      <w:r>
        <w:rPr>
          <w:rFonts w:ascii="Arial" w:hAnsi="Arial" w:cs="Arial"/>
          <w:b/>
          <w:color w:val="0000FF"/>
          <w:sz w:val="24"/>
        </w:rPr>
        <w:t>C1-210828</w:t>
      </w:r>
      <w:r>
        <w:rPr>
          <w:rFonts w:ascii="Arial" w:hAnsi="Arial" w:cs="Arial"/>
          <w:b/>
          <w:color w:val="0000FF"/>
          <w:sz w:val="24"/>
        </w:rPr>
        <w:tab/>
      </w:r>
      <w:r>
        <w:rPr>
          <w:rFonts w:ascii="Arial" w:hAnsi="Arial" w:cs="Arial"/>
          <w:b/>
          <w:sz w:val="24"/>
        </w:rPr>
        <w:t>Inclusion of Extended rejected NSSAI IE</w:t>
      </w:r>
    </w:p>
    <w:p w14:paraId="6AFB330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CR-3007  rev  Cat: F (Rel-17)</w:t>
      </w:r>
      <w:r>
        <w:rPr>
          <w:i/>
        </w:rPr>
        <w:br/>
      </w:r>
      <w:r>
        <w:rPr>
          <w:i/>
        </w:rPr>
        <w:br/>
      </w:r>
      <w:r>
        <w:rPr>
          <w:i/>
        </w:rPr>
        <w:tab/>
      </w:r>
      <w:r>
        <w:rPr>
          <w:i/>
        </w:rPr>
        <w:tab/>
      </w:r>
      <w:r>
        <w:rPr>
          <w:i/>
        </w:rPr>
        <w:tab/>
      </w:r>
      <w:r>
        <w:rPr>
          <w:i/>
        </w:rPr>
        <w:tab/>
      </w:r>
      <w:r>
        <w:rPr>
          <w:i/>
        </w:rPr>
        <w:tab/>
        <w:t>Source: ZTE / Hannah</w:t>
      </w:r>
    </w:p>
    <w:p w14:paraId="73149D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C1-211361</w:t>
      </w:r>
      <w:r>
        <w:rPr>
          <w:color w:val="993300"/>
          <w:u w:val="single"/>
        </w:rPr>
        <w:t>.</w:t>
      </w:r>
    </w:p>
    <w:p w14:paraId="5DBA7A2A" w14:textId="4AD3F0E7" w:rsidR="008E4E80" w:rsidRDefault="008E4E80" w:rsidP="008E4E80">
      <w:pPr>
        <w:rPr>
          <w:rFonts w:ascii="Arial" w:hAnsi="Arial" w:cs="Arial"/>
          <w:b/>
          <w:sz w:val="24"/>
        </w:rPr>
      </w:pPr>
      <w:r>
        <w:rPr>
          <w:rFonts w:ascii="Arial" w:hAnsi="Arial" w:cs="Arial"/>
          <w:b/>
          <w:color w:val="0000FF"/>
          <w:sz w:val="24"/>
        </w:rPr>
        <w:t>C1-210829</w:t>
      </w:r>
      <w:r>
        <w:rPr>
          <w:rFonts w:ascii="Arial" w:hAnsi="Arial" w:cs="Arial"/>
          <w:b/>
          <w:color w:val="0000FF"/>
          <w:sz w:val="24"/>
        </w:rPr>
        <w:tab/>
      </w:r>
      <w:r>
        <w:rPr>
          <w:rFonts w:ascii="Arial" w:hAnsi="Arial" w:cs="Arial"/>
          <w:b/>
          <w:sz w:val="24"/>
        </w:rPr>
        <w:t>Editorial corrections on the first letter to be lowercase or uppercase</w:t>
      </w:r>
    </w:p>
    <w:p w14:paraId="5955755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CR-3008  rev  Cat: D (Rel-17)</w:t>
      </w:r>
      <w:r>
        <w:rPr>
          <w:i/>
        </w:rPr>
        <w:br/>
      </w:r>
      <w:r>
        <w:rPr>
          <w:i/>
        </w:rPr>
        <w:br/>
      </w:r>
      <w:r>
        <w:rPr>
          <w:i/>
        </w:rPr>
        <w:tab/>
      </w:r>
      <w:r>
        <w:rPr>
          <w:i/>
        </w:rPr>
        <w:tab/>
      </w:r>
      <w:r>
        <w:rPr>
          <w:i/>
        </w:rPr>
        <w:tab/>
      </w:r>
      <w:r>
        <w:rPr>
          <w:i/>
        </w:rPr>
        <w:tab/>
      </w:r>
      <w:r>
        <w:rPr>
          <w:i/>
        </w:rPr>
        <w:tab/>
        <w:t>Source: ZTE / Hannah</w:t>
      </w:r>
    </w:p>
    <w:p w14:paraId="53C4377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C1-211362</w:t>
      </w:r>
      <w:r>
        <w:rPr>
          <w:color w:val="993300"/>
          <w:u w:val="single"/>
        </w:rPr>
        <w:t>.</w:t>
      </w:r>
    </w:p>
    <w:p w14:paraId="3FCDB2C6" w14:textId="18B22EDD" w:rsidR="008E4E80" w:rsidRDefault="008E4E80" w:rsidP="008E4E80">
      <w:pPr>
        <w:rPr>
          <w:rFonts w:ascii="Arial" w:hAnsi="Arial" w:cs="Arial"/>
          <w:b/>
          <w:sz w:val="24"/>
        </w:rPr>
      </w:pPr>
      <w:r>
        <w:rPr>
          <w:rFonts w:ascii="Arial" w:hAnsi="Arial" w:cs="Arial"/>
          <w:b/>
          <w:color w:val="0000FF"/>
          <w:sz w:val="24"/>
        </w:rPr>
        <w:t>C1-210830</w:t>
      </w:r>
      <w:r>
        <w:rPr>
          <w:rFonts w:ascii="Arial" w:hAnsi="Arial" w:cs="Arial"/>
          <w:b/>
          <w:color w:val="0000FF"/>
          <w:sz w:val="24"/>
        </w:rPr>
        <w:tab/>
      </w:r>
      <w:r>
        <w:rPr>
          <w:rFonts w:ascii="Arial" w:hAnsi="Arial" w:cs="Arial"/>
          <w:b/>
          <w:sz w:val="24"/>
        </w:rPr>
        <w:t>Correction of storage of operator-defined access categories</w:t>
      </w:r>
    </w:p>
    <w:p w14:paraId="11D77F4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CR-3009  rev  Cat: F (Rel-17)</w:t>
      </w:r>
      <w:r>
        <w:rPr>
          <w:i/>
        </w:rPr>
        <w:br/>
      </w:r>
      <w:r>
        <w:rPr>
          <w:i/>
        </w:rPr>
        <w:br/>
      </w:r>
      <w:r>
        <w:rPr>
          <w:i/>
        </w:rPr>
        <w:tab/>
      </w:r>
      <w:r>
        <w:rPr>
          <w:i/>
        </w:rPr>
        <w:tab/>
      </w:r>
      <w:r>
        <w:rPr>
          <w:i/>
        </w:rPr>
        <w:tab/>
      </w:r>
      <w:r>
        <w:rPr>
          <w:i/>
        </w:rPr>
        <w:tab/>
      </w:r>
      <w:r>
        <w:rPr>
          <w:i/>
        </w:rPr>
        <w:tab/>
        <w:t>Source: ZTE / Hannah</w:t>
      </w:r>
    </w:p>
    <w:p w14:paraId="3423A551"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C1-211364</w:t>
      </w:r>
      <w:r>
        <w:rPr>
          <w:color w:val="993300"/>
          <w:u w:val="single"/>
        </w:rPr>
        <w:t>.</w:t>
      </w:r>
    </w:p>
    <w:p w14:paraId="06BCA55D" w14:textId="2C617D0E" w:rsidR="008E4E80" w:rsidRDefault="008E4E80" w:rsidP="008E4E80">
      <w:pPr>
        <w:rPr>
          <w:rFonts w:ascii="Arial" w:hAnsi="Arial" w:cs="Arial"/>
          <w:b/>
          <w:sz w:val="24"/>
        </w:rPr>
      </w:pPr>
      <w:r>
        <w:rPr>
          <w:rFonts w:ascii="Arial" w:hAnsi="Arial" w:cs="Arial"/>
          <w:b/>
          <w:color w:val="0000FF"/>
          <w:sz w:val="24"/>
        </w:rPr>
        <w:t>C1-210831</w:t>
      </w:r>
      <w:r>
        <w:rPr>
          <w:rFonts w:ascii="Arial" w:hAnsi="Arial" w:cs="Arial"/>
          <w:b/>
          <w:color w:val="0000FF"/>
          <w:sz w:val="24"/>
        </w:rPr>
        <w:tab/>
      </w:r>
      <w:r>
        <w:rPr>
          <w:rFonts w:ascii="Arial" w:hAnsi="Arial" w:cs="Arial"/>
          <w:b/>
          <w:sz w:val="24"/>
        </w:rPr>
        <w:t>Fix several typos</w:t>
      </w:r>
    </w:p>
    <w:p w14:paraId="43D6258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CR-3010  rev  Cat: D (Rel-17)</w:t>
      </w:r>
      <w:r>
        <w:rPr>
          <w:i/>
        </w:rPr>
        <w:br/>
      </w:r>
      <w:r>
        <w:rPr>
          <w:i/>
        </w:rPr>
        <w:br/>
      </w:r>
      <w:r>
        <w:rPr>
          <w:i/>
        </w:rPr>
        <w:tab/>
      </w:r>
      <w:r>
        <w:rPr>
          <w:i/>
        </w:rPr>
        <w:tab/>
      </w:r>
      <w:r>
        <w:rPr>
          <w:i/>
        </w:rPr>
        <w:tab/>
      </w:r>
      <w:r>
        <w:rPr>
          <w:i/>
        </w:rPr>
        <w:tab/>
      </w:r>
      <w:r>
        <w:rPr>
          <w:i/>
        </w:rPr>
        <w:tab/>
        <w:t>Source: ZTE / Hannah</w:t>
      </w:r>
    </w:p>
    <w:p w14:paraId="39F781A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074141" w14:textId="22705702" w:rsidR="008E4E80" w:rsidRDefault="008E4E80" w:rsidP="008E4E80">
      <w:pPr>
        <w:rPr>
          <w:rFonts w:ascii="Arial" w:hAnsi="Arial" w:cs="Arial"/>
          <w:b/>
          <w:sz w:val="24"/>
        </w:rPr>
      </w:pPr>
      <w:r>
        <w:rPr>
          <w:rFonts w:ascii="Arial" w:hAnsi="Arial" w:cs="Arial"/>
          <w:b/>
          <w:color w:val="0000FF"/>
          <w:sz w:val="24"/>
        </w:rPr>
        <w:t>C1-210832</w:t>
      </w:r>
      <w:r>
        <w:rPr>
          <w:rFonts w:ascii="Arial" w:hAnsi="Arial" w:cs="Arial"/>
          <w:b/>
          <w:color w:val="0000FF"/>
          <w:sz w:val="24"/>
        </w:rPr>
        <w:tab/>
      </w:r>
      <w:r>
        <w:rPr>
          <w:rFonts w:ascii="Arial" w:hAnsi="Arial" w:cs="Arial"/>
          <w:b/>
          <w:sz w:val="24"/>
        </w:rPr>
        <w:t>NAS procedures initiated in connected mode and lower layers indicate that the RRC connection has been suspended</w:t>
      </w:r>
    </w:p>
    <w:p w14:paraId="6452041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CR-2904  rev 2 Cat: F (Rel-17)</w:t>
      </w:r>
      <w:r>
        <w:rPr>
          <w:i/>
        </w:rPr>
        <w:br/>
      </w:r>
      <w:r>
        <w:rPr>
          <w:i/>
        </w:rPr>
        <w:br/>
      </w:r>
      <w:r>
        <w:rPr>
          <w:i/>
        </w:rPr>
        <w:tab/>
      </w:r>
      <w:r>
        <w:rPr>
          <w:i/>
        </w:rPr>
        <w:tab/>
      </w:r>
      <w:r>
        <w:rPr>
          <w:i/>
        </w:rPr>
        <w:tab/>
      </w:r>
      <w:r>
        <w:rPr>
          <w:i/>
        </w:rPr>
        <w:tab/>
      </w:r>
      <w:r>
        <w:rPr>
          <w:i/>
        </w:rPr>
        <w:tab/>
        <w:t>Source: Apple</w:t>
      </w:r>
    </w:p>
    <w:p w14:paraId="32BC1B72" w14:textId="77777777" w:rsidR="008E4E80" w:rsidRDefault="008E4E80" w:rsidP="008E4E80">
      <w:pPr>
        <w:rPr>
          <w:color w:val="808080"/>
        </w:rPr>
      </w:pPr>
      <w:r>
        <w:rPr>
          <w:color w:val="808080"/>
        </w:rPr>
        <w:t>(Replaces C1-207668)</w:t>
      </w:r>
    </w:p>
    <w:p w14:paraId="46DA4E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C1-211389</w:t>
      </w:r>
      <w:r>
        <w:rPr>
          <w:color w:val="993300"/>
          <w:u w:val="single"/>
        </w:rPr>
        <w:t>.</w:t>
      </w:r>
    </w:p>
    <w:p w14:paraId="4AC6AF5C" w14:textId="78C17EDE" w:rsidR="008E4E80" w:rsidRDefault="008E4E80" w:rsidP="008E4E80">
      <w:pPr>
        <w:rPr>
          <w:rFonts w:ascii="Arial" w:hAnsi="Arial" w:cs="Arial"/>
          <w:b/>
          <w:sz w:val="24"/>
        </w:rPr>
      </w:pPr>
      <w:r>
        <w:rPr>
          <w:rFonts w:ascii="Arial" w:hAnsi="Arial" w:cs="Arial"/>
          <w:b/>
          <w:color w:val="0000FF"/>
          <w:sz w:val="24"/>
        </w:rPr>
        <w:t>C1-210833</w:t>
      </w:r>
      <w:r>
        <w:rPr>
          <w:rFonts w:ascii="Arial" w:hAnsi="Arial" w:cs="Arial"/>
          <w:b/>
          <w:color w:val="0000FF"/>
          <w:sz w:val="24"/>
        </w:rPr>
        <w:tab/>
      </w:r>
      <w:r>
        <w:rPr>
          <w:rFonts w:ascii="Arial" w:hAnsi="Arial" w:cs="Arial"/>
          <w:b/>
          <w:sz w:val="24"/>
        </w:rPr>
        <w:t>Inclusion of PDU Session Status IE in Service Request</w:t>
      </w:r>
    </w:p>
    <w:p w14:paraId="5AEF3D3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CR-2897  rev 2 Cat: F (Rel-17)</w:t>
      </w:r>
      <w:r>
        <w:rPr>
          <w:i/>
        </w:rPr>
        <w:br/>
      </w:r>
      <w:r>
        <w:rPr>
          <w:i/>
        </w:rPr>
        <w:br/>
      </w:r>
      <w:r>
        <w:rPr>
          <w:i/>
        </w:rPr>
        <w:tab/>
      </w:r>
      <w:r>
        <w:rPr>
          <w:i/>
        </w:rPr>
        <w:tab/>
      </w:r>
      <w:r>
        <w:rPr>
          <w:i/>
        </w:rPr>
        <w:tab/>
      </w:r>
      <w:r>
        <w:rPr>
          <w:i/>
        </w:rPr>
        <w:tab/>
      </w:r>
      <w:r>
        <w:rPr>
          <w:i/>
        </w:rPr>
        <w:tab/>
        <w:t>Source: Apple</w:t>
      </w:r>
    </w:p>
    <w:p w14:paraId="1CD4A1D1" w14:textId="77777777" w:rsidR="008E4E80" w:rsidRDefault="008E4E80" w:rsidP="008E4E80">
      <w:pPr>
        <w:rPr>
          <w:color w:val="808080"/>
        </w:rPr>
      </w:pPr>
      <w:r>
        <w:rPr>
          <w:color w:val="808080"/>
        </w:rPr>
        <w:t>(Replaces C1-207671)</w:t>
      </w:r>
    </w:p>
    <w:p w14:paraId="59CDDA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C1-211388</w:t>
      </w:r>
      <w:r>
        <w:rPr>
          <w:color w:val="993300"/>
          <w:u w:val="single"/>
        </w:rPr>
        <w:t>.</w:t>
      </w:r>
    </w:p>
    <w:p w14:paraId="322D121F" w14:textId="42841E5B" w:rsidR="008E4E80" w:rsidRDefault="008E4E80" w:rsidP="008E4E80">
      <w:pPr>
        <w:rPr>
          <w:rFonts w:ascii="Arial" w:hAnsi="Arial" w:cs="Arial"/>
          <w:b/>
          <w:sz w:val="24"/>
        </w:rPr>
      </w:pPr>
      <w:r>
        <w:rPr>
          <w:rFonts w:ascii="Arial" w:hAnsi="Arial" w:cs="Arial"/>
          <w:b/>
          <w:color w:val="0000FF"/>
          <w:sz w:val="24"/>
        </w:rPr>
        <w:t>C1-210834</w:t>
      </w:r>
      <w:r>
        <w:rPr>
          <w:rFonts w:ascii="Arial" w:hAnsi="Arial" w:cs="Arial"/>
          <w:b/>
          <w:color w:val="0000FF"/>
          <w:sz w:val="24"/>
        </w:rPr>
        <w:tab/>
      </w:r>
      <w:r>
        <w:rPr>
          <w:rFonts w:ascii="Arial" w:hAnsi="Arial" w:cs="Arial"/>
          <w:b/>
          <w:sz w:val="24"/>
        </w:rPr>
        <w:t>RRC Resume fails due to RRC Connection Failure</w:t>
      </w:r>
    </w:p>
    <w:p w14:paraId="1C55A34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CR-2903  rev 2 Cat: F (Rel-17)</w:t>
      </w:r>
      <w:r>
        <w:rPr>
          <w:i/>
        </w:rPr>
        <w:br/>
      </w:r>
      <w:r>
        <w:rPr>
          <w:i/>
        </w:rPr>
        <w:br/>
      </w:r>
      <w:r>
        <w:rPr>
          <w:i/>
        </w:rPr>
        <w:tab/>
      </w:r>
      <w:r>
        <w:rPr>
          <w:i/>
        </w:rPr>
        <w:tab/>
      </w:r>
      <w:r>
        <w:rPr>
          <w:i/>
        </w:rPr>
        <w:tab/>
      </w:r>
      <w:r>
        <w:rPr>
          <w:i/>
        </w:rPr>
        <w:tab/>
      </w:r>
      <w:r>
        <w:rPr>
          <w:i/>
        </w:rPr>
        <w:tab/>
        <w:t>Source: Apple</w:t>
      </w:r>
    </w:p>
    <w:p w14:paraId="5EC1D2CF" w14:textId="77777777" w:rsidR="008E4E80" w:rsidRDefault="008E4E80" w:rsidP="008E4E80">
      <w:pPr>
        <w:rPr>
          <w:color w:val="808080"/>
        </w:rPr>
      </w:pPr>
      <w:r>
        <w:rPr>
          <w:color w:val="808080"/>
        </w:rPr>
        <w:t>(Replaces C1-207644)</w:t>
      </w:r>
    </w:p>
    <w:p w14:paraId="22FB809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8D6AB1" w14:textId="08BBD09D" w:rsidR="008E4E80" w:rsidRDefault="008E4E80" w:rsidP="008E4E80">
      <w:pPr>
        <w:rPr>
          <w:rFonts w:ascii="Arial" w:hAnsi="Arial" w:cs="Arial"/>
          <w:b/>
          <w:sz w:val="24"/>
        </w:rPr>
      </w:pPr>
      <w:r>
        <w:rPr>
          <w:rFonts w:ascii="Arial" w:hAnsi="Arial" w:cs="Arial"/>
          <w:b/>
          <w:color w:val="0000FF"/>
          <w:sz w:val="24"/>
        </w:rPr>
        <w:t>C1-210837</w:t>
      </w:r>
      <w:r>
        <w:rPr>
          <w:rFonts w:ascii="Arial" w:hAnsi="Arial" w:cs="Arial"/>
          <w:b/>
          <w:color w:val="0000FF"/>
          <w:sz w:val="24"/>
        </w:rPr>
        <w:tab/>
      </w:r>
      <w:r>
        <w:rPr>
          <w:rFonts w:ascii="Arial" w:hAnsi="Arial" w:cs="Arial"/>
          <w:b/>
          <w:sz w:val="24"/>
        </w:rPr>
        <w:t>Complement when and how the configured NSSAI, rejected NSSAI and pending NSSAI may be changed</w:t>
      </w:r>
    </w:p>
    <w:p w14:paraId="7EBC9E9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CR-3011  rev  Cat: F (Rel-17)</w:t>
      </w:r>
      <w:r>
        <w:rPr>
          <w:i/>
        </w:rPr>
        <w:br/>
      </w:r>
      <w:r>
        <w:rPr>
          <w:i/>
        </w:rPr>
        <w:br/>
      </w:r>
      <w:r>
        <w:rPr>
          <w:i/>
        </w:rPr>
        <w:tab/>
      </w:r>
      <w:r>
        <w:rPr>
          <w:i/>
        </w:rPr>
        <w:tab/>
      </w:r>
      <w:r>
        <w:rPr>
          <w:i/>
        </w:rPr>
        <w:tab/>
      </w:r>
      <w:r>
        <w:rPr>
          <w:i/>
        </w:rPr>
        <w:tab/>
      </w:r>
      <w:r>
        <w:rPr>
          <w:i/>
        </w:rPr>
        <w:tab/>
        <w:t>Source: China Telecom Corporation Ltd.</w:t>
      </w:r>
    </w:p>
    <w:p w14:paraId="7762EC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C1-211257, C1-211258, C1-211511</w:t>
      </w:r>
      <w:r>
        <w:rPr>
          <w:color w:val="993300"/>
          <w:u w:val="single"/>
        </w:rPr>
        <w:t>.</w:t>
      </w:r>
    </w:p>
    <w:p w14:paraId="283EDD8B" w14:textId="756D24F1" w:rsidR="008E4E80" w:rsidRDefault="008E4E80" w:rsidP="008E4E80">
      <w:pPr>
        <w:rPr>
          <w:rFonts w:ascii="Arial" w:hAnsi="Arial" w:cs="Arial"/>
          <w:b/>
          <w:sz w:val="24"/>
        </w:rPr>
      </w:pPr>
      <w:r>
        <w:rPr>
          <w:rFonts w:ascii="Arial" w:hAnsi="Arial" w:cs="Arial"/>
          <w:b/>
          <w:color w:val="0000FF"/>
          <w:sz w:val="24"/>
        </w:rPr>
        <w:t>C1-210839</w:t>
      </w:r>
      <w:r>
        <w:rPr>
          <w:rFonts w:ascii="Arial" w:hAnsi="Arial" w:cs="Arial"/>
          <w:b/>
          <w:color w:val="0000FF"/>
          <w:sz w:val="24"/>
        </w:rPr>
        <w:tab/>
      </w:r>
      <w:r>
        <w:rPr>
          <w:rFonts w:ascii="Arial" w:hAnsi="Arial" w:cs="Arial"/>
          <w:b/>
          <w:sz w:val="24"/>
        </w:rPr>
        <w:t>Deletion of the duplicated content about new allowed NSSAI storage</w:t>
      </w:r>
    </w:p>
    <w:p w14:paraId="4DCEB91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CR-3012  rev  Cat: F (Rel-17)</w:t>
      </w:r>
      <w:r>
        <w:rPr>
          <w:i/>
        </w:rPr>
        <w:br/>
      </w:r>
      <w:r>
        <w:rPr>
          <w:i/>
        </w:rPr>
        <w:br/>
      </w:r>
      <w:r>
        <w:rPr>
          <w:i/>
        </w:rPr>
        <w:tab/>
      </w:r>
      <w:r>
        <w:rPr>
          <w:i/>
        </w:rPr>
        <w:tab/>
      </w:r>
      <w:r>
        <w:rPr>
          <w:i/>
        </w:rPr>
        <w:tab/>
      </w:r>
      <w:r>
        <w:rPr>
          <w:i/>
        </w:rPr>
        <w:tab/>
      </w:r>
      <w:r>
        <w:rPr>
          <w:i/>
        </w:rPr>
        <w:tab/>
        <w:t>Source: China Telecom Corporation Ltd.</w:t>
      </w:r>
    </w:p>
    <w:p w14:paraId="7DE272A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2F211E" w14:textId="3D29A742" w:rsidR="008E4E80" w:rsidRDefault="008E4E80" w:rsidP="008E4E80">
      <w:pPr>
        <w:rPr>
          <w:rFonts w:ascii="Arial" w:hAnsi="Arial" w:cs="Arial"/>
          <w:b/>
          <w:sz w:val="24"/>
        </w:rPr>
      </w:pPr>
      <w:r>
        <w:rPr>
          <w:rFonts w:ascii="Arial" w:hAnsi="Arial" w:cs="Arial"/>
          <w:b/>
          <w:color w:val="0000FF"/>
          <w:sz w:val="24"/>
        </w:rPr>
        <w:lastRenderedPageBreak/>
        <w:t>C1-210840</w:t>
      </w:r>
      <w:r>
        <w:rPr>
          <w:rFonts w:ascii="Arial" w:hAnsi="Arial" w:cs="Arial"/>
          <w:b/>
          <w:color w:val="0000FF"/>
          <w:sz w:val="24"/>
        </w:rPr>
        <w:tab/>
      </w:r>
      <w:r>
        <w:rPr>
          <w:rFonts w:ascii="Arial" w:hAnsi="Arial" w:cs="Arial"/>
          <w:b/>
          <w:sz w:val="24"/>
        </w:rPr>
        <w:t>Missing pending NSSAI and rejected NSSAI(s) for the failed or revoked NSSAA for no duplicated PLMN identities or SNPN identities</w:t>
      </w:r>
    </w:p>
    <w:p w14:paraId="2C06729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CR-3013  rev  Cat: F (Rel-17)</w:t>
      </w:r>
      <w:r>
        <w:rPr>
          <w:i/>
        </w:rPr>
        <w:br/>
      </w:r>
      <w:r>
        <w:rPr>
          <w:i/>
        </w:rPr>
        <w:br/>
      </w:r>
      <w:r>
        <w:rPr>
          <w:i/>
        </w:rPr>
        <w:tab/>
      </w:r>
      <w:r>
        <w:rPr>
          <w:i/>
        </w:rPr>
        <w:tab/>
      </w:r>
      <w:r>
        <w:rPr>
          <w:i/>
        </w:rPr>
        <w:tab/>
      </w:r>
      <w:r>
        <w:rPr>
          <w:i/>
        </w:rPr>
        <w:tab/>
      </w:r>
      <w:r>
        <w:rPr>
          <w:i/>
        </w:rPr>
        <w:tab/>
        <w:t>Source: China Telecom Corporation Ltd.</w:t>
      </w:r>
    </w:p>
    <w:p w14:paraId="7B4D5A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26958" w14:textId="03A8E7A3" w:rsidR="008E4E80" w:rsidRDefault="008E4E80" w:rsidP="008E4E80">
      <w:pPr>
        <w:rPr>
          <w:rFonts w:ascii="Arial" w:hAnsi="Arial" w:cs="Arial"/>
          <w:b/>
          <w:sz w:val="24"/>
        </w:rPr>
      </w:pPr>
      <w:r>
        <w:rPr>
          <w:rFonts w:ascii="Arial" w:hAnsi="Arial" w:cs="Arial"/>
          <w:b/>
          <w:color w:val="0000FF"/>
          <w:sz w:val="24"/>
        </w:rPr>
        <w:t>C1-210844</w:t>
      </w:r>
      <w:r>
        <w:rPr>
          <w:rFonts w:ascii="Arial" w:hAnsi="Arial" w:cs="Arial"/>
          <w:b/>
          <w:color w:val="0000FF"/>
          <w:sz w:val="24"/>
        </w:rPr>
        <w:tab/>
      </w:r>
      <w:r>
        <w:rPr>
          <w:rFonts w:ascii="Arial" w:hAnsi="Arial" w:cs="Arial"/>
          <w:b/>
          <w:sz w:val="24"/>
        </w:rPr>
        <w:t>Add the native security context after changing to N1 mode in connected mode</w:t>
      </w:r>
    </w:p>
    <w:p w14:paraId="2C199AB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CR-3014  rev  Cat: F (Rel-17)</w:t>
      </w:r>
      <w:r>
        <w:rPr>
          <w:i/>
        </w:rPr>
        <w:br/>
      </w:r>
      <w:r>
        <w:rPr>
          <w:i/>
        </w:rPr>
        <w:br/>
      </w:r>
      <w:r>
        <w:rPr>
          <w:i/>
        </w:rPr>
        <w:tab/>
      </w:r>
      <w:r>
        <w:rPr>
          <w:i/>
        </w:rPr>
        <w:tab/>
      </w:r>
      <w:r>
        <w:rPr>
          <w:i/>
        </w:rPr>
        <w:tab/>
      </w:r>
      <w:r>
        <w:rPr>
          <w:i/>
        </w:rPr>
        <w:tab/>
      </w:r>
      <w:r>
        <w:rPr>
          <w:i/>
        </w:rPr>
        <w:tab/>
        <w:t>Source: OPPO / Rae</w:t>
      </w:r>
    </w:p>
    <w:p w14:paraId="59D64D8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B0AA5" w14:textId="09CA655E" w:rsidR="008E4E80" w:rsidRDefault="008E4E80" w:rsidP="008E4E80">
      <w:pPr>
        <w:rPr>
          <w:rFonts w:ascii="Arial" w:hAnsi="Arial" w:cs="Arial"/>
          <w:b/>
          <w:sz w:val="24"/>
        </w:rPr>
      </w:pPr>
      <w:r>
        <w:rPr>
          <w:rFonts w:ascii="Arial" w:hAnsi="Arial" w:cs="Arial"/>
          <w:b/>
          <w:color w:val="0000FF"/>
          <w:sz w:val="24"/>
        </w:rPr>
        <w:t>C1-210845</w:t>
      </w:r>
      <w:r>
        <w:rPr>
          <w:rFonts w:ascii="Arial" w:hAnsi="Arial" w:cs="Arial"/>
          <w:b/>
          <w:color w:val="0000FF"/>
          <w:sz w:val="24"/>
        </w:rPr>
        <w:tab/>
      </w:r>
      <w:r>
        <w:rPr>
          <w:rFonts w:ascii="Arial" w:hAnsi="Arial" w:cs="Arial"/>
          <w:b/>
          <w:sz w:val="24"/>
        </w:rPr>
        <w:t>Add the NOTE related to changed IEI 74 and 75</w:t>
      </w:r>
    </w:p>
    <w:p w14:paraId="5BC061A0"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CR-3015  rev  Cat: F (Rel-17)</w:t>
      </w:r>
      <w:r>
        <w:rPr>
          <w:i/>
        </w:rPr>
        <w:br/>
      </w:r>
      <w:r>
        <w:rPr>
          <w:i/>
        </w:rPr>
        <w:br/>
      </w:r>
      <w:r>
        <w:rPr>
          <w:i/>
        </w:rPr>
        <w:tab/>
      </w:r>
      <w:r>
        <w:rPr>
          <w:i/>
        </w:rPr>
        <w:tab/>
      </w:r>
      <w:r>
        <w:rPr>
          <w:i/>
        </w:rPr>
        <w:tab/>
      </w:r>
      <w:r>
        <w:rPr>
          <w:i/>
        </w:rPr>
        <w:tab/>
      </w:r>
      <w:r>
        <w:rPr>
          <w:i/>
        </w:rPr>
        <w:tab/>
        <w:t>Source: OPPO / Rae</w:t>
      </w:r>
    </w:p>
    <w:p w14:paraId="531541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9F839E" w14:textId="4380B57C" w:rsidR="008E4E80" w:rsidRDefault="008E4E80" w:rsidP="008E4E80">
      <w:pPr>
        <w:rPr>
          <w:rFonts w:ascii="Arial" w:hAnsi="Arial" w:cs="Arial"/>
          <w:b/>
          <w:sz w:val="24"/>
        </w:rPr>
      </w:pPr>
      <w:r>
        <w:rPr>
          <w:rFonts w:ascii="Arial" w:hAnsi="Arial" w:cs="Arial"/>
          <w:b/>
          <w:color w:val="0000FF"/>
          <w:sz w:val="24"/>
        </w:rPr>
        <w:t>C1-210846</w:t>
      </w:r>
      <w:r>
        <w:rPr>
          <w:rFonts w:ascii="Arial" w:hAnsi="Arial" w:cs="Arial"/>
          <w:b/>
          <w:color w:val="0000FF"/>
          <w:sz w:val="24"/>
        </w:rPr>
        <w:tab/>
      </w:r>
      <w:r>
        <w:rPr>
          <w:rFonts w:ascii="Arial" w:hAnsi="Arial" w:cs="Arial"/>
          <w:b/>
          <w:sz w:val="24"/>
        </w:rPr>
        <w:t>Clarification of maintaining 5G-GUTI in an abnormal case</w:t>
      </w:r>
    </w:p>
    <w:p w14:paraId="1BAC0190"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CR-3016  rev  Cat: F (Rel-17)</w:t>
      </w:r>
      <w:r>
        <w:rPr>
          <w:i/>
        </w:rPr>
        <w:br/>
      </w:r>
      <w:r>
        <w:rPr>
          <w:i/>
        </w:rPr>
        <w:br/>
      </w:r>
      <w:r>
        <w:rPr>
          <w:i/>
        </w:rPr>
        <w:tab/>
      </w:r>
      <w:r>
        <w:rPr>
          <w:i/>
        </w:rPr>
        <w:tab/>
      </w:r>
      <w:r>
        <w:rPr>
          <w:i/>
        </w:rPr>
        <w:tab/>
      </w:r>
      <w:r>
        <w:rPr>
          <w:i/>
        </w:rPr>
        <w:tab/>
      </w:r>
      <w:r>
        <w:rPr>
          <w:i/>
        </w:rPr>
        <w:tab/>
        <w:t>Source: NEC</w:t>
      </w:r>
    </w:p>
    <w:p w14:paraId="1853782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C1-211462</w:t>
      </w:r>
      <w:r>
        <w:rPr>
          <w:color w:val="993300"/>
          <w:u w:val="single"/>
        </w:rPr>
        <w:t>.</w:t>
      </w:r>
    </w:p>
    <w:p w14:paraId="3BBF2852" w14:textId="3857CA47" w:rsidR="008E4E80" w:rsidRDefault="008E4E80" w:rsidP="008E4E80">
      <w:pPr>
        <w:rPr>
          <w:rFonts w:ascii="Arial" w:hAnsi="Arial" w:cs="Arial"/>
          <w:b/>
          <w:sz w:val="24"/>
        </w:rPr>
      </w:pPr>
      <w:r>
        <w:rPr>
          <w:rFonts w:ascii="Arial" w:hAnsi="Arial" w:cs="Arial"/>
          <w:b/>
          <w:color w:val="0000FF"/>
          <w:sz w:val="24"/>
        </w:rPr>
        <w:t>C1-210848</w:t>
      </w:r>
      <w:r>
        <w:rPr>
          <w:rFonts w:ascii="Arial" w:hAnsi="Arial" w:cs="Arial"/>
          <w:b/>
          <w:color w:val="0000FF"/>
          <w:sz w:val="24"/>
        </w:rPr>
        <w:tab/>
      </w:r>
      <w:r>
        <w:rPr>
          <w:rFonts w:ascii="Arial" w:hAnsi="Arial" w:cs="Arial"/>
          <w:b/>
          <w:sz w:val="24"/>
        </w:rPr>
        <w:t>Clarification to GPRS Timer 3</w:t>
      </w:r>
    </w:p>
    <w:p w14:paraId="00AA687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CR-3017  rev  Cat: F (Rel-17)</w:t>
      </w:r>
      <w:r>
        <w:rPr>
          <w:i/>
        </w:rPr>
        <w:br/>
      </w:r>
      <w:r>
        <w:rPr>
          <w:i/>
        </w:rPr>
        <w:br/>
      </w:r>
      <w:r>
        <w:rPr>
          <w:i/>
        </w:rPr>
        <w:tab/>
      </w:r>
      <w:r>
        <w:rPr>
          <w:i/>
        </w:rPr>
        <w:tab/>
      </w:r>
      <w:r>
        <w:rPr>
          <w:i/>
        </w:rPr>
        <w:tab/>
      </w:r>
      <w:r>
        <w:rPr>
          <w:i/>
        </w:rPr>
        <w:tab/>
      </w:r>
      <w:r>
        <w:rPr>
          <w:i/>
        </w:rPr>
        <w:tab/>
        <w:t>Source: NEC</w:t>
      </w:r>
    </w:p>
    <w:p w14:paraId="292906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F7DF7C" w14:textId="1CAAD9B8" w:rsidR="008E4E80" w:rsidRDefault="008E4E80" w:rsidP="008E4E80">
      <w:pPr>
        <w:rPr>
          <w:rFonts w:ascii="Arial" w:hAnsi="Arial" w:cs="Arial"/>
          <w:b/>
          <w:sz w:val="24"/>
        </w:rPr>
      </w:pPr>
      <w:r>
        <w:rPr>
          <w:rFonts w:ascii="Arial" w:hAnsi="Arial" w:cs="Arial"/>
          <w:b/>
          <w:color w:val="0000FF"/>
          <w:sz w:val="24"/>
        </w:rPr>
        <w:t>C1-210849</w:t>
      </w:r>
      <w:r>
        <w:rPr>
          <w:rFonts w:ascii="Arial" w:hAnsi="Arial" w:cs="Arial"/>
          <w:b/>
          <w:color w:val="0000FF"/>
          <w:sz w:val="24"/>
        </w:rPr>
        <w:tab/>
      </w:r>
      <w:r>
        <w:rPr>
          <w:rFonts w:ascii="Arial" w:hAnsi="Arial" w:cs="Arial"/>
          <w:b/>
          <w:sz w:val="24"/>
        </w:rPr>
        <w:t>Align 5GSM cause value on UE and NW side</w:t>
      </w:r>
    </w:p>
    <w:p w14:paraId="5B06251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CR-3018  rev  Cat: F (Rel-17)</w:t>
      </w:r>
      <w:r>
        <w:rPr>
          <w:i/>
        </w:rPr>
        <w:br/>
      </w:r>
      <w:r>
        <w:rPr>
          <w:i/>
        </w:rPr>
        <w:br/>
      </w:r>
      <w:r>
        <w:rPr>
          <w:i/>
        </w:rPr>
        <w:tab/>
      </w:r>
      <w:r>
        <w:rPr>
          <w:i/>
        </w:rPr>
        <w:tab/>
      </w:r>
      <w:r>
        <w:rPr>
          <w:i/>
        </w:rPr>
        <w:tab/>
      </w:r>
      <w:r>
        <w:rPr>
          <w:i/>
        </w:rPr>
        <w:tab/>
      </w:r>
      <w:r>
        <w:rPr>
          <w:i/>
        </w:rPr>
        <w:tab/>
        <w:t>Source: OPPO / Rae</w:t>
      </w:r>
    </w:p>
    <w:p w14:paraId="2592E3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6F24AF" w14:textId="31985A51" w:rsidR="008E4E80" w:rsidRDefault="008E4E80" w:rsidP="008E4E80">
      <w:pPr>
        <w:rPr>
          <w:rFonts w:ascii="Arial" w:hAnsi="Arial" w:cs="Arial"/>
          <w:b/>
          <w:sz w:val="24"/>
        </w:rPr>
      </w:pPr>
      <w:r>
        <w:rPr>
          <w:rFonts w:ascii="Arial" w:hAnsi="Arial" w:cs="Arial"/>
          <w:b/>
          <w:color w:val="0000FF"/>
          <w:sz w:val="24"/>
        </w:rPr>
        <w:t>C1-210852</w:t>
      </w:r>
      <w:r>
        <w:rPr>
          <w:rFonts w:ascii="Arial" w:hAnsi="Arial" w:cs="Arial"/>
          <w:b/>
          <w:color w:val="0000FF"/>
          <w:sz w:val="24"/>
        </w:rPr>
        <w:tab/>
      </w:r>
      <w:r>
        <w:rPr>
          <w:rFonts w:ascii="Arial" w:hAnsi="Arial" w:cs="Arial"/>
          <w:b/>
          <w:sz w:val="24"/>
        </w:rPr>
        <w:t>Delete previously allowed NSSAI upon receipt of "NSSAA to be performed" during initial registration</w:t>
      </w:r>
    </w:p>
    <w:p w14:paraId="2EA77E8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CR-3019  rev  Cat: F (Rel-17)</w:t>
      </w:r>
      <w:r>
        <w:rPr>
          <w:i/>
        </w:rPr>
        <w:br/>
      </w:r>
      <w:r>
        <w:rPr>
          <w:i/>
        </w:rPr>
        <w:br/>
      </w:r>
      <w:r>
        <w:rPr>
          <w:i/>
        </w:rPr>
        <w:tab/>
      </w:r>
      <w:r>
        <w:rPr>
          <w:i/>
        </w:rPr>
        <w:tab/>
      </w:r>
      <w:r>
        <w:rPr>
          <w:i/>
        </w:rPr>
        <w:tab/>
      </w:r>
      <w:r>
        <w:rPr>
          <w:i/>
        </w:rPr>
        <w:tab/>
      </w:r>
      <w:r>
        <w:rPr>
          <w:i/>
        </w:rPr>
        <w:tab/>
        <w:t>Source: vivo, Ericsson, ZTE, China Telecom, China Mobile, Huawei, HiSilicon, Qualcomm Incorporated, Nokia, Nokia Shanghai Bell</w:t>
      </w:r>
    </w:p>
    <w:p w14:paraId="3E73C7E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DA287" w14:textId="639C09F5" w:rsidR="008E4E80" w:rsidRDefault="008E4E80" w:rsidP="008E4E80">
      <w:pPr>
        <w:rPr>
          <w:rFonts w:ascii="Arial" w:hAnsi="Arial" w:cs="Arial"/>
          <w:b/>
          <w:sz w:val="24"/>
        </w:rPr>
      </w:pPr>
      <w:r>
        <w:rPr>
          <w:rFonts w:ascii="Arial" w:hAnsi="Arial" w:cs="Arial"/>
          <w:b/>
          <w:color w:val="0000FF"/>
          <w:sz w:val="24"/>
        </w:rPr>
        <w:t>C1-210854</w:t>
      </w:r>
      <w:r>
        <w:rPr>
          <w:rFonts w:ascii="Arial" w:hAnsi="Arial" w:cs="Arial"/>
          <w:b/>
          <w:color w:val="0000FF"/>
          <w:sz w:val="24"/>
        </w:rPr>
        <w:tab/>
      </w:r>
      <w:r>
        <w:rPr>
          <w:rFonts w:ascii="Arial" w:hAnsi="Arial" w:cs="Arial"/>
          <w:b/>
          <w:sz w:val="24"/>
        </w:rPr>
        <w:t>Cleanup of “NSSAA to be performed set to 1”</w:t>
      </w:r>
    </w:p>
    <w:p w14:paraId="18EC056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CR-3020  rev  Cat: F (Rel-17)</w:t>
      </w:r>
      <w:r>
        <w:rPr>
          <w:i/>
        </w:rPr>
        <w:br/>
      </w:r>
      <w:r>
        <w:rPr>
          <w:i/>
        </w:rPr>
        <w:br/>
      </w:r>
      <w:r>
        <w:rPr>
          <w:i/>
        </w:rPr>
        <w:tab/>
      </w:r>
      <w:r>
        <w:rPr>
          <w:i/>
        </w:rPr>
        <w:tab/>
      </w:r>
      <w:r>
        <w:rPr>
          <w:i/>
        </w:rPr>
        <w:tab/>
      </w:r>
      <w:r>
        <w:rPr>
          <w:i/>
        </w:rPr>
        <w:tab/>
      </w:r>
      <w:r>
        <w:rPr>
          <w:i/>
        </w:rPr>
        <w:tab/>
        <w:t>Source: vivo, Ericsson, Nokia, Nokia Shanghai Bell</w:t>
      </w:r>
    </w:p>
    <w:p w14:paraId="43A71D0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6D8EA" w14:textId="2190D38A" w:rsidR="008E4E80" w:rsidRDefault="008E4E80" w:rsidP="008E4E80">
      <w:pPr>
        <w:rPr>
          <w:rFonts w:ascii="Arial" w:hAnsi="Arial" w:cs="Arial"/>
          <w:b/>
          <w:sz w:val="24"/>
        </w:rPr>
      </w:pPr>
      <w:r>
        <w:rPr>
          <w:rFonts w:ascii="Arial" w:hAnsi="Arial" w:cs="Arial"/>
          <w:b/>
          <w:color w:val="0000FF"/>
          <w:sz w:val="24"/>
        </w:rPr>
        <w:t>C1-210856</w:t>
      </w:r>
      <w:r>
        <w:rPr>
          <w:rFonts w:ascii="Arial" w:hAnsi="Arial" w:cs="Arial"/>
          <w:b/>
          <w:color w:val="0000FF"/>
          <w:sz w:val="24"/>
        </w:rPr>
        <w:tab/>
      </w:r>
      <w:r>
        <w:rPr>
          <w:rFonts w:ascii="Arial" w:hAnsi="Arial" w:cs="Arial"/>
          <w:b/>
          <w:sz w:val="24"/>
        </w:rPr>
        <w:t>Clarify allowed NSSAI storage for the same access type</w:t>
      </w:r>
    </w:p>
    <w:p w14:paraId="5AAB509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CR-3021  rev  Cat: F (Rel-17)</w:t>
      </w:r>
      <w:r>
        <w:rPr>
          <w:i/>
        </w:rPr>
        <w:br/>
      </w:r>
      <w:r>
        <w:rPr>
          <w:i/>
        </w:rPr>
        <w:br/>
      </w:r>
      <w:r>
        <w:rPr>
          <w:i/>
        </w:rPr>
        <w:tab/>
      </w:r>
      <w:r>
        <w:rPr>
          <w:i/>
        </w:rPr>
        <w:tab/>
      </w:r>
      <w:r>
        <w:rPr>
          <w:i/>
        </w:rPr>
        <w:tab/>
      </w:r>
      <w:r>
        <w:rPr>
          <w:i/>
        </w:rPr>
        <w:tab/>
      </w:r>
      <w:r>
        <w:rPr>
          <w:i/>
        </w:rPr>
        <w:tab/>
        <w:t>Source: OPPO / Rae</w:t>
      </w:r>
    </w:p>
    <w:p w14:paraId="40A53D4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102A1A" w14:textId="14CD8F44" w:rsidR="008E4E80" w:rsidRDefault="008E4E80" w:rsidP="008E4E80">
      <w:pPr>
        <w:rPr>
          <w:rFonts w:ascii="Arial" w:hAnsi="Arial" w:cs="Arial"/>
          <w:b/>
          <w:sz w:val="24"/>
        </w:rPr>
      </w:pPr>
      <w:r>
        <w:rPr>
          <w:rFonts w:ascii="Arial" w:hAnsi="Arial" w:cs="Arial"/>
          <w:b/>
          <w:color w:val="0000FF"/>
          <w:sz w:val="24"/>
        </w:rPr>
        <w:t>C1-210857</w:t>
      </w:r>
      <w:r>
        <w:rPr>
          <w:rFonts w:ascii="Arial" w:hAnsi="Arial" w:cs="Arial"/>
          <w:b/>
          <w:color w:val="0000FF"/>
          <w:sz w:val="24"/>
        </w:rPr>
        <w:tab/>
      </w:r>
      <w:r>
        <w:rPr>
          <w:rFonts w:ascii="Arial" w:hAnsi="Arial" w:cs="Arial"/>
          <w:b/>
          <w:sz w:val="24"/>
        </w:rPr>
        <w:t>Remove the error case for mandatory IE of PDU SESSION MODIFICATION COMMAND message</w:t>
      </w:r>
    </w:p>
    <w:p w14:paraId="26F109B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CR-3022  rev  Cat: F (Rel-17)</w:t>
      </w:r>
      <w:r>
        <w:rPr>
          <w:i/>
        </w:rPr>
        <w:br/>
      </w:r>
      <w:r>
        <w:rPr>
          <w:i/>
        </w:rPr>
        <w:br/>
      </w:r>
      <w:r>
        <w:rPr>
          <w:i/>
        </w:rPr>
        <w:tab/>
      </w:r>
      <w:r>
        <w:rPr>
          <w:i/>
        </w:rPr>
        <w:tab/>
      </w:r>
      <w:r>
        <w:rPr>
          <w:i/>
        </w:rPr>
        <w:tab/>
      </w:r>
      <w:r>
        <w:rPr>
          <w:i/>
        </w:rPr>
        <w:tab/>
      </w:r>
      <w:r>
        <w:rPr>
          <w:i/>
        </w:rPr>
        <w:tab/>
        <w:t>Source: OPPO / Rae</w:t>
      </w:r>
    </w:p>
    <w:p w14:paraId="4E2490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FDD382" w14:textId="0C6C37F4" w:rsidR="008E4E80" w:rsidRDefault="008E4E80" w:rsidP="008E4E80">
      <w:pPr>
        <w:rPr>
          <w:rFonts w:ascii="Arial" w:hAnsi="Arial" w:cs="Arial"/>
          <w:b/>
          <w:sz w:val="24"/>
        </w:rPr>
      </w:pPr>
      <w:r>
        <w:rPr>
          <w:rFonts w:ascii="Arial" w:hAnsi="Arial" w:cs="Arial"/>
          <w:b/>
          <w:color w:val="0000FF"/>
          <w:sz w:val="24"/>
        </w:rPr>
        <w:t>C1-210904</w:t>
      </w:r>
      <w:r>
        <w:rPr>
          <w:rFonts w:ascii="Arial" w:hAnsi="Arial" w:cs="Arial"/>
          <w:b/>
          <w:color w:val="0000FF"/>
          <w:sz w:val="24"/>
        </w:rPr>
        <w:tab/>
      </w:r>
      <w:r>
        <w:rPr>
          <w:rFonts w:ascii="Arial" w:hAnsi="Arial" w:cs="Arial"/>
          <w:b/>
          <w:sz w:val="24"/>
        </w:rPr>
        <w:t>Avoid unnecessary new PDU session with the same attributes</w:t>
      </w:r>
    </w:p>
    <w:p w14:paraId="4AF1651A"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v17.1.0</w:t>
      </w:r>
      <w:r>
        <w:rPr>
          <w:i/>
        </w:rPr>
        <w:tab/>
        <w:t xml:space="preserve">  CR-0110  rev  Cat: F (Rel-17)</w:t>
      </w:r>
      <w:r>
        <w:rPr>
          <w:i/>
        </w:rPr>
        <w:br/>
      </w:r>
      <w:r>
        <w:rPr>
          <w:i/>
        </w:rPr>
        <w:br/>
      </w:r>
      <w:r>
        <w:rPr>
          <w:i/>
        </w:rPr>
        <w:tab/>
      </w:r>
      <w:r>
        <w:rPr>
          <w:i/>
        </w:rPr>
        <w:tab/>
      </w:r>
      <w:r>
        <w:rPr>
          <w:i/>
        </w:rPr>
        <w:tab/>
      </w:r>
      <w:r>
        <w:rPr>
          <w:i/>
        </w:rPr>
        <w:tab/>
      </w:r>
      <w:r>
        <w:rPr>
          <w:i/>
        </w:rPr>
        <w:tab/>
        <w:t>Source: Samsung Guangzhou Mobile R&amp;D</w:t>
      </w:r>
    </w:p>
    <w:p w14:paraId="3E0176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B41E4" w14:textId="3FB62006" w:rsidR="008E4E80" w:rsidRDefault="008E4E80" w:rsidP="008E4E80">
      <w:pPr>
        <w:rPr>
          <w:rFonts w:ascii="Arial" w:hAnsi="Arial" w:cs="Arial"/>
          <w:b/>
          <w:sz w:val="24"/>
        </w:rPr>
      </w:pPr>
      <w:r>
        <w:rPr>
          <w:rFonts w:ascii="Arial" w:hAnsi="Arial" w:cs="Arial"/>
          <w:b/>
          <w:color w:val="0000FF"/>
          <w:sz w:val="24"/>
        </w:rPr>
        <w:t>C1-210905</w:t>
      </w:r>
      <w:r>
        <w:rPr>
          <w:rFonts w:ascii="Arial" w:hAnsi="Arial" w:cs="Arial"/>
          <w:b/>
          <w:color w:val="0000FF"/>
          <w:sz w:val="24"/>
        </w:rPr>
        <w:tab/>
      </w:r>
      <w:r>
        <w:rPr>
          <w:rFonts w:ascii="Arial" w:hAnsi="Arial" w:cs="Arial"/>
          <w:b/>
          <w:sz w:val="24"/>
        </w:rPr>
        <w:t>Exception data in restricted service area for a UE in connected mode</w:t>
      </w:r>
    </w:p>
    <w:p w14:paraId="111C2DE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CR-3025  rev  Cat: F (Rel-17)</w:t>
      </w:r>
      <w:r>
        <w:rPr>
          <w:i/>
        </w:rPr>
        <w:br/>
      </w:r>
      <w:r>
        <w:rPr>
          <w:i/>
        </w:rPr>
        <w:br/>
      </w:r>
      <w:r>
        <w:rPr>
          <w:i/>
        </w:rPr>
        <w:tab/>
      </w:r>
      <w:r>
        <w:rPr>
          <w:i/>
        </w:rPr>
        <w:tab/>
      </w:r>
      <w:r>
        <w:rPr>
          <w:i/>
        </w:rPr>
        <w:tab/>
      </w:r>
      <w:r>
        <w:rPr>
          <w:i/>
        </w:rPr>
        <w:tab/>
      </w:r>
      <w:r>
        <w:rPr>
          <w:i/>
        </w:rPr>
        <w:tab/>
        <w:t>Source: Samsung, Convida Wireless, Huawei, HiSilicon, InterDigital, ZTE, Nokia, Nokia Shanghai Bell, Intel, BlackBerry UK Ltd., SHARP, vivo</w:t>
      </w:r>
    </w:p>
    <w:p w14:paraId="413E42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C1-211171</w:t>
      </w:r>
      <w:r>
        <w:rPr>
          <w:color w:val="993300"/>
          <w:u w:val="single"/>
        </w:rPr>
        <w:t>.</w:t>
      </w:r>
    </w:p>
    <w:p w14:paraId="48F76CAE" w14:textId="06C6D563" w:rsidR="008E4E80" w:rsidRDefault="008E4E80" w:rsidP="008E4E80">
      <w:pPr>
        <w:rPr>
          <w:rFonts w:ascii="Arial" w:hAnsi="Arial" w:cs="Arial"/>
          <w:b/>
          <w:sz w:val="24"/>
        </w:rPr>
      </w:pPr>
      <w:r>
        <w:rPr>
          <w:rFonts w:ascii="Arial" w:hAnsi="Arial" w:cs="Arial"/>
          <w:b/>
          <w:color w:val="0000FF"/>
          <w:sz w:val="24"/>
        </w:rPr>
        <w:t>C1-210917</w:t>
      </w:r>
      <w:r>
        <w:rPr>
          <w:rFonts w:ascii="Arial" w:hAnsi="Arial" w:cs="Arial"/>
          <w:b/>
          <w:color w:val="0000FF"/>
          <w:sz w:val="24"/>
        </w:rPr>
        <w:tab/>
      </w:r>
      <w:r>
        <w:rPr>
          <w:rFonts w:ascii="Arial" w:hAnsi="Arial" w:cs="Arial"/>
          <w:b/>
          <w:sz w:val="24"/>
        </w:rPr>
        <w:t>Alignment of protection of NAS IEs</w:t>
      </w:r>
    </w:p>
    <w:p w14:paraId="259799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CR-3029  rev  Cat: F (Rel-17)</w:t>
      </w:r>
      <w:r>
        <w:rPr>
          <w:i/>
        </w:rPr>
        <w:br/>
      </w:r>
      <w:r>
        <w:rPr>
          <w:i/>
        </w:rPr>
        <w:br/>
      </w:r>
      <w:r>
        <w:rPr>
          <w:i/>
        </w:rPr>
        <w:tab/>
      </w:r>
      <w:r>
        <w:rPr>
          <w:i/>
        </w:rPr>
        <w:tab/>
      </w:r>
      <w:r>
        <w:rPr>
          <w:i/>
        </w:rPr>
        <w:tab/>
      </w:r>
      <w:r>
        <w:rPr>
          <w:i/>
        </w:rPr>
        <w:tab/>
      </w:r>
      <w:r>
        <w:rPr>
          <w:i/>
        </w:rPr>
        <w:tab/>
        <w:t>Source: vivo</w:t>
      </w:r>
    </w:p>
    <w:p w14:paraId="6C0CC82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F4D96F" w14:textId="0FE1DFE4" w:rsidR="008E4E80" w:rsidRDefault="008E4E80" w:rsidP="008E4E80">
      <w:pPr>
        <w:rPr>
          <w:rFonts w:ascii="Arial" w:hAnsi="Arial" w:cs="Arial"/>
          <w:b/>
          <w:sz w:val="24"/>
        </w:rPr>
      </w:pPr>
      <w:r>
        <w:rPr>
          <w:rFonts w:ascii="Arial" w:hAnsi="Arial" w:cs="Arial"/>
          <w:b/>
          <w:color w:val="0000FF"/>
          <w:sz w:val="24"/>
        </w:rPr>
        <w:t>C1-210923</w:t>
      </w:r>
      <w:r>
        <w:rPr>
          <w:rFonts w:ascii="Arial" w:hAnsi="Arial" w:cs="Arial"/>
          <w:b/>
          <w:color w:val="0000FF"/>
          <w:sz w:val="24"/>
        </w:rPr>
        <w:tab/>
      </w:r>
      <w:r>
        <w:rPr>
          <w:rFonts w:ascii="Arial" w:hAnsi="Arial" w:cs="Arial"/>
          <w:b/>
          <w:sz w:val="24"/>
        </w:rPr>
        <w:t>S-NSSAI association for non-congestion control</w:t>
      </w:r>
    </w:p>
    <w:p w14:paraId="5D5AC8F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CR-3030  rev  Cat: F (Rel-17)</w:t>
      </w:r>
      <w:r>
        <w:rPr>
          <w:i/>
        </w:rPr>
        <w:br/>
      </w:r>
      <w:r>
        <w:rPr>
          <w:i/>
        </w:rPr>
        <w:br/>
      </w:r>
      <w:r>
        <w:rPr>
          <w:i/>
        </w:rPr>
        <w:tab/>
      </w:r>
      <w:r>
        <w:rPr>
          <w:i/>
        </w:rPr>
        <w:tab/>
      </w:r>
      <w:r>
        <w:rPr>
          <w:i/>
        </w:rPr>
        <w:tab/>
      </w:r>
      <w:r>
        <w:rPr>
          <w:i/>
        </w:rPr>
        <w:tab/>
      </w:r>
      <w:r>
        <w:rPr>
          <w:i/>
        </w:rPr>
        <w:tab/>
        <w:t>Source: MediaTek Inc. / JJ</w:t>
      </w:r>
    </w:p>
    <w:p w14:paraId="2A0CF197"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C1-211452</w:t>
      </w:r>
      <w:r>
        <w:rPr>
          <w:color w:val="993300"/>
          <w:u w:val="single"/>
        </w:rPr>
        <w:t>.</w:t>
      </w:r>
    </w:p>
    <w:p w14:paraId="6756EABE" w14:textId="66E75570" w:rsidR="008E4E80" w:rsidRDefault="008E4E80" w:rsidP="008E4E80">
      <w:pPr>
        <w:rPr>
          <w:rFonts w:ascii="Arial" w:hAnsi="Arial" w:cs="Arial"/>
          <w:b/>
          <w:sz w:val="24"/>
        </w:rPr>
      </w:pPr>
      <w:r>
        <w:rPr>
          <w:rFonts w:ascii="Arial" w:hAnsi="Arial" w:cs="Arial"/>
          <w:b/>
          <w:color w:val="0000FF"/>
          <w:sz w:val="24"/>
        </w:rPr>
        <w:t>C1-210924</w:t>
      </w:r>
      <w:r>
        <w:rPr>
          <w:rFonts w:ascii="Arial" w:hAnsi="Arial" w:cs="Arial"/>
          <w:b/>
          <w:color w:val="0000FF"/>
          <w:sz w:val="24"/>
        </w:rPr>
        <w:tab/>
      </w:r>
      <w:r>
        <w:rPr>
          <w:rFonts w:ascii="Arial" w:hAnsi="Arial" w:cs="Arial"/>
          <w:b/>
          <w:sz w:val="24"/>
        </w:rPr>
        <w:t>Handling of 5GMM cause #91</w:t>
      </w:r>
    </w:p>
    <w:p w14:paraId="29B985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CR-3031  rev  Cat: F (Rel-17)</w:t>
      </w:r>
      <w:r>
        <w:rPr>
          <w:i/>
        </w:rPr>
        <w:br/>
      </w:r>
      <w:r>
        <w:rPr>
          <w:i/>
        </w:rPr>
        <w:br/>
      </w:r>
      <w:r>
        <w:rPr>
          <w:i/>
        </w:rPr>
        <w:tab/>
      </w:r>
      <w:r>
        <w:rPr>
          <w:i/>
        </w:rPr>
        <w:tab/>
      </w:r>
      <w:r>
        <w:rPr>
          <w:i/>
        </w:rPr>
        <w:tab/>
      </w:r>
      <w:r>
        <w:rPr>
          <w:i/>
        </w:rPr>
        <w:tab/>
      </w:r>
      <w:r>
        <w:rPr>
          <w:i/>
        </w:rPr>
        <w:tab/>
        <w:t>Source: MediaTek Inc. / JJ</w:t>
      </w:r>
    </w:p>
    <w:p w14:paraId="63FABA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C1-211453</w:t>
      </w:r>
      <w:r>
        <w:rPr>
          <w:color w:val="993300"/>
          <w:u w:val="single"/>
        </w:rPr>
        <w:t>.</w:t>
      </w:r>
    </w:p>
    <w:p w14:paraId="53C59C2D" w14:textId="0CFF3AEE" w:rsidR="008E4E80" w:rsidRDefault="008E4E80" w:rsidP="008E4E80">
      <w:pPr>
        <w:rPr>
          <w:rFonts w:ascii="Arial" w:hAnsi="Arial" w:cs="Arial"/>
          <w:b/>
          <w:sz w:val="24"/>
        </w:rPr>
      </w:pPr>
      <w:r>
        <w:rPr>
          <w:rFonts w:ascii="Arial" w:hAnsi="Arial" w:cs="Arial"/>
          <w:b/>
          <w:color w:val="0000FF"/>
          <w:sz w:val="24"/>
        </w:rPr>
        <w:t>C1-210925</w:t>
      </w:r>
      <w:r>
        <w:rPr>
          <w:rFonts w:ascii="Arial" w:hAnsi="Arial" w:cs="Arial"/>
          <w:b/>
          <w:color w:val="0000FF"/>
          <w:sz w:val="24"/>
        </w:rPr>
        <w:tab/>
      </w:r>
      <w:r>
        <w:rPr>
          <w:rFonts w:ascii="Arial" w:hAnsi="Arial" w:cs="Arial"/>
          <w:b/>
          <w:sz w:val="24"/>
        </w:rPr>
        <w:t>Addition of LADN DNN indication in +CGDCONT</w:t>
      </w:r>
    </w:p>
    <w:p w14:paraId="0BC3F84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CR-0711  rev  Cat: F (Rel-17)</w:t>
      </w:r>
      <w:r>
        <w:rPr>
          <w:i/>
        </w:rPr>
        <w:br/>
      </w:r>
      <w:r>
        <w:rPr>
          <w:i/>
        </w:rPr>
        <w:br/>
      </w:r>
      <w:r>
        <w:rPr>
          <w:i/>
        </w:rPr>
        <w:tab/>
      </w:r>
      <w:r>
        <w:rPr>
          <w:i/>
        </w:rPr>
        <w:tab/>
      </w:r>
      <w:r>
        <w:rPr>
          <w:i/>
        </w:rPr>
        <w:tab/>
      </w:r>
      <w:r>
        <w:rPr>
          <w:i/>
        </w:rPr>
        <w:tab/>
      </w:r>
      <w:r>
        <w:rPr>
          <w:i/>
        </w:rPr>
        <w:tab/>
        <w:t>Source: MediaTek Inc. / JJ</w:t>
      </w:r>
    </w:p>
    <w:p w14:paraId="1F55B06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C1-211272</w:t>
      </w:r>
      <w:r>
        <w:rPr>
          <w:color w:val="993300"/>
          <w:u w:val="single"/>
        </w:rPr>
        <w:t>.</w:t>
      </w:r>
    </w:p>
    <w:p w14:paraId="368481EC" w14:textId="1B0B042F" w:rsidR="008E4E80" w:rsidRDefault="008E4E80" w:rsidP="008E4E80">
      <w:pPr>
        <w:rPr>
          <w:rFonts w:ascii="Arial" w:hAnsi="Arial" w:cs="Arial"/>
          <w:b/>
          <w:sz w:val="24"/>
        </w:rPr>
      </w:pPr>
      <w:r>
        <w:rPr>
          <w:rFonts w:ascii="Arial" w:hAnsi="Arial" w:cs="Arial"/>
          <w:b/>
          <w:color w:val="0000FF"/>
          <w:sz w:val="24"/>
        </w:rPr>
        <w:t>C1-210930</w:t>
      </w:r>
      <w:r>
        <w:rPr>
          <w:rFonts w:ascii="Arial" w:hAnsi="Arial" w:cs="Arial"/>
          <w:b/>
          <w:color w:val="0000FF"/>
          <w:sz w:val="24"/>
        </w:rPr>
        <w:tab/>
      </w:r>
      <w:r>
        <w:rPr>
          <w:rFonts w:ascii="Arial" w:hAnsi="Arial" w:cs="Arial"/>
          <w:b/>
          <w:sz w:val="24"/>
        </w:rPr>
        <w:t>Correction to the QoS operation error handlings in PDU session establishment procedure</w:t>
      </w:r>
    </w:p>
    <w:p w14:paraId="69450E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CR-3036  rev  Cat: F (Rel-17)</w:t>
      </w:r>
      <w:r>
        <w:rPr>
          <w:i/>
        </w:rPr>
        <w:br/>
      </w:r>
      <w:r>
        <w:rPr>
          <w:i/>
        </w:rPr>
        <w:br/>
      </w:r>
      <w:r>
        <w:rPr>
          <w:i/>
        </w:rPr>
        <w:tab/>
      </w:r>
      <w:r>
        <w:rPr>
          <w:i/>
        </w:rPr>
        <w:tab/>
      </w:r>
      <w:r>
        <w:rPr>
          <w:i/>
        </w:rPr>
        <w:tab/>
      </w:r>
      <w:r>
        <w:rPr>
          <w:i/>
        </w:rPr>
        <w:tab/>
      </w:r>
      <w:r>
        <w:rPr>
          <w:i/>
        </w:rPr>
        <w:tab/>
        <w:t>Source: MediaTek Inc., Apple, ZTE / JJ</w:t>
      </w:r>
    </w:p>
    <w:p w14:paraId="1A14731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C1-211275</w:t>
      </w:r>
      <w:r>
        <w:rPr>
          <w:color w:val="993300"/>
          <w:u w:val="single"/>
        </w:rPr>
        <w:t>.</w:t>
      </w:r>
    </w:p>
    <w:p w14:paraId="10AC3FBE" w14:textId="07163BF0" w:rsidR="008E4E80" w:rsidRDefault="008E4E80" w:rsidP="008E4E80">
      <w:pPr>
        <w:rPr>
          <w:rFonts w:ascii="Arial" w:hAnsi="Arial" w:cs="Arial"/>
          <w:b/>
          <w:sz w:val="24"/>
        </w:rPr>
      </w:pPr>
      <w:r>
        <w:rPr>
          <w:rFonts w:ascii="Arial" w:hAnsi="Arial" w:cs="Arial"/>
          <w:b/>
          <w:color w:val="0000FF"/>
          <w:sz w:val="24"/>
        </w:rPr>
        <w:t>C1-210932</w:t>
      </w:r>
      <w:r>
        <w:rPr>
          <w:rFonts w:ascii="Arial" w:hAnsi="Arial" w:cs="Arial"/>
          <w:b/>
          <w:color w:val="0000FF"/>
          <w:sz w:val="24"/>
        </w:rPr>
        <w:tab/>
      </w:r>
      <w:r>
        <w:rPr>
          <w:rFonts w:ascii="Arial" w:hAnsi="Arial" w:cs="Arial"/>
          <w:b/>
          <w:sz w:val="24"/>
        </w:rPr>
        <w:t>Discussion on the collision of PDU session handover procedures</w:t>
      </w:r>
    </w:p>
    <w:p w14:paraId="53D5A66D"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 / JJ</w:t>
      </w:r>
    </w:p>
    <w:p w14:paraId="7AB2561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06238D" w14:textId="1E726DE7" w:rsidR="008E4E80" w:rsidRDefault="008E4E80" w:rsidP="008E4E80">
      <w:pPr>
        <w:rPr>
          <w:rFonts w:ascii="Arial" w:hAnsi="Arial" w:cs="Arial"/>
          <w:b/>
          <w:sz w:val="24"/>
        </w:rPr>
      </w:pPr>
      <w:r>
        <w:rPr>
          <w:rFonts w:ascii="Arial" w:hAnsi="Arial" w:cs="Arial"/>
          <w:b/>
          <w:color w:val="0000FF"/>
          <w:sz w:val="24"/>
        </w:rPr>
        <w:t>C1-210933</w:t>
      </w:r>
      <w:r>
        <w:rPr>
          <w:rFonts w:ascii="Arial" w:hAnsi="Arial" w:cs="Arial"/>
          <w:b/>
          <w:color w:val="0000FF"/>
          <w:sz w:val="24"/>
        </w:rPr>
        <w:tab/>
      </w:r>
      <w:r>
        <w:rPr>
          <w:rFonts w:ascii="Arial" w:hAnsi="Arial" w:cs="Arial"/>
          <w:b/>
          <w:sz w:val="24"/>
        </w:rPr>
        <w:t>Handling for collision of PDU session handover procedures</w:t>
      </w:r>
    </w:p>
    <w:p w14:paraId="10F7033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CR-3037  rev  Cat: F (Rel-17)</w:t>
      </w:r>
      <w:r>
        <w:rPr>
          <w:i/>
        </w:rPr>
        <w:br/>
      </w:r>
      <w:r>
        <w:rPr>
          <w:i/>
        </w:rPr>
        <w:br/>
      </w:r>
      <w:r>
        <w:rPr>
          <w:i/>
        </w:rPr>
        <w:tab/>
      </w:r>
      <w:r>
        <w:rPr>
          <w:i/>
        </w:rPr>
        <w:tab/>
      </w:r>
      <w:r>
        <w:rPr>
          <w:i/>
        </w:rPr>
        <w:tab/>
      </w:r>
      <w:r>
        <w:rPr>
          <w:i/>
        </w:rPr>
        <w:tab/>
      </w:r>
      <w:r>
        <w:rPr>
          <w:i/>
        </w:rPr>
        <w:tab/>
        <w:t>Source: MediaTek Inc. / JJ</w:t>
      </w:r>
    </w:p>
    <w:p w14:paraId="1A4B126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C1-211454</w:t>
      </w:r>
      <w:r>
        <w:rPr>
          <w:color w:val="993300"/>
          <w:u w:val="single"/>
        </w:rPr>
        <w:t>.</w:t>
      </w:r>
    </w:p>
    <w:p w14:paraId="26EEE740" w14:textId="3B21BE4F" w:rsidR="008E4E80" w:rsidRDefault="008E4E80" w:rsidP="008E4E80">
      <w:pPr>
        <w:rPr>
          <w:rFonts w:ascii="Arial" w:hAnsi="Arial" w:cs="Arial"/>
          <w:b/>
          <w:sz w:val="24"/>
        </w:rPr>
      </w:pPr>
      <w:r>
        <w:rPr>
          <w:rFonts w:ascii="Arial" w:hAnsi="Arial" w:cs="Arial"/>
          <w:b/>
          <w:color w:val="0000FF"/>
          <w:sz w:val="24"/>
        </w:rPr>
        <w:t>C1-210934</w:t>
      </w:r>
      <w:r>
        <w:rPr>
          <w:rFonts w:ascii="Arial" w:hAnsi="Arial" w:cs="Arial"/>
          <w:b/>
          <w:color w:val="0000FF"/>
          <w:sz w:val="24"/>
        </w:rPr>
        <w:tab/>
      </w:r>
      <w:r>
        <w:rPr>
          <w:rFonts w:ascii="Arial" w:hAnsi="Arial" w:cs="Arial"/>
          <w:b/>
          <w:sz w:val="24"/>
        </w:rPr>
        <w:t>Mapped dedicated EPS bearer without default EPS bearer in the establishment procedure</w:t>
      </w:r>
    </w:p>
    <w:p w14:paraId="0315706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CR-3038  rev  Cat: F (Rel-17)</w:t>
      </w:r>
      <w:r>
        <w:rPr>
          <w:i/>
        </w:rPr>
        <w:br/>
      </w:r>
      <w:r>
        <w:rPr>
          <w:i/>
        </w:rPr>
        <w:br/>
      </w:r>
      <w:r>
        <w:rPr>
          <w:i/>
        </w:rPr>
        <w:tab/>
      </w:r>
      <w:r>
        <w:rPr>
          <w:i/>
        </w:rPr>
        <w:tab/>
      </w:r>
      <w:r>
        <w:rPr>
          <w:i/>
        </w:rPr>
        <w:tab/>
      </w:r>
      <w:r>
        <w:rPr>
          <w:i/>
        </w:rPr>
        <w:tab/>
      </w:r>
      <w:r>
        <w:rPr>
          <w:i/>
        </w:rPr>
        <w:tab/>
        <w:t>Source: MediaTek Inc. / JJ</w:t>
      </w:r>
    </w:p>
    <w:p w14:paraId="270CC1D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EAA1A" w14:textId="5FFF636D" w:rsidR="008E4E80" w:rsidRDefault="008E4E80" w:rsidP="008E4E80">
      <w:pPr>
        <w:rPr>
          <w:rFonts w:ascii="Arial" w:hAnsi="Arial" w:cs="Arial"/>
          <w:b/>
          <w:sz w:val="24"/>
        </w:rPr>
      </w:pPr>
      <w:r>
        <w:rPr>
          <w:rFonts w:ascii="Arial" w:hAnsi="Arial" w:cs="Arial"/>
          <w:b/>
          <w:color w:val="0000FF"/>
          <w:sz w:val="24"/>
        </w:rPr>
        <w:t>C1-210941</w:t>
      </w:r>
      <w:r>
        <w:rPr>
          <w:rFonts w:ascii="Arial" w:hAnsi="Arial" w:cs="Arial"/>
          <w:b/>
          <w:color w:val="0000FF"/>
          <w:sz w:val="24"/>
        </w:rPr>
        <w:tab/>
      </w:r>
      <w:r>
        <w:rPr>
          <w:rFonts w:ascii="Arial" w:hAnsi="Arial" w:cs="Arial"/>
          <w:b/>
          <w:sz w:val="24"/>
        </w:rPr>
        <w:t>Handling of multiple SM Retry Timer values configured in a UE</w:t>
      </w:r>
    </w:p>
    <w:p w14:paraId="0A727FD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CR-3039  rev  Cat: F (Rel-17)</w:t>
      </w:r>
      <w:r>
        <w:rPr>
          <w:i/>
        </w:rPr>
        <w:br/>
      </w:r>
      <w:r>
        <w:rPr>
          <w:i/>
        </w:rPr>
        <w:br/>
      </w:r>
      <w:r>
        <w:rPr>
          <w:i/>
        </w:rPr>
        <w:tab/>
      </w:r>
      <w:r>
        <w:rPr>
          <w:i/>
        </w:rPr>
        <w:tab/>
      </w:r>
      <w:r>
        <w:rPr>
          <w:i/>
        </w:rPr>
        <w:tab/>
      </w:r>
      <w:r>
        <w:rPr>
          <w:i/>
        </w:rPr>
        <w:tab/>
      </w:r>
      <w:r>
        <w:rPr>
          <w:i/>
        </w:rPr>
        <w:tab/>
        <w:t>Source: Nokia, Nokia Shanghai Bell</w:t>
      </w:r>
    </w:p>
    <w:p w14:paraId="7AE9FBD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964288" w14:textId="2702347E" w:rsidR="008E4E80" w:rsidRDefault="008E4E80" w:rsidP="008E4E80">
      <w:pPr>
        <w:rPr>
          <w:rFonts w:ascii="Arial" w:hAnsi="Arial" w:cs="Arial"/>
          <w:b/>
          <w:sz w:val="24"/>
        </w:rPr>
      </w:pPr>
      <w:r>
        <w:rPr>
          <w:rFonts w:ascii="Arial" w:hAnsi="Arial" w:cs="Arial"/>
          <w:b/>
          <w:color w:val="0000FF"/>
          <w:sz w:val="24"/>
        </w:rPr>
        <w:lastRenderedPageBreak/>
        <w:t>C1-210948</w:t>
      </w:r>
      <w:r>
        <w:rPr>
          <w:rFonts w:ascii="Arial" w:hAnsi="Arial" w:cs="Arial"/>
          <w:b/>
          <w:color w:val="0000FF"/>
          <w:sz w:val="24"/>
        </w:rPr>
        <w:tab/>
      </w:r>
      <w:r>
        <w:rPr>
          <w:rFonts w:ascii="Arial" w:hAnsi="Arial" w:cs="Arial"/>
          <w:b/>
          <w:sz w:val="24"/>
        </w:rPr>
        <w:t>Use of the default value of T3512</w:t>
      </w:r>
    </w:p>
    <w:p w14:paraId="600F25D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CR-3040  rev  Cat: F (Rel-17)</w:t>
      </w:r>
      <w:r>
        <w:rPr>
          <w:i/>
        </w:rPr>
        <w:br/>
      </w:r>
      <w:r>
        <w:rPr>
          <w:i/>
        </w:rPr>
        <w:br/>
      </w:r>
      <w:r>
        <w:rPr>
          <w:i/>
        </w:rPr>
        <w:tab/>
      </w:r>
      <w:r>
        <w:rPr>
          <w:i/>
        </w:rPr>
        <w:tab/>
      </w:r>
      <w:r>
        <w:rPr>
          <w:i/>
        </w:rPr>
        <w:tab/>
      </w:r>
      <w:r>
        <w:rPr>
          <w:i/>
        </w:rPr>
        <w:tab/>
      </w:r>
      <w:r>
        <w:rPr>
          <w:i/>
        </w:rPr>
        <w:tab/>
        <w:t>Source: Nokia, Nokia Shanghai Bell</w:t>
      </w:r>
    </w:p>
    <w:p w14:paraId="531CD5F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A4822B" w14:textId="7FEC6587" w:rsidR="008E4E80" w:rsidRDefault="008E4E80" w:rsidP="008E4E80">
      <w:pPr>
        <w:rPr>
          <w:rFonts w:ascii="Arial" w:hAnsi="Arial" w:cs="Arial"/>
          <w:b/>
          <w:sz w:val="24"/>
        </w:rPr>
      </w:pPr>
      <w:r>
        <w:rPr>
          <w:rFonts w:ascii="Arial" w:hAnsi="Arial" w:cs="Arial"/>
          <w:b/>
          <w:color w:val="0000FF"/>
          <w:sz w:val="24"/>
        </w:rPr>
        <w:t>C1-210954</w:t>
      </w:r>
      <w:r>
        <w:rPr>
          <w:rFonts w:ascii="Arial" w:hAnsi="Arial" w:cs="Arial"/>
          <w:b/>
          <w:color w:val="0000FF"/>
          <w:sz w:val="24"/>
        </w:rPr>
        <w:tab/>
      </w:r>
      <w:r>
        <w:rPr>
          <w:rFonts w:ascii="Arial" w:hAnsi="Arial" w:cs="Arial"/>
          <w:b/>
          <w:sz w:val="24"/>
        </w:rPr>
        <w:t>AN Release triggered by CAG information list in Registration Accept message</w:t>
      </w:r>
    </w:p>
    <w:p w14:paraId="0C4D63A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CR-3041  rev  Cat: F (Rel-17)</w:t>
      </w:r>
      <w:r>
        <w:rPr>
          <w:i/>
        </w:rPr>
        <w:br/>
      </w:r>
      <w:r>
        <w:rPr>
          <w:i/>
        </w:rPr>
        <w:br/>
      </w:r>
      <w:r>
        <w:rPr>
          <w:i/>
        </w:rPr>
        <w:tab/>
      </w:r>
      <w:r>
        <w:rPr>
          <w:i/>
        </w:rPr>
        <w:tab/>
      </w:r>
      <w:r>
        <w:rPr>
          <w:i/>
        </w:rPr>
        <w:tab/>
      </w:r>
      <w:r>
        <w:rPr>
          <w:i/>
        </w:rPr>
        <w:tab/>
      </w:r>
      <w:r>
        <w:rPr>
          <w:i/>
        </w:rPr>
        <w:tab/>
        <w:t>Source: Huawei, HiSilicon / Cristina</w:t>
      </w:r>
    </w:p>
    <w:p w14:paraId="760E8C9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C1-211256</w:t>
      </w:r>
      <w:r>
        <w:rPr>
          <w:color w:val="993300"/>
          <w:u w:val="single"/>
        </w:rPr>
        <w:t>.</w:t>
      </w:r>
    </w:p>
    <w:p w14:paraId="2AFFF204" w14:textId="0319885E" w:rsidR="008E4E80" w:rsidRDefault="008E4E80" w:rsidP="008E4E80">
      <w:pPr>
        <w:rPr>
          <w:rFonts w:ascii="Arial" w:hAnsi="Arial" w:cs="Arial"/>
          <w:b/>
          <w:sz w:val="24"/>
        </w:rPr>
      </w:pPr>
      <w:r>
        <w:rPr>
          <w:rFonts w:ascii="Arial" w:hAnsi="Arial" w:cs="Arial"/>
          <w:b/>
          <w:color w:val="0000FF"/>
          <w:sz w:val="24"/>
        </w:rPr>
        <w:t>C1-210956</w:t>
      </w:r>
      <w:r>
        <w:rPr>
          <w:rFonts w:ascii="Arial" w:hAnsi="Arial" w:cs="Arial"/>
          <w:b/>
          <w:color w:val="0000FF"/>
          <w:sz w:val="24"/>
        </w:rPr>
        <w:tab/>
      </w:r>
      <w:r>
        <w:rPr>
          <w:rFonts w:ascii="Arial" w:hAnsi="Arial" w:cs="Arial"/>
          <w:b/>
          <w:sz w:val="24"/>
        </w:rPr>
        <w:t>Clarification on CAG-only UE behaviour for emergency PDU session</w:t>
      </w:r>
    </w:p>
    <w:p w14:paraId="422C8A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CR-3042  rev  Cat: F (Rel-17)</w:t>
      </w:r>
      <w:r>
        <w:rPr>
          <w:i/>
        </w:rPr>
        <w:br/>
      </w:r>
      <w:r>
        <w:rPr>
          <w:i/>
        </w:rPr>
        <w:br/>
      </w:r>
      <w:r>
        <w:rPr>
          <w:i/>
        </w:rPr>
        <w:tab/>
      </w:r>
      <w:r>
        <w:rPr>
          <w:i/>
        </w:rPr>
        <w:tab/>
      </w:r>
      <w:r>
        <w:rPr>
          <w:i/>
        </w:rPr>
        <w:tab/>
      </w:r>
      <w:r>
        <w:rPr>
          <w:i/>
        </w:rPr>
        <w:tab/>
      </w:r>
      <w:r>
        <w:rPr>
          <w:i/>
        </w:rPr>
        <w:tab/>
        <w:t>Source: Huawei, HiSilicon / Cristina</w:t>
      </w:r>
    </w:p>
    <w:p w14:paraId="7D1240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913ED1" w14:textId="7253FBDF" w:rsidR="008E4E80" w:rsidRDefault="008E4E80" w:rsidP="008E4E80">
      <w:pPr>
        <w:rPr>
          <w:rFonts w:ascii="Arial" w:hAnsi="Arial" w:cs="Arial"/>
          <w:b/>
          <w:sz w:val="24"/>
        </w:rPr>
      </w:pPr>
      <w:r>
        <w:rPr>
          <w:rFonts w:ascii="Arial" w:hAnsi="Arial" w:cs="Arial"/>
          <w:b/>
          <w:color w:val="0000FF"/>
          <w:sz w:val="24"/>
        </w:rPr>
        <w:t>C1-210957</w:t>
      </w:r>
      <w:r>
        <w:rPr>
          <w:rFonts w:ascii="Arial" w:hAnsi="Arial" w:cs="Arial"/>
          <w:b/>
          <w:color w:val="0000FF"/>
          <w:sz w:val="24"/>
        </w:rPr>
        <w:tab/>
      </w:r>
      <w:r>
        <w:rPr>
          <w:rFonts w:ascii="Arial" w:hAnsi="Arial" w:cs="Arial"/>
          <w:b/>
          <w:sz w:val="24"/>
        </w:rPr>
        <w:t>Clarification on EPS bearer identity handling</w:t>
      </w:r>
    </w:p>
    <w:p w14:paraId="6017AEE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CR-3043  rev  Cat: F (Rel-17)</w:t>
      </w:r>
      <w:r>
        <w:rPr>
          <w:i/>
        </w:rPr>
        <w:br/>
      </w:r>
      <w:r>
        <w:rPr>
          <w:i/>
        </w:rPr>
        <w:br/>
      </w:r>
      <w:r>
        <w:rPr>
          <w:i/>
        </w:rPr>
        <w:tab/>
      </w:r>
      <w:r>
        <w:rPr>
          <w:i/>
        </w:rPr>
        <w:tab/>
      </w:r>
      <w:r>
        <w:rPr>
          <w:i/>
        </w:rPr>
        <w:tab/>
      </w:r>
      <w:r>
        <w:rPr>
          <w:i/>
        </w:rPr>
        <w:tab/>
      </w:r>
      <w:r>
        <w:rPr>
          <w:i/>
        </w:rPr>
        <w:tab/>
        <w:t>Source: Huawei, HiSilicon / Cristina</w:t>
      </w:r>
    </w:p>
    <w:p w14:paraId="07D183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C1-211259</w:t>
      </w:r>
      <w:r>
        <w:rPr>
          <w:color w:val="993300"/>
          <w:u w:val="single"/>
        </w:rPr>
        <w:t>.</w:t>
      </w:r>
    </w:p>
    <w:p w14:paraId="1AF29DF7" w14:textId="6F9DCF1A" w:rsidR="008E4E80" w:rsidRDefault="008E4E80" w:rsidP="008E4E80">
      <w:pPr>
        <w:rPr>
          <w:rFonts w:ascii="Arial" w:hAnsi="Arial" w:cs="Arial"/>
          <w:b/>
          <w:sz w:val="24"/>
        </w:rPr>
      </w:pPr>
      <w:r>
        <w:rPr>
          <w:rFonts w:ascii="Arial" w:hAnsi="Arial" w:cs="Arial"/>
          <w:b/>
          <w:color w:val="0000FF"/>
          <w:sz w:val="24"/>
        </w:rPr>
        <w:t>C1-210958</w:t>
      </w:r>
      <w:r>
        <w:rPr>
          <w:rFonts w:ascii="Arial" w:hAnsi="Arial" w:cs="Arial"/>
          <w:b/>
          <w:color w:val="0000FF"/>
          <w:sz w:val="24"/>
        </w:rPr>
        <w:tab/>
      </w:r>
      <w:r>
        <w:rPr>
          <w:rFonts w:ascii="Arial" w:hAnsi="Arial" w:cs="Arial"/>
          <w:b/>
          <w:sz w:val="24"/>
        </w:rPr>
        <w:t>Clarification on the handling of QoS flow description without associated QoS rule</w:t>
      </w:r>
    </w:p>
    <w:p w14:paraId="45999B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CR-3044  rev  Cat: F (Rel-17)</w:t>
      </w:r>
      <w:r>
        <w:rPr>
          <w:i/>
        </w:rPr>
        <w:br/>
      </w:r>
      <w:r>
        <w:rPr>
          <w:i/>
        </w:rPr>
        <w:br/>
      </w:r>
      <w:r>
        <w:rPr>
          <w:i/>
        </w:rPr>
        <w:tab/>
      </w:r>
      <w:r>
        <w:rPr>
          <w:i/>
        </w:rPr>
        <w:tab/>
      </w:r>
      <w:r>
        <w:rPr>
          <w:i/>
        </w:rPr>
        <w:tab/>
      </w:r>
      <w:r>
        <w:rPr>
          <w:i/>
        </w:rPr>
        <w:tab/>
      </w:r>
      <w:r>
        <w:rPr>
          <w:i/>
        </w:rPr>
        <w:tab/>
        <w:t>Source: Huawei, HiSilicon / Cristina</w:t>
      </w:r>
    </w:p>
    <w:p w14:paraId="6A35BB4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C1-211260</w:t>
      </w:r>
      <w:r>
        <w:rPr>
          <w:color w:val="993300"/>
          <w:u w:val="single"/>
        </w:rPr>
        <w:t>.</w:t>
      </w:r>
    </w:p>
    <w:p w14:paraId="141EFFD9" w14:textId="6DC6CF54" w:rsidR="008E4E80" w:rsidRDefault="008E4E80" w:rsidP="008E4E80">
      <w:pPr>
        <w:rPr>
          <w:rFonts w:ascii="Arial" w:hAnsi="Arial" w:cs="Arial"/>
          <w:b/>
          <w:sz w:val="24"/>
        </w:rPr>
      </w:pPr>
      <w:r>
        <w:rPr>
          <w:rFonts w:ascii="Arial" w:hAnsi="Arial" w:cs="Arial"/>
          <w:b/>
          <w:color w:val="0000FF"/>
          <w:sz w:val="24"/>
        </w:rPr>
        <w:t>C1-210959</w:t>
      </w:r>
      <w:r>
        <w:rPr>
          <w:rFonts w:ascii="Arial" w:hAnsi="Arial" w:cs="Arial"/>
          <w:b/>
          <w:color w:val="0000FF"/>
          <w:sz w:val="24"/>
        </w:rPr>
        <w:tab/>
      </w:r>
      <w:r>
        <w:rPr>
          <w:rFonts w:ascii="Arial" w:hAnsi="Arial" w:cs="Arial"/>
          <w:b/>
          <w:sz w:val="24"/>
        </w:rPr>
        <w:t>Correct a copy error</w:t>
      </w:r>
    </w:p>
    <w:p w14:paraId="0C3F81C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CR-3045  rev  Cat: D (Rel-17)</w:t>
      </w:r>
      <w:r>
        <w:rPr>
          <w:i/>
        </w:rPr>
        <w:br/>
      </w:r>
      <w:r>
        <w:rPr>
          <w:i/>
        </w:rPr>
        <w:br/>
      </w:r>
      <w:r>
        <w:rPr>
          <w:i/>
        </w:rPr>
        <w:tab/>
      </w:r>
      <w:r>
        <w:rPr>
          <w:i/>
        </w:rPr>
        <w:tab/>
      </w:r>
      <w:r>
        <w:rPr>
          <w:i/>
        </w:rPr>
        <w:tab/>
      </w:r>
      <w:r>
        <w:rPr>
          <w:i/>
        </w:rPr>
        <w:tab/>
      </w:r>
      <w:r>
        <w:rPr>
          <w:i/>
        </w:rPr>
        <w:tab/>
        <w:t>Source: Huawei, HiSilicon / Cristina</w:t>
      </w:r>
    </w:p>
    <w:p w14:paraId="2E7586E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C1-211261</w:t>
      </w:r>
      <w:r>
        <w:rPr>
          <w:color w:val="993300"/>
          <w:u w:val="single"/>
        </w:rPr>
        <w:t>.</w:t>
      </w:r>
    </w:p>
    <w:p w14:paraId="7F0CCC1D" w14:textId="4EB09218" w:rsidR="008E4E80" w:rsidRDefault="008E4E80" w:rsidP="008E4E80">
      <w:pPr>
        <w:rPr>
          <w:rFonts w:ascii="Arial" w:hAnsi="Arial" w:cs="Arial"/>
          <w:b/>
          <w:sz w:val="24"/>
        </w:rPr>
      </w:pPr>
      <w:r>
        <w:rPr>
          <w:rFonts w:ascii="Arial" w:hAnsi="Arial" w:cs="Arial"/>
          <w:b/>
          <w:color w:val="0000FF"/>
          <w:sz w:val="24"/>
        </w:rPr>
        <w:t>C1-210961</w:t>
      </w:r>
      <w:r>
        <w:rPr>
          <w:rFonts w:ascii="Arial" w:hAnsi="Arial" w:cs="Arial"/>
          <w:b/>
          <w:color w:val="0000FF"/>
          <w:sz w:val="24"/>
        </w:rPr>
        <w:tab/>
      </w:r>
      <w:r>
        <w:rPr>
          <w:rFonts w:ascii="Arial" w:hAnsi="Arial" w:cs="Arial"/>
          <w:b/>
          <w:sz w:val="24"/>
        </w:rPr>
        <w:t>De-registration in limited service state</w:t>
      </w:r>
    </w:p>
    <w:p w14:paraId="74FD1E7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CR-3047  rev  Cat: F (Rel-17)</w:t>
      </w:r>
      <w:r>
        <w:rPr>
          <w:i/>
        </w:rPr>
        <w:br/>
      </w:r>
      <w:r>
        <w:rPr>
          <w:i/>
        </w:rPr>
        <w:br/>
      </w:r>
      <w:r>
        <w:rPr>
          <w:i/>
        </w:rPr>
        <w:tab/>
      </w:r>
      <w:r>
        <w:rPr>
          <w:i/>
        </w:rPr>
        <w:tab/>
      </w:r>
      <w:r>
        <w:rPr>
          <w:i/>
        </w:rPr>
        <w:tab/>
      </w:r>
      <w:r>
        <w:rPr>
          <w:i/>
        </w:rPr>
        <w:tab/>
      </w:r>
      <w:r>
        <w:rPr>
          <w:i/>
        </w:rPr>
        <w:tab/>
        <w:t>Source: Huawei, HiSilicon / Cristina</w:t>
      </w:r>
    </w:p>
    <w:p w14:paraId="5CE973F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E17357" w14:textId="43E247C0" w:rsidR="008E4E80" w:rsidRDefault="008E4E80" w:rsidP="008E4E80">
      <w:pPr>
        <w:rPr>
          <w:rFonts w:ascii="Arial" w:hAnsi="Arial" w:cs="Arial"/>
          <w:b/>
          <w:sz w:val="24"/>
        </w:rPr>
      </w:pPr>
      <w:r>
        <w:rPr>
          <w:rFonts w:ascii="Arial" w:hAnsi="Arial" w:cs="Arial"/>
          <w:b/>
          <w:color w:val="0000FF"/>
          <w:sz w:val="24"/>
        </w:rPr>
        <w:lastRenderedPageBreak/>
        <w:t>C1-210962</w:t>
      </w:r>
      <w:r>
        <w:rPr>
          <w:rFonts w:ascii="Arial" w:hAnsi="Arial" w:cs="Arial"/>
          <w:b/>
          <w:color w:val="0000FF"/>
          <w:sz w:val="24"/>
        </w:rPr>
        <w:tab/>
      </w:r>
      <w:r>
        <w:rPr>
          <w:rFonts w:ascii="Arial" w:hAnsi="Arial" w:cs="Arial"/>
          <w:b/>
          <w:sz w:val="24"/>
        </w:rPr>
        <w:t>Error check and handling for match-all packet filter</w:t>
      </w:r>
    </w:p>
    <w:p w14:paraId="28A2AC8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CR-3048  rev  Cat: F (Rel-17)</w:t>
      </w:r>
      <w:r>
        <w:rPr>
          <w:i/>
        </w:rPr>
        <w:br/>
      </w:r>
      <w:r>
        <w:rPr>
          <w:i/>
        </w:rPr>
        <w:br/>
      </w:r>
      <w:r>
        <w:rPr>
          <w:i/>
        </w:rPr>
        <w:tab/>
      </w:r>
      <w:r>
        <w:rPr>
          <w:i/>
        </w:rPr>
        <w:tab/>
      </w:r>
      <w:r>
        <w:rPr>
          <w:i/>
        </w:rPr>
        <w:tab/>
      </w:r>
      <w:r>
        <w:rPr>
          <w:i/>
        </w:rPr>
        <w:tab/>
      </w:r>
      <w:r>
        <w:rPr>
          <w:i/>
        </w:rPr>
        <w:tab/>
        <w:t>Source: Huawei, HiSilicon / Cristina</w:t>
      </w:r>
    </w:p>
    <w:p w14:paraId="510E19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C1-211262</w:t>
      </w:r>
      <w:r>
        <w:rPr>
          <w:color w:val="993300"/>
          <w:u w:val="single"/>
        </w:rPr>
        <w:t>.</w:t>
      </w:r>
    </w:p>
    <w:p w14:paraId="5AE768CA" w14:textId="51199BEC" w:rsidR="008E4E80" w:rsidRDefault="008E4E80" w:rsidP="008E4E80">
      <w:pPr>
        <w:rPr>
          <w:rFonts w:ascii="Arial" w:hAnsi="Arial" w:cs="Arial"/>
          <w:b/>
          <w:sz w:val="24"/>
        </w:rPr>
      </w:pPr>
      <w:r>
        <w:rPr>
          <w:rFonts w:ascii="Arial" w:hAnsi="Arial" w:cs="Arial"/>
          <w:b/>
          <w:color w:val="0000FF"/>
          <w:sz w:val="24"/>
        </w:rPr>
        <w:t>C1-210963</w:t>
      </w:r>
      <w:r>
        <w:rPr>
          <w:rFonts w:ascii="Arial" w:hAnsi="Arial" w:cs="Arial"/>
          <w:b/>
          <w:color w:val="0000FF"/>
          <w:sz w:val="24"/>
        </w:rPr>
        <w:tab/>
      </w:r>
      <w:r>
        <w:rPr>
          <w:rFonts w:ascii="Arial" w:hAnsi="Arial" w:cs="Arial"/>
          <w:b/>
          <w:sz w:val="24"/>
        </w:rPr>
        <w:t>Handling of Rejected NSSAI in registration reject message without integrity protection</w:t>
      </w:r>
    </w:p>
    <w:p w14:paraId="298777C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CR-3049  rev  Cat: F (Rel-17)</w:t>
      </w:r>
      <w:r>
        <w:rPr>
          <w:i/>
        </w:rPr>
        <w:br/>
      </w:r>
      <w:r>
        <w:rPr>
          <w:i/>
        </w:rPr>
        <w:br/>
      </w:r>
      <w:r>
        <w:rPr>
          <w:i/>
        </w:rPr>
        <w:tab/>
      </w:r>
      <w:r>
        <w:rPr>
          <w:i/>
        </w:rPr>
        <w:tab/>
      </w:r>
      <w:r>
        <w:rPr>
          <w:i/>
        </w:rPr>
        <w:tab/>
      </w:r>
      <w:r>
        <w:rPr>
          <w:i/>
        </w:rPr>
        <w:tab/>
      </w:r>
      <w:r>
        <w:rPr>
          <w:i/>
        </w:rPr>
        <w:tab/>
        <w:t>Source: Huawei, HiSilicon / Cristina</w:t>
      </w:r>
    </w:p>
    <w:p w14:paraId="0A220B9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C1-211467</w:t>
      </w:r>
      <w:r>
        <w:rPr>
          <w:color w:val="993300"/>
          <w:u w:val="single"/>
        </w:rPr>
        <w:t>.</w:t>
      </w:r>
    </w:p>
    <w:p w14:paraId="5E7F81ED" w14:textId="63D7F18E" w:rsidR="008E4E80" w:rsidRDefault="008E4E80" w:rsidP="008E4E80">
      <w:pPr>
        <w:rPr>
          <w:rFonts w:ascii="Arial" w:hAnsi="Arial" w:cs="Arial"/>
          <w:b/>
          <w:sz w:val="24"/>
        </w:rPr>
      </w:pPr>
      <w:r>
        <w:rPr>
          <w:rFonts w:ascii="Arial" w:hAnsi="Arial" w:cs="Arial"/>
          <w:b/>
          <w:color w:val="0000FF"/>
          <w:sz w:val="24"/>
        </w:rPr>
        <w:t>C1-210964</w:t>
      </w:r>
      <w:r>
        <w:rPr>
          <w:rFonts w:ascii="Arial" w:hAnsi="Arial" w:cs="Arial"/>
          <w:b/>
          <w:color w:val="0000FF"/>
          <w:sz w:val="24"/>
        </w:rPr>
        <w:tab/>
      </w:r>
      <w:r>
        <w:rPr>
          <w:rFonts w:ascii="Arial" w:hAnsi="Arial" w:cs="Arial"/>
          <w:b/>
          <w:sz w:val="24"/>
        </w:rPr>
        <w:t>Ignore Back-off timer for #28 unknown PDN type</w:t>
      </w:r>
    </w:p>
    <w:p w14:paraId="0DA2738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CR-3494  rev  Cat: F (Rel-17)</w:t>
      </w:r>
      <w:r>
        <w:rPr>
          <w:i/>
        </w:rPr>
        <w:br/>
      </w:r>
      <w:r>
        <w:rPr>
          <w:i/>
        </w:rPr>
        <w:br/>
      </w:r>
      <w:r>
        <w:rPr>
          <w:i/>
        </w:rPr>
        <w:tab/>
      </w:r>
      <w:r>
        <w:rPr>
          <w:i/>
        </w:rPr>
        <w:tab/>
      </w:r>
      <w:r>
        <w:rPr>
          <w:i/>
        </w:rPr>
        <w:tab/>
      </w:r>
      <w:r>
        <w:rPr>
          <w:i/>
        </w:rPr>
        <w:tab/>
      </w:r>
      <w:r>
        <w:rPr>
          <w:i/>
        </w:rPr>
        <w:tab/>
        <w:t>Source: Huawei, HiSilicon / Cristina</w:t>
      </w:r>
    </w:p>
    <w:p w14:paraId="3E1A2D0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ABC0F" w14:textId="2ACB0073" w:rsidR="008E4E80" w:rsidRDefault="008E4E80" w:rsidP="008E4E80">
      <w:pPr>
        <w:rPr>
          <w:rFonts w:ascii="Arial" w:hAnsi="Arial" w:cs="Arial"/>
          <w:b/>
          <w:sz w:val="24"/>
        </w:rPr>
      </w:pPr>
      <w:r>
        <w:rPr>
          <w:rFonts w:ascii="Arial" w:hAnsi="Arial" w:cs="Arial"/>
          <w:b/>
          <w:color w:val="0000FF"/>
          <w:sz w:val="24"/>
        </w:rPr>
        <w:t>C1-210968</w:t>
      </w:r>
      <w:r>
        <w:rPr>
          <w:rFonts w:ascii="Arial" w:hAnsi="Arial" w:cs="Arial"/>
          <w:b/>
          <w:color w:val="0000FF"/>
          <w:sz w:val="24"/>
        </w:rPr>
        <w:tab/>
      </w:r>
      <w:r>
        <w:rPr>
          <w:rFonts w:ascii="Arial" w:hAnsi="Arial" w:cs="Arial"/>
          <w:b/>
          <w:sz w:val="24"/>
        </w:rPr>
        <w:t>Perform slice-independent services when no allowed NSSAI available</w:t>
      </w:r>
    </w:p>
    <w:p w14:paraId="17B94C3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CR-3051  rev  Cat: F (Rel-17)</w:t>
      </w:r>
      <w:r>
        <w:rPr>
          <w:i/>
        </w:rPr>
        <w:br/>
      </w:r>
      <w:r>
        <w:rPr>
          <w:i/>
        </w:rPr>
        <w:br/>
      </w:r>
      <w:r>
        <w:rPr>
          <w:i/>
        </w:rPr>
        <w:tab/>
      </w:r>
      <w:r>
        <w:rPr>
          <w:i/>
        </w:rPr>
        <w:tab/>
      </w:r>
      <w:r>
        <w:rPr>
          <w:i/>
        </w:rPr>
        <w:tab/>
      </w:r>
      <w:r>
        <w:rPr>
          <w:i/>
        </w:rPr>
        <w:tab/>
      </w:r>
      <w:r>
        <w:rPr>
          <w:i/>
        </w:rPr>
        <w:tab/>
        <w:t>Source: Huawei, HiSilicon / Cristina</w:t>
      </w:r>
    </w:p>
    <w:p w14:paraId="001E644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C1-211357</w:t>
      </w:r>
      <w:r>
        <w:rPr>
          <w:color w:val="993300"/>
          <w:u w:val="single"/>
        </w:rPr>
        <w:t>.</w:t>
      </w:r>
    </w:p>
    <w:p w14:paraId="48DD056F" w14:textId="4E66C950" w:rsidR="008E4E80" w:rsidRDefault="008E4E80" w:rsidP="008E4E80">
      <w:pPr>
        <w:rPr>
          <w:rFonts w:ascii="Arial" w:hAnsi="Arial" w:cs="Arial"/>
          <w:b/>
          <w:sz w:val="24"/>
        </w:rPr>
      </w:pPr>
      <w:r>
        <w:rPr>
          <w:rFonts w:ascii="Arial" w:hAnsi="Arial" w:cs="Arial"/>
          <w:b/>
          <w:color w:val="0000FF"/>
          <w:sz w:val="24"/>
        </w:rPr>
        <w:t>C1-210969</w:t>
      </w:r>
      <w:r>
        <w:rPr>
          <w:rFonts w:ascii="Arial" w:hAnsi="Arial" w:cs="Arial"/>
          <w:b/>
          <w:color w:val="0000FF"/>
          <w:sz w:val="24"/>
        </w:rPr>
        <w:tab/>
      </w:r>
      <w:r>
        <w:rPr>
          <w:rFonts w:ascii="Arial" w:hAnsi="Arial" w:cs="Arial"/>
          <w:b/>
          <w:sz w:val="24"/>
        </w:rPr>
        <w:t>Unify terminology about the Authorized QoS rules IE</w:t>
      </w:r>
    </w:p>
    <w:p w14:paraId="080C644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CR-3052  rev  Cat: F (Rel-17)</w:t>
      </w:r>
      <w:r>
        <w:rPr>
          <w:i/>
        </w:rPr>
        <w:br/>
      </w:r>
      <w:r>
        <w:rPr>
          <w:i/>
        </w:rPr>
        <w:br/>
      </w:r>
      <w:r>
        <w:rPr>
          <w:i/>
        </w:rPr>
        <w:tab/>
      </w:r>
      <w:r>
        <w:rPr>
          <w:i/>
        </w:rPr>
        <w:tab/>
      </w:r>
      <w:r>
        <w:rPr>
          <w:i/>
        </w:rPr>
        <w:tab/>
      </w:r>
      <w:r>
        <w:rPr>
          <w:i/>
        </w:rPr>
        <w:tab/>
      </w:r>
      <w:r>
        <w:rPr>
          <w:i/>
        </w:rPr>
        <w:tab/>
        <w:t>Source: Huawei, HiSilicon / Cristina</w:t>
      </w:r>
    </w:p>
    <w:p w14:paraId="54ECC95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5E471" w14:textId="5656A205" w:rsidR="008E4E80" w:rsidRDefault="008E4E80" w:rsidP="008E4E80">
      <w:pPr>
        <w:rPr>
          <w:rFonts w:ascii="Arial" w:hAnsi="Arial" w:cs="Arial"/>
          <w:b/>
          <w:sz w:val="24"/>
        </w:rPr>
      </w:pPr>
      <w:r>
        <w:rPr>
          <w:rFonts w:ascii="Arial" w:hAnsi="Arial" w:cs="Arial"/>
          <w:b/>
          <w:color w:val="0000FF"/>
          <w:sz w:val="24"/>
        </w:rPr>
        <w:t>C1-210970</w:t>
      </w:r>
      <w:r>
        <w:rPr>
          <w:rFonts w:ascii="Arial" w:hAnsi="Arial" w:cs="Arial"/>
          <w:b/>
          <w:color w:val="0000FF"/>
          <w:sz w:val="24"/>
        </w:rPr>
        <w:tab/>
      </w:r>
      <w:r>
        <w:rPr>
          <w:rFonts w:ascii="Arial" w:hAnsi="Arial" w:cs="Arial"/>
          <w:b/>
          <w:sz w:val="24"/>
        </w:rPr>
        <w:t>PLMN Search at Registered State</w:t>
      </w:r>
    </w:p>
    <w:p w14:paraId="6D2D4B4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CR-3053  rev  Cat: F (Rel-17)</w:t>
      </w:r>
      <w:r>
        <w:rPr>
          <w:i/>
        </w:rPr>
        <w:br/>
      </w:r>
      <w:r>
        <w:rPr>
          <w:i/>
        </w:rPr>
        <w:br/>
      </w:r>
      <w:r>
        <w:rPr>
          <w:i/>
        </w:rPr>
        <w:tab/>
      </w:r>
      <w:r>
        <w:rPr>
          <w:i/>
        </w:rPr>
        <w:tab/>
      </w:r>
      <w:r>
        <w:rPr>
          <w:i/>
        </w:rPr>
        <w:tab/>
      </w:r>
      <w:r>
        <w:rPr>
          <w:i/>
        </w:rPr>
        <w:tab/>
      </w:r>
      <w:r>
        <w:rPr>
          <w:i/>
        </w:rPr>
        <w:tab/>
        <w:t>Source: Huawei, HiSilicon / Cristina</w:t>
      </w:r>
    </w:p>
    <w:p w14:paraId="0840F74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928590" w14:textId="0905CFAE" w:rsidR="008E4E80" w:rsidRDefault="008E4E80" w:rsidP="008E4E80">
      <w:pPr>
        <w:rPr>
          <w:rFonts w:ascii="Arial" w:hAnsi="Arial" w:cs="Arial"/>
          <w:b/>
          <w:sz w:val="24"/>
        </w:rPr>
      </w:pPr>
      <w:r>
        <w:rPr>
          <w:rFonts w:ascii="Arial" w:hAnsi="Arial" w:cs="Arial"/>
          <w:b/>
          <w:color w:val="0000FF"/>
          <w:sz w:val="24"/>
        </w:rPr>
        <w:t>C1-210974</w:t>
      </w:r>
      <w:r>
        <w:rPr>
          <w:rFonts w:ascii="Arial" w:hAnsi="Arial" w:cs="Arial"/>
          <w:b/>
          <w:color w:val="0000FF"/>
          <w:sz w:val="24"/>
        </w:rPr>
        <w:tab/>
      </w:r>
      <w:r>
        <w:rPr>
          <w:rFonts w:ascii="Arial" w:hAnsi="Arial" w:cs="Arial"/>
          <w:b/>
          <w:sz w:val="24"/>
        </w:rPr>
        <w:t>UE behaviour when rejected with #76 via a non-CAG cell</w:t>
      </w:r>
    </w:p>
    <w:p w14:paraId="347905F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CR-3054  rev  Cat: F (Rel-17)</w:t>
      </w:r>
      <w:r>
        <w:rPr>
          <w:i/>
        </w:rPr>
        <w:br/>
      </w:r>
      <w:r>
        <w:rPr>
          <w:i/>
        </w:rPr>
        <w:br/>
      </w:r>
      <w:r>
        <w:rPr>
          <w:i/>
        </w:rPr>
        <w:tab/>
      </w:r>
      <w:r>
        <w:rPr>
          <w:i/>
        </w:rPr>
        <w:tab/>
      </w:r>
      <w:r>
        <w:rPr>
          <w:i/>
        </w:rPr>
        <w:tab/>
      </w:r>
      <w:r>
        <w:rPr>
          <w:i/>
        </w:rPr>
        <w:tab/>
      </w:r>
      <w:r>
        <w:rPr>
          <w:i/>
        </w:rPr>
        <w:tab/>
        <w:t>Source: Huawei, HiSilicon / Cristina</w:t>
      </w:r>
    </w:p>
    <w:p w14:paraId="06E5239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FCEAED" w14:textId="65D5B616" w:rsidR="008E4E80" w:rsidRDefault="008E4E80" w:rsidP="008E4E80">
      <w:pPr>
        <w:rPr>
          <w:rFonts w:ascii="Arial" w:hAnsi="Arial" w:cs="Arial"/>
          <w:b/>
          <w:sz w:val="24"/>
        </w:rPr>
      </w:pPr>
      <w:r>
        <w:rPr>
          <w:rFonts w:ascii="Arial" w:hAnsi="Arial" w:cs="Arial"/>
          <w:b/>
          <w:color w:val="0000FF"/>
          <w:sz w:val="24"/>
        </w:rPr>
        <w:lastRenderedPageBreak/>
        <w:t>C1-210975</w:t>
      </w:r>
      <w:r>
        <w:rPr>
          <w:rFonts w:ascii="Arial" w:hAnsi="Arial" w:cs="Arial"/>
          <w:b/>
          <w:color w:val="0000FF"/>
          <w:sz w:val="24"/>
        </w:rPr>
        <w:tab/>
      </w:r>
      <w:r>
        <w:rPr>
          <w:rFonts w:ascii="Arial" w:hAnsi="Arial" w:cs="Arial"/>
          <w:b/>
          <w:sz w:val="24"/>
        </w:rPr>
        <w:t>Deregister from emergency registered state as indicated</w:t>
      </w:r>
    </w:p>
    <w:p w14:paraId="59AF8BA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CR-3055  rev  Cat: F (Rel-17)</w:t>
      </w:r>
      <w:r>
        <w:rPr>
          <w:i/>
        </w:rPr>
        <w:br/>
      </w:r>
      <w:r>
        <w:rPr>
          <w:i/>
        </w:rPr>
        <w:br/>
      </w:r>
      <w:r>
        <w:rPr>
          <w:i/>
        </w:rPr>
        <w:tab/>
      </w:r>
      <w:r>
        <w:rPr>
          <w:i/>
        </w:rPr>
        <w:tab/>
      </w:r>
      <w:r>
        <w:rPr>
          <w:i/>
        </w:rPr>
        <w:tab/>
      </w:r>
      <w:r>
        <w:rPr>
          <w:i/>
        </w:rPr>
        <w:tab/>
      </w:r>
      <w:r>
        <w:rPr>
          <w:i/>
        </w:rPr>
        <w:tab/>
        <w:t>Source: Huawei, HiSilicon / Cristina</w:t>
      </w:r>
    </w:p>
    <w:p w14:paraId="36B8B4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C1-211263</w:t>
      </w:r>
      <w:r>
        <w:rPr>
          <w:color w:val="993300"/>
          <w:u w:val="single"/>
        </w:rPr>
        <w:t>.</w:t>
      </w:r>
    </w:p>
    <w:p w14:paraId="52B760FA" w14:textId="58DEB066" w:rsidR="008E4E80" w:rsidRDefault="008E4E80" w:rsidP="008E4E80">
      <w:pPr>
        <w:rPr>
          <w:rFonts w:ascii="Arial" w:hAnsi="Arial" w:cs="Arial"/>
          <w:b/>
          <w:sz w:val="24"/>
        </w:rPr>
      </w:pPr>
      <w:r>
        <w:rPr>
          <w:rFonts w:ascii="Arial" w:hAnsi="Arial" w:cs="Arial"/>
          <w:b/>
          <w:color w:val="0000FF"/>
          <w:sz w:val="24"/>
        </w:rPr>
        <w:t>C1-210976</w:t>
      </w:r>
      <w:r>
        <w:rPr>
          <w:rFonts w:ascii="Arial" w:hAnsi="Arial" w:cs="Arial"/>
          <w:b/>
          <w:color w:val="0000FF"/>
          <w:sz w:val="24"/>
        </w:rPr>
        <w:tab/>
      </w:r>
      <w:r>
        <w:rPr>
          <w:rFonts w:ascii="Arial" w:hAnsi="Arial" w:cs="Arial"/>
          <w:b/>
          <w:sz w:val="24"/>
        </w:rPr>
        <w:t>Disable N1 mode after change to S1 mode for emergency services</w:t>
      </w:r>
    </w:p>
    <w:p w14:paraId="3FAE98F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CR-3056  rev  Cat: F (Rel-17)</w:t>
      </w:r>
      <w:r>
        <w:rPr>
          <w:i/>
        </w:rPr>
        <w:br/>
      </w:r>
      <w:r>
        <w:rPr>
          <w:i/>
        </w:rPr>
        <w:br/>
      </w:r>
      <w:r>
        <w:rPr>
          <w:i/>
        </w:rPr>
        <w:tab/>
      </w:r>
      <w:r>
        <w:rPr>
          <w:i/>
        </w:rPr>
        <w:tab/>
      </w:r>
      <w:r>
        <w:rPr>
          <w:i/>
        </w:rPr>
        <w:tab/>
      </w:r>
      <w:r>
        <w:rPr>
          <w:i/>
        </w:rPr>
        <w:tab/>
      </w:r>
      <w:r>
        <w:rPr>
          <w:i/>
        </w:rPr>
        <w:tab/>
        <w:t>Source: Huawei, HiSilicon / Cristina</w:t>
      </w:r>
    </w:p>
    <w:p w14:paraId="1F67614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227CC" w14:textId="266AB429" w:rsidR="008E4E80" w:rsidRPr="002E7ED8" w:rsidRDefault="008E4E80" w:rsidP="008E4E80">
      <w:pPr>
        <w:rPr>
          <w:rFonts w:ascii="Arial" w:hAnsi="Arial" w:cs="Arial"/>
          <w:b/>
          <w:sz w:val="24"/>
          <w:lang w:val="fr-FR"/>
        </w:rPr>
      </w:pPr>
      <w:r w:rsidRPr="002E7ED8">
        <w:rPr>
          <w:rFonts w:ascii="Arial" w:hAnsi="Arial" w:cs="Arial"/>
          <w:b/>
          <w:color w:val="0000FF"/>
          <w:sz w:val="24"/>
          <w:lang w:val="fr-FR"/>
        </w:rPr>
        <w:t>C1-210977</w:t>
      </w:r>
      <w:r w:rsidRPr="002E7ED8">
        <w:rPr>
          <w:rFonts w:ascii="Arial" w:hAnsi="Arial" w:cs="Arial"/>
          <w:b/>
          <w:color w:val="0000FF"/>
          <w:sz w:val="24"/>
          <w:lang w:val="fr-FR"/>
        </w:rPr>
        <w:tab/>
      </w:r>
      <w:r w:rsidRPr="002E7ED8">
        <w:rPr>
          <w:rFonts w:ascii="Arial" w:hAnsi="Arial" w:cs="Arial"/>
          <w:b/>
          <w:sz w:val="24"/>
          <w:lang w:val="fr-FR"/>
        </w:rPr>
        <w:t>Clarification on NSSAI inclusion mode</w:t>
      </w:r>
    </w:p>
    <w:p w14:paraId="4FDE3815" w14:textId="77777777" w:rsidR="008E4E80" w:rsidRDefault="008E4E80" w:rsidP="008E4E80">
      <w:pPr>
        <w:rPr>
          <w:i/>
        </w:rPr>
      </w:pPr>
      <w:r w:rsidRPr="002E7ED8">
        <w:rPr>
          <w:i/>
          <w:lang w:val="fr-FR"/>
        </w:rPr>
        <w:tab/>
      </w:r>
      <w:r w:rsidRPr="002E7ED8">
        <w:rPr>
          <w:i/>
          <w:lang w:val="fr-FR"/>
        </w:rPr>
        <w:tab/>
      </w:r>
      <w:r w:rsidRPr="002E7ED8">
        <w:rPr>
          <w:i/>
          <w:lang w:val="fr-FR"/>
        </w:rPr>
        <w:tab/>
      </w:r>
      <w:r w:rsidRPr="002E7ED8">
        <w:rPr>
          <w:i/>
          <w:lang w:val="fr-FR"/>
        </w:rPr>
        <w:tab/>
      </w:r>
      <w:r w:rsidRPr="002E7ED8">
        <w:rPr>
          <w:i/>
          <w:lang w:val="fr-FR"/>
        </w:rPr>
        <w:tab/>
      </w:r>
      <w:r>
        <w:rPr>
          <w:i/>
        </w:rPr>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CR-3057  rev  Cat: F (Rel-17)</w:t>
      </w:r>
      <w:r>
        <w:rPr>
          <w:i/>
        </w:rPr>
        <w:br/>
      </w:r>
      <w:r>
        <w:rPr>
          <w:i/>
        </w:rPr>
        <w:br/>
      </w:r>
      <w:r>
        <w:rPr>
          <w:i/>
        </w:rPr>
        <w:tab/>
      </w:r>
      <w:r>
        <w:rPr>
          <w:i/>
        </w:rPr>
        <w:tab/>
      </w:r>
      <w:r>
        <w:rPr>
          <w:i/>
        </w:rPr>
        <w:tab/>
      </w:r>
      <w:r>
        <w:rPr>
          <w:i/>
        </w:rPr>
        <w:tab/>
      </w:r>
      <w:r>
        <w:rPr>
          <w:i/>
        </w:rPr>
        <w:tab/>
        <w:t>Source: Huawei, HiSilicon / Cristina</w:t>
      </w:r>
    </w:p>
    <w:p w14:paraId="78BB586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E43F0" w14:textId="7BED4103" w:rsidR="008E4E80" w:rsidRDefault="008E4E80" w:rsidP="008E4E80">
      <w:pPr>
        <w:rPr>
          <w:rFonts w:ascii="Arial" w:hAnsi="Arial" w:cs="Arial"/>
          <w:b/>
          <w:sz w:val="24"/>
        </w:rPr>
      </w:pPr>
      <w:r>
        <w:rPr>
          <w:rFonts w:ascii="Arial" w:hAnsi="Arial" w:cs="Arial"/>
          <w:b/>
          <w:color w:val="0000FF"/>
          <w:sz w:val="24"/>
        </w:rPr>
        <w:t>C1-210980</w:t>
      </w:r>
      <w:r>
        <w:rPr>
          <w:rFonts w:ascii="Arial" w:hAnsi="Arial" w:cs="Arial"/>
          <w:b/>
          <w:color w:val="0000FF"/>
          <w:sz w:val="24"/>
        </w:rPr>
        <w:tab/>
      </w:r>
      <w:r>
        <w:rPr>
          <w:rFonts w:ascii="Arial" w:hAnsi="Arial" w:cs="Arial"/>
          <w:b/>
          <w:sz w:val="24"/>
        </w:rPr>
        <w:t>Initiate SMC to provide Selected EPS NAS security algorithms</w:t>
      </w:r>
    </w:p>
    <w:p w14:paraId="6EBEBA1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CR-3058  rev  Cat: F (Rel-17)</w:t>
      </w:r>
      <w:r>
        <w:rPr>
          <w:i/>
        </w:rPr>
        <w:br/>
      </w:r>
      <w:r>
        <w:rPr>
          <w:i/>
        </w:rPr>
        <w:br/>
      </w:r>
      <w:r>
        <w:rPr>
          <w:i/>
        </w:rPr>
        <w:tab/>
      </w:r>
      <w:r>
        <w:rPr>
          <w:i/>
        </w:rPr>
        <w:tab/>
      </w:r>
      <w:r>
        <w:rPr>
          <w:i/>
        </w:rPr>
        <w:tab/>
      </w:r>
      <w:r>
        <w:rPr>
          <w:i/>
        </w:rPr>
        <w:tab/>
      </w:r>
      <w:r>
        <w:rPr>
          <w:i/>
        </w:rPr>
        <w:tab/>
        <w:t>Source: Huawei, HiSilicon / Cristina</w:t>
      </w:r>
    </w:p>
    <w:p w14:paraId="61F0FB8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C1-211265</w:t>
      </w:r>
      <w:r>
        <w:rPr>
          <w:color w:val="993300"/>
          <w:u w:val="single"/>
        </w:rPr>
        <w:t>.</w:t>
      </w:r>
    </w:p>
    <w:p w14:paraId="57E4049A" w14:textId="171911F5" w:rsidR="008E4E80" w:rsidRDefault="008E4E80" w:rsidP="008E4E80">
      <w:pPr>
        <w:rPr>
          <w:rFonts w:ascii="Arial" w:hAnsi="Arial" w:cs="Arial"/>
          <w:b/>
          <w:sz w:val="24"/>
        </w:rPr>
      </w:pPr>
      <w:r>
        <w:rPr>
          <w:rFonts w:ascii="Arial" w:hAnsi="Arial" w:cs="Arial"/>
          <w:b/>
          <w:color w:val="0000FF"/>
          <w:sz w:val="24"/>
        </w:rPr>
        <w:t>C1-210981</w:t>
      </w:r>
      <w:r>
        <w:rPr>
          <w:rFonts w:ascii="Arial" w:hAnsi="Arial" w:cs="Arial"/>
          <w:b/>
          <w:color w:val="0000FF"/>
          <w:sz w:val="24"/>
        </w:rPr>
        <w:tab/>
      </w:r>
      <w:r>
        <w:rPr>
          <w:rFonts w:ascii="Arial" w:hAnsi="Arial" w:cs="Arial"/>
          <w:b/>
          <w:sz w:val="24"/>
        </w:rPr>
        <w:t>5GSM cause handling in UE-requsted PDU session modification procedure</w:t>
      </w:r>
    </w:p>
    <w:p w14:paraId="76D5848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CR-3059  rev  Cat: F (Rel-17)</w:t>
      </w:r>
      <w:r>
        <w:rPr>
          <w:i/>
        </w:rPr>
        <w:br/>
      </w:r>
      <w:r>
        <w:rPr>
          <w:i/>
        </w:rPr>
        <w:br/>
      </w:r>
      <w:r>
        <w:rPr>
          <w:i/>
        </w:rPr>
        <w:tab/>
      </w:r>
      <w:r>
        <w:rPr>
          <w:i/>
        </w:rPr>
        <w:tab/>
      </w:r>
      <w:r>
        <w:rPr>
          <w:i/>
        </w:rPr>
        <w:tab/>
      </w:r>
      <w:r>
        <w:rPr>
          <w:i/>
        </w:rPr>
        <w:tab/>
      </w:r>
      <w:r>
        <w:rPr>
          <w:i/>
        </w:rPr>
        <w:tab/>
        <w:t>Source: Huawei, HiSilicon / Cristina</w:t>
      </w:r>
    </w:p>
    <w:p w14:paraId="6C3C53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C1-211266</w:t>
      </w:r>
      <w:r>
        <w:rPr>
          <w:color w:val="993300"/>
          <w:u w:val="single"/>
        </w:rPr>
        <w:t>.</w:t>
      </w:r>
    </w:p>
    <w:p w14:paraId="37D2B1A1" w14:textId="48E8AE0A" w:rsidR="008E4E80" w:rsidRDefault="008E4E80" w:rsidP="008E4E80">
      <w:pPr>
        <w:rPr>
          <w:rFonts w:ascii="Arial" w:hAnsi="Arial" w:cs="Arial"/>
          <w:b/>
          <w:sz w:val="24"/>
        </w:rPr>
      </w:pPr>
      <w:r>
        <w:rPr>
          <w:rFonts w:ascii="Arial" w:hAnsi="Arial" w:cs="Arial"/>
          <w:b/>
          <w:color w:val="0000FF"/>
          <w:sz w:val="24"/>
        </w:rPr>
        <w:t>C1-210982</w:t>
      </w:r>
      <w:r>
        <w:rPr>
          <w:rFonts w:ascii="Arial" w:hAnsi="Arial" w:cs="Arial"/>
          <w:b/>
          <w:color w:val="0000FF"/>
          <w:sz w:val="24"/>
        </w:rPr>
        <w:tab/>
      </w:r>
      <w:r>
        <w:rPr>
          <w:rFonts w:ascii="Arial" w:hAnsi="Arial" w:cs="Arial"/>
          <w:b/>
          <w:sz w:val="24"/>
        </w:rPr>
        <w:t>CUC after sending 5GSM casue #46</w:t>
      </w:r>
    </w:p>
    <w:p w14:paraId="66557D9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CR-3060  rev  Cat: F (Rel-17)</w:t>
      </w:r>
      <w:r>
        <w:rPr>
          <w:i/>
        </w:rPr>
        <w:br/>
      </w:r>
      <w:r>
        <w:rPr>
          <w:i/>
        </w:rPr>
        <w:br/>
      </w:r>
      <w:r>
        <w:rPr>
          <w:i/>
        </w:rPr>
        <w:tab/>
      </w:r>
      <w:r>
        <w:rPr>
          <w:i/>
        </w:rPr>
        <w:tab/>
      </w:r>
      <w:r>
        <w:rPr>
          <w:i/>
        </w:rPr>
        <w:tab/>
      </w:r>
      <w:r>
        <w:rPr>
          <w:i/>
        </w:rPr>
        <w:tab/>
      </w:r>
      <w:r>
        <w:rPr>
          <w:i/>
        </w:rPr>
        <w:tab/>
        <w:t>Source: Huawei, HiSilicon / Cristina</w:t>
      </w:r>
    </w:p>
    <w:p w14:paraId="0BD046C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6999D0" w14:textId="259FFB5A" w:rsidR="008E4E80" w:rsidRDefault="008E4E80" w:rsidP="008E4E80">
      <w:pPr>
        <w:rPr>
          <w:rFonts w:ascii="Arial" w:hAnsi="Arial" w:cs="Arial"/>
          <w:b/>
          <w:sz w:val="24"/>
        </w:rPr>
      </w:pPr>
      <w:r>
        <w:rPr>
          <w:rFonts w:ascii="Arial" w:hAnsi="Arial" w:cs="Arial"/>
          <w:b/>
          <w:color w:val="0000FF"/>
          <w:sz w:val="24"/>
        </w:rPr>
        <w:t>C1-210983</w:t>
      </w:r>
      <w:r>
        <w:rPr>
          <w:rFonts w:ascii="Arial" w:hAnsi="Arial" w:cs="Arial"/>
          <w:b/>
          <w:color w:val="0000FF"/>
          <w:sz w:val="24"/>
        </w:rPr>
        <w:tab/>
      </w:r>
      <w:r>
        <w:rPr>
          <w:rFonts w:ascii="Arial" w:hAnsi="Arial" w:cs="Arial"/>
          <w:b/>
          <w:sz w:val="24"/>
        </w:rPr>
        <w:t>Semantic error on QoS operations in PDU session establishment</w:t>
      </w:r>
    </w:p>
    <w:p w14:paraId="6F16702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CR-3061  rev  Cat: F (Rel-17)</w:t>
      </w:r>
      <w:r>
        <w:rPr>
          <w:i/>
        </w:rPr>
        <w:br/>
      </w:r>
      <w:r>
        <w:rPr>
          <w:i/>
        </w:rPr>
        <w:br/>
      </w:r>
      <w:r>
        <w:rPr>
          <w:i/>
        </w:rPr>
        <w:tab/>
      </w:r>
      <w:r>
        <w:rPr>
          <w:i/>
        </w:rPr>
        <w:tab/>
      </w:r>
      <w:r>
        <w:rPr>
          <w:i/>
        </w:rPr>
        <w:tab/>
      </w:r>
      <w:r>
        <w:rPr>
          <w:i/>
        </w:rPr>
        <w:tab/>
      </w:r>
      <w:r>
        <w:rPr>
          <w:i/>
        </w:rPr>
        <w:tab/>
        <w:t>Source: Huawei, HiSilicon / Cristina</w:t>
      </w:r>
    </w:p>
    <w:p w14:paraId="747BA9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7A81CB" w14:textId="107AD339" w:rsidR="008E4E80" w:rsidRDefault="008E4E80" w:rsidP="008E4E80">
      <w:pPr>
        <w:rPr>
          <w:rFonts w:ascii="Arial" w:hAnsi="Arial" w:cs="Arial"/>
          <w:b/>
          <w:sz w:val="24"/>
        </w:rPr>
      </w:pPr>
      <w:r>
        <w:rPr>
          <w:rFonts w:ascii="Arial" w:hAnsi="Arial" w:cs="Arial"/>
          <w:b/>
          <w:color w:val="0000FF"/>
          <w:sz w:val="24"/>
        </w:rPr>
        <w:lastRenderedPageBreak/>
        <w:t>C1-210992</w:t>
      </w:r>
      <w:r>
        <w:rPr>
          <w:rFonts w:ascii="Arial" w:hAnsi="Arial" w:cs="Arial"/>
          <w:b/>
          <w:color w:val="0000FF"/>
          <w:sz w:val="24"/>
        </w:rPr>
        <w:tab/>
      </w:r>
      <w:r>
        <w:rPr>
          <w:rFonts w:ascii="Arial" w:hAnsi="Arial" w:cs="Arial"/>
          <w:b/>
          <w:sz w:val="24"/>
        </w:rPr>
        <w:t>Mandating SMC following successful AKA</w:t>
      </w:r>
    </w:p>
    <w:p w14:paraId="145C96B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CR-3064  rev  Cat: F (Rel-17)</w:t>
      </w:r>
      <w:r>
        <w:rPr>
          <w:i/>
        </w:rPr>
        <w:br/>
      </w:r>
      <w:r>
        <w:rPr>
          <w:i/>
        </w:rPr>
        <w:br/>
      </w:r>
      <w:r>
        <w:rPr>
          <w:i/>
        </w:rPr>
        <w:tab/>
      </w:r>
      <w:r>
        <w:rPr>
          <w:i/>
        </w:rPr>
        <w:tab/>
      </w:r>
      <w:r>
        <w:rPr>
          <w:i/>
        </w:rPr>
        <w:tab/>
      </w:r>
      <w:r>
        <w:rPr>
          <w:i/>
        </w:rPr>
        <w:tab/>
      </w:r>
      <w:r>
        <w:rPr>
          <w:i/>
        </w:rPr>
        <w:tab/>
        <w:t>Source: Huawei, HiSilicon/Lin</w:t>
      </w:r>
    </w:p>
    <w:p w14:paraId="5937780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C1-211436</w:t>
      </w:r>
      <w:r>
        <w:rPr>
          <w:color w:val="993300"/>
          <w:u w:val="single"/>
        </w:rPr>
        <w:t>.</w:t>
      </w:r>
    </w:p>
    <w:p w14:paraId="5305EC3A" w14:textId="1D2FD0EE" w:rsidR="008E4E80" w:rsidRDefault="008E4E80" w:rsidP="008E4E80">
      <w:pPr>
        <w:rPr>
          <w:rFonts w:ascii="Arial" w:hAnsi="Arial" w:cs="Arial"/>
          <w:b/>
          <w:sz w:val="24"/>
        </w:rPr>
      </w:pPr>
      <w:r>
        <w:rPr>
          <w:rFonts w:ascii="Arial" w:hAnsi="Arial" w:cs="Arial"/>
          <w:b/>
          <w:color w:val="0000FF"/>
          <w:sz w:val="24"/>
        </w:rPr>
        <w:t>C1-210993</w:t>
      </w:r>
      <w:r>
        <w:rPr>
          <w:rFonts w:ascii="Arial" w:hAnsi="Arial" w:cs="Arial"/>
          <w:b/>
          <w:color w:val="0000FF"/>
          <w:sz w:val="24"/>
        </w:rPr>
        <w:tab/>
      </w:r>
      <w:r>
        <w:rPr>
          <w:rFonts w:ascii="Arial" w:hAnsi="Arial" w:cs="Arial"/>
          <w:b/>
          <w:sz w:val="24"/>
        </w:rPr>
        <w:t>Marking KAUSF as valid</w:t>
      </w:r>
    </w:p>
    <w:p w14:paraId="67D938D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CR-3065  rev  Cat: F (Rel-17)</w:t>
      </w:r>
      <w:r>
        <w:rPr>
          <w:i/>
        </w:rPr>
        <w:br/>
      </w:r>
      <w:r>
        <w:rPr>
          <w:i/>
        </w:rPr>
        <w:br/>
      </w:r>
      <w:r>
        <w:rPr>
          <w:i/>
        </w:rPr>
        <w:tab/>
      </w:r>
      <w:r>
        <w:rPr>
          <w:i/>
        </w:rPr>
        <w:tab/>
      </w:r>
      <w:r>
        <w:rPr>
          <w:i/>
        </w:rPr>
        <w:tab/>
      </w:r>
      <w:r>
        <w:rPr>
          <w:i/>
        </w:rPr>
        <w:tab/>
      </w:r>
      <w:r>
        <w:rPr>
          <w:i/>
        </w:rPr>
        <w:tab/>
        <w:t>Source: Huawei, HiSilicon/Lin</w:t>
      </w:r>
    </w:p>
    <w:p w14:paraId="36DF0C8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C1-211437</w:t>
      </w:r>
      <w:r>
        <w:rPr>
          <w:color w:val="993300"/>
          <w:u w:val="single"/>
        </w:rPr>
        <w:t>.</w:t>
      </w:r>
    </w:p>
    <w:p w14:paraId="4E6F0277" w14:textId="51256B74" w:rsidR="008E4E80" w:rsidRDefault="008E4E80" w:rsidP="008E4E80">
      <w:pPr>
        <w:rPr>
          <w:rFonts w:ascii="Arial" w:hAnsi="Arial" w:cs="Arial"/>
          <w:b/>
          <w:sz w:val="24"/>
        </w:rPr>
      </w:pPr>
      <w:r>
        <w:rPr>
          <w:rFonts w:ascii="Arial" w:hAnsi="Arial" w:cs="Arial"/>
          <w:b/>
          <w:color w:val="0000FF"/>
          <w:sz w:val="24"/>
        </w:rPr>
        <w:t>C1-210994</w:t>
      </w:r>
      <w:r>
        <w:rPr>
          <w:rFonts w:ascii="Arial" w:hAnsi="Arial" w:cs="Arial"/>
          <w:b/>
          <w:color w:val="0000FF"/>
          <w:sz w:val="24"/>
        </w:rPr>
        <w:tab/>
      </w:r>
      <w:r>
        <w:rPr>
          <w:rFonts w:ascii="Arial" w:hAnsi="Arial" w:cs="Arial"/>
          <w:b/>
          <w:sz w:val="24"/>
        </w:rPr>
        <w:t>Consistent ngKSI IE name</w:t>
      </w:r>
    </w:p>
    <w:p w14:paraId="59DCD2D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CR-3066  rev  Cat: F (Rel-17)</w:t>
      </w:r>
      <w:r>
        <w:rPr>
          <w:i/>
        </w:rPr>
        <w:br/>
      </w:r>
      <w:r>
        <w:rPr>
          <w:i/>
        </w:rPr>
        <w:br/>
      </w:r>
      <w:r>
        <w:rPr>
          <w:i/>
        </w:rPr>
        <w:tab/>
      </w:r>
      <w:r>
        <w:rPr>
          <w:i/>
        </w:rPr>
        <w:tab/>
      </w:r>
      <w:r>
        <w:rPr>
          <w:i/>
        </w:rPr>
        <w:tab/>
      </w:r>
      <w:r>
        <w:rPr>
          <w:i/>
        </w:rPr>
        <w:tab/>
      </w:r>
      <w:r>
        <w:rPr>
          <w:i/>
        </w:rPr>
        <w:tab/>
        <w:t>Source: Huawei, HiSilicon/Lin</w:t>
      </w:r>
    </w:p>
    <w:p w14:paraId="4E84BD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C1-211438</w:t>
      </w:r>
      <w:r>
        <w:rPr>
          <w:color w:val="993300"/>
          <w:u w:val="single"/>
        </w:rPr>
        <w:t>.</w:t>
      </w:r>
    </w:p>
    <w:p w14:paraId="23983475" w14:textId="076FC6EE" w:rsidR="008E4E80" w:rsidRDefault="008E4E80" w:rsidP="008E4E80">
      <w:pPr>
        <w:rPr>
          <w:rFonts w:ascii="Arial" w:hAnsi="Arial" w:cs="Arial"/>
          <w:b/>
          <w:sz w:val="24"/>
        </w:rPr>
      </w:pPr>
      <w:r>
        <w:rPr>
          <w:rFonts w:ascii="Arial" w:hAnsi="Arial" w:cs="Arial"/>
          <w:b/>
          <w:color w:val="0000FF"/>
          <w:sz w:val="24"/>
        </w:rPr>
        <w:t>C1-210997</w:t>
      </w:r>
      <w:r>
        <w:rPr>
          <w:rFonts w:ascii="Arial" w:hAnsi="Arial" w:cs="Arial"/>
          <w:b/>
          <w:color w:val="0000FF"/>
          <w:sz w:val="24"/>
        </w:rPr>
        <w:tab/>
      </w:r>
      <w:r>
        <w:rPr>
          <w:rFonts w:ascii="Arial" w:hAnsi="Arial" w:cs="Arial"/>
          <w:b/>
          <w:sz w:val="24"/>
        </w:rPr>
        <w:t>No valid 5G NAS security context for 5G-4G IWK</w:t>
      </w:r>
    </w:p>
    <w:p w14:paraId="0B21675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CR-3495  rev  Cat: F (Rel-17)</w:t>
      </w:r>
      <w:r>
        <w:rPr>
          <w:i/>
        </w:rPr>
        <w:br/>
      </w:r>
      <w:r>
        <w:rPr>
          <w:i/>
        </w:rPr>
        <w:br/>
      </w:r>
      <w:r>
        <w:rPr>
          <w:i/>
        </w:rPr>
        <w:tab/>
      </w:r>
      <w:r>
        <w:rPr>
          <w:i/>
        </w:rPr>
        <w:tab/>
      </w:r>
      <w:r>
        <w:rPr>
          <w:i/>
        </w:rPr>
        <w:tab/>
      </w:r>
      <w:r>
        <w:rPr>
          <w:i/>
        </w:rPr>
        <w:tab/>
      </w:r>
      <w:r>
        <w:rPr>
          <w:i/>
        </w:rPr>
        <w:tab/>
        <w:t>Source: Huawei, HiSilicon/Lin</w:t>
      </w:r>
    </w:p>
    <w:p w14:paraId="47C163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C1-211441</w:t>
      </w:r>
      <w:r>
        <w:rPr>
          <w:color w:val="993300"/>
          <w:u w:val="single"/>
        </w:rPr>
        <w:t>.</w:t>
      </w:r>
    </w:p>
    <w:p w14:paraId="662F408C" w14:textId="40CD6E4E" w:rsidR="008E4E80" w:rsidRDefault="008E4E80" w:rsidP="008E4E80">
      <w:pPr>
        <w:rPr>
          <w:rFonts w:ascii="Arial" w:hAnsi="Arial" w:cs="Arial"/>
          <w:b/>
          <w:sz w:val="24"/>
        </w:rPr>
      </w:pPr>
      <w:r>
        <w:rPr>
          <w:rFonts w:ascii="Arial" w:hAnsi="Arial" w:cs="Arial"/>
          <w:b/>
          <w:color w:val="0000FF"/>
          <w:sz w:val="24"/>
        </w:rPr>
        <w:t>C1-210998</w:t>
      </w:r>
      <w:r>
        <w:rPr>
          <w:rFonts w:ascii="Arial" w:hAnsi="Arial" w:cs="Arial"/>
          <w:b/>
          <w:color w:val="0000FF"/>
          <w:sz w:val="24"/>
        </w:rPr>
        <w:tab/>
      </w:r>
      <w:r>
        <w:rPr>
          <w:rFonts w:ascii="Arial" w:hAnsi="Arial" w:cs="Arial"/>
          <w:b/>
          <w:sz w:val="24"/>
        </w:rPr>
        <w:t>Correction on semantic errors in QoS operations</w:t>
      </w:r>
    </w:p>
    <w:p w14:paraId="114FADC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CR-3067  rev  Cat: F (Rel-17)</w:t>
      </w:r>
      <w:r>
        <w:rPr>
          <w:i/>
        </w:rPr>
        <w:br/>
      </w:r>
      <w:r>
        <w:rPr>
          <w:i/>
        </w:rPr>
        <w:br/>
      </w:r>
      <w:r>
        <w:rPr>
          <w:i/>
        </w:rPr>
        <w:tab/>
      </w:r>
      <w:r>
        <w:rPr>
          <w:i/>
        </w:rPr>
        <w:tab/>
      </w:r>
      <w:r>
        <w:rPr>
          <w:i/>
        </w:rPr>
        <w:tab/>
      </w:r>
      <w:r>
        <w:rPr>
          <w:i/>
        </w:rPr>
        <w:tab/>
      </w:r>
      <w:r>
        <w:rPr>
          <w:i/>
        </w:rPr>
        <w:tab/>
        <w:t>Source: Huawei, HiSilicon/Lin</w:t>
      </w:r>
    </w:p>
    <w:p w14:paraId="0EFA1D4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C1-211442</w:t>
      </w:r>
      <w:r>
        <w:rPr>
          <w:color w:val="993300"/>
          <w:u w:val="single"/>
        </w:rPr>
        <w:t>.</w:t>
      </w:r>
    </w:p>
    <w:p w14:paraId="240D79BC" w14:textId="1B32C604" w:rsidR="008E4E80" w:rsidRDefault="008E4E80" w:rsidP="008E4E80">
      <w:pPr>
        <w:rPr>
          <w:rFonts w:ascii="Arial" w:hAnsi="Arial" w:cs="Arial"/>
          <w:b/>
          <w:sz w:val="24"/>
        </w:rPr>
      </w:pPr>
      <w:r>
        <w:rPr>
          <w:rFonts w:ascii="Arial" w:hAnsi="Arial" w:cs="Arial"/>
          <w:b/>
          <w:color w:val="0000FF"/>
          <w:sz w:val="24"/>
        </w:rPr>
        <w:t>C1-210999</w:t>
      </w:r>
      <w:r>
        <w:rPr>
          <w:rFonts w:ascii="Arial" w:hAnsi="Arial" w:cs="Arial"/>
          <w:b/>
          <w:color w:val="0000FF"/>
          <w:sz w:val="24"/>
        </w:rPr>
        <w:tab/>
      </w:r>
      <w:r>
        <w:rPr>
          <w:rFonts w:ascii="Arial" w:hAnsi="Arial" w:cs="Arial"/>
          <w:b/>
          <w:sz w:val="24"/>
        </w:rPr>
        <w:t>Semantic errors in QoS operations on EPS bearers vs. QoS rules</w:t>
      </w:r>
    </w:p>
    <w:p w14:paraId="028B1D8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CR-3068  rev  Cat: F (Rel-17)</w:t>
      </w:r>
      <w:r>
        <w:rPr>
          <w:i/>
        </w:rPr>
        <w:br/>
      </w:r>
      <w:r>
        <w:rPr>
          <w:i/>
        </w:rPr>
        <w:br/>
      </w:r>
      <w:r>
        <w:rPr>
          <w:i/>
        </w:rPr>
        <w:tab/>
      </w:r>
      <w:r>
        <w:rPr>
          <w:i/>
        </w:rPr>
        <w:tab/>
      </w:r>
      <w:r>
        <w:rPr>
          <w:i/>
        </w:rPr>
        <w:tab/>
      </w:r>
      <w:r>
        <w:rPr>
          <w:i/>
        </w:rPr>
        <w:tab/>
      </w:r>
      <w:r>
        <w:rPr>
          <w:i/>
        </w:rPr>
        <w:tab/>
        <w:t>Source: Huawei, HiSilicon/Lin</w:t>
      </w:r>
    </w:p>
    <w:p w14:paraId="3490F51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E35083" w14:textId="156ED780" w:rsidR="008E4E80" w:rsidRDefault="008E4E80" w:rsidP="008E4E80">
      <w:pPr>
        <w:rPr>
          <w:rFonts w:ascii="Arial" w:hAnsi="Arial" w:cs="Arial"/>
          <w:b/>
          <w:sz w:val="24"/>
        </w:rPr>
      </w:pPr>
      <w:r>
        <w:rPr>
          <w:rFonts w:ascii="Arial" w:hAnsi="Arial" w:cs="Arial"/>
          <w:b/>
          <w:color w:val="0000FF"/>
          <w:sz w:val="24"/>
        </w:rPr>
        <w:t>C1-211000</w:t>
      </w:r>
      <w:r>
        <w:rPr>
          <w:rFonts w:ascii="Arial" w:hAnsi="Arial" w:cs="Arial"/>
          <w:b/>
          <w:color w:val="0000FF"/>
          <w:sz w:val="24"/>
        </w:rPr>
        <w:tab/>
      </w:r>
      <w:r>
        <w:rPr>
          <w:rFonts w:ascii="Arial" w:hAnsi="Arial" w:cs="Arial"/>
          <w:b/>
          <w:sz w:val="24"/>
        </w:rPr>
        <w:t>Syntactical errors on lack of mandatory parameters</w:t>
      </w:r>
    </w:p>
    <w:p w14:paraId="4A32187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CR-3069  rev  Cat: F (Rel-17)</w:t>
      </w:r>
      <w:r>
        <w:rPr>
          <w:i/>
        </w:rPr>
        <w:br/>
      </w:r>
      <w:r>
        <w:rPr>
          <w:i/>
        </w:rPr>
        <w:br/>
      </w:r>
      <w:r>
        <w:rPr>
          <w:i/>
        </w:rPr>
        <w:tab/>
      </w:r>
      <w:r>
        <w:rPr>
          <w:i/>
        </w:rPr>
        <w:tab/>
      </w:r>
      <w:r>
        <w:rPr>
          <w:i/>
        </w:rPr>
        <w:tab/>
      </w:r>
      <w:r>
        <w:rPr>
          <w:i/>
        </w:rPr>
        <w:tab/>
      </w:r>
      <w:r>
        <w:rPr>
          <w:i/>
        </w:rPr>
        <w:tab/>
        <w:t>Source: Huawei, HiSilicon/Lin</w:t>
      </w:r>
    </w:p>
    <w:p w14:paraId="0746598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DFD59" w14:textId="0919B4B2" w:rsidR="008E4E80" w:rsidRDefault="008E4E80" w:rsidP="008E4E80">
      <w:pPr>
        <w:rPr>
          <w:rFonts w:ascii="Arial" w:hAnsi="Arial" w:cs="Arial"/>
          <w:b/>
          <w:sz w:val="24"/>
        </w:rPr>
      </w:pPr>
      <w:r>
        <w:rPr>
          <w:rFonts w:ascii="Arial" w:hAnsi="Arial" w:cs="Arial"/>
          <w:b/>
          <w:color w:val="0000FF"/>
          <w:sz w:val="24"/>
        </w:rPr>
        <w:t>C1-211001</w:t>
      </w:r>
      <w:r>
        <w:rPr>
          <w:rFonts w:ascii="Arial" w:hAnsi="Arial" w:cs="Arial"/>
          <w:b/>
          <w:color w:val="0000FF"/>
          <w:sz w:val="24"/>
        </w:rPr>
        <w:tab/>
      </w:r>
      <w:r>
        <w:rPr>
          <w:rFonts w:ascii="Arial" w:hAnsi="Arial" w:cs="Arial"/>
          <w:b/>
          <w:sz w:val="24"/>
        </w:rPr>
        <w:t>Correction on UE retry restriction for 5GSM causes #50/#51/#57/#58/#61</w:t>
      </w:r>
    </w:p>
    <w:p w14:paraId="7A776DD2"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CR-3070  rev  Cat: F (Rel-17)</w:t>
      </w:r>
      <w:r>
        <w:rPr>
          <w:i/>
        </w:rPr>
        <w:br/>
      </w:r>
      <w:r>
        <w:rPr>
          <w:i/>
        </w:rPr>
        <w:br/>
      </w:r>
      <w:r>
        <w:rPr>
          <w:i/>
        </w:rPr>
        <w:tab/>
      </w:r>
      <w:r>
        <w:rPr>
          <w:i/>
        </w:rPr>
        <w:tab/>
      </w:r>
      <w:r>
        <w:rPr>
          <w:i/>
        </w:rPr>
        <w:tab/>
      </w:r>
      <w:r>
        <w:rPr>
          <w:i/>
        </w:rPr>
        <w:tab/>
      </w:r>
      <w:r>
        <w:rPr>
          <w:i/>
        </w:rPr>
        <w:tab/>
        <w:t>Source: Huawei, HiSilicon/Lin</w:t>
      </w:r>
    </w:p>
    <w:p w14:paraId="46267D8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C1-211443</w:t>
      </w:r>
      <w:r>
        <w:rPr>
          <w:color w:val="993300"/>
          <w:u w:val="single"/>
        </w:rPr>
        <w:t>.</w:t>
      </w:r>
    </w:p>
    <w:p w14:paraId="3A35C6D7" w14:textId="3E6D1458" w:rsidR="008E4E80" w:rsidRDefault="008E4E80" w:rsidP="008E4E80">
      <w:pPr>
        <w:rPr>
          <w:rFonts w:ascii="Arial" w:hAnsi="Arial" w:cs="Arial"/>
          <w:b/>
          <w:sz w:val="24"/>
        </w:rPr>
      </w:pPr>
      <w:r>
        <w:rPr>
          <w:rFonts w:ascii="Arial" w:hAnsi="Arial" w:cs="Arial"/>
          <w:b/>
          <w:color w:val="0000FF"/>
          <w:sz w:val="24"/>
        </w:rPr>
        <w:t>C1-211002</w:t>
      </w:r>
      <w:r>
        <w:rPr>
          <w:rFonts w:ascii="Arial" w:hAnsi="Arial" w:cs="Arial"/>
          <w:b/>
          <w:color w:val="0000FF"/>
          <w:sz w:val="24"/>
        </w:rPr>
        <w:tab/>
      </w:r>
      <w:r>
        <w:rPr>
          <w:rFonts w:ascii="Arial" w:hAnsi="Arial" w:cs="Arial"/>
          <w:b/>
          <w:sz w:val="24"/>
        </w:rPr>
        <w:t>Correction on UE retry restriction for 5GSM cause #68</w:t>
      </w:r>
    </w:p>
    <w:p w14:paraId="4690232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CR-3071  rev  Cat: F (Rel-17)</w:t>
      </w:r>
      <w:r>
        <w:rPr>
          <w:i/>
        </w:rPr>
        <w:br/>
      </w:r>
      <w:r>
        <w:rPr>
          <w:i/>
        </w:rPr>
        <w:br/>
      </w:r>
      <w:r>
        <w:rPr>
          <w:i/>
        </w:rPr>
        <w:tab/>
      </w:r>
      <w:r>
        <w:rPr>
          <w:i/>
        </w:rPr>
        <w:tab/>
      </w:r>
      <w:r>
        <w:rPr>
          <w:i/>
        </w:rPr>
        <w:tab/>
      </w:r>
      <w:r>
        <w:rPr>
          <w:i/>
        </w:rPr>
        <w:tab/>
      </w:r>
      <w:r>
        <w:rPr>
          <w:i/>
        </w:rPr>
        <w:tab/>
        <w:t>Source: Huawei, HiSilicon/Lin</w:t>
      </w:r>
    </w:p>
    <w:p w14:paraId="3F6EF8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B23ED2" w14:textId="25B4F4E2" w:rsidR="008E4E80" w:rsidRDefault="008E4E80" w:rsidP="008E4E80">
      <w:pPr>
        <w:rPr>
          <w:rFonts w:ascii="Arial" w:hAnsi="Arial" w:cs="Arial"/>
          <w:b/>
          <w:sz w:val="24"/>
        </w:rPr>
      </w:pPr>
      <w:r>
        <w:rPr>
          <w:rFonts w:ascii="Arial" w:hAnsi="Arial" w:cs="Arial"/>
          <w:b/>
          <w:color w:val="0000FF"/>
          <w:sz w:val="24"/>
        </w:rPr>
        <w:t>C1-211005</w:t>
      </w:r>
      <w:r>
        <w:rPr>
          <w:rFonts w:ascii="Arial" w:hAnsi="Arial" w:cs="Arial"/>
          <w:b/>
          <w:color w:val="0000FF"/>
          <w:sz w:val="24"/>
        </w:rPr>
        <w:tab/>
      </w:r>
      <w:r>
        <w:rPr>
          <w:rFonts w:ascii="Arial" w:hAnsi="Arial" w:cs="Arial"/>
          <w:b/>
          <w:sz w:val="24"/>
        </w:rPr>
        <w:t>Deferring re-NSSAA for allowed NSSAA during registration procedure</w:t>
      </w:r>
    </w:p>
    <w:p w14:paraId="4039FEC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CR-3072  rev  Cat: F (Rel-17)</w:t>
      </w:r>
      <w:r>
        <w:rPr>
          <w:i/>
        </w:rPr>
        <w:br/>
      </w:r>
      <w:r>
        <w:rPr>
          <w:i/>
        </w:rPr>
        <w:br/>
      </w:r>
      <w:r>
        <w:rPr>
          <w:i/>
        </w:rPr>
        <w:tab/>
      </w:r>
      <w:r>
        <w:rPr>
          <w:i/>
        </w:rPr>
        <w:tab/>
      </w:r>
      <w:r>
        <w:rPr>
          <w:i/>
        </w:rPr>
        <w:tab/>
      </w:r>
      <w:r>
        <w:rPr>
          <w:i/>
        </w:rPr>
        <w:tab/>
      </w:r>
      <w:r>
        <w:rPr>
          <w:i/>
        </w:rPr>
        <w:tab/>
        <w:t>Source: Huawei, HiSilicon/Lin</w:t>
      </w:r>
    </w:p>
    <w:p w14:paraId="49A3825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C1-211445</w:t>
      </w:r>
      <w:r>
        <w:rPr>
          <w:color w:val="993300"/>
          <w:u w:val="single"/>
        </w:rPr>
        <w:t>.</w:t>
      </w:r>
    </w:p>
    <w:p w14:paraId="2A234277" w14:textId="02425619" w:rsidR="008E4E80" w:rsidRDefault="008E4E80" w:rsidP="008E4E80">
      <w:pPr>
        <w:rPr>
          <w:rFonts w:ascii="Arial" w:hAnsi="Arial" w:cs="Arial"/>
          <w:b/>
          <w:sz w:val="24"/>
        </w:rPr>
      </w:pPr>
      <w:r>
        <w:rPr>
          <w:rFonts w:ascii="Arial" w:hAnsi="Arial" w:cs="Arial"/>
          <w:b/>
          <w:color w:val="0000FF"/>
          <w:sz w:val="24"/>
        </w:rPr>
        <w:t>C1-211006</w:t>
      </w:r>
      <w:r>
        <w:rPr>
          <w:rFonts w:ascii="Arial" w:hAnsi="Arial" w:cs="Arial"/>
          <w:b/>
          <w:color w:val="0000FF"/>
          <w:sz w:val="24"/>
        </w:rPr>
        <w:tab/>
      </w:r>
      <w:r>
        <w:rPr>
          <w:rFonts w:ascii="Arial" w:hAnsi="Arial" w:cs="Arial"/>
          <w:b/>
          <w:sz w:val="24"/>
        </w:rPr>
        <w:t>Rejected NSSAI in registration accept for NSSAA</w:t>
      </w:r>
    </w:p>
    <w:p w14:paraId="789B59D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CR-3073  rev  Cat: F (Rel-17)</w:t>
      </w:r>
      <w:r>
        <w:rPr>
          <w:i/>
        </w:rPr>
        <w:br/>
      </w:r>
      <w:r>
        <w:rPr>
          <w:i/>
        </w:rPr>
        <w:br/>
      </w:r>
      <w:r>
        <w:rPr>
          <w:i/>
        </w:rPr>
        <w:tab/>
      </w:r>
      <w:r>
        <w:rPr>
          <w:i/>
        </w:rPr>
        <w:tab/>
      </w:r>
      <w:r>
        <w:rPr>
          <w:i/>
        </w:rPr>
        <w:tab/>
      </w:r>
      <w:r>
        <w:rPr>
          <w:i/>
        </w:rPr>
        <w:tab/>
      </w:r>
      <w:r>
        <w:rPr>
          <w:i/>
        </w:rPr>
        <w:tab/>
        <w:t>Source: Huawei, HiSilicon/Lin</w:t>
      </w:r>
    </w:p>
    <w:p w14:paraId="7935E3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DA41F" w14:textId="1DFBBC03" w:rsidR="008E4E80" w:rsidRDefault="008E4E80" w:rsidP="008E4E80">
      <w:pPr>
        <w:rPr>
          <w:rFonts w:ascii="Arial" w:hAnsi="Arial" w:cs="Arial"/>
          <w:b/>
          <w:sz w:val="24"/>
        </w:rPr>
      </w:pPr>
      <w:r>
        <w:rPr>
          <w:rFonts w:ascii="Arial" w:hAnsi="Arial" w:cs="Arial"/>
          <w:b/>
          <w:color w:val="0000FF"/>
          <w:sz w:val="24"/>
        </w:rPr>
        <w:t>C1-211011</w:t>
      </w:r>
      <w:r>
        <w:rPr>
          <w:rFonts w:ascii="Arial" w:hAnsi="Arial" w:cs="Arial"/>
          <w:b/>
          <w:color w:val="0000FF"/>
          <w:sz w:val="24"/>
        </w:rPr>
        <w:tab/>
      </w:r>
      <w:r>
        <w:rPr>
          <w:rFonts w:ascii="Arial" w:hAnsi="Arial" w:cs="Arial"/>
          <w:b/>
          <w:sz w:val="24"/>
        </w:rPr>
        <w:t>Deletion of editor’s note on NSSAI storage</w:t>
      </w:r>
    </w:p>
    <w:p w14:paraId="6C60E8EB"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CR-3074  rev  Cat: F (Rel-17)</w:t>
      </w:r>
      <w:r>
        <w:rPr>
          <w:i/>
        </w:rPr>
        <w:br/>
      </w:r>
      <w:r>
        <w:rPr>
          <w:i/>
        </w:rPr>
        <w:br/>
      </w:r>
      <w:r>
        <w:rPr>
          <w:i/>
        </w:rPr>
        <w:tab/>
      </w:r>
      <w:r>
        <w:rPr>
          <w:i/>
        </w:rPr>
        <w:tab/>
      </w:r>
      <w:r>
        <w:rPr>
          <w:i/>
        </w:rPr>
        <w:tab/>
      </w:r>
      <w:r>
        <w:rPr>
          <w:i/>
        </w:rPr>
        <w:tab/>
      </w:r>
      <w:r>
        <w:rPr>
          <w:i/>
        </w:rPr>
        <w:tab/>
        <w:t>Source: Samsung Guangzhou Mobile R&amp;D</w:t>
      </w:r>
    </w:p>
    <w:p w14:paraId="27165A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68721D" w14:textId="41A77CEB" w:rsidR="008E4E80" w:rsidRDefault="008E4E80" w:rsidP="008E4E80">
      <w:pPr>
        <w:rPr>
          <w:rFonts w:ascii="Arial" w:hAnsi="Arial" w:cs="Arial"/>
          <w:b/>
          <w:sz w:val="24"/>
        </w:rPr>
      </w:pPr>
      <w:r>
        <w:rPr>
          <w:rFonts w:ascii="Arial" w:hAnsi="Arial" w:cs="Arial"/>
          <w:b/>
          <w:color w:val="0000FF"/>
          <w:sz w:val="24"/>
        </w:rPr>
        <w:t>C1-211015</w:t>
      </w:r>
      <w:r>
        <w:rPr>
          <w:rFonts w:ascii="Arial" w:hAnsi="Arial" w:cs="Arial"/>
          <w:b/>
          <w:color w:val="0000FF"/>
          <w:sz w:val="24"/>
        </w:rPr>
        <w:tab/>
      </w:r>
      <w:r>
        <w:rPr>
          <w:rFonts w:ascii="Arial" w:hAnsi="Arial" w:cs="Arial"/>
          <w:b/>
          <w:sz w:val="24"/>
        </w:rPr>
        <w:t>Prevention of loop scenario for 5GMM #62</w:t>
      </w:r>
    </w:p>
    <w:p w14:paraId="4B18FCE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CR-3076  rev  Cat: A (Rel-17)</w:t>
      </w:r>
      <w:r>
        <w:rPr>
          <w:i/>
        </w:rPr>
        <w:br/>
      </w:r>
      <w:r>
        <w:rPr>
          <w:i/>
        </w:rPr>
        <w:br/>
      </w:r>
      <w:r>
        <w:rPr>
          <w:i/>
        </w:rPr>
        <w:tab/>
      </w:r>
      <w:r>
        <w:rPr>
          <w:i/>
        </w:rPr>
        <w:tab/>
      </w:r>
      <w:r>
        <w:rPr>
          <w:i/>
        </w:rPr>
        <w:tab/>
      </w:r>
      <w:r>
        <w:rPr>
          <w:i/>
        </w:rPr>
        <w:tab/>
      </w:r>
      <w:r>
        <w:rPr>
          <w:i/>
        </w:rPr>
        <w:tab/>
        <w:t>Source: Huawei, HiSilicon / Vishnu</w:t>
      </w:r>
    </w:p>
    <w:p w14:paraId="7218E4C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C1-211475</w:t>
      </w:r>
      <w:r>
        <w:rPr>
          <w:color w:val="993300"/>
          <w:u w:val="single"/>
        </w:rPr>
        <w:t>.</w:t>
      </w:r>
    </w:p>
    <w:p w14:paraId="5170284C" w14:textId="2C9CEC6E" w:rsidR="008E4E80" w:rsidRDefault="008E4E80" w:rsidP="008E4E80">
      <w:pPr>
        <w:rPr>
          <w:rFonts w:ascii="Arial" w:hAnsi="Arial" w:cs="Arial"/>
          <w:b/>
          <w:sz w:val="24"/>
        </w:rPr>
      </w:pPr>
      <w:r>
        <w:rPr>
          <w:rFonts w:ascii="Arial" w:hAnsi="Arial" w:cs="Arial"/>
          <w:b/>
          <w:color w:val="0000FF"/>
          <w:sz w:val="24"/>
        </w:rPr>
        <w:t>C1-211022</w:t>
      </w:r>
      <w:r>
        <w:rPr>
          <w:rFonts w:ascii="Arial" w:hAnsi="Arial" w:cs="Arial"/>
          <w:b/>
          <w:color w:val="0000FF"/>
          <w:sz w:val="24"/>
        </w:rPr>
        <w:tab/>
      </w:r>
      <w:r>
        <w:rPr>
          <w:rFonts w:ascii="Arial" w:hAnsi="Arial" w:cs="Arial"/>
          <w:b/>
          <w:sz w:val="24"/>
        </w:rPr>
        <w:t>Clarification to GPRS Timer 3</w:t>
      </w:r>
    </w:p>
    <w:p w14:paraId="76ECB34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v17.1.0</w:t>
      </w:r>
      <w:r>
        <w:rPr>
          <w:i/>
        </w:rPr>
        <w:tab/>
        <w:t xml:space="preserve">  CR-3264  rev  Cat: F (Rel-17)</w:t>
      </w:r>
      <w:r>
        <w:rPr>
          <w:i/>
        </w:rPr>
        <w:br/>
      </w:r>
      <w:r>
        <w:rPr>
          <w:i/>
        </w:rPr>
        <w:br/>
      </w:r>
      <w:r>
        <w:rPr>
          <w:i/>
        </w:rPr>
        <w:tab/>
      </w:r>
      <w:r>
        <w:rPr>
          <w:i/>
        </w:rPr>
        <w:tab/>
      </w:r>
      <w:r>
        <w:rPr>
          <w:i/>
        </w:rPr>
        <w:tab/>
      </w:r>
      <w:r>
        <w:rPr>
          <w:i/>
        </w:rPr>
        <w:tab/>
      </w:r>
      <w:r>
        <w:rPr>
          <w:i/>
        </w:rPr>
        <w:tab/>
        <w:t>Source: NEC</w:t>
      </w:r>
    </w:p>
    <w:p w14:paraId="00E128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26FDDF" w14:textId="76868E79" w:rsidR="008E4E80" w:rsidRDefault="008E4E80" w:rsidP="008E4E80">
      <w:pPr>
        <w:rPr>
          <w:rFonts w:ascii="Arial" w:hAnsi="Arial" w:cs="Arial"/>
          <w:b/>
          <w:sz w:val="24"/>
        </w:rPr>
      </w:pPr>
      <w:r>
        <w:rPr>
          <w:rFonts w:ascii="Arial" w:hAnsi="Arial" w:cs="Arial"/>
          <w:b/>
          <w:color w:val="0000FF"/>
          <w:sz w:val="24"/>
        </w:rPr>
        <w:t>C1-211074</w:t>
      </w:r>
      <w:r>
        <w:rPr>
          <w:rFonts w:ascii="Arial" w:hAnsi="Arial" w:cs="Arial"/>
          <w:b/>
          <w:color w:val="0000FF"/>
          <w:sz w:val="24"/>
        </w:rPr>
        <w:tab/>
      </w:r>
      <w:r>
        <w:rPr>
          <w:rFonts w:ascii="Arial" w:hAnsi="Arial" w:cs="Arial"/>
          <w:b/>
          <w:sz w:val="24"/>
        </w:rPr>
        <w:t>Setting Active Flag in case of inter-system redirection from 5GS to EPS due to EPS fallback for IMS voice</w:t>
      </w:r>
    </w:p>
    <w:p w14:paraId="76CEB230"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CR-3499  rev  Cat: F (Rel-17)</w:t>
      </w:r>
      <w:r>
        <w:rPr>
          <w:i/>
        </w:rPr>
        <w:br/>
      </w:r>
      <w:r>
        <w:rPr>
          <w:i/>
        </w:rPr>
        <w:br/>
      </w:r>
      <w:r>
        <w:rPr>
          <w:i/>
        </w:rPr>
        <w:tab/>
      </w:r>
      <w:r>
        <w:rPr>
          <w:i/>
        </w:rPr>
        <w:tab/>
      </w:r>
      <w:r>
        <w:rPr>
          <w:i/>
        </w:rPr>
        <w:tab/>
      </w:r>
      <w:r>
        <w:rPr>
          <w:i/>
        </w:rPr>
        <w:tab/>
      </w:r>
      <w:r>
        <w:rPr>
          <w:i/>
        </w:rPr>
        <w:tab/>
        <w:t>Source: Nokia, Nokia Shanghai Bell</w:t>
      </w:r>
    </w:p>
    <w:p w14:paraId="0ED037D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C1-211420</w:t>
      </w:r>
      <w:r>
        <w:rPr>
          <w:color w:val="993300"/>
          <w:u w:val="single"/>
        </w:rPr>
        <w:t>.</w:t>
      </w:r>
    </w:p>
    <w:p w14:paraId="2314BEFB" w14:textId="266B2B4C" w:rsidR="008E4E80" w:rsidRDefault="008E4E80" w:rsidP="008E4E80">
      <w:pPr>
        <w:rPr>
          <w:rFonts w:ascii="Arial" w:hAnsi="Arial" w:cs="Arial"/>
          <w:b/>
          <w:sz w:val="24"/>
        </w:rPr>
      </w:pPr>
      <w:r>
        <w:rPr>
          <w:rFonts w:ascii="Arial" w:hAnsi="Arial" w:cs="Arial"/>
          <w:b/>
          <w:color w:val="0000FF"/>
          <w:sz w:val="24"/>
        </w:rPr>
        <w:t>C1-211087</w:t>
      </w:r>
      <w:r>
        <w:rPr>
          <w:rFonts w:ascii="Arial" w:hAnsi="Arial" w:cs="Arial"/>
          <w:b/>
          <w:color w:val="0000FF"/>
          <w:sz w:val="24"/>
        </w:rPr>
        <w:tab/>
      </w:r>
      <w:r>
        <w:rPr>
          <w:rFonts w:ascii="Arial" w:hAnsi="Arial" w:cs="Arial"/>
          <w:b/>
          <w:sz w:val="24"/>
        </w:rPr>
        <w:t>Additional condition to Stop 3540</w:t>
      </w:r>
    </w:p>
    <w:p w14:paraId="19BDA3C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2 Cat: F (Rel-17)</w:t>
      </w:r>
      <w:r>
        <w:rPr>
          <w:i/>
        </w:rPr>
        <w:br/>
      </w:r>
      <w:r>
        <w:rPr>
          <w:i/>
        </w:rPr>
        <w:br/>
      </w:r>
      <w:r>
        <w:rPr>
          <w:i/>
        </w:rPr>
        <w:tab/>
      </w:r>
      <w:r>
        <w:rPr>
          <w:i/>
        </w:rPr>
        <w:tab/>
      </w:r>
      <w:r>
        <w:rPr>
          <w:i/>
        </w:rPr>
        <w:tab/>
      </w:r>
      <w:r>
        <w:rPr>
          <w:i/>
        </w:rPr>
        <w:tab/>
      </w:r>
      <w:r>
        <w:rPr>
          <w:i/>
        </w:rPr>
        <w:tab/>
        <w:t>Source: Samsung R&amp;D Institute India</w:t>
      </w:r>
    </w:p>
    <w:p w14:paraId="76BFC293" w14:textId="77777777" w:rsidR="008E4E80" w:rsidRDefault="008E4E80" w:rsidP="008E4E80">
      <w:pPr>
        <w:rPr>
          <w:color w:val="808080"/>
        </w:rPr>
      </w:pPr>
      <w:r>
        <w:rPr>
          <w:color w:val="808080"/>
        </w:rPr>
        <w:t>(Replaces C1-207744)</w:t>
      </w:r>
    </w:p>
    <w:p w14:paraId="5874A64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C1-211231</w:t>
      </w:r>
      <w:r>
        <w:rPr>
          <w:color w:val="993300"/>
          <w:u w:val="single"/>
        </w:rPr>
        <w:t>.</w:t>
      </w:r>
    </w:p>
    <w:p w14:paraId="7868DBC5" w14:textId="3EF1DA21" w:rsidR="008E4E80" w:rsidRDefault="008E4E80" w:rsidP="008E4E80">
      <w:pPr>
        <w:rPr>
          <w:rFonts w:ascii="Arial" w:hAnsi="Arial" w:cs="Arial"/>
          <w:b/>
          <w:sz w:val="24"/>
        </w:rPr>
      </w:pPr>
      <w:r>
        <w:rPr>
          <w:rFonts w:ascii="Arial" w:hAnsi="Arial" w:cs="Arial"/>
          <w:b/>
          <w:color w:val="0000FF"/>
          <w:sz w:val="24"/>
        </w:rPr>
        <w:t>C1-211089</w:t>
      </w:r>
      <w:r>
        <w:rPr>
          <w:rFonts w:ascii="Arial" w:hAnsi="Arial" w:cs="Arial"/>
          <w:b/>
          <w:color w:val="0000FF"/>
          <w:sz w:val="24"/>
        </w:rPr>
        <w:tab/>
      </w:r>
      <w:r>
        <w:rPr>
          <w:rFonts w:ascii="Arial" w:hAnsi="Arial" w:cs="Arial"/>
          <w:b/>
          <w:sz w:val="24"/>
        </w:rPr>
        <w:t>Additional condition to Stop 3440</w:t>
      </w:r>
    </w:p>
    <w:p w14:paraId="53B448D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CR-3476  rev 2 Cat: F (Rel-17)</w:t>
      </w:r>
      <w:r>
        <w:rPr>
          <w:i/>
        </w:rPr>
        <w:br/>
      </w:r>
      <w:r>
        <w:rPr>
          <w:i/>
        </w:rPr>
        <w:br/>
      </w:r>
      <w:r>
        <w:rPr>
          <w:i/>
        </w:rPr>
        <w:tab/>
      </w:r>
      <w:r>
        <w:rPr>
          <w:i/>
        </w:rPr>
        <w:tab/>
      </w:r>
      <w:r>
        <w:rPr>
          <w:i/>
        </w:rPr>
        <w:tab/>
      </w:r>
      <w:r>
        <w:rPr>
          <w:i/>
        </w:rPr>
        <w:tab/>
      </w:r>
      <w:r>
        <w:rPr>
          <w:i/>
        </w:rPr>
        <w:tab/>
        <w:t>Source: Samsung R&amp;D Institute India</w:t>
      </w:r>
    </w:p>
    <w:p w14:paraId="2D534097" w14:textId="77777777" w:rsidR="008E4E80" w:rsidRDefault="008E4E80" w:rsidP="008E4E80">
      <w:pPr>
        <w:rPr>
          <w:color w:val="808080"/>
        </w:rPr>
      </w:pPr>
      <w:r>
        <w:rPr>
          <w:color w:val="808080"/>
        </w:rPr>
        <w:t>(Replaces C1-207740)</w:t>
      </w:r>
    </w:p>
    <w:p w14:paraId="08E77A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C1-211234</w:t>
      </w:r>
      <w:r>
        <w:rPr>
          <w:color w:val="993300"/>
          <w:u w:val="single"/>
        </w:rPr>
        <w:t>.</w:t>
      </w:r>
    </w:p>
    <w:p w14:paraId="5F4A0A44" w14:textId="69B2FEE6" w:rsidR="008E4E80" w:rsidRDefault="008E4E80" w:rsidP="008E4E80">
      <w:pPr>
        <w:rPr>
          <w:rFonts w:ascii="Arial" w:hAnsi="Arial" w:cs="Arial"/>
          <w:b/>
          <w:sz w:val="24"/>
        </w:rPr>
      </w:pPr>
      <w:r>
        <w:rPr>
          <w:rFonts w:ascii="Arial" w:hAnsi="Arial" w:cs="Arial"/>
          <w:b/>
          <w:color w:val="0000FF"/>
          <w:sz w:val="24"/>
        </w:rPr>
        <w:t>C1-211104</w:t>
      </w:r>
      <w:r>
        <w:rPr>
          <w:rFonts w:ascii="Arial" w:hAnsi="Arial" w:cs="Arial"/>
          <w:b/>
          <w:color w:val="0000FF"/>
          <w:sz w:val="24"/>
        </w:rPr>
        <w:tab/>
      </w:r>
      <w:r>
        <w:rPr>
          <w:rFonts w:ascii="Arial" w:hAnsi="Arial" w:cs="Arial"/>
          <w:b/>
          <w:sz w:val="24"/>
        </w:rPr>
        <w:t>Enable report the availability and unavailability of an access network</w:t>
      </w:r>
    </w:p>
    <w:p w14:paraId="111DCCE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v16.2.0</w:t>
      </w:r>
      <w:r>
        <w:rPr>
          <w:i/>
        </w:rPr>
        <w:tab/>
        <w:t xml:space="preserve">  CR-0025  rev  Cat: F (Rel-17)</w:t>
      </w:r>
      <w:r>
        <w:rPr>
          <w:i/>
        </w:rPr>
        <w:br/>
      </w:r>
      <w:r>
        <w:rPr>
          <w:i/>
        </w:rPr>
        <w:br/>
      </w:r>
      <w:r>
        <w:rPr>
          <w:i/>
        </w:rPr>
        <w:tab/>
      </w:r>
      <w:r>
        <w:rPr>
          <w:i/>
        </w:rPr>
        <w:tab/>
      </w:r>
      <w:r>
        <w:rPr>
          <w:i/>
        </w:rPr>
        <w:tab/>
      </w:r>
      <w:r>
        <w:rPr>
          <w:i/>
        </w:rPr>
        <w:tab/>
      </w:r>
      <w:r>
        <w:rPr>
          <w:i/>
        </w:rPr>
        <w:tab/>
        <w:t>Source: ZTE / Joy</w:t>
      </w:r>
    </w:p>
    <w:p w14:paraId="003A09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C1-211345</w:t>
      </w:r>
      <w:r>
        <w:rPr>
          <w:color w:val="993300"/>
          <w:u w:val="single"/>
        </w:rPr>
        <w:t>.</w:t>
      </w:r>
    </w:p>
    <w:p w14:paraId="12E9C015" w14:textId="1F5214D9" w:rsidR="008E4E80" w:rsidRDefault="008E4E80" w:rsidP="008E4E80">
      <w:pPr>
        <w:rPr>
          <w:rFonts w:ascii="Arial" w:hAnsi="Arial" w:cs="Arial"/>
          <w:b/>
          <w:sz w:val="24"/>
        </w:rPr>
      </w:pPr>
      <w:r>
        <w:rPr>
          <w:rFonts w:ascii="Arial" w:hAnsi="Arial" w:cs="Arial"/>
          <w:b/>
          <w:color w:val="0000FF"/>
          <w:sz w:val="24"/>
        </w:rPr>
        <w:t>C1-211105</w:t>
      </w:r>
      <w:r>
        <w:rPr>
          <w:rFonts w:ascii="Arial" w:hAnsi="Arial" w:cs="Arial"/>
          <w:b/>
          <w:color w:val="0000FF"/>
          <w:sz w:val="24"/>
        </w:rPr>
        <w:tab/>
      </w:r>
      <w:r>
        <w:rPr>
          <w:rFonts w:ascii="Arial" w:hAnsi="Arial" w:cs="Arial"/>
          <w:b/>
          <w:sz w:val="24"/>
        </w:rPr>
        <w:t>Numbering the timers used in PMFP</w:t>
      </w:r>
    </w:p>
    <w:p w14:paraId="0B74358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v16.2.0</w:t>
      </w:r>
      <w:r>
        <w:rPr>
          <w:i/>
        </w:rPr>
        <w:tab/>
        <w:t xml:space="preserve">  CR-0026  rev  Cat: F (Rel-17)</w:t>
      </w:r>
      <w:r>
        <w:rPr>
          <w:i/>
        </w:rPr>
        <w:br/>
      </w:r>
      <w:r>
        <w:rPr>
          <w:i/>
        </w:rPr>
        <w:br/>
      </w:r>
      <w:r>
        <w:rPr>
          <w:i/>
        </w:rPr>
        <w:tab/>
      </w:r>
      <w:r>
        <w:rPr>
          <w:i/>
        </w:rPr>
        <w:tab/>
      </w:r>
      <w:r>
        <w:rPr>
          <w:i/>
        </w:rPr>
        <w:tab/>
      </w:r>
      <w:r>
        <w:rPr>
          <w:i/>
        </w:rPr>
        <w:tab/>
      </w:r>
      <w:r>
        <w:rPr>
          <w:i/>
        </w:rPr>
        <w:tab/>
        <w:t>Source: ZTE / Joy, Ericsson</w:t>
      </w:r>
    </w:p>
    <w:p w14:paraId="6F431D7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C1-211346</w:t>
      </w:r>
      <w:r>
        <w:rPr>
          <w:color w:val="993300"/>
          <w:u w:val="single"/>
        </w:rPr>
        <w:t>.</w:t>
      </w:r>
    </w:p>
    <w:p w14:paraId="2AF68022" w14:textId="4D5FA3EE" w:rsidR="008E4E80" w:rsidRDefault="008E4E80" w:rsidP="008E4E80">
      <w:pPr>
        <w:rPr>
          <w:rFonts w:ascii="Arial" w:hAnsi="Arial" w:cs="Arial"/>
          <w:b/>
          <w:sz w:val="24"/>
        </w:rPr>
      </w:pPr>
      <w:r>
        <w:rPr>
          <w:rFonts w:ascii="Arial" w:hAnsi="Arial" w:cs="Arial"/>
          <w:b/>
          <w:color w:val="0000FF"/>
          <w:sz w:val="24"/>
        </w:rPr>
        <w:t>C1-211106</w:t>
      </w:r>
      <w:r>
        <w:rPr>
          <w:rFonts w:ascii="Arial" w:hAnsi="Arial" w:cs="Arial"/>
          <w:b/>
          <w:color w:val="0000FF"/>
          <w:sz w:val="24"/>
        </w:rPr>
        <w:tab/>
      </w:r>
      <w:r>
        <w:rPr>
          <w:rFonts w:ascii="Arial" w:hAnsi="Arial" w:cs="Arial"/>
          <w:b/>
          <w:sz w:val="24"/>
        </w:rPr>
        <w:t>Incorrect reference for NAS security algorithms</w:t>
      </w:r>
    </w:p>
    <w:p w14:paraId="03380FE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CR-3087  rev  Cat: D (Rel-17)</w:t>
      </w:r>
      <w:r>
        <w:rPr>
          <w:i/>
        </w:rPr>
        <w:br/>
      </w:r>
      <w:r>
        <w:rPr>
          <w:i/>
        </w:rPr>
        <w:br/>
      </w:r>
      <w:r>
        <w:rPr>
          <w:i/>
        </w:rPr>
        <w:tab/>
      </w:r>
      <w:r>
        <w:rPr>
          <w:i/>
        </w:rPr>
        <w:tab/>
      </w:r>
      <w:r>
        <w:rPr>
          <w:i/>
        </w:rPr>
        <w:tab/>
      </w:r>
      <w:r>
        <w:rPr>
          <w:i/>
        </w:rPr>
        <w:tab/>
      </w:r>
      <w:r>
        <w:rPr>
          <w:i/>
        </w:rPr>
        <w:tab/>
        <w:t>Source: ZTE / Joy</w:t>
      </w:r>
    </w:p>
    <w:p w14:paraId="23AF75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20C184" w14:textId="7B233913" w:rsidR="008E4E80" w:rsidRDefault="008E4E80" w:rsidP="008E4E80">
      <w:pPr>
        <w:rPr>
          <w:rFonts w:ascii="Arial" w:hAnsi="Arial" w:cs="Arial"/>
          <w:b/>
          <w:sz w:val="24"/>
        </w:rPr>
      </w:pPr>
      <w:r>
        <w:rPr>
          <w:rFonts w:ascii="Arial" w:hAnsi="Arial" w:cs="Arial"/>
          <w:b/>
          <w:color w:val="0000FF"/>
          <w:sz w:val="24"/>
        </w:rPr>
        <w:t>C1-211108</w:t>
      </w:r>
      <w:r>
        <w:rPr>
          <w:rFonts w:ascii="Arial" w:hAnsi="Arial" w:cs="Arial"/>
          <w:b/>
          <w:color w:val="0000FF"/>
          <w:sz w:val="24"/>
        </w:rPr>
        <w:tab/>
      </w:r>
      <w:r>
        <w:rPr>
          <w:rFonts w:ascii="Arial" w:hAnsi="Arial" w:cs="Arial"/>
          <w:b/>
          <w:sz w:val="24"/>
        </w:rPr>
        <w:t>Default configured NSSAI for a PLMN</w:t>
      </w:r>
    </w:p>
    <w:p w14:paraId="0168E16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CR-3089  rev  Cat: F (Rel-17)</w:t>
      </w:r>
      <w:r>
        <w:rPr>
          <w:i/>
        </w:rPr>
        <w:br/>
      </w:r>
      <w:r>
        <w:rPr>
          <w:i/>
        </w:rPr>
        <w:br/>
      </w:r>
      <w:r>
        <w:rPr>
          <w:i/>
        </w:rPr>
        <w:tab/>
      </w:r>
      <w:r>
        <w:rPr>
          <w:i/>
        </w:rPr>
        <w:tab/>
      </w:r>
      <w:r>
        <w:rPr>
          <w:i/>
        </w:rPr>
        <w:tab/>
      </w:r>
      <w:r>
        <w:rPr>
          <w:i/>
        </w:rPr>
        <w:tab/>
      </w:r>
      <w:r>
        <w:rPr>
          <w:i/>
        </w:rPr>
        <w:tab/>
        <w:t>Source: ZTE / Joy</w:t>
      </w:r>
    </w:p>
    <w:p w14:paraId="5476E50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C1-211348</w:t>
      </w:r>
      <w:r>
        <w:rPr>
          <w:color w:val="993300"/>
          <w:u w:val="single"/>
        </w:rPr>
        <w:t>.</w:t>
      </w:r>
    </w:p>
    <w:p w14:paraId="115176BB" w14:textId="47E98CD1" w:rsidR="008E4E80" w:rsidRDefault="008E4E80" w:rsidP="008E4E80">
      <w:pPr>
        <w:rPr>
          <w:rFonts w:ascii="Arial" w:hAnsi="Arial" w:cs="Arial"/>
          <w:b/>
          <w:sz w:val="24"/>
        </w:rPr>
      </w:pPr>
      <w:r>
        <w:rPr>
          <w:rFonts w:ascii="Arial" w:hAnsi="Arial" w:cs="Arial"/>
          <w:b/>
          <w:color w:val="0000FF"/>
          <w:sz w:val="24"/>
        </w:rPr>
        <w:lastRenderedPageBreak/>
        <w:t>C1-211112</w:t>
      </w:r>
      <w:r>
        <w:rPr>
          <w:rFonts w:ascii="Arial" w:hAnsi="Arial" w:cs="Arial"/>
          <w:b/>
          <w:color w:val="0000FF"/>
          <w:sz w:val="24"/>
        </w:rPr>
        <w:tab/>
      </w:r>
      <w:r>
        <w:rPr>
          <w:rFonts w:ascii="Arial" w:hAnsi="Arial" w:cs="Arial"/>
          <w:b/>
          <w:sz w:val="24"/>
        </w:rPr>
        <w:t>Discussion to SA3 LS S3-210706</w:t>
      </w:r>
    </w:p>
    <w:p w14:paraId="2E2B287E"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5F450A9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CC0417" w14:textId="51EE6E22" w:rsidR="008E4E80" w:rsidRDefault="008E4E80" w:rsidP="008E4E80">
      <w:pPr>
        <w:rPr>
          <w:rFonts w:ascii="Arial" w:hAnsi="Arial" w:cs="Arial"/>
          <w:b/>
          <w:sz w:val="24"/>
        </w:rPr>
      </w:pPr>
      <w:r>
        <w:rPr>
          <w:rFonts w:ascii="Arial" w:hAnsi="Arial" w:cs="Arial"/>
          <w:b/>
          <w:color w:val="0000FF"/>
          <w:sz w:val="24"/>
        </w:rPr>
        <w:t>C1-211114</w:t>
      </w:r>
      <w:r>
        <w:rPr>
          <w:rFonts w:ascii="Arial" w:hAnsi="Arial" w:cs="Arial"/>
          <w:b/>
          <w:color w:val="0000FF"/>
          <w:sz w:val="24"/>
        </w:rPr>
        <w:tab/>
      </w:r>
      <w:r>
        <w:rPr>
          <w:rFonts w:ascii="Arial" w:hAnsi="Arial" w:cs="Arial"/>
          <w:b/>
          <w:sz w:val="24"/>
        </w:rPr>
        <w:t>The UE behavior when the UE receives the allowed NSSAI</w:t>
      </w:r>
    </w:p>
    <w:p w14:paraId="1B73D83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CR-3091  rev  Cat: F (Rel-17)</w:t>
      </w:r>
      <w:r>
        <w:rPr>
          <w:i/>
        </w:rPr>
        <w:br/>
      </w:r>
      <w:r>
        <w:rPr>
          <w:i/>
        </w:rPr>
        <w:br/>
      </w:r>
      <w:r>
        <w:rPr>
          <w:i/>
        </w:rPr>
        <w:tab/>
      </w:r>
      <w:r>
        <w:rPr>
          <w:i/>
        </w:rPr>
        <w:tab/>
      </w:r>
      <w:r>
        <w:rPr>
          <w:i/>
        </w:rPr>
        <w:tab/>
      </w:r>
      <w:r>
        <w:rPr>
          <w:i/>
        </w:rPr>
        <w:tab/>
      </w:r>
      <w:r>
        <w:rPr>
          <w:i/>
        </w:rPr>
        <w:tab/>
        <w:t>Source: SHARP</w:t>
      </w:r>
    </w:p>
    <w:p w14:paraId="2F998F7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C1-211244</w:t>
      </w:r>
      <w:r>
        <w:rPr>
          <w:color w:val="993300"/>
          <w:u w:val="single"/>
        </w:rPr>
        <w:t>.</w:t>
      </w:r>
    </w:p>
    <w:p w14:paraId="4303E69E" w14:textId="3CDEF12F" w:rsidR="008E4E80" w:rsidRDefault="008E4E80" w:rsidP="008E4E80">
      <w:pPr>
        <w:rPr>
          <w:rFonts w:ascii="Arial" w:hAnsi="Arial" w:cs="Arial"/>
          <w:b/>
          <w:sz w:val="24"/>
        </w:rPr>
      </w:pPr>
      <w:r>
        <w:rPr>
          <w:rFonts w:ascii="Arial" w:hAnsi="Arial" w:cs="Arial"/>
          <w:b/>
          <w:color w:val="0000FF"/>
          <w:sz w:val="24"/>
        </w:rPr>
        <w:t>C1-211126</w:t>
      </w:r>
      <w:r>
        <w:rPr>
          <w:rFonts w:ascii="Arial" w:hAnsi="Arial" w:cs="Arial"/>
          <w:b/>
          <w:color w:val="0000FF"/>
          <w:sz w:val="24"/>
        </w:rPr>
        <w:tab/>
      </w:r>
      <w:r>
        <w:rPr>
          <w:rFonts w:ascii="Arial" w:hAnsi="Arial" w:cs="Arial"/>
          <w:b/>
          <w:sz w:val="24"/>
        </w:rPr>
        <w:t>handling of TAI</w:t>
      </w:r>
    </w:p>
    <w:p w14:paraId="7DC4472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CR-3092  rev  Cat: F (Rel-17)</w:t>
      </w:r>
      <w:r>
        <w:rPr>
          <w:i/>
        </w:rPr>
        <w:br/>
      </w:r>
      <w:r>
        <w:rPr>
          <w:i/>
        </w:rPr>
        <w:br/>
      </w:r>
      <w:r>
        <w:rPr>
          <w:i/>
        </w:rPr>
        <w:tab/>
      </w:r>
      <w:r>
        <w:rPr>
          <w:i/>
        </w:rPr>
        <w:tab/>
      </w:r>
      <w:r>
        <w:rPr>
          <w:i/>
        </w:rPr>
        <w:tab/>
      </w:r>
      <w:r>
        <w:rPr>
          <w:i/>
        </w:rPr>
        <w:tab/>
      </w:r>
      <w:r>
        <w:rPr>
          <w:i/>
        </w:rPr>
        <w:tab/>
        <w:t>Source: Samsung /Kyungjoo Grace Suh</w:t>
      </w:r>
    </w:p>
    <w:p w14:paraId="105D253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D76ADF" w14:textId="547F8319" w:rsidR="008E4E80" w:rsidRDefault="008E4E80" w:rsidP="008E4E80">
      <w:pPr>
        <w:rPr>
          <w:rFonts w:ascii="Arial" w:hAnsi="Arial" w:cs="Arial"/>
          <w:b/>
          <w:sz w:val="24"/>
        </w:rPr>
      </w:pPr>
      <w:r>
        <w:rPr>
          <w:rFonts w:ascii="Arial" w:hAnsi="Arial" w:cs="Arial"/>
          <w:b/>
          <w:color w:val="0000FF"/>
          <w:sz w:val="24"/>
        </w:rPr>
        <w:t>C1-211127</w:t>
      </w:r>
      <w:r>
        <w:rPr>
          <w:rFonts w:ascii="Arial" w:hAnsi="Arial" w:cs="Arial"/>
          <w:b/>
          <w:color w:val="0000FF"/>
          <w:sz w:val="24"/>
        </w:rPr>
        <w:tab/>
      </w:r>
      <w:r>
        <w:rPr>
          <w:rFonts w:ascii="Arial" w:hAnsi="Arial" w:cs="Arial"/>
          <w:b/>
          <w:sz w:val="24"/>
        </w:rPr>
        <w:t>handling of TAI</w:t>
      </w:r>
    </w:p>
    <w:p w14:paraId="2AD5368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CR-3501  rev  Cat: F (Rel-17)</w:t>
      </w:r>
      <w:r>
        <w:rPr>
          <w:i/>
        </w:rPr>
        <w:br/>
      </w:r>
      <w:r>
        <w:rPr>
          <w:i/>
        </w:rPr>
        <w:br/>
      </w:r>
      <w:r>
        <w:rPr>
          <w:i/>
        </w:rPr>
        <w:tab/>
      </w:r>
      <w:r>
        <w:rPr>
          <w:i/>
        </w:rPr>
        <w:tab/>
      </w:r>
      <w:r>
        <w:rPr>
          <w:i/>
        </w:rPr>
        <w:tab/>
      </w:r>
      <w:r>
        <w:rPr>
          <w:i/>
        </w:rPr>
        <w:tab/>
      </w:r>
      <w:r>
        <w:rPr>
          <w:i/>
        </w:rPr>
        <w:tab/>
        <w:t>Source: Samsung /Kyungjoo Grace Suh</w:t>
      </w:r>
    </w:p>
    <w:p w14:paraId="7F53FE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D545CD" w14:textId="27EF5EA7" w:rsidR="008E4E80" w:rsidRDefault="008E4E80" w:rsidP="008E4E80">
      <w:pPr>
        <w:rPr>
          <w:rFonts w:ascii="Arial" w:hAnsi="Arial" w:cs="Arial"/>
          <w:b/>
          <w:sz w:val="24"/>
        </w:rPr>
      </w:pPr>
      <w:r>
        <w:rPr>
          <w:rFonts w:ascii="Arial" w:hAnsi="Arial" w:cs="Arial"/>
          <w:b/>
          <w:color w:val="0000FF"/>
          <w:sz w:val="24"/>
        </w:rPr>
        <w:t>C1-211142</w:t>
      </w:r>
      <w:r>
        <w:rPr>
          <w:rFonts w:ascii="Arial" w:hAnsi="Arial" w:cs="Arial"/>
          <w:b/>
          <w:color w:val="0000FF"/>
          <w:sz w:val="24"/>
        </w:rPr>
        <w:tab/>
      </w:r>
      <w:r>
        <w:rPr>
          <w:rFonts w:ascii="Arial" w:hAnsi="Arial" w:cs="Arial"/>
          <w:b/>
          <w:sz w:val="24"/>
        </w:rPr>
        <w:t>Correction on establishing user plane resources</w:t>
      </w:r>
    </w:p>
    <w:p w14:paraId="14518D8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v16.2.0</w:t>
      </w:r>
      <w:r>
        <w:rPr>
          <w:i/>
        </w:rPr>
        <w:tab/>
        <w:t xml:space="preserve">  CR-0027  rev  Cat: F (Rel-17)</w:t>
      </w:r>
      <w:r>
        <w:rPr>
          <w:i/>
        </w:rPr>
        <w:br/>
      </w:r>
      <w:r>
        <w:rPr>
          <w:i/>
        </w:rPr>
        <w:br/>
      </w:r>
      <w:r>
        <w:rPr>
          <w:i/>
        </w:rPr>
        <w:tab/>
      </w:r>
      <w:r>
        <w:rPr>
          <w:i/>
        </w:rPr>
        <w:tab/>
      </w:r>
      <w:r>
        <w:rPr>
          <w:i/>
        </w:rPr>
        <w:tab/>
      </w:r>
      <w:r>
        <w:rPr>
          <w:i/>
        </w:rPr>
        <w:tab/>
      </w:r>
      <w:r>
        <w:rPr>
          <w:i/>
        </w:rPr>
        <w:tab/>
        <w:t>Source: Nokia, Nokia Shanghai Bell</w:t>
      </w:r>
    </w:p>
    <w:p w14:paraId="4E988F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C1-211472</w:t>
      </w:r>
      <w:r>
        <w:rPr>
          <w:color w:val="993300"/>
          <w:u w:val="single"/>
        </w:rPr>
        <w:t>.</w:t>
      </w:r>
    </w:p>
    <w:p w14:paraId="250EE671" w14:textId="6F94DEB6" w:rsidR="008E4E80" w:rsidRDefault="008E4E80" w:rsidP="008E4E80">
      <w:pPr>
        <w:rPr>
          <w:rFonts w:ascii="Arial" w:hAnsi="Arial" w:cs="Arial"/>
          <w:b/>
          <w:sz w:val="24"/>
        </w:rPr>
      </w:pPr>
      <w:r>
        <w:rPr>
          <w:rFonts w:ascii="Arial" w:hAnsi="Arial" w:cs="Arial"/>
          <w:b/>
          <w:color w:val="0000FF"/>
          <w:sz w:val="24"/>
        </w:rPr>
        <w:t>C1-211143</w:t>
      </w:r>
      <w:r>
        <w:rPr>
          <w:rFonts w:ascii="Arial" w:hAnsi="Arial" w:cs="Arial"/>
          <w:b/>
          <w:color w:val="0000FF"/>
          <w:sz w:val="24"/>
        </w:rPr>
        <w:tab/>
      </w:r>
      <w:r>
        <w:rPr>
          <w:rFonts w:ascii="Arial" w:hAnsi="Arial" w:cs="Arial"/>
          <w:b/>
          <w:sz w:val="24"/>
        </w:rPr>
        <w:t>Correction on service area list IEs</w:t>
      </w:r>
    </w:p>
    <w:p w14:paraId="7EBC006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CR-3093  rev  Cat: F (Rel-17)</w:t>
      </w:r>
      <w:r>
        <w:rPr>
          <w:i/>
        </w:rPr>
        <w:br/>
      </w:r>
      <w:r>
        <w:rPr>
          <w:i/>
        </w:rPr>
        <w:br/>
      </w:r>
      <w:r>
        <w:rPr>
          <w:i/>
        </w:rPr>
        <w:tab/>
      </w:r>
      <w:r>
        <w:rPr>
          <w:i/>
        </w:rPr>
        <w:tab/>
      </w:r>
      <w:r>
        <w:rPr>
          <w:i/>
        </w:rPr>
        <w:tab/>
      </w:r>
      <w:r>
        <w:rPr>
          <w:i/>
        </w:rPr>
        <w:tab/>
      </w:r>
      <w:r>
        <w:rPr>
          <w:i/>
        </w:rPr>
        <w:tab/>
        <w:t>Source: Nokia, Nokia Shanghai Bell</w:t>
      </w:r>
    </w:p>
    <w:p w14:paraId="5CCB0F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C1-211473</w:t>
      </w:r>
      <w:r>
        <w:rPr>
          <w:color w:val="993300"/>
          <w:u w:val="single"/>
        </w:rPr>
        <w:t>.</w:t>
      </w:r>
    </w:p>
    <w:p w14:paraId="3D30CDC0" w14:textId="388D1DEA" w:rsidR="008E4E80" w:rsidRDefault="008E4E80" w:rsidP="008E4E80">
      <w:pPr>
        <w:rPr>
          <w:rFonts w:ascii="Arial" w:hAnsi="Arial" w:cs="Arial"/>
          <w:b/>
          <w:sz w:val="24"/>
        </w:rPr>
      </w:pPr>
      <w:r>
        <w:rPr>
          <w:rFonts w:ascii="Arial" w:hAnsi="Arial" w:cs="Arial"/>
          <w:b/>
          <w:color w:val="0000FF"/>
          <w:sz w:val="24"/>
        </w:rPr>
        <w:t>C1-211171</w:t>
      </w:r>
      <w:r>
        <w:rPr>
          <w:rFonts w:ascii="Arial" w:hAnsi="Arial" w:cs="Arial"/>
          <w:b/>
          <w:color w:val="0000FF"/>
          <w:sz w:val="24"/>
        </w:rPr>
        <w:tab/>
      </w:r>
      <w:r>
        <w:rPr>
          <w:rFonts w:ascii="Arial" w:hAnsi="Arial" w:cs="Arial"/>
          <w:b/>
          <w:sz w:val="24"/>
        </w:rPr>
        <w:t>Exception data in restricted service area for a UE in connected mode</w:t>
      </w:r>
    </w:p>
    <w:p w14:paraId="1A53B889"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CR-3025  rev 1 Cat: F (Rel-17)</w:t>
      </w:r>
      <w:r>
        <w:rPr>
          <w:i/>
        </w:rPr>
        <w:br/>
      </w:r>
      <w:r>
        <w:rPr>
          <w:i/>
        </w:rPr>
        <w:br/>
      </w:r>
      <w:r>
        <w:rPr>
          <w:i/>
        </w:rPr>
        <w:tab/>
      </w:r>
      <w:r>
        <w:rPr>
          <w:i/>
        </w:rPr>
        <w:tab/>
      </w:r>
      <w:r>
        <w:rPr>
          <w:i/>
        </w:rPr>
        <w:tab/>
      </w:r>
      <w:r>
        <w:rPr>
          <w:i/>
        </w:rPr>
        <w:tab/>
      </w:r>
      <w:r>
        <w:rPr>
          <w:i/>
        </w:rPr>
        <w:tab/>
        <w:t>Source: Samsung, Convida Wireless, Huawei, HiSilicon, InterDigital, ZTE, Nokia, Nokia Shanghai Bell, Intel, BlackBerry UK Ltd., SHARP, vivo</w:t>
      </w:r>
    </w:p>
    <w:p w14:paraId="2AC863AB" w14:textId="77777777" w:rsidR="008E4E80" w:rsidRDefault="008E4E80" w:rsidP="008E4E80">
      <w:pPr>
        <w:rPr>
          <w:color w:val="808080"/>
        </w:rPr>
      </w:pPr>
      <w:r>
        <w:rPr>
          <w:color w:val="808080"/>
        </w:rPr>
        <w:t>(Replaces C1-210905)</w:t>
      </w:r>
    </w:p>
    <w:p w14:paraId="1E4A1D0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C1-211240</w:t>
      </w:r>
      <w:r>
        <w:rPr>
          <w:color w:val="993300"/>
          <w:u w:val="single"/>
        </w:rPr>
        <w:t>.</w:t>
      </w:r>
    </w:p>
    <w:p w14:paraId="18C16098" w14:textId="55EFDB7A" w:rsidR="008E4E80" w:rsidRDefault="008E4E80" w:rsidP="008E4E80">
      <w:pPr>
        <w:rPr>
          <w:rFonts w:ascii="Arial" w:hAnsi="Arial" w:cs="Arial"/>
          <w:b/>
          <w:sz w:val="24"/>
        </w:rPr>
      </w:pPr>
      <w:r>
        <w:rPr>
          <w:rFonts w:ascii="Arial" w:hAnsi="Arial" w:cs="Arial"/>
          <w:b/>
          <w:color w:val="0000FF"/>
          <w:sz w:val="24"/>
        </w:rPr>
        <w:t>C1-211185</w:t>
      </w:r>
      <w:r>
        <w:rPr>
          <w:rFonts w:ascii="Arial" w:hAnsi="Arial" w:cs="Arial"/>
          <w:b/>
          <w:color w:val="0000FF"/>
          <w:sz w:val="24"/>
        </w:rPr>
        <w:tab/>
      </w:r>
      <w:r>
        <w:rPr>
          <w:rFonts w:ascii="Arial" w:hAnsi="Arial" w:cs="Arial"/>
          <w:b/>
          <w:sz w:val="24"/>
        </w:rPr>
        <w:t>Add missing case for T3396 in timer table</w:t>
      </w:r>
    </w:p>
    <w:p w14:paraId="5A5BA09A"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v17.1.0</w:t>
      </w:r>
      <w:r>
        <w:rPr>
          <w:i/>
        </w:rPr>
        <w:tab/>
        <w:t xml:space="preserve">  CR-3261  rev 1 Cat: F (Rel-17)</w:t>
      </w:r>
      <w:r>
        <w:rPr>
          <w:i/>
        </w:rPr>
        <w:br/>
      </w:r>
      <w:r>
        <w:rPr>
          <w:i/>
        </w:rPr>
        <w:br/>
      </w:r>
      <w:r>
        <w:rPr>
          <w:i/>
        </w:rPr>
        <w:tab/>
      </w:r>
      <w:r>
        <w:rPr>
          <w:i/>
        </w:rPr>
        <w:tab/>
      </w:r>
      <w:r>
        <w:rPr>
          <w:i/>
        </w:rPr>
        <w:tab/>
      </w:r>
      <w:r>
        <w:rPr>
          <w:i/>
        </w:rPr>
        <w:tab/>
      </w:r>
      <w:r>
        <w:rPr>
          <w:i/>
        </w:rPr>
        <w:tab/>
        <w:t>Source: OPPO / Rae</w:t>
      </w:r>
    </w:p>
    <w:p w14:paraId="43A4A79F" w14:textId="77777777" w:rsidR="008E4E80" w:rsidRDefault="008E4E80" w:rsidP="008E4E80">
      <w:pPr>
        <w:rPr>
          <w:color w:val="808080"/>
        </w:rPr>
      </w:pPr>
      <w:r>
        <w:rPr>
          <w:color w:val="808080"/>
        </w:rPr>
        <w:t>(Replaces C1-210868)</w:t>
      </w:r>
    </w:p>
    <w:p w14:paraId="1A25B3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C3AA6A" w14:textId="47B39951" w:rsidR="008E4E80" w:rsidRDefault="008E4E80" w:rsidP="008E4E80">
      <w:pPr>
        <w:rPr>
          <w:rFonts w:ascii="Arial" w:hAnsi="Arial" w:cs="Arial"/>
          <w:b/>
          <w:sz w:val="24"/>
        </w:rPr>
      </w:pPr>
      <w:r>
        <w:rPr>
          <w:rFonts w:ascii="Arial" w:hAnsi="Arial" w:cs="Arial"/>
          <w:b/>
          <w:color w:val="0000FF"/>
          <w:sz w:val="24"/>
        </w:rPr>
        <w:t>C1-211200</w:t>
      </w:r>
      <w:r>
        <w:rPr>
          <w:rFonts w:ascii="Arial" w:hAnsi="Arial" w:cs="Arial"/>
          <w:b/>
          <w:color w:val="0000FF"/>
          <w:sz w:val="24"/>
        </w:rPr>
        <w:tab/>
      </w:r>
      <w:r>
        <w:rPr>
          <w:rFonts w:ascii="Arial" w:hAnsi="Arial" w:cs="Arial"/>
          <w:b/>
          <w:sz w:val="24"/>
        </w:rPr>
        <w:t>Correct description of #54 by taking into account its applicability in interworking scenarios</w:t>
      </w:r>
    </w:p>
    <w:p w14:paraId="27B454A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CR-2993  rev 1 Cat: F (Rel-17)</w:t>
      </w:r>
      <w:r>
        <w:rPr>
          <w:i/>
        </w:rPr>
        <w:br/>
      </w:r>
      <w:r>
        <w:rPr>
          <w:i/>
        </w:rPr>
        <w:br/>
      </w:r>
      <w:r>
        <w:rPr>
          <w:i/>
        </w:rPr>
        <w:tab/>
      </w:r>
      <w:r>
        <w:rPr>
          <w:i/>
        </w:rPr>
        <w:tab/>
      </w:r>
      <w:r>
        <w:rPr>
          <w:i/>
        </w:rPr>
        <w:tab/>
      </w:r>
      <w:r>
        <w:rPr>
          <w:i/>
        </w:rPr>
        <w:tab/>
      </w:r>
      <w:r>
        <w:rPr>
          <w:i/>
        </w:rPr>
        <w:tab/>
        <w:t>Source: BlackBerry UK Ltd.</w:t>
      </w:r>
    </w:p>
    <w:p w14:paraId="14F87BA8" w14:textId="77777777" w:rsidR="008E4E80" w:rsidRDefault="008E4E80" w:rsidP="008E4E80">
      <w:pPr>
        <w:rPr>
          <w:color w:val="808080"/>
        </w:rPr>
      </w:pPr>
      <w:r>
        <w:rPr>
          <w:color w:val="808080"/>
        </w:rPr>
        <w:t>(Replaces C1-210772)</w:t>
      </w:r>
    </w:p>
    <w:p w14:paraId="3388A56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0D9D94" w14:textId="11F8A113" w:rsidR="008E4E80" w:rsidRDefault="008E4E80" w:rsidP="008E4E80">
      <w:pPr>
        <w:rPr>
          <w:rFonts w:ascii="Arial" w:hAnsi="Arial" w:cs="Arial"/>
          <w:b/>
          <w:sz w:val="24"/>
        </w:rPr>
      </w:pPr>
      <w:r>
        <w:rPr>
          <w:rFonts w:ascii="Arial" w:hAnsi="Arial" w:cs="Arial"/>
          <w:b/>
          <w:color w:val="0000FF"/>
          <w:sz w:val="24"/>
        </w:rPr>
        <w:t>C1-211201</w:t>
      </w:r>
      <w:r>
        <w:rPr>
          <w:rFonts w:ascii="Arial" w:hAnsi="Arial" w:cs="Arial"/>
          <w:b/>
          <w:color w:val="0000FF"/>
          <w:sz w:val="24"/>
        </w:rPr>
        <w:tab/>
      </w:r>
      <w:r>
        <w:rPr>
          <w:rFonts w:ascii="Arial" w:hAnsi="Arial" w:cs="Arial"/>
          <w:b/>
          <w:sz w:val="24"/>
        </w:rPr>
        <w:t>Correct behavior for 5GSM failure during transfer of existing emergency PDU session</w:t>
      </w:r>
    </w:p>
    <w:p w14:paraId="128008D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CR-2494  rev 6 Cat: F (Rel-17)</w:t>
      </w:r>
      <w:r>
        <w:rPr>
          <w:i/>
        </w:rPr>
        <w:br/>
      </w:r>
      <w:r>
        <w:rPr>
          <w:i/>
        </w:rPr>
        <w:br/>
      </w:r>
      <w:r>
        <w:rPr>
          <w:i/>
        </w:rPr>
        <w:tab/>
      </w:r>
      <w:r>
        <w:rPr>
          <w:i/>
        </w:rPr>
        <w:tab/>
      </w:r>
      <w:r>
        <w:rPr>
          <w:i/>
        </w:rPr>
        <w:tab/>
      </w:r>
      <w:r>
        <w:rPr>
          <w:i/>
        </w:rPr>
        <w:tab/>
      </w:r>
      <w:r>
        <w:rPr>
          <w:i/>
        </w:rPr>
        <w:tab/>
        <w:t>Source: BlackBerry UK Ltd.</w:t>
      </w:r>
    </w:p>
    <w:p w14:paraId="21C34903" w14:textId="77777777" w:rsidR="008E4E80" w:rsidRDefault="008E4E80" w:rsidP="008E4E80">
      <w:pPr>
        <w:rPr>
          <w:color w:val="808080"/>
        </w:rPr>
      </w:pPr>
      <w:r>
        <w:rPr>
          <w:color w:val="808080"/>
        </w:rPr>
        <w:t>(Replaces C1-210773)</w:t>
      </w:r>
    </w:p>
    <w:p w14:paraId="2D3593A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480BEE" w14:textId="1A039D9D" w:rsidR="008E4E80" w:rsidRDefault="008E4E80" w:rsidP="008E4E80">
      <w:pPr>
        <w:rPr>
          <w:rFonts w:ascii="Arial" w:hAnsi="Arial" w:cs="Arial"/>
          <w:b/>
          <w:sz w:val="24"/>
        </w:rPr>
      </w:pPr>
      <w:r>
        <w:rPr>
          <w:rFonts w:ascii="Arial" w:hAnsi="Arial" w:cs="Arial"/>
          <w:b/>
          <w:color w:val="0000FF"/>
          <w:sz w:val="24"/>
        </w:rPr>
        <w:t>C1-211202</w:t>
      </w:r>
      <w:r>
        <w:rPr>
          <w:rFonts w:ascii="Arial" w:hAnsi="Arial" w:cs="Arial"/>
          <w:b/>
          <w:color w:val="0000FF"/>
          <w:sz w:val="24"/>
        </w:rPr>
        <w:tab/>
      </w:r>
      <w:r>
        <w:rPr>
          <w:rFonts w:ascii="Arial" w:hAnsi="Arial" w:cs="Arial"/>
          <w:b/>
          <w:sz w:val="24"/>
        </w:rPr>
        <w:t>Correct behavior for ESM failure during transfer of existing emergency PDN connection</w:t>
      </w:r>
    </w:p>
    <w:p w14:paraId="66A729C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CR-3502  rev  Cat: F (Rel-17)</w:t>
      </w:r>
      <w:r>
        <w:rPr>
          <w:i/>
        </w:rPr>
        <w:br/>
      </w:r>
      <w:r>
        <w:rPr>
          <w:i/>
        </w:rPr>
        <w:br/>
      </w:r>
      <w:r>
        <w:rPr>
          <w:i/>
        </w:rPr>
        <w:tab/>
      </w:r>
      <w:r>
        <w:rPr>
          <w:i/>
        </w:rPr>
        <w:tab/>
      </w:r>
      <w:r>
        <w:rPr>
          <w:i/>
        </w:rPr>
        <w:tab/>
      </w:r>
      <w:r>
        <w:rPr>
          <w:i/>
        </w:rPr>
        <w:tab/>
      </w:r>
      <w:r>
        <w:rPr>
          <w:i/>
        </w:rPr>
        <w:tab/>
        <w:t>Source: BlackBerry UK Ltd.</w:t>
      </w:r>
    </w:p>
    <w:p w14:paraId="5DE1D7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C25C51" w14:textId="62B9ACF6" w:rsidR="008E4E80" w:rsidRDefault="008E4E80" w:rsidP="008E4E80">
      <w:pPr>
        <w:rPr>
          <w:rFonts w:ascii="Arial" w:hAnsi="Arial" w:cs="Arial"/>
          <w:b/>
          <w:sz w:val="24"/>
        </w:rPr>
      </w:pPr>
      <w:r>
        <w:rPr>
          <w:rFonts w:ascii="Arial" w:hAnsi="Arial" w:cs="Arial"/>
          <w:b/>
          <w:color w:val="0000FF"/>
          <w:sz w:val="24"/>
        </w:rPr>
        <w:t>C1-211220</w:t>
      </w:r>
      <w:r>
        <w:rPr>
          <w:rFonts w:ascii="Arial" w:hAnsi="Arial" w:cs="Arial"/>
          <w:b/>
          <w:color w:val="0000FF"/>
          <w:sz w:val="24"/>
        </w:rPr>
        <w:tab/>
      </w:r>
      <w:r>
        <w:rPr>
          <w:rFonts w:ascii="Arial" w:hAnsi="Arial" w:cs="Arial"/>
          <w:b/>
          <w:sz w:val="24"/>
        </w:rPr>
        <w:t>Clarify UE handling of receiving DL NAS TRANSPORT message with 5GMM cause #28</w:t>
      </w:r>
    </w:p>
    <w:p w14:paraId="52E44D6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CR-2984  rev 1 Cat: F (Rel-17)</w:t>
      </w:r>
      <w:r>
        <w:rPr>
          <w:i/>
        </w:rPr>
        <w:br/>
      </w:r>
      <w:r>
        <w:rPr>
          <w:i/>
        </w:rPr>
        <w:br/>
      </w:r>
      <w:r>
        <w:rPr>
          <w:i/>
        </w:rPr>
        <w:tab/>
      </w:r>
      <w:r>
        <w:rPr>
          <w:i/>
        </w:rPr>
        <w:tab/>
      </w:r>
      <w:r>
        <w:rPr>
          <w:i/>
        </w:rPr>
        <w:tab/>
      </w:r>
      <w:r>
        <w:rPr>
          <w:i/>
        </w:rPr>
        <w:tab/>
      </w:r>
      <w:r>
        <w:rPr>
          <w:i/>
        </w:rPr>
        <w:tab/>
        <w:t>Source: Qualcomm Incorporated, Ericsson, Nokia, Nokia Shanghai Bell</w:t>
      </w:r>
    </w:p>
    <w:p w14:paraId="197800D2" w14:textId="77777777" w:rsidR="008E4E80" w:rsidRDefault="008E4E80" w:rsidP="008E4E80">
      <w:pPr>
        <w:rPr>
          <w:color w:val="808080"/>
        </w:rPr>
      </w:pPr>
      <w:r>
        <w:rPr>
          <w:color w:val="808080"/>
        </w:rPr>
        <w:t>(Replaces C1-210718)</w:t>
      </w:r>
    </w:p>
    <w:p w14:paraId="4F72C19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2D384E" w14:textId="6B26342E" w:rsidR="008E4E80" w:rsidRDefault="008E4E80" w:rsidP="008E4E80">
      <w:pPr>
        <w:rPr>
          <w:rFonts w:ascii="Arial" w:hAnsi="Arial" w:cs="Arial"/>
          <w:b/>
          <w:sz w:val="24"/>
        </w:rPr>
      </w:pPr>
      <w:r>
        <w:rPr>
          <w:rFonts w:ascii="Arial" w:hAnsi="Arial" w:cs="Arial"/>
          <w:b/>
          <w:color w:val="0000FF"/>
          <w:sz w:val="24"/>
        </w:rPr>
        <w:t>C1-211222</w:t>
      </w:r>
      <w:r>
        <w:rPr>
          <w:rFonts w:ascii="Arial" w:hAnsi="Arial" w:cs="Arial"/>
          <w:b/>
          <w:color w:val="0000FF"/>
          <w:sz w:val="24"/>
        </w:rPr>
        <w:tab/>
      </w:r>
      <w:r>
        <w:rPr>
          <w:rFonts w:ascii="Arial" w:hAnsi="Arial" w:cs="Arial"/>
          <w:b/>
          <w:sz w:val="24"/>
        </w:rPr>
        <w:t>Clarify 5GSM non-congestion back-off timer handling for re-registration required</w:t>
      </w:r>
    </w:p>
    <w:p w14:paraId="292D61C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CR-2986  rev 1 Cat: F (Rel-17)</w:t>
      </w:r>
      <w:r>
        <w:rPr>
          <w:i/>
        </w:rPr>
        <w:br/>
      </w:r>
      <w:r>
        <w:rPr>
          <w:i/>
        </w:rPr>
        <w:br/>
      </w:r>
      <w:r>
        <w:rPr>
          <w:i/>
        </w:rPr>
        <w:tab/>
      </w:r>
      <w:r>
        <w:rPr>
          <w:i/>
        </w:rPr>
        <w:tab/>
      </w:r>
      <w:r>
        <w:rPr>
          <w:i/>
        </w:rPr>
        <w:tab/>
      </w:r>
      <w:r>
        <w:rPr>
          <w:i/>
        </w:rPr>
        <w:tab/>
      </w:r>
      <w:r>
        <w:rPr>
          <w:i/>
        </w:rPr>
        <w:tab/>
        <w:t>Source: Qualcomm Incorporated</w:t>
      </w:r>
    </w:p>
    <w:p w14:paraId="0156062D" w14:textId="77777777" w:rsidR="008E4E80" w:rsidRDefault="008E4E80" w:rsidP="008E4E80">
      <w:pPr>
        <w:rPr>
          <w:color w:val="808080"/>
        </w:rPr>
      </w:pPr>
      <w:r>
        <w:rPr>
          <w:color w:val="808080"/>
        </w:rPr>
        <w:t>(Replaces C1-210721)</w:t>
      </w:r>
    </w:p>
    <w:p w14:paraId="3EBE5A31"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CA85C" w14:textId="1A3C5DDE" w:rsidR="008E4E80" w:rsidRDefault="008E4E80" w:rsidP="008E4E80">
      <w:pPr>
        <w:rPr>
          <w:rFonts w:ascii="Arial" w:hAnsi="Arial" w:cs="Arial"/>
          <w:b/>
          <w:sz w:val="24"/>
        </w:rPr>
      </w:pPr>
      <w:r>
        <w:rPr>
          <w:rFonts w:ascii="Arial" w:hAnsi="Arial" w:cs="Arial"/>
          <w:b/>
          <w:color w:val="0000FF"/>
          <w:sz w:val="24"/>
        </w:rPr>
        <w:t>C1-211231</w:t>
      </w:r>
      <w:r>
        <w:rPr>
          <w:rFonts w:ascii="Arial" w:hAnsi="Arial" w:cs="Arial"/>
          <w:b/>
          <w:color w:val="0000FF"/>
          <w:sz w:val="24"/>
        </w:rPr>
        <w:tab/>
      </w:r>
      <w:r>
        <w:rPr>
          <w:rFonts w:ascii="Arial" w:hAnsi="Arial" w:cs="Arial"/>
          <w:b/>
          <w:sz w:val="24"/>
        </w:rPr>
        <w:t>Additional condition to Stop 3540</w:t>
      </w:r>
    </w:p>
    <w:p w14:paraId="58687A0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3 Cat: F (Rel-17)</w:t>
      </w:r>
      <w:r>
        <w:rPr>
          <w:i/>
        </w:rPr>
        <w:br/>
      </w:r>
      <w:r>
        <w:rPr>
          <w:i/>
        </w:rPr>
        <w:br/>
      </w:r>
      <w:r>
        <w:rPr>
          <w:i/>
        </w:rPr>
        <w:tab/>
      </w:r>
      <w:r>
        <w:rPr>
          <w:i/>
        </w:rPr>
        <w:tab/>
      </w:r>
      <w:r>
        <w:rPr>
          <w:i/>
        </w:rPr>
        <w:tab/>
      </w:r>
      <w:r>
        <w:rPr>
          <w:i/>
        </w:rPr>
        <w:tab/>
      </w:r>
      <w:r>
        <w:rPr>
          <w:i/>
        </w:rPr>
        <w:tab/>
        <w:t>Source: Samsung R&amp;D Institute India</w:t>
      </w:r>
    </w:p>
    <w:p w14:paraId="6880F047" w14:textId="77777777" w:rsidR="008E4E80" w:rsidRDefault="008E4E80" w:rsidP="008E4E80">
      <w:pPr>
        <w:rPr>
          <w:color w:val="808080"/>
        </w:rPr>
      </w:pPr>
      <w:r>
        <w:rPr>
          <w:color w:val="808080"/>
        </w:rPr>
        <w:t>(Replaces C1-211087)</w:t>
      </w:r>
    </w:p>
    <w:p w14:paraId="0CCEF19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C1-211248, C1-211249, C1-211250</w:t>
      </w:r>
      <w:r>
        <w:rPr>
          <w:color w:val="993300"/>
          <w:u w:val="single"/>
        </w:rPr>
        <w:t>.</w:t>
      </w:r>
    </w:p>
    <w:p w14:paraId="18E9CB51" w14:textId="268980F2" w:rsidR="008E4E80" w:rsidRDefault="008E4E80" w:rsidP="008E4E80">
      <w:pPr>
        <w:rPr>
          <w:rFonts w:ascii="Arial" w:hAnsi="Arial" w:cs="Arial"/>
          <w:b/>
          <w:sz w:val="24"/>
        </w:rPr>
      </w:pPr>
      <w:r>
        <w:rPr>
          <w:rFonts w:ascii="Arial" w:hAnsi="Arial" w:cs="Arial"/>
          <w:b/>
          <w:color w:val="0000FF"/>
          <w:sz w:val="24"/>
        </w:rPr>
        <w:t>C1-211234</w:t>
      </w:r>
      <w:r>
        <w:rPr>
          <w:rFonts w:ascii="Arial" w:hAnsi="Arial" w:cs="Arial"/>
          <w:b/>
          <w:color w:val="0000FF"/>
          <w:sz w:val="24"/>
        </w:rPr>
        <w:tab/>
      </w:r>
      <w:r>
        <w:rPr>
          <w:rFonts w:ascii="Arial" w:hAnsi="Arial" w:cs="Arial"/>
          <w:b/>
          <w:sz w:val="24"/>
        </w:rPr>
        <w:t>Additional condition to Stop 3440</w:t>
      </w:r>
    </w:p>
    <w:p w14:paraId="4E9929C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CR-3476  rev 3 Cat: F (Rel-17)</w:t>
      </w:r>
      <w:r>
        <w:rPr>
          <w:i/>
        </w:rPr>
        <w:br/>
      </w:r>
      <w:r>
        <w:rPr>
          <w:i/>
        </w:rPr>
        <w:br/>
      </w:r>
      <w:r>
        <w:rPr>
          <w:i/>
        </w:rPr>
        <w:tab/>
      </w:r>
      <w:r>
        <w:rPr>
          <w:i/>
        </w:rPr>
        <w:tab/>
      </w:r>
      <w:r>
        <w:rPr>
          <w:i/>
        </w:rPr>
        <w:tab/>
      </w:r>
      <w:r>
        <w:rPr>
          <w:i/>
        </w:rPr>
        <w:tab/>
      </w:r>
      <w:r>
        <w:rPr>
          <w:i/>
        </w:rPr>
        <w:tab/>
        <w:t>Source: Samsung R&amp;D Institute India</w:t>
      </w:r>
    </w:p>
    <w:p w14:paraId="207245E0" w14:textId="77777777" w:rsidR="008E4E80" w:rsidRDefault="008E4E80" w:rsidP="008E4E80">
      <w:pPr>
        <w:rPr>
          <w:color w:val="808080"/>
        </w:rPr>
      </w:pPr>
      <w:r>
        <w:rPr>
          <w:color w:val="808080"/>
        </w:rPr>
        <w:t>(Replaces C1-211089)</w:t>
      </w:r>
    </w:p>
    <w:p w14:paraId="41B0532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C1-211251</w:t>
      </w:r>
      <w:r>
        <w:rPr>
          <w:color w:val="993300"/>
          <w:u w:val="single"/>
        </w:rPr>
        <w:t>.</w:t>
      </w:r>
    </w:p>
    <w:p w14:paraId="04247944" w14:textId="2728077B" w:rsidR="008E4E80" w:rsidRDefault="008E4E80" w:rsidP="008E4E80">
      <w:pPr>
        <w:rPr>
          <w:rFonts w:ascii="Arial" w:hAnsi="Arial" w:cs="Arial"/>
          <w:b/>
          <w:sz w:val="24"/>
        </w:rPr>
      </w:pPr>
      <w:r>
        <w:rPr>
          <w:rFonts w:ascii="Arial" w:hAnsi="Arial" w:cs="Arial"/>
          <w:b/>
          <w:color w:val="0000FF"/>
          <w:sz w:val="24"/>
        </w:rPr>
        <w:t>C1-211240</w:t>
      </w:r>
      <w:r>
        <w:rPr>
          <w:rFonts w:ascii="Arial" w:hAnsi="Arial" w:cs="Arial"/>
          <w:b/>
          <w:color w:val="0000FF"/>
          <w:sz w:val="24"/>
        </w:rPr>
        <w:tab/>
      </w:r>
      <w:r>
        <w:rPr>
          <w:rFonts w:ascii="Arial" w:hAnsi="Arial" w:cs="Arial"/>
          <w:b/>
          <w:sz w:val="24"/>
        </w:rPr>
        <w:t>Exception data in restricted service area for a UE in connected mode</w:t>
      </w:r>
    </w:p>
    <w:p w14:paraId="5B79835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CR-3025  rev 2 Cat: F (Rel-17)</w:t>
      </w:r>
      <w:r>
        <w:rPr>
          <w:i/>
        </w:rPr>
        <w:br/>
      </w:r>
      <w:r>
        <w:rPr>
          <w:i/>
        </w:rPr>
        <w:br/>
      </w:r>
      <w:r>
        <w:rPr>
          <w:i/>
        </w:rPr>
        <w:tab/>
      </w:r>
      <w:r>
        <w:rPr>
          <w:i/>
        </w:rPr>
        <w:tab/>
      </w:r>
      <w:r>
        <w:rPr>
          <w:i/>
        </w:rPr>
        <w:tab/>
      </w:r>
      <w:r>
        <w:rPr>
          <w:i/>
        </w:rPr>
        <w:tab/>
      </w:r>
      <w:r>
        <w:rPr>
          <w:i/>
        </w:rPr>
        <w:tab/>
        <w:t>Source: Samsung, Convida Wireless, Huawei, HiSilicon, InterDigital, ZTE, Nokia, Nokia Shanghai Bell, Intel, BlackBerry UK Ltd., SHARP, vivo, Vodafone</w:t>
      </w:r>
    </w:p>
    <w:p w14:paraId="154CBFED" w14:textId="77777777" w:rsidR="008E4E80" w:rsidRDefault="008E4E80" w:rsidP="008E4E80">
      <w:pPr>
        <w:rPr>
          <w:color w:val="808080"/>
        </w:rPr>
      </w:pPr>
      <w:r>
        <w:rPr>
          <w:color w:val="808080"/>
        </w:rPr>
        <w:t>(Replaces C1-211171)</w:t>
      </w:r>
    </w:p>
    <w:p w14:paraId="5E9961A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3BE65" w14:textId="13E2D879" w:rsidR="008E4E80" w:rsidRDefault="008E4E80" w:rsidP="008E4E80">
      <w:pPr>
        <w:rPr>
          <w:rFonts w:ascii="Arial" w:hAnsi="Arial" w:cs="Arial"/>
          <w:b/>
          <w:sz w:val="24"/>
        </w:rPr>
      </w:pPr>
      <w:r>
        <w:rPr>
          <w:rFonts w:ascii="Arial" w:hAnsi="Arial" w:cs="Arial"/>
          <w:b/>
          <w:color w:val="0000FF"/>
          <w:sz w:val="24"/>
        </w:rPr>
        <w:t>C1-211241</w:t>
      </w:r>
      <w:r>
        <w:rPr>
          <w:rFonts w:ascii="Arial" w:hAnsi="Arial" w:cs="Arial"/>
          <w:b/>
          <w:color w:val="0000FF"/>
          <w:sz w:val="24"/>
        </w:rPr>
        <w:tab/>
      </w:r>
      <w:r>
        <w:rPr>
          <w:rFonts w:ascii="Arial" w:hAnsi="Arial" w:cs="Arial"/>
          <w:b/>
          <w:sz w:val="24"/>
        </w:rPr>
        <w:t>Re-use of existing connection to WLAN access when applying URSP</w:t>
      </w:r>
    </w:p>
    <w:p w14:paraId="3A24F1C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CR-0108  rev 1 Cat: F (Rel-17)</w:t>
      </w:r>
      <w:r>
        <w:rPr>
          <w:i/>
        </w:rPr>
        <w:br/>
      </w:r>
      <w:r>
        <w:rPr>
          <w:i/>
        </w:rPr>
        <w:br/>
      </w:r>
      <w:r>
        <w:rPr>
          <w:i/>
        </w:rPr>
        <w:tab/>
      </w:r>
      <w:r>
        <w:rPr>
          <w:i/>
        </w:rPr>
        <w:tab/>
      </w:r>
      <w:r>
        <w:rPr>
          <w:i/>
        </w:rPr>
        <w:tab/>
      </w:r>
      <w:r>
        <w:rPr>
          <w:i/>
        </w:rPr>
        <w:tab/>
      </w:r>
      <w:r>
        <w:rPr>
          <w:i/>
        </w:rPr>
        <w:tab/>
        <w:t>Source: Qualcomm Incorporated / Lena</w:t>
      </w:r>
    </w:p>
    <w:p w14:paraId="20D9C3BF" w14:textId="77777777" w:rsidR="008E4E80" w:rsidRDefault="008E4E80" w:rsidP="008E4E80">
      <w:pPr>
        <w:rPr>
          <w:color w:val="808080"/>
        </w:rPr>
      </w:pPr>
      <w:r>
        <w:rPr>
          <w:color w:val="808080"/>
        </w:rPr>
        <w:t>(Replaces C1-210735)</w:t>
      </w:r>
    </w:p>
    <w:p w14:paraId="5A68A8A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76650" w14:textId="04455A27" w:rsidR="008E4E80" w:rsidRDefault="008E4E80" w:rsidP="008E4E80">
      <w:pPr>
        <w:rPr>
          <w:rFonts w:ascii="Arial" w:hAnsi="Arial" w:cs="Arial"/>
          <w:b/>
          <w:sz w:val="24"/>
        </w:rPr>
      </w:pPr>
      <w:r>
        <w:rPr>
          <w:rFonts w:ascii="Arial" w:hAnsi="Arial" w:cs="Arial"/>
          <w:b/>
          <w:color w:val="0000FF"/>
          <w:sz w:val="24"/>
        </w:rPr>
        <w:t>C1-211244</w:t>
      </w:r>
      <w:r>
        <w:rPr>
          <w:rFonts w:ascii="Arial" w:hAnsi="Arial" w:cs="Arial"/>
          <w:b/>
          <w:color w:val="0000FF"/>
          <w:sz w:val="24"/>
        </w:rPr>
        <w:tab/>
      </w:r>
      <w:r>
        <w:rPr>
          <w:rFonts w:ascii="Arial" w:hAnsi="Arial" w:cs="Arial"/>
          <w:b/>
          <w:sz w:val="24"/>
        </w:rPr>
        <w:t>The UE behavior when the UE receives the allowed NSSAI</w:t>
      </w:r>
    </w:p>
    <w:p w14:paraId="38846C3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CR-3091  rev 1 Cat: F (Rel-17)</w:t>
      </w:r>
      <w:r>
        <w:rPr>
          <w:i/>
        </w:rPr>
        <w:br/>
      </w:r>
      <w:r>
        <w:rPr>
          <w:i/>
        </w:rPr>
        <w:br/>
      </w:r>
      <w:r>
        <w:rPr>
          <w:i/>
        </w:rPr>
        <w:tab/>
      </w:r>
      <w:r>
        <w:rPr>
          <w:i/>
        </w:rPr>
        <w:tab/>
      </w:r>
      <w:r>
        <w:rPr>
          <w:i/>
        </w:rPr>
        <w:tab/>
      </w:r>
      <w:r>
        <w:rPr>
          <w:i/>
        </w:rPr>
        <w:tab/>
      </w:r>
      <w:r>
        <w:rPr>
          <w:i/>
        </w:rPr>
        <w:tab/>
        <w:t>Source: SHARP, Ericsson</w:t>
      </w:r>
    </w:p>
    <w:p w14:paraId="62C81E88" w14:textId="77777777" w:rsidR="008E4E80" w:rsidRDefault="008E4E80" w:rsidP="008E4E80">
      <w:pPr>
        <w:rPr>
          <w:color w:val="808080"/>
        </w:rPr>
      </w:pPr>
      <w:r>
        <w:rPr>
          <w:color w:val="808080"/>
        </w:rPr>
        <w:t>(Replaces C1-211114)</w:t>
      </w:r>
    </w:p>
    <w:p w14:paraId="66889F8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A04A74" w14:textId="4FD6DB09" w:rsidR="008E4E80" w:rsidRDefault="008E4E80" w:rsidP="008E4E80">
      <w:pPr>
        <w:rPr>
          <w:rFonts w:ascii="Arial" w:hAnsi="Arial" w:cs="Arial"/>
          <w:b/>
          <w:sz w:val="24"/>
        </w:rPr>
      </w:pPr>
      <w:r>
        <w:rPr>
          <w:rFonts w:ascii="Arial" w:hAnsi="Arial" w:cs="Arial"/>
          <w:b/>
          <w:color w:val="0000FF"/>
          <w:sz w:val="24"/>
        </w:rPr>
        <w:t>C1-211248</w:t>
      </w:r>
      <w:r>
        <w:rPr>
          <w:rFonts w:ascii="Arial" w:hAnsi="Arial" w:cs="Arial"/>
          <w:b/>
          <w:color w:val="0000FF"/>
          <w:sz w:val="24"/>
        </w:rPr>
        <w:tab/>
      </w:r>
      <w:r>
        <w:rPr>
          <w:rFonts w:ascii="Arial" w:hAnsi="Arial" w:cs="Arial"/>
          <w:b/>
          <w:sz w:val="24"/>
        </w:rPr>
        <w:t>Additional condition to Stop 3540</w:t>
      </w:r>
    </w:p>
    <w:p w14:paraId="1AABA97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4 Cat: F (Rel-17)</w:t>
      </w:r>
      <w:r>
        <w:rPr>
          <w:i/>
        </w:rPr>
        <w:br/>
      </w:r>
      <w:r>
        <w:rPr>
          <w:i/>
        </w:rPr>
        <w:br/>
      </w:r>
      <w:r>
        <w:rPr>
          <w:i/>
        </w:rPr>
        <w:tab/>
      </w:r>
      <w:r>
        <w:rPr>
          <w:i/>
        </w:rPr>
        <w:tab/>
      </w:r>
      <w:r>
        <w:rPr>
          <w:i/>
        </w:rPr>
        <w:tab/>
      </w:r>
      <w:r>
        <w:rPr>
          <w:i/>
        </w:rPr>
        <w:tab/>
      </w:r>
      <w:r>
        <w:rPr>
          <w:i/>
        </w:rPr>
        <w:tab/>
        <w:t>Source: Samsung R&amp;D Institute India</w:t>
      </w:r>
    </w:p>
    <w:p w14:paraId="6B5F4238" w14:textId="77777777" w:rsidR="008E4E80" w:rsidRDefault="008E4E80" w:rsidP="008E4E80">
      <w:pPr>
        <w:rPr>
          <w:color w:val="808080"/>
        </w:rPr>
      </w:pPr>
      <w:r>
        <w:rPr>
          <w:color w:val="808080"/>
        </w:rPr>
        <w:lastRenderedPageBreak/>
        <w:t>(Replaces C1-211231)</w:t>
      </w:r>
    </w:p>
    <w:p w14:paraId="6D624CB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C1-211333</w:t>
      </w:r>
      <w:r>
        <w:rPr>
          <w:color w:val="993300"/>
          <w:u w:val="single"/>
        </w:rPr>
        <w:t>.</w:t>
      </w:r>
    </w:p>
    <w:p w14:paraId="009DC902" w14:textId="089EF552" w:rsidR="008E4E80" w:rsidRDefault="008E4E80" w:rsidP="008E4E80">
      <w:pPr>
        <w:rPr>
          <w:rFonts w:ascii="Arial" w:hAnsi="Arial" w:cs="Arial"/>
          <w:b/>
          <w:sz w:val="24"/>
        </w:rPr>
      </w:pPr>
      <w:r>
        <w:rPr>
          <w:rFonts w:ascii="Arial" w:hAnsi="Arial" w:cs="Arial"/>
          <w:b/>
          <w:color w:val="0000FF"/>
          <w:sz w:val="24"/>
        </w:rPr>
        <w:t>C1-211249</w:t>
      </w:r>
      <w:r>
        <w:rPr>
          <w:rFonts w:ascii="Arial" w:hAnsi="Arial" w:cs="Arial"/>
          <w:b/>
          <w:color w:val="0000FF"/>
          <w:sz w:val="24"/>
        </w:rPr>
        <w:tab/>
      </w:r>
      <w:r>
        <w:rPr>
          <w:rFonts w:ascii="Arial" w:hAnsi="Arial" w:cs="Arial"/>
          <w:b/>
          <w:sz w:val="24"/>
        </w:rPr>
        <w:t>Additional condition to Stop 3540</w:t>
      </w:r>
    </w:p>
    <w:p w14:paraId="6D3AF26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5 Cat: F (Rel-17)</w:t>
      </w:r>
      <w:r>
        <w:rPr>
          <w:i/>
        </w:rPr>
        <w:br/>
      </w:r>
      <w:r>
        <w:rPr>
          <w:i/>
        </w:rPr>
        <w:br/>
      </w:r>
      <w:r>
        <w:rPr>
          <w:i/>
        </w:rPr>
        <w:tab/>
      </w:r>
      <w:r>
        <w:rPr>
          <w:i/>
        </w:rPr>
        <w:tab/>
      </w:r>
      <w:r>
        <w:rPr>
          <w:i/>
        </w:rPr>
        <w:tab/>
      </w:r>
      <w:r>
        <w:rPr>
          <w:i/>
        </w:rPr>
        <w:tab/>
      </w:r>
      <w:r>
        <w:rPr>
          <w:i/>
        </w:rPr>
        <w:tab/>
        <w:t>Source: Samsung R&amp;D Institute India</w:t>
      </w:r>
    </w:p>
    <w:p w14:paraId="2879E9BB" w14:textId="77777777" w:rsidR="008E4E80" w:rsidRDefault="008E4E80" w:rsidP="008E4E80">
      <w:pPr>
        <w:rPr>
          <w:color w:val="808080"/>
        </w:rPr>
      </w:pPr>
      <w:r>
        <w:rPr>
          <w:color w:val="808080"/>
        </w:rPr>
        <w:t>(Replaces C1-211231)</w:t>
      </w:r>
    </w:p>
    <w:p w14:paraId="0582C3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35F0B4" w14:textId="1D3E6034" w:rsidR="008E4E80" w:rsidRDefault="008E4E80" w:rsidP="008E4E80">
      <w:pPr>
        <w:rPr>
          <w:rFonts w:ascii="Arial" w:hAnsi="Arial" w:cs="Arial"/>
          <w:b/>
          <w:sz w:val="24"/>
        </w:rPr>
      </w:pPr>
      <w:r>
        <w:rPr>
          <w:rFonts w:ascii="Arial" w:hAnsi="Arial" w:cs="Arial"/>
          <w:b/>
          <w:color w:val="0000FF"/>
          <w:sz w:val="24"/>
        </w:rPr>
        <w:t>C1-211250</w:t>
      </w:r>
      <w:r>
        <w:rPr>
          <w:rFonts w:ascii="Arial" w:hAnsi="Arial" w:cs="Arial"/>
          <w:b/>
          <w:color w:val="0000FF"/>
          <w:sz w:val="24"/>
        </w:rPr>
        <w:tab/>
      </w:r>
      <w:r>
        <w:rPr>
          <w:rFonts w:ascii="Arial" w:hAnsi="Arial" w:cs="Arial"/>
          <w:b/>
          <w:sz w:val="24"/>
        </w:rPr>
        <w:t>Additional condition to Stop 3540</w:t>
      </w:r>
    </w:p>
    <w:p w14:paraId="4632F82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6 Cat: F (Rel-17)</w:t>
      </w:r>
      <w:r>
        <w:rPr>
          <w:i/>
        </w:rPr>
        <w:br/>
      </w:r>
      <w:r>
        <w:rPr>
          <w:i/>
        </w:rPr>
        <w:br/>
      </w:r>
      <w:r>
        <w:rPr>
          <w:i/>
        </w:rPr>
        <w:tab/>
      </w:r>
      <w:r>
        <w:rPr>
          <w:i/>
        </w:rPr>
        <w:tab/>
      </w:r>
      <w:r>
        <w:rPr>
          <w:i/>
        </w:rPr>
        <w:tab/>
      </w:r>
      <w:r>
        <w:rPr>
          <w:i/>
        </w:rPr>
        <w:tab/>
      </w:r>
      <w:r>
        <w:rPr>
          <w:i/>
        </w:rPr>
        <w:tab/>
        <w:t>Source: Samsung R&amp;D Institute India</w:t>
      </w:r>
    </w:p>
    <w:p w14:paraId="64568C4E" w14:textId="77777777" w:rsidR="008E4E80" w:rsidRDefault="008E4E80" w:rsidP="008E4E80">
      <w:pPr>
        <w:rPr>
          <w:color w:val="808080"/>
        </w:rPr>
      </w:pPr>
      <w:r>
        <w:rPr>
          <w:color w:val="808080"/>
        </w:rPr>
        <w:t>(Replaces C1-211231)</w:t>
      </w:r>
    </w:p>
    <w:p w14:paraId="200FBC4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FD6A20" w14:textId="0E51B8F6" w:rsidR="008E4E80" w:rsidRDefault="008E4E80" w:rsidP="008E4E80">
      <w:pPr>
        <w:rPr>
          <w:rFonts w:ascii="Arial" w:hAnsi="Arial" w:cs="Arial"/>
          <w:b/>
          <w:sz w:val="24"/>
        </w:rPr>
      </w:pPr>
      <w:r>
        <w:rPr>
          <w:rFonts w:ascii="Arial" w:hAnsi="Arial" w:cs="Arial"/>
          <w:b/>
          <w:color w:val="0000FF"/>
          <w:sz w:val="24"/>
        </w:rPr>
        <w:t>C1-211251</w:t>
      </w:r>
      <w:r>
        <w:rPr>
          <w:rFonts w:ascii="Arial" w:hAnsi="Arial" w:cs="Arial"/>
          <w:b/>
          <w:color w:val="0000FF"/>
          <w:sz w:val="24"/>
        </w:rPr>
        <w:tab/>
      </w:r>
      <w:r>
        <w:rPr>
          <w:rFonts w:ascii="Arial" w:hAnsi="Arial" w:cs="Arial"/>
          <w:b/>
          <w:sz w:val="24"/>
        </w:rPr>
        <w:t>Additional condition to Stop 3440</w:t>
      </w:r>
    </w:p>
    <w:p w14:paraId="68EB264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CR-3476  rev 4 Cat: F (Rel-17)</w:t>
      </w:r>
      <w:r>
        <w:rPr>
          <w:i/>
        </w:rPr>
        <w:br/>
      </w:r>
      <w:r>
        <w:rPr>
          <w:i/>
        </w:rPr>
        <w:br/>
      </w:r>
      <w:r>
        <w:rPr>
          <w:i/>
        </w:rPr>
        <w:tab/>
      </w:r>
      <w:r>
        <w:rPr>
          <w:i/>
        </w:rPr>
        <w:tab/>
      </w:r>
      <w:r>
        <w:rPr>
          <w:i/>
        </w:rPr>
        <w:tab/>
      </w:r>
      <w:r>
        <w:rPr>
          <w:i/>
        </w:rPr>
        <w:tab/>
      </w:r>
      <w:r>
        <w:rPr>
          <w:i/>
        </w:rPr>
        <w:tab/>
        <w:t>Source: Samsung R&amp;D Institute India</w:t>
      </w:r>
    </w:p>
    <w:p w14:paraId="32D0A7FF" w14:textId="77777777" w:rsidR="008E4E80" w:rsidRDefault="008E4E80" w:rsidP="008E4E80">
      <w:pPr>
        <w:rPr>
          <w:color w:val="808080"/>
        </w:rPr>
      </w:pPr>
      <w:r>
        <w:rPr>
          <w:color w:val="808080"/>
        </w:rPr>
        <w:t>(Replaces C1-211234)</w:t>
      </w:r>
    </w:p>
    <w:p w14:paraId="69B6121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3166D1" w14:textId="0E1DE46B" w:rsidR="008E4E80" w:rsidRDefault="008E4E80" w:rsidP="008E4E80">
      <w:pPr>
        <w:rPr>
          <w:rFonts w:ascii="Arial" w:hAnsi="Arial" w:cs="Arial"/>
          <w:b/>
          <w:sz w:val="24"/>
        </w:rPr>
      </w:pPr>
      <w:r>
        <w:rPr>
          <w:rFonts w:ascii="Arial" w:hAnsi="Arial" w:cs="Arial"/>
          <w:b/>
          <w:color w:val="0000FF"/>
          <w:sz w:val="24"/>
        </w:rPr>
        <w:t>C1-211256</w:t>
      </w:r>
      <w:r>
        <w:rPr>
          <w:rFonts w:ascii="Arial" w:hAnsi="Arial" w:cs="Arial"/>
          <w:b/>
          <w:color w:val="0000FF"/>
          <w:sz w:val="24"/>
        </w:rPr>
        <w:tab/>
      </w:r>
      <w:r>
        <w:rPr>
          <w:rFonts w:ascii="Arial" w:hAnsi="Arial" w:cs="Arial"/>
          <w:b/>
          <w:sz w:val="24"/>
        </w:rPr>
        <w:t>AN Release triggered by CAG information list in Registration Accept message</w:t>
      </w:r>
    </w:p>
    <w:p w14:paraId="3207259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CR-3041  rev 1 Cat: F (Rel-17)</w:t>
      </w:r>
      <w:r>
        <w:rPr>
          <w:i/>
        </w:rPr>
        <w:br/>
      </w:r>
      <w:r>
        <w:rPr>
          <w:i/>
        </w:rPr>
        <w:br/>
      </w:r>
      <w:r>
        <w:rPr>
          <w:i/>
        </w:rPr>
        <w:tab/>
      </w:r>
      <w:r>
        <w:rPr>
          <w:i/>
        </w:rPr>
        <w:tab/>
      </w:r>
      <w:r>
        <w:rPr>
          <w:i/>
        </w:rPr>
        <w:tab/>
      </w:r>
      <w:r>
        <w:rPr>
          <w:i/>
        </w:rPr>
        <w:tab/>
      </w:r>
      <w:r>
        <w:rPr>
          <w:i/>
        </w:rPr>
        <w:tab/>
        <w:t>Source: Huawei, HiSilicon / Cristina</w:t>
      </w:r>
    </w:p>
    <w:p w14:paraId="56D11612" w14:textId="77777777" w:rsidR="008E4E80" w:rsidRDefault="008E4E80" w:rsidP="008E4E80">
      <w:pPr>
        <w:rPr>
          <w:color w:val="808080"/>
        </w:rPr>
      </w:pPr>
      <w:r>
        <w:rPr>
          <w:color w:val="808080"/>
        </w:rPr>
        <w:t>(Replaces C1-210954)</w:t>
      </w:r>
    </w:p>
    <w:p w14:paraId="3CBB36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D0A062" w14:textId="447FCD48" w:rsidR="008E4E80" w:rsidRDefault="008E4E80" w:rsidP="008E4E80">
      <w:pPr>
        <w:rPr>
          <w:rFonts w:ascii="Arial" w:hAnsi="Arial" w:cs="Arial"/>
          <w:b/>
          <w:sz w:val="24"/>
        </w:rPr>
      </w:pPr>
      <w:r>
        <w:rPr>
          <w:rFonts w:ascii="Arial" w:hAnsi="Arial" w:cs="Arial"/>
          <w:b/>
          <w:color w:val="0000FF"/>
          <w:sz w:val="24"/>
        </w:rPr>
        <w:t>C1-211257</w:t>
      </w:r>
      <w:r>
        <w:rPr>
          <w:rFonts w:ascii="Arial" w:hAnsi="Arial" w:cs="Arial"/>
          <w:b/>
          <w:color w:val="0000FF"/>
          <w:sz w:val="24"/>
        </w:rPr>
        <w:tab/>
      </w:r>
      <w:r>
        <w:rPr>
          <w:rFonts w:ascii="Arial" w:hAnsi="Arial" w:cs="Arial"/>
          <w:b/>
          <w:sz w:val="24"/>
        </w:rPr>
        <w:t>Complement when and how the configured NSSAI, rejected NSSAI and pending NSSAI may be changed</w:t>
      </w:r>
    </w:p>
    <w:p w14:paraId="39BF603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CR-3011  rev 1 Cat: F (Rel-17)</w:t>
      </w:r>
      <w:r>
        <w:rPr>
          <w:i/>
        </w:rPr>
        <w:br/>
      </w:r>
      <w:r>
        <w:rPr>
          <w:i/>
        </w:rPr>
        <w:br/>
      </w:r>
      <w:r>
        <w:rPr>
          <w:i/>
        </w:rPr>
        <w:tab/>
      </w:r>
      <w:r>
        <w:rPr>
          <w:i/>
        </w:rPr>
        <w:tab/>
      </w:r>
      <w:r>
        <w:rPr>
          <w:i/>
        </w:rPr>
        <w:tab/>
      </w:r>
      <w:r>
        <w:rPr>
          <w:i/>
        </w:rPr>
        <w:tab/>
      </w:r>
      <w:r>
        <w:rPr>
          <w:i/>
        </w:rPr>
        <w:tab/>
        <w:t>Source: China Telecom Corporation Ltd.</w:t>
      </w:r>
    </w:p>
    <w:p w14:paraId="2A4F608D" w14:textId="77777777" w:rsidR="008E4E80" w:rsidRDefault="008E4E80" w:rsidP="008E4E80">
      <w:pPr>
        <w:rPr>
          <w:color w:val="808080"/>
        </w:rPr>
      </w:pPr>
      <w:r>
        <w:rPr>
          <w:color w:val="808080"/>
        </w:rPr>
        <w:t>(Replaces C1-210837)</w:t>
      </w:r>
    </w:p>
    <w:p w14:paraId="56D823E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F31054" w14:textId="64B9F200" w:rsidR="008E4E80" w:rsidRDefault="008E4E80" w:rsidP="008E4E80">
      <w:pPr>
        <w:rPr>
          <w:rFonts w:ascii="Arial" w:hAnsi="Arial" w:cs="Arial"/>
          <w:b/>
          <w:sz w:val="24"/>
        </w:rPr>
      </w:pPr>
      <w:r>
        <w:rPr>
          <w:rFonts w:ascii="Arial" w:hAnsi="Arial" w:cs="Arial"/>
          <w:b/>
          <w:color w:val="0000FF"/>
          <w:sz w:val="24"/>
        </w:rPr>
        <w:t>C1-211258</w:t>
      </w:r>
      <w:r>
        <w:rPr>
          <w:rFonts w:ascii="Arial" w:hAnsi="Arial" w:cs="Arial"/>
          <w:b/>
          <w:color w:val="0000FF"/>
          <w:sz w:val="24"/>
        </w:rPr>
        <w:tab/>
      </w:r>
      <w:r>
        <w:rPr>
          <w:rFonts w:ascii="Arial" w:hAnsi="Arial" w:cs="Arial"/>
          <w:b/>
          <w:sz w:val="24"/>
        </w:rPr>
        <w:t>Complement when and how the configured NSSAI, rejected NSSAI and pending NSSAI may be changed</w:t>
      </w:r>
    </w:p>
    <w:p w14:paraId="0849E866"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CR-3011  rev 2 Cat: F (Rel-17)</w:t>
      </w:r>
      <w:r>
        <w:rPr>
          <w:i/>
        </w:rPr>
        <w:br/>
      </w:r>
      <w:r>
        <w:rPr>
          <w:i/>
        </w:rPr>
        <w:br/>
      </w:r>
      <w:r>
        <w:rPr>
          <w:i/>
        </w:rPr>
        <w:tab/>
      </w:r>
      <w:r>
        <w:rPr>
          <w:i/>
        </w:rPr>
        <w:tab/>
      </w:r>
      <w:r>
        <w:rPr>
          <w:i/>
        </w:rPr>
        <w:tab/>
      </w:r>
      <w:r>
        <w:rPr>
          <w:i/>
        </w:rPr>
        <w:tab/>
      </w:r>
      <w:r>
        <w:rPr>
          <w:i/>
        </w:rPr>
        <w:tab/>
        <w:t>Source: China Telecom Corporation Ltd.</w:t>
      </w:r>
    </w:p>
    <w:p w14:paraId="46592333" w14:textId="77777777" w:rsidR="008E4E80" w:rsidRDefault="008E4E80" w:rsidP="008E4E80">
      <w:pPr>
        <w:rPr>
          <w:color w:val="808080"/>
        </w:rPr>
      </w:pPr>
      <w:r>
        <w:rPr>
          <w:color w:val="808080"/>
        </w:rPr>
        <w:t>(Replaces C1-210837)</w:t>
      </w:r>
    </w:p>
    <w:p w14:paraId="0A7BBE2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85C869" w14:textId="11DB8159" w:rsidR="008E4E80" w:rsidRDefault="008E4E80" w:rsidP="008E4E80">
      <w:pPr>
        <w:rPr>
          <w:rFonts w:ascii="Arial" w:hAnsi="Arial" w:cs="Arial"/>
          <w:b/>
          <w:sz w:val="24"/>
        </w:rPr>
      </w:pPr>
      <w:r>
        <w:rPr>
          <w:rFonts w:ascii="Arial" w:hAnsi="Arial" w:cs="Arial"/>
          <w:b/>
          <w:color w:val="0000FF"/>
          <w:sz w:val="24"/>
        </w:rPr>
        <w:t>C1-211259</w:t>
      </w:r>
      <w:r>
        <w:rPr>
          <w:rFonts w:ascii="Arial" w:hAnsi="Arial" w:cs="Arial"/>
          <w:b/>
          <w:color w:val="0000FF"/>
          <w:sz w:val="24"/>
        </w:rPr>
        <w:tab/>
      </w:r>
      <w:r>
        <w:rPr>
          <w:rFonts w:ascii="Arial" w:hAnsi="Arial" w:cs="Arial"/>
          <w:b/>
          <w:sz w:val="24"/>
        </w:rPr>
        <w:t>Clarification on EPS bearer identity handling</w:t>
      </w:r>
    </w:p>
    <w:p w14:paraId="16D1433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CR-3043  rev 1 Cat: F (Rel-17)</w:t>
      </w:r>
      <w:r>
        <w:rPr>
          <w:i/>
        </w:rPr>
        <w:br/>
      </w:r>
      <w:r>
        <w:rPr>
          <w:i/>
        </w:rPr>
        <w:br/>
      </w:r>
      <w:r>
        <w:rPr>
          <w:i/>
        </w:rPr>
        <w:tab/>
      </w:r>
      <w:r>
        <w:rPr>
          <w:i/>
        </w:rPr>
        <w:tab/>
      </w:r>
      <w:r>
        <w:rPr>
          <w:i/>
        </w:rPr>
        <w:tab/>
      </w:r>
      <w:r>
        <w:rPr>
          <w:i/>
        </w:rPr>
        <w:tab/>
      </w:r>
      <w:r>
        <w:rPr>
          <w:i/>
        </w:rPr>
        <w:tab/>
        <w:t>Source: Huawei, HiSilicon / Cristina</w:t>
      </w:r>
    </w:p>
    <w:p w14:paraId="0F9E9BA2" w14:textId="77777777" w:rsidR="008E4E80" w:rsidRDefault="008E4E80" w:rsidP="008E4E80">
      <w:pPr>
        <w:rPr>
          <w:color w:val="808080"/>
        </w:rPr>
      </w:pPr>
      <w:r>
        <w:rPr>
          <w:color w:val="808080"/>
        </w:rPr>
        <w:t>(Replaces C1-210957)</w:t>
      </w:r>
    </w:p>
    <w:p w14:paraId="46177DA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C1-211334</w:t>
      </w:r>
      <w:r>
        <w:rPr>
          <w:color w:val="993300"/>
          <w:u w:val="single"/>
        </w:rPr>
        <w:t>.</w:t>
      </w:r>
    </w:p>
    <w:p w14:paraId="2CFDECCE" w14:textId="246A88EE" w:rsidR="008E4E80" w:rsidRDefault="008E4E80" w:rsidP="008E4E80">
      <w:pPr>
        <w:rPr>
          <w:rFonts w:ascii="Arial" w:hAnsi="Arial" w:cs="Arial"/>
          <w:b/>
          <w:sz w:val="24"/>
        </w:rPr>
      </w:pPr>
      <w:r>
        <w:rPr>
          <w:rFonts w:ascii="Arial" w:hAnsi="Arial" w:cs="Arial"/>
          <w:b/>
          <w:color w:val="0000FF"/>
          <w:sz w:val="24"/>
        </w:rPr>
        <w:t>C1-211260</w:t>
      </w:r>
      <w:r>
        <w:rPr>
          <w:rFonts w:ascii="Arial" w:hAnsi="Arial" w:cs="Arial"/>
          <w:b/>
          <w:color w:val="0000FF"/>
          <w:sz w:val="24"/>
        </w:rPr>
        <w:tab/>
      </w:r>
      <w:r>
        <w:rPr>
          <w:rFonts w:ascii="Arial" w:hAnsi="Arial" w:cs="Arial"/>
          <w:b/>
          <w:sz w:val="24"/>
        </w:rPr>
        <w:t>Clarification on the handling of QoS flow description without associated QoS rule</w:t>
      </w:r>
    </w:p>
    <w:p w14:paraId="1A95E42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CR-3044  rev 1 Cat: F (Rel-17)</w:t>
      </w:r>
      <w:r>
        <w:rPr>
          <w:i/>
        </w:rPr>
        <w:br/>
      </w:r>
      <w:r>
        <w:rPr>
          <w:i/>
        </w:rPr>
        <w:br/>
      </w:r>
      <w:r>
        <w:rPr>
          <w:i/>
        </w:rPr>
        <w:tab/>
      </w:r>
      <w:r>
        <w:rPr>
          <w:i/>
        </w:rPr>
        <w:tab/>
      </w:r>
      <w:r>
        <w:rPr>
          <w:i/>
        </w:rPr>
        <w:tab/>
      </w:r>
      <w:r>
        <w:rPr>
          <w:i/>
        </w:rPr>
        <w:tab/>
      </w:r>
      <w:r>
        <w:rPr>
          <w:i/>
        </w:rPr>
        <w:tab/>
        <w:t>Source: Huawei, HiSilicon, Ericsson / Cristina</w:t>
      </w:r>
    </w:p>
    <w:p w14:paraId="02D1108E" w14:textId="77777777" w:rsidR="008E4E80" w:rsidRDefault="008E4E80" w:rsidP="008E4E80">
      <w:pPr>
        <w:rPr>
          <w:color w:val="808080"/>
        </w:rPr>
      </w:pPr>
      <w:r>
        <w:rPr>
          <w:color w:val="808080"/>
        </w:rPr>
        <w:t>(Replaces C1-210958)</w:t>
      </w:r>
    </w:p>
    <w:p w14:paraId="509AE3F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3D633" w14:textId="2A409DCA" w:rsidR="008E4E80" w:rsidRDefault="008E4E80" w:rsidP="008E4E80">
      <w:pPr>
        <w:rPr>
          <w:rFonts w:ascii="Arial" w:hAnsi="Arial" w:cs="Arial"/>
          <w:b/>
          <w:sz w:val="24"/>
        </w:rPr>
      </w:pPr>
      <w:r>
        <w:rPr>
          <w:rFonts w:ascii="Arial" w:hAnsi="Arial" w:cs="Arial"/>
          <w:b/>
          <w:color w:val="0000FF"/>
          <w:sz w:val="24"/>
        </w:rPr>
        <w:t>C1-211261</w:t>
      </w:r>
      <w:r>
        <w:rPr>
          <w:rFonts w:ascii="Arial" w:hAnsi="Arial" w:cs="Arial"/>
          <w:b/>
          <w:color w:val="0000FF"/>
          <w:sz w:val="24"/>
        </w:rPr>
        <w:tab/>
      </w:r>
      <w:r>
        <w:rPr>
          <w:rFonts w:ascii="Arial" w:hAnsi="Arial" w:cs="Arial"/>
          <w:b/>
          <w:sz w:val="24"/>
        </w:rPr>
        <w:t>Correct a copy error</w:t>
      </w:r>
    </w:p>
    <w:p w14:paraId="1313EC1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CR-3045  rev 1 Cat: D (Rel-17)</w:t>
      </w:r>
      <w:r>
        <w:rPr>
          <w:i/>
        </w:rPr>
        <w:br/>
      </w:r>
      <w:r>
        <w:rPr>
          <w:i/>
        </w:rPr>
        <w:br/>
      </w:r>
      <w:r>
        <w:rPr>
          <w:i/>
        </w:rPr>
        <w:tab/>
      </w:r>
      <w:r>
        <w:rPr>
          <w:i/>
        </w:rPr>
        <w:tab/>
      </w:r>
      <w:r>
        <w:rPr>
          <w:i/>
        </w:rPr>
        <w:tab/>
      </w:r>
      <w:r>
        <w:rPr>
          <w:i/>
        </w:rPr>
        <w:tab/>
      </w:r>
      <w:r>
        <w:rPr>
          <w:i/>
        </w:rPr>
        <w:tab/>
        <w:t>Source: Huawei, HiSilicon / Cristina</w:t>
      </w:r>
    </w:p>
    <w:p w14:paraId="1890E3C1" w14:textId="77777777" w:rsidR="008E4E80" w:rsidRDefault="008E4E80" w:rsidP="008E4E80">
      <w:pPr>
        <w:rPr>
          <w:color w:val="808080"/>
        </w:rPr>
      </w:pPr>
      <w:r>
        <w:rPr>
          <w:color w:val="808080"/>
        </w:rPr>
        <w:t>(Replaces C1-210959)</w:t>
      </w:r>
    </w:p>
    <w:p w14:paraId="00CFB1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F21A70" w14:textId="0E38E26A" w:rsidR="008E4E80" w:rsidRDefault="008E4E80" w:rsidP="008E4E80">
      <w:pPr>
        <w:rPr>
          <w:rFonts w:ascii="Arial" w:hAnsi="Arial" w:cs="Arial"/>
          <w:b/>
          <w:sz w:val="24"/>
        </w:rPr>
      </w:pPr>
      <w:r>
        <w:rPr>
          <w:rFonts w:ascii="Arial" w:hAnsi="Arial" w:cs="Arial"/>
          <w:b/>
          <w:color w:val="0000FF"/>
          <w:sz w:val="24"/>
        </w:rPr>
        <w:t>C1-211262</w:t>
      </w:r>
      <w:r>
        <w:rPr>
          <w:rFonts w:ascii="Arial" w:hAnsi="Arial" w:cs="Arial"/>
          <w:b/>
          <w:color w:val="0000FF"/>
          <w:sz w:val="24"/>
        </w:rPr>
        <w:tab/>
      </w:r>
      <w:r>
        <w:rPr>
          <w:rFonts w:ascii="Arial" w:hAnsi="Arial" w:cs="Arial"/>
          <w:b/>
          <w:sz w:val="24"/>
        </w:rPr>
        <w:t>Error check and handling for match-all packet filter</w:t>
      </w:r>
    </w:p>
    <w:p w14:paraId="27E574E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CR-3048  rev 1 Cat: F (Rel-17)</w:t>
      </w:r>
      <w:r>
        <w:rPr>
          <w:i/>
        </w:rPr>
        <w:br/>
      </w:r>
      <w:r>
        <w:rPr>
          <w:i/>
        </w:rPr>
        <w:br/>
      </w:r>
      <w:r>
        <w:rPr>
          <w:i/>
        </w:rPr>
        <w:tab/>
      </w:r>
      <w:r>
        <w:rPr>
          <w:i/>
        </w:rPr>
        <w:tab/>
      </w:r>
      <w:r>
        <w:rPr>
          <w:i/>
        </w:rPr>
        <w:tab/>
      </w:r>
      <w:r>
        <w:rPr>
          <w:i/>
        </w:rPr>
        <w:tab/>
      </w:r>
      <w:r>
        <w:rPr>
          <w:i/>
        </w:rPr>
        <w:tab/>
        <w:t>Source: Huawei, HiSilicon / Cristina</w:t>
      </w:r>
    </w:p>
    <w:p w14:paraId="5FB2BA44" w14:textId="77777777" w:rsidR="008E4E80" w:rsidRDefault="008E4E80" w:rsidP="008E4E80">
      <w:pPr>
        <w:rPr>
          <w:color w:val="808080"/>
        </w:rPr>
      </w:pPr>
      <w:r>
        <w:rPr>
          <w:color w:val="808080"/>
        </w:rPr>
        <w:t>(Replaces C1-210962)</w:t>
      </w:r>
    </w:p>
    <w:p w14:paraId="68A79A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C1-211336</w:t>
      </w:r>
      <w:r>
        <w:rPr>
          <w:color w:val="993300"/>
          <w:u w:val="single"/>
        </w:rPr>
        <w:t>.</w:t>
      </w:r>
    </w:p>
    <w:p w14:paraId="3752B8C0" w14:textId="42DC62B5" w:rsidR="008E4E80" w:rsidRDefault="008E4E80" w:rsidP="008E4E80">
      <w:pPr>
        <w:rPr>
          <w:rFonts w:ascii="Arial" w:hAnsi="Arial" w:cs="Arial"/>
          <w:b/>
          <w:sz w:val="24"/>
        </w:rPr>
      </w:pPr>
      <w:r>
        <w:rPr>
          <w:rFonts w:ascii="Arial" w:hAnsi="Arial" w:cs="Arial"/>
          <w:b/>
          <w:color w:val="0000FF"/>
          <w:sz w:val="24"/>
        </w:rPr>
        <w:t>C1-211263</w:t>
      </w:r>
      <w:r>
        <w:rPr>
          <w:rFonts w:ascii="Arial" w:hAnsi="Arial" w:cs="Arial"/>
          <w:b/>
          <w:color w:val="0000FF"/>
          <w:sz w:val="24"/>
        </w:rPr>
        <w:tab/>
      </w:r>
      <w:r>
        <w:rPr>
          <w:rFonts w:ascii="Arial" w:hAnsi="Arial" w:cs="Arial"/>
          <w:b/>
          <w:sz w:val="24"/>
        </w:rPr>
        <w:t>Deregister from emergency registered state as indicated</w:t>
      </w:r>
    </w:p>
    <w:p w14:paraId="0E778B5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CR-3055  rev 1 Cat: F (Rel-17)</w:t>
      </w:r>
      <w:r>
        <w:rPr>
          <w:i/>
        </w:rPr>
        <w:br/>
      </w:r>
      <w:r>
        <w:rPr>
          <w:i/>
        </w:rPr>
        <w:br/>
      </w:r>
      <w:r>
        <w:rPr>
          <w:i/>
        </w:rPr>
        <w:tab/>
      </w:r>
      <w:r>
        <w:rPr>
          <w:i/>
        </w:rPr>
        <w:tab/>
      </w:r>
      <w:r>
        <w:rPr>
          <w:i/>
        </w:rPr>
        <w:tab/>
      </w:r>
      <w:r>
        <w:rPr>
          <w:i/>
        </w:rPr>
        <w:tab/>
      </w:r>
      <w:r>
        <w:rPr>
          <w:i/>
        </w:rPr>
        <w:tab/>
        <w:t>Source: Huawei, HiSilicon / Cristina</w:t>
      </w:r>
    </w:p>
    <w:p w14:paraId="37F312B9" w14:textId="77777777" w:rsidR="008E4E80" w:rsidRDefault="008E4E80" w:rsidP="008E4E80">
      <w:pPr>
        <w:rPr>
          <w:color w:val="808080"/>
        </w:rPr>
      </w:pPr>
      <w:r>
        <w:rPr>
          <w:color w:val="808080"/>
        </w:rPr>
        <w:t>(Replaces C1-210975)</w:t>
      </w:r>
    </w:p>
    <w:p w14:paraId="0709A6C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C398EA" w14:textId="42FD9FEA" w:rsidR="008E4E80" w:rsidRDefault="008E4E80" w:rsidP="008E4E80">
      <w:pPr>
        <w:rPr>
          <w:rFonts w:ascii="Arial" w:hAnsi="Arial" w:cs="Arial"/>
          <w:b/>
          <w:sz w:val="24"/>
        </w:rPr>
      </w:pPr>
      <w:r>
        <w:rPr>
          <w:rFonts w:ascii="Arial" w:hAnsi="Arial" w:cs="Arial"/>
          <w:b/>
          <w:color w:val="0000FF"/>
          <w:sz w:val="24"/>
        </w:rPr>
        <w:lastRenderedPageBreak/>
        <w:t>C1-211265</w:t>
      </w:r>
      <w:r>
        <w:rPr>
          <w:rFonts w:ascii="Arial" w:hAnsi="Arial" w:cs="Arial"/>
          <w:b/>
          <w:color w:val="0000FF"/>
          <w:sz w:val="24"/>
        </w:rPr>
        <w:tab/>
      </w:r>
      <w:r>
        <w:rPr>
          <w:rFonts w:ascii="Arial" w:hAnsi="Arial" w:cs="Arial"/>
          <w:b/>
          <w:sz w:val="24"/>
        </w:rPr>
        <w:t>Initiate SMC to provide Selected EPS NAS security algorithms</w:t>
      </w:r>
    </w:p>
    <w:p w14:paraId="2EDBFF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CR-3058  rev 1 Cat: F (Rel-17)</w:t>
      </w:r>
      <w:r>
        <w:rPr>
          <w:i/>
        </w:rPr>
        <w:br/>
      </w:r>
      <w:r>
        <w:rPr>
          <w:i/>
        </w:rPr>
        <w:br/>
      </w:r>
      <w:r>
        <w:rPr>
          <w:i/>
        </w:rPr>
        <w:tab/>
      </w:r>
      <w:r>
        <w:rPr>
          <w:i/>
        </w:rPr>
        <w:tab/>
      </w:r>
      <w:r>
        <w:rPr>
          <w:i/>
        </w:rPr>
        <w:tab/>
      </w:r>
      <w:r>
        <w:rPr>
          <w:i/>
        </w:rPr>
        <w:tab/>
      </w:r>
      <w:r>
        <w:rPr>
          <w:i/>
        </w:rPr>
        <w:tab/>
        <w:t>Source: Huawei, HiSilicon / Cristina</w:t>
      </w:r>
    </w:p>
    <w:p w14:paraId="260E704F" w14:textId="77777777" w:rsidR="008E4E80" w:rsidRDefault="008E4E80" w:rsidP="008E4E80">
      <w:pPr>
        <w:rPr>
          <w:color w:val="808080"/>
        </w:rPr>
      </w:pPr>
      <w:r>
        <w:rPr>
          <w:color w:val="808080"/>
        </w:rPr>
        <w:t>(Replaces C1-210980)</w:t>
      </w:r>
    </w:p>
    <w:p w14:paraId="1DF2092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C9EA4" w14:textId="5B3C2474" w:rsidR="008E4E80" w:rsidRDefault="008E4E80" w:rsidP="008E4E80">
      <w:pPr>
        <w:rPr>
          <w:rFonts w:ascii="Arial" w:hAnsi="Arial" w:cs="Arial"/>
          <w:b/>
          <w:sz w:val="24"/>
        </w:rPr>
      </w:pPr>
      <w:r>
        <w:rPr>
          <w:rFonts w:ascii="Arial" w:hAnsi="Arial" w:cs="Arial"/>
          <w:b/>
          <w:color w:val="0000FF"/>
          <w:sz w:val="24"/>
        </w:rPr>
        <w:t>C1-211266</w:t>
      </w:r>
      <w:r>
        <w:rPr>
          <w:rFonts w:ascii="Arial" w:hAnsi="Arial" w:cs="Arial"/>
          <w:b/>
          <w:color w:val="0000FF"/>
          <w:sz w:val="24"/>
        </w:rPr>
        <w:tab/>
      </w:r>
      <w:r>
        <w:rPr>
          <w:rFonts w:ascii="Arial" w:hAnsi="Arial" w:cs="Arial"/>
          <w:b/>
          <w:sz w:val="24"/>
        </w:rPr>
        <w:t>5GSM cause handling in UE-requsted PDU session modification procedure</w:t>
      </w:r>
    </w:p>
    <w:p w14:paraId="26F1D95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CR-3059  rev 1 Cat: F (Rel-17)</w:t>
      </w:r>
      <w:r>
        <w:rPr>
          <w:i/>
        </w:rPr>
        <w:br/>
      </w:r>
      <w:r>
        <w:rPr>
          <w:i/>
        </w:rPr>
        <w:br/>
      </w:r>
      <w:r>
        <w:rPr>
          <w:i/>
        </w:rPr>
        <w:tab/>
      </w:r>
      <w:r>
        <w:rPr>
          <w:i/>
        </w:rPr>
        <w:tab/>
      </w:r>
      <w:r>
        <w:rPr>
          <w:i/>
        </w:rPr>
        <w:tab/>
      </w:r>
      <w:r>
        <w:rPr>
          <w:i/>
        </w:rPr>
        <w:tab/>
      </w:r>
      <w:r>
        <w:rPr>
          <w:i/>
        </w:rPr>
        <w:tab/>
        <w:t>Source: Huawei, HiSilicon / Cristina</w:t>
      </w:r>
    </w:p>
    <w:p w14:paraId="652471B7" w14:textId="77777777" w:rsidR="008E4E80" w:rsidRDefault="008E4E80" w:rsidP="008E4E80">
      <w:pPr>
        <w:rPr>
          <w:color w:val="808080"/>
        </w:rPr>
      </w:pPr>
      <w:r>
        <w:rPr>
          <w:color w:val="808080"/>
        </w:rPr>
        <w:t>(Replaces C1-210981)</w:t>
      </w:r>
    </w:p>
    <w:p w14:paraId="2CE6A0A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4F609D" w14:textId="57D1774A" w:rsidR="008E4E80" w:rsidRDefault="008E4E80" w:rsidP="008E4E80">
      <w:pPr>
        <w:rPr>
          <w:rFonts w:ascii="Arial" w:hAnsi="Arial" w:cs="Arial"/>
          <w:b/>
          <w:sz w:val="24"/>
        </w:rPr>
      </w:pPr>
      <w:r>
        <w:rPr>
          <w:rFonts w:ascii="Arial" w:hAnsi="Arial" w:cs="Arial"/>
          <w:b/>
          <w:color w:val="0000FF"/>
          <w:sz w:val="24"/>
        </w:rPr>
        <w:t>C1-211272</w:t>
      </w:r>
      <w:r>
        <w:rPr>
          <w:rFonts w:ascii="Arial" w:hAnsi="Arial" w:cs="Arial"/>
          <w:b/>
          <w:color w:val="0000FF"/>
          <w:sz w:val="24"/>
        </w:rPr>
        <w:tab/>
      </w:r>
      <w:r>
        <w:rPr>
          <w:rFonts w:ascii="Arial" w:hAnsi="Arial" w:cs="Arial"/>
          <w:b/>
          <w:sz w:val="24"/>
        </w:rPr>
        <w:t>Addition of LADN DNN indication in +CGDCONT</w:t>
      </w:r>
    </w:p>
    <w:p w14:paraId="2947CA2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CR-0711  rev 1 Cat: F (Rel-17)</w:t>
      </w:r>
      <w:r>
        <w:rPr>
          <w:i/>
        </w:rPr>
        <w:br/>
      </w:r>
      <w:r>
        <w:rPr>
          <w:i/>
        </w:rPr>
        <w:br/>
      </w:r>
      <w:r>
        <w:rPr>
          <w:i/>
        </w:rPr>
        <w:tab/>
      </w:r>
      <w:r>
        <w:rPr>
          <w:i/>
        </w:rPr>
        <w:tab/>
      </w:r>
      <w:r>
        <w:rPr>
          <w:i/>
        </w:rPr>
        <w:tab/>
      </w:r>
      <w:r>
        <w:rPr>
          <w:i/>
        </w:rPr>
        <w:tab/>
      </w:r>
      <w:r>
        <w:rPr>
          <w:i/>
        </w:rPr>
        <w:tab/>
        <w:t>Source: MediaTek Inc. / JJ</w:t>
      </w:r>
    </w:p>
    <w:p w14:paraId="3E8B195B" w14:textId="77777777" w:rsidR="008E4E80" w:rsidRDefault="008E4E80" w:rsidP="008E4E80">
      <w:pPr>
        <w:rPr>
          <w:color w:val="808080"/>
        </w:rPr>
      </w:pPr>
      <w:r>
        <w:rPr>
          <w:color w:val="808080"/>
        </w:rPr>
        <w:t>(Replaces C1-210925)</w:t>
      </w:r>
    </w:p>
    <w:p w14:paraId="7EFAF92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DA455A" w14:textId="306BF8F0" w:rsidR="008E4E80" w:rsidRDefault="008E4E80" w:rsidP="008E4E80">
      <w:pPr>
        <w:rPr>
          <w:rFonts w:ascii="Arial" w:hAnsi="Arial" w:cs="Arial"/>
          <w:b/>
          <w:sz w:val="24"/>
        </w:rPr>
      </w:pPr>
      <w:r>
        <w:rPr>
          <w:rFonts w:ascii="Arial" w:hAnsi="Arial" w:cs="Arial"/>
          <w:b/>
          <w:color w:val="0000FF"/>
          <w:sz w:val="24"/>
        </w:rPr>
        <w:t>C1-211275</w:t>
      </w:r>
      <w:r>
        <w:rPr>
          <w:rFonts w:ascii="Arial" w:hAnsi="Arial" w:cs="Arial"/>
          <w:b/>
          <w:color w:val="0000FF"/>
          <w:sz w:val="24"/>
        </w:rPr>
        <w:tab/>
      </w:r>
      <w:r>
        <w:rPr>
          <w:rFonts w:ascii="Arial" w:hAnsi="Arial" w:cs="Arial"/>
          <w:b/>
          <w:sz w:val="24"/>
        </w:rPr>
        <w:t>Correction to the QoS operation error handlings in PDU session establishment procedure</w:t>
      </w:r>
    </w:p>
    <w:p w14:paraId="73239DF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CR-3036  rev 1 Cat: F (Rel-17)</w:t>
      </w:r>
      <w:r>
        <w:rPr>
          <w:i/>
        </w:rPr>
        <w:br/>
      </w:r>
      <w:r>
        <w:rPr>
          <w:i/>
        </w:rPr>
        <w:br/>
      </w:r>
      <w:r>
        <w:rPr>
          <w:i/>
        </w:rPr>
        <w:tab/>
      </w:r>
      <w:r>
        <w:rPr>
          <w:i/>
        </w:rPr>
        <w:tab/>
      </w:r>
      <w:r>
        <w:rPr>
          <w:i/>
        </w:rPr>
        <w:tab/>
      </w:r>
      <w:r>
        <w:rPr>
          <w:i/>
        </w:rPr>
        <w:tab/>
      </w:r>
      <w:r>
        <w:rPr>
          <w:i/>
        </w:rPr>
        <w:tab/>
        <w:t>Source: MediaTek Inc., Apple, ZTE, Huawei, HiSilicon / JJ</w:t>
      </w:r>
    </w:p>
    <w:p w14:paraId="4937F9A0" w14:textId="77777777" w:rsidR="008E4E80" w:rsidRDefault="008E4E80" w:rsidP="008E4E80">
      <w:pPr>
        <w:rPr>
          <w:color w:val="808080"/>
        </w:rPr>
      </w:pPr>
      <w:r>
        <w:rPr>
          <w:color w:val="808080"/>
        </w:rPr>
        <w:t>(Replaces C1-210930)</w:t>
      </w:r>
    </w:p>
    <w:p w14:paraId="6D2B5D4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39CD87" w14:textId="54086BC4" w:rsidR="008E4E80" w:rsidRDefault="008E4E80" w:rsidP="008E4E80">
      <w:pPr>
        <w:rPr>
          <w:rFonts w:ascii="Arial" w:hAnsi="Arial" w:cs="Arial"/>
          <w:b/>
          <w:sz w:val="24"/>
        </w:rPr>
      </w:pPr>
      <w:r>
        <w:rPr>
          <w:rFonts w:ascii="Arial" w:hAnsi="Arial" w:cs="Arial"/>
          <w:b/>
          <w:color w:val="0000FF"/>
          <w:sz w:val="24"/>
        </w:rPr>
        <w:t>C1-211297</w:t>
      </w:r>
      <w:r>
        <w:rPr>
          <w:rFonts w:ascii="Arial" w:hAnsi="Arial" w:cs="Arial"/>
          <w:b/>
          <w:color w:val="0000FF"/>
          <w:sz w:val="24"/>
        </w:rPr>
        <w:tab/>
      </w:r>
      <w:r>
        <w:rPr>
          <w:rFonts w:ascii="Arial" w:hAnsi="Arial" w:cs="Arial"/>
          <w:b/>
          <w:sz w:val="24"/>
        </w:rPr>
        <w:t>Correction of Requested NSSAI handling</w:t>
      </w:r>
    </w:p>
    <w:p w14:paraId="2D7DE722"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CR-2958  rev 1 Cat: F (Rel-17)</w:t>
      </w:r>
      <w:r>
        <w:rPr>
          <w:i/>
        </w:rPr>
        <w:br/>
      </w:r>
      <w:r>
        <w:rPr>
          <w:i/>
        </w:rPr>
        <w:br/>
      </w:r>
      <w:r>
        <w:rPr>
          <w:i/>
        </w:rPr>
        <w:tab/>
      </w:r>
      <w:r>
        <w:rPr>
          <w:i/>
        </w:rPr>
        <w:tab/>
      </w:r>
      <w:r>
        <w:rPr>
          <w:i/>
        </w:rPr>
        <w:tab/>
      </w:r>
      <w:r>
        <w:rPr>
          <w:i/>
        </w:rPr>
        <w:tab/>
      </w:r>
      <w:r>
        <w:rPr>
          <w:i/>
        </w:rPr>
        <w:tab/>
        <w:t>Source: Apple</w:t>
      </w:r>
    </w:p>
    <w:p w14:paraId="1D8042C5" w14:textId="77777777" w:rsidR="008E4E80" w:rsidRDefault="008E4E80" w:rsidP="008E4E80">
      <w:pPr>
        <w:rPr>
          <w:color w:val="808080"/>
        </w:rPr>
      </w:pPr>
      <w:r>
        <w:rPr>
          <w:color w:val="808080"/>
        </w:rPr>
        <w:t>(Replaces C1-210610)</w:t>
      </w:r>
    </w:p>
    <w:p w14:paraId="4636DE9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1B168B" w14:textId="3043C9B3" w:rsidR="008E4E80" w:rsidRDefault="008E4E80" w:rsidP="008E4E80">
      <w:pPr>
        <w:rPr>
          <w:rFonts w:ascii="Arial" w:hAnsi="Arial" w:cs="Arial"/>
          <w:b/>
          <w:sz w:val="24"/>
        </w:rPr>
      </w:pPr>
      <w:r>
        <w:rPr>
          <w:rFonts w:ascii="Arial" w:hAnsi="Arial" w:cs="Arial"/>
          <w:b/>
          <w:color w:val="0000FF"/>
          <w:sz w:val="24"/>
        </w:rPr>
        <w:t>C1-211298</w:t>
      </w:r>
      <w:r>
        <w:rPr>
          <w:rFonts w:ascii="Arial" w:hAnsi="Arial" w:cs="Arial"/>
          <w:b/>
          <w:color w:val="0000FF"/>
          <w:sz w:val="24"/>
        </w:rPr>
        <w:tab/>
      </w:r>
      <w:r>
        <w:rPr>
          <w:rFonts w:ascii="Arial" w:hAnsi="Arial" w:cs="Arial"/>
          <w:b/>
          <w:sz w:val="24"/>
        </w:rPr>
        <w:t>NB-N1 mode and max number of user planes resources established for MT case</w:t>
      </w:r>
    </w:p>
    <w:p w14:paraId="357269A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CR-2973  rev 1 Cat: F (Rel-17)</w:t>
      </w:r>
      <w:r>
        <w:rPr>
          <w:i/>
        </w:rPr>
        <w:br/>
      </w:r>
      <w:r>
        <w:rPr>
          <w:i/>
        </w:rPr>
        <w:br/>
      </w:r>
      <w:r>
        <w:rPr>
          <w:i/>
        </w:rPr>
        <w:tab/>
      </w:r>
      <w:r>
        <w:rPr>
          <w:i/>
        </w:rPr>
        <w:tab/>
      </w:r>
      <w:r>
        <w:rPr>
          <w:i/>
        </w:rPr>
        <w:tab/>
      </w:r>
      <w:r>
        <w:rPr>
          <w:i/>
        </w:rPr>
        <w:tab/>
      </w:r>
      <w:r>
        <w:rPr>
          <w:i/>
        </w:rPr>
        <w:tab/>
        <w:t>Source: Ericsson /kaj</w:t>
      </w:r>
    </w:p>
    <w:p w14:paraId="0BB07E37" w14:textId="77777777" w:rsidR="008E4E80" w:rsidRDefault="008E4E80" w:rsidP="008E4E80">
      <w:pPr>
        <w:rPr>
          <w:color w:val="808080"/>
        </w:rPr>
      </w:pPr>
      <w:r>
        <w:rPr>
          <w:color w:val="808080"/>
        </w:rPr>
        <w:lastRenderedPageBreak/>
        <w:t>(Replaces C1-210691)</w:t>
      </w:r>
    </w:p>
    <w:p w14:paraId="1CBB2B0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C1-211506</w:t>
      </w:r>
      <w:r>
        <w:rPr>
          <w:color w:val="993300"/>
          <w:u w:val="single"/>
        </w:rPr>
        <w:t>.</w:t>
      </w:r>
    </w:p>
    <w:p w14:paraId="339DB829" w14:textId="2D51C6E1" w:rsidR="008E4E80" w:rsidRDefault="008E4E80" w:rsidP="008E4E80">
      <w:pPr>
        <w:rPr>
          <w:rFonts w:ascii="Arial" w:hAnsi="Arial" w:cs="Arial"/>
          <w:b/>
          <w:sz w:val="24"/>
        </w:rPr>
      </w:pPr>
      <w:r>
        <w:rPr>
          <w:rFonts w:ascii="Arial" w:hAnsi="Arial" w:cs="Arial"/>
          <w:b/>
          <w:color w:val="0000FF"/>
          <w:sz w:val="24"/>
        </w:rPr>
        <w:t>C1-211299</w:t>
      </w:r>
      <w:r>
        <w:rPr>
          <w:rFonts w:ascii="Arial" w:hAnsi="Arial" w:cs="Arial"/>
          <w:b/>
          <w:color w:val="0000FF"/>
          <w:sz w:val="24"/>
        </w:rPr>
        <w:tab/>
      </w:r>
      <w:r>
        <w:rPr>
          <w:rFonts w:ascii="Arial" w:hAnsi="Arial" w:cs="Arial"/>
          <w:b/>
          <w:sz w:val="24"/>
        </w:rPr>
        <w:t>NB-N1 mode and establishment of PDU session without user plane for UP CIoT optimization</w:t>
      </w:r>
    </w:p>
    <w:p w14:paraId="433833B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CR-2975  rev 1 Cat: F (Rel-17)</w:t>
      </w:r>
      <w:r>
        <w:rPr>
          <w:i/>
        </w:rPr>
        <w:br/>
      </w:r>
      <w:r>
        <w:rPr>
          <w:i/>
        </w:rPr>
        <w:br/>
      </w:r>
      <w:r>
        <w:rPr>
          <w:i/>
        </w:rPr>
        <w:tab/>
      </w:r>
      <w:r>
        <w:rPr>
          <w:i/>
        </w:rPr>
        <w:tab/>
      </w:r>
      <w:r>
        <w:rPr>
          <w:i/>
        </w:rPr>
        <w:tab/>
      </w:r>
      <w:r>
        <w:rPr>
          <w:i/>
        </w:rPr>
        <w:tab/>
      </w:r>
      <w:r>
        <w:rPr>
          <w:i/>
        </w:rPr>
        <w:tab/>
        <w:t>Source: Ericsson /kaj</w:t>
      </w:r>
    </w:p>
    <w:p w14:paraId="2F6AABDD" w14:textId="77777777" w:rsidR="008E4E80" w:rsidRDefault="008E4E80" w:rsidP="008E4E80">
      <w:pPr>
        <w:rPr>
          <w:color w:val="808080"/>
        </w:rPr>
      </w:pPr>
      <w:r>
        <w:rPr>
          <w:color w:val="808080"/>
        </w:rPr>
        <w:t>(Replaces C1-210702)</w:t>
      </w:r>
    </w:p>
    <w:p w14:paraId="09C7CDC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477FA7" w14:textId="1C8A4C42" w:rsidR="008E4E80" w:rsidRDefault="008E4E80" w:rsidP="008E4E80">
      <w:pPr>
        <w:rPr>
          <w:rFonts w:ascii="Arial" w:hAnsi="Arial" w:cs="Arial"/>
          <w:b/>
          <w:sz w:val="24"/>
        </w:rPr>
      </w:pPr>
      <w:r>
        <w:rPr>
          <w:rFonts w:ascii="Arial" w:hAnsi="Arial" w:cs="Arial"/>
          <w:b/>
          <w:color w:val="0000FF"/>
          <w:sz w:val="24"/>
        </w:rPr>
        <w:t>C1-211300</w:t>
      </w:r>
      <w:r>
        <w:rPr>
          <w:rFonts w:ascii="Arial" w:hAnsi="Arial" w:cs="Arial"/>
          <w:b/>
          <w:color w:val="0000FF"/>
          <w:sz w:val="24"/>
        </w:rPr>
        <w:tab/>
      </w:r>
      <w:r>
        <w:rPr>
          <w:rFonts w:ascii="Arial" w:hAnsi="Arial" w:cs="Arial"/>
          <w:b/>
          <w:sz w:val="24"/>
        </w:rPr>
        <w:t>Correction for NB-N1 mode and maximum number of PDU sessions with active user plane resources</w:t>
      </w:r>
    </w:p>
    <w:p w14:paraId="43536CA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CR-2976  rev 1 Cat: F (Rel-17)</w:t>
      </w:r>
      <w:r>
        <w:rPr>
          <w:i/>
        </w:rPr>
        <w:br/>
      </w:r>
      <w:r>
        <w:rPr>
          <w:i/>
        </w:rPr>
        <w:br/>
      </w:r>
      <w:r>
        <w:rPr>
          <w:i/>
        </w:rPr>
        <w:tab/>
      </w:r>
      <w:r>
        <w:rPr>
          <w:i/>
        </w:rPr>
        <w:tab/>
      </w:r>
      <w:r>
        <w:rPr>
          <w:i/>
        </w:rPr>
        <w:tab/>
      </w:r>
      <w:r>
        <w:rPr>
          <w:i/>
        </w:rPr>
        <w:tab/>
      </w:r>
      <w:r>
        <w:rPr>
          <w:i/>
        </w:rPr>
        <w:tab/>
        <w:t>Source: Ericsson /kaj</w:t>
      </w:r>
    </w:p>
    <w:p w14:paraId="453279B1" w14:textId="77777777" w:rsidR="008E4E80" w:rsidRDefault="008E4E80" w:rsidP="008E4E80">
      <w:pPr>
        <w:rPr>
          <w:color w:val="808080"/>
        </w:rPr>
      </w:pPr>
      <w:r>
        <w:rPr>
          <w:color w:val="808080"/>
        </w:rPr>
        <w:t>(Replaces C1-210704)</w:t>
      </w:r>
    </w:p>
    <w:p w14:paraId="26F1070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C3ACD" w14:textId="31BB741F" w:rsidR="008E4E80" w:rsidRDefault="008E4E80" w:rsidP="008E4E80">
      <w:pPr>
        <w:rPr>
          <w:rFonts w:ascii="Arial" w:hAnsi="Arial" w:cs="Arial"/>
          <w:b/>
          <w:sz w:val="24"/>
        </w:rPr>
      </w:pPr>
      <w:r>
        <w:rPr>
          <w:rFonts w:ascii="Arial" w:hAnsi="Arial" w:cs="Arial"/>
          <w:b/>
          <w:color w:val="0000FF"/>
          <w:sz w:val="24"/>
        </w:rPr>
        <w:t>C1-211301</w:t>
      </w:r>
      <w:r>
        <w:rPr>
          <w:rFonts w:ascii="Arial" w:hAnsi="Arial" w:cs="Arial"/>
          <w:b/>
          <w:color w:val="0000FF"/>
          <w:sz w:val="24"/>
        </w:rPr>
        <w:tab/>
      </w:r>
      <w:r>
        <w:rPr>
          <w:rFonts w:ascii="Arial" w:hAnsi="Arial" w:cs="Arial"/>
          <w:b/>
          <w:sz w:val="24"/>
        </w:rPr>
        <w:t>PEI for UE not supporting any 3GPP access technologies</w:t>
      </w:r>
    </w:p>
    <w:p w14:paraId="3B392ED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CR-2978  rev 1 Cat: F (Rel-17)</w:t>
      </w:r>
      <w:r>
        <w:rPr>
          <w:i/>
        </w:rPr>
        <w:br/>
      </w:r>
      <w:r>
        <w:rPr>
          <w:i/>
        </w:rPr>
        <w:br/>
      </w:r>
      <w:r>
        <w:rPr>
          <w:i/>
        </w:rPr>
        <w:tab/>
      </w:r>
      <w:r>
        <w:rPr>
          <w:i/>
        </w:rPr>
        <w:tab/>
      </w:r>
      <w:r>
        <w:rPr>
          <w:i/>
        </w:rPr>
        <w:tab/>
      </w:r>
      <w:r>
        <w:rPr>
          <w:i/>
        </w:rPr>
        <w:tab/>
      </w:r>
      <w:r>
        <w:rPr>
          <w:i/>
        </w:rPr>
        <w:tab/>
        <w:t>Source: Ericsson /kaj</w:t>
      </w:r>
    </w:p>
    <w:p w14:paraId="0F3F873A" w14:textId="77777777" w:rsidR="008E4E80" w:rsidRDefault="008E4E80" w:rsidP="008E4E80">
      <w:pPr>
        <w:rPr>
          <w:color w:val="808080"/>
        </w:rPr>
      </w:pPr>
      <w:r>
        <w:rPr>
          <w:color w:val="808080"/>
        </w:rPr>
        <w:t>(Replaces C1-210709)</w:t>
      </w:r>
    </w:p>
    <w:p w14:paraId="688636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2A964" w14:textId="71ED6445" w:rsidR="008E4E80" w:rsidRDefault="008E4E80" w:rsidP="008E4E80">
      <w:pPr>
        <w:rPr>
          <w:rFonts w:ascii="Arial" w:hAnsi="Arial" w:cs="Arial"/>
          <w:b/>
          <w:sz w:val="24"/>
        </w:rPr>
      </w:pPr>
      <w:r>
        <w:rPr>
          <w:rFonts w:ascii="Arial" w:hAnsi="Arial" w:cs="Arial"/>
          <w:b/>
          <w:color w:val="0000FF"/>
          <w:sz w:val="24"/>
        </w:rPr>
        <w:t>C1-211302</w:t>
      </w:r>
      <w:r>
        <w:rPr>
          <w:rFonts w:ascii="Arial" w:hAnsi="Arial" w:cs="Arial"/>
          <w:b/>
          <w:color w:val="0000FF"/>
          <w:sz w:val="24"/>
        </w:rPr>
        <w:tab/>
      </w:r>
      <w:r>
        <w:rPr>
          <w:rFonts w:ascii="Arial" w:hAnsi="Arial" w:cs="Arial"/>
          <w:b/>
          <w:sz w:val="24"/>
        </w:rPr>
        <w:t>Re-initiation of NSSAA when S-NSSAI rejected for the failed or revoked NSSAA</w:t>
      </w:r>
    </w:p>
    <w:p w14:paraId="138E719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CR-2980  rev 1 Cat: F (Rel-17)</w:t>
      </w:r>
      <w:r>
        <w:rPr>
          <w:i/>
        </w:rPr>
        <w:br/>
      </w:r>
      <w:r>
        <w:rPr>
          <w:i/>
        </w:rPr>
        <w:br/>
      </w:r>
      <w:r>
        <w:rPr>
          <w:i/>
        </w:rPr>
        <w:tab/>
      </w:r>
      <w:r>
        <w:rPr>
          <w:i/>
        </w:rPr>
        <w:tab/>
      </w:r>
      <w:r>
        <w:rPr>
          <w:i/>
        </w:rPr>
        <w:tab/>
      </w:r>
      <w:r>
        <w:rPr>
          <w:i/>
        </w:rPr>
        <w:tab/>
      </w:r>
      <w:r>
        <w:rPr>
          <w:i/>
        </w:rPr>
        <w:tab/>
        <w:t>Source: Ericsson /kaj</w:t>
      </w:r>
    </w:p>
    <w:p w14:paraId="0BEC660D" w14:textId="77777777" w:rsidR="008E4E80" w:rsidRDefault="008E4E80" w:rsidP="008E4E80">
      <w:pPr>
        <w:rPr>
          <w:color w:val="808080"/>
        </w:rPr>
      </w:pPr>
      <w:r>
        <w:rPr>
          <w:color w:val="808080"/>
        </w:rPr>
        <w:t>(Replaces C1-210711)</w:t>
      </w:r>
    </w:p>
    <w:p w14:paraId="1004465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CAAF8" w14:textId="2684F50D" w:rsidR="008E4E80" w:rsidRDefault="008E4E80" w:rsidP="008E4E80">
      <w:pPr>
        <w:rPr>
          <w:rFonts w:ascii="Arial" w:hAnsi="Arial" w:cs="Arial"/>
          <w:b/>
          <w:sz w:val="24"/>
        </w:rPr>
      </w:pPr>
      <w:r>
        <w:rPr>
          <w:rFonts w:ascii="Arial" w:hAnsi="Arial" w:cs="Arial"/>
          <w:b/>
          <w:color w:val="0000FF"/>
          <w:sz w:val="24"/>
        </w:rPr>
        <w:t>C1-211303</w:t>
      </w:r>
      <w:r>
        <w:rPr>
          <w:rFonts w:ascii="Arial" w:hAnsi="Arial" w:cs="Arial"/>
          <w:b/>
          <w:color w:val="0000FF"/>
          <w:sz w:val="24"/>
        </w:rPr>
        <w:tab/>
      </w:r>
      <w:r>
        <w:rPr>
          <w:rFonts w:ascii="Arial" w:hAnsi="Arial" w:cs="Arial"/>
          <w:b/>
          <w:sz w:val="24"/>
        </w:rPr>
        <w:t>PDU session establishment request attempt during ongoing re-NSSAA procedure</w:t>
      </w:r>
    </w:p>
    <w:p w14:paraId="57B9FD2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CR-2705  rev 5 Cat: F (Rel-17)</w:t>
      </w:r>
      <w:r>
        <w:rPr>
          <w:i/>
        </w:rPr>
        <w:br/>
      </w:r>
      <w:r>
        <w:rPr>
          <w:i/>
        </w:rPr>
        <w:br/>
      </w:r>
      <w:r>
        <w:rPr>
          <w:i/>
        </w:rPr>
        <w:tab/>
      </w:r>
      <w:r>
        <w:rPr>
          <w:i/>
        </w:rPr>
        <w:tab/>
      </w:r>
      <w:r>
        <w:rPr>
          <w:i/>
        </w:rPr>
        <w:tab/>
      </w:r>
      <w:r>
        <w:rPr>
          <w:i/>
        </w:rPr>
        <w:tab/>
      </w:r>
      <w:r>
        <w:rPr>
          <w:i/>
        </w:rPr>
        <w:tab/>
        <w:t>Source: Ericsson /kaj</w:t>
      </w:r>
    </w:p>
    <w:p w14:paraId="046B8AAC" w14:textId="77777777" w:rsidR="008E4E80" w:rsidRDefault="008E4E80" w:rsidP="008E4E80">
      <w:pPr>
        <w:rPr>
          <w:color w:val="808080"/>
        </w:rPr>
      </w:pPr>
      <w:r>
        <w:rPr>
          <w:color w:val="808080"/>
        </w:rPr>
        <w:t>(Replaces C1-210712)</w:t>
      </w:r>
    </w:p>
    <w:p w14:paraId="539283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9B97B" w14:textId="0B731AD7" w:rsidR="008E4E80" w:rsidRDefault="008E4E80" w:rsidP="008E4E80">
      <w:pPr>
        <w:rPr>
          <w:rFonts w:ascii="Arial" w:hAnsi="Arial" w:cs="Arial"/>
          <w:b/>
          <w:sz w:val="24"/>
        </w:rPr>
      </w:pPr>
      <w:r>
        <w:rPr>
          <w:rFonts w:ascii="Arial" w:hAnsi="Arial" w:cs="Arial"/>
          <w:b/>
          <w:color w:val="0000FF"/>
          <w:sz w:val="24"/>
        </w:rPr>
        <w:t>C1-211309</w:t>
      </w:r>
      <w:r>
        <w:rPr>
          <w:rFonts w:ascii="Arial" w:hAnsi="Arial" w:cs="Arial"/>
          <w:b/>
          <w:color w:val="0000FF"/>
          <w:sz w:val="24"/>
        </w:rPr>
        <w:tab/>
      </w:r>
      <w:r>
        <w:rPr>
          <w:rFonts w:ascii="Arial" w:hAnsi="Arial" w:cs="Arial"/>
          <w:b/>
          <w:sz w:val="24"/>
        </w:rPr>
        <w:t>Clarifications to the handling of the stored pending NSSAI</w:t>
      </w:r>
    </w:p>
    <w:p w14:paraId="4D002009"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CR-3002  rev 1 Cat: F (Rel-17)</w:t>
      </w:r>
      <w:r>
        <w:rPr>
          <w:i/>
        </w:rPr>
        <w:br/>
      </w:r>
      <w:r>
        <w:rPr>
          <w:i/>
        </w:rPr>
        <w:br/>
      </w:r>
      <w:r>
        <w:rPr>
          <w:i/>
        </w:rPr>
        <w:tab/>
      </w:r>
      <w:r>
        <w:rPr>
          <w:i/>
        </w:rPr>
        <w:tab/>
      </w:r>
      <w:r>
        <w:rPr>
          <w:i/>
        </w:rPr>
        <w:tab/>
      </w:r>
      <w:r>
        <w:rPr>
          <w:i/>
        </w:rPr>
        <w:tab/>
      </w:r>
      <w:r>
        <w:rPr>
          <w:i/>
        </w:rPr>
        <w:tab/>
        <w:t>Source: Qualcomm Incorporated / Amer</w:t>
      </w:r>
    </w:p>
    <w:p w14:paraId="77F1E5ED" w14:textId="77777777" w:rsidR="008E4E80" w:rsidRDefault="008E4E80" w:rsidP="008E4E80">
      <w:pPr>
        <w:rPr>
          <w:color w:val="808080"/>
        </w:rPr>
      </w:pPr>
      <w:r>
        <w:rPr>
          <w:color w:val="808080"/>
        </w:rPr>
        <w:t>(Replaces C1-210823)</w:t>
      </w:r>
    </w:p>
    <w:p w14:paraId="5A8C3C0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D96BF7" w14:textId="16BC2392" w:rsidR="008E4E80" w:rsidRDefault="008E4E80" w:rsidP="008E4E80">
      <w:pPr>
        <w:rPr>
          <w:rFonts w:ascii="Arial" w:hAnsi="Arial" w:cs="Arial"/>
          <w:b/>
          <w:sz w:val="24"/>
        </w:rPr>
      </w:pPr>
      <w:r>
        <w:rPr>
          <w:rFonts w:ascii="Arial" w:hAnsi="Arial" w:cs="Arial"/>
          <w:b/>
          <w:color w:val="0000FF"/>
          <w:sz w:val="24"/>
        </w:rPr>
        <w:t>C1-211314</w:t>
      </w:r>
      <w:r>
        <w:rPr>
          <w:rFonts w:ascii="Arial" w:hAnsi="Arial" w:cs="Arial"/>
          <w:b/>
          <w:color w:val="0000FF"/>
          <w:sz w:val="24"/>
        </w:rPr>
        <w:tab/>
      </w:r>
      <w:r>
        <w:rPr>
          <w:rFonts w:ascii="Arial" w:hAnsi="Arial" w:cs="Arial"/>
          <w:b/>
          <w:sz w:val="24"/>
        </w:rPr>
        <w:t>NAS signalling connection release triggered by CAG information list without entry of current PLMN</w:t>
      </w:r>
    </w:p>
    <w:p w14:paraId="42980FE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CR-2965  rev 1 Cat: F (Rel-17)</w:t>
      </w:r>
      <w:r>
        <w:rPr>
          <w:i/>
        </w:rPr>
        <w:br/>
      </w:r>
      <w:r>
        <w:rPr>
          <w:i/>
        </w:rPr>
        <w:br/>
      </w:r>
      <w:r>
        <w:rPr>
          <w:i/>
        </w:rPr>
        <w:tab/>
      </w:r>
      <w:r>
        <w:rPr>
          <w:i/>
        </w:rPr>
        <w:tab/>
      </w:r>
      <w:r>
        <w:rPr>
          <w:i/>
        </w:rPr>
        <w:tab/>
      </w:r>
      <w:r>
        <w:rPr>
          <w:i/>
        </w:rPr>
        <w:tab/>
      </w:r>
      <w:r>
        <w:rPr>
          <w:i/>
        </w:rPr>
        <w:tab/>
        <w:t>Source: Ericsson / Ivo</w:t>
      </w:r>
    </w:p>
    <w:p w14:paraId="2C4808F5" w14:textId="77777777" w:rsidR="008E4E80" w:rsidRDefault="008E4E80" w:rsidP="008E4E80">
      <w:pPr>
        <w:rPr>
          <w:color w:val="808080"/>
        </w:rPr>
      </w:pPr>
      <w:r>
        <w:rPr>
          <w:color w:val="808080"/>
        </w:rPr>
        <w:t>(Replaces C1-210662)</w:t>
      </w:r>
    </w:p>
    <w:p w14:paraId="5DB0443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D587A" w14:textId="385D0D5E" w:rsidR="008E4E80" w:rsidRDefault="008E4E80" w:rsidP="008E4E80">
      <w:pPr>
        <w:rPr>
          <w:rFonts w:ascii="Arial" w:hAnsi="Arial" w:cs="Arial"/>
          <w:b/>
          <w:sz w:val="24"/>
        </w:rPr>
      </w:pPr>
      <w:r>
        <w:rPr>
          <w:rFonts w:ascii="Arial" w:hAnsi="Arial" w:cs="Arial"/>
          <w:b/>
          <w:color w:val="0000FF"/>
          <w:sz w:val="24"/>
        </w:rPr>
        <w:t>C1-211316</w:t>
      </w:r>
      <w:r>
        <w:rPr>
          <w:rFonts w:ascii="Arial" w:hAnsi="Arial" w:cs="Arial"/>
          <w:b/>
          <w:color w:val="0000FF"/>
          <w:sz w:val="24"/>
        </w:rPr>
        <w:tab/>
      </w:r>
      <w:r>
        <w:rPr>
          <w:rFonts w:ascii="Arial" w:hAnsi="Arial" w:cs="Arial"/>
          <w:b/>
          <w:sz w:val="24"/>
        </w:rPr>
        <w:t>PDU SESSION ESTABLISHMENT message</w:t>
      </w:r>
    </w:p>
    <w:p w14:paraId="419D28E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CR-2969  rev 1 Cat: F (Rel-17)</w:t>
      </w:r>
      <w:r>
        <w:rPr>
          <w:i/>
        </w:rPr>
        <w:br/>
      </w:r>
      <w:r>
        <w:rPr>
          <w:i/>
        </w:rPr>
        <w:br/>
      </w:r>
      <w:r>
        <w:rPr>
          <w:i/>
        </w:rPr>
        <w:tab/>
      </w:r>
      <w:r>
        <w:rPr>
          <w:i/>
        </w:rPr>
        <w:tab/>
      </w:r>
      <w:r>
        <w:rPr>
          <w:i/>
        </w:rPr>
        <w:tab/>
      </w:r>
      <w:r>
        <w:rPr>
          <w:i/>
        </w:rPr>
        <w:tab/>
      </w:r>
      <w:r>
        <w:rPr>
          <w:i/>
        </w:rPr>
        <w:tab/>
        <w:t>Source: Ericsson / Ivo</w:t>
      </w:r>
    </w:p>
    <w:p w14:paraId="65F0D5D5" w14:textId="77777777" w:rsidR="008E4E80" w:rsidRDefault="008E4E80" w:rsidP="008E4E80">
      <w:pPr>
        <w:rPr>
          <w:color w:val="808080"/>
        </w:rPr>
      </w:pPr>
      <w:r>
        <w:rPr>
          <w:color w:val="808080"/>
        </w:rPr>
        <w:t>(Replaces C1-210670)</w:t>
      </w:r>
    </w:p>
    <w:p w14:paraId="0586AA8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D69248" w14:textId="15035EFC" w:rsidR="008E4E80" w:rsidRDefault="008E4E80" w:rsidP="008E4E80">
      <w:pPr>
        <w:rPr>
          <w:rFonts w:ascii="Arial" w:hAnsi="Arial" w:cs="Arial"/>
          <w:b/>
          <w:sz w:val="24"/>
        </w:rPr>
      </w:pPr>
      <w:r>
        <w:rPr>
          <w:rFonts w:ascii="Arial" w:hAnsi="Arial" w:cs="Arial"/>
          <w:b/>
          <w:color w:val="0000FF"/>
          <w:sz w:val="24"/>
        </w:rPr>
        <w:t>C1-211317</w:t>
      </w:r>
      <w:r>
        <w:rPr>
          <w:rFonts w:ascii="Arial" w:hAnsi="Arial" w:cs="Arial"/>
          <w:b/>
          <w:color w:val="0000FF"/>
          <w:sz w:val="24"/>
        </w:rPr>
        <w:tab/>
      </w:r>
      <w:r>
        <w:rPr>
          <w:rFonts w:ascii="Arial" w:hAnsi="Arial" w:cs="Arial"/>
          <w:b/>
          <w:sz w:val="24"/>
        </w:rPr>
        <w:t>SOR transparent container coding</w:t>
      </w:r>
    </w:p>
    <w:p w14:paraId="4A91721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CR-2970  rev 1 Cat: F (Rel-17)</w:t>
      </w:r>
      <w:r>
        <w:rPr>
          <w:i/>
        </w:rPr>
        <w:br/>
      </w:r>
      <w:r>
        <w:rPr>
          <w:i/>
        </w:rPr>
        <w:br/>
      </w:r>
      <w:r>
        <w:rPr>
          <w:i/>
        </w:rPr>
        <w:tab/>
      </w:r>
      <w:r>
        <w:rPr>
          <w:i/>
        </w:rPr>
        <w:tab/>
      </w:r>
      <w:r>
        <w:rPr>
          <w:i/>
        </w:rPr>
        <w:tab/>
      </w:r>
      <w:r>
        <w:rPr>
          <w:i/>
        </w:rPr>
        <w:tab/>
      </w:r>
      <w:r>
        <w:rPr>
          <w:i/>
        </w:rPr>
        <w:tab/>
        <w:t>Source: Ericsson, Samsung / Ivo</w:t>
      </w:r>
    </w:p>
    <w:p w14:paraId="3E49A658" w14:textId="77777777" w:rsidR="008E4E80" w:rsidRDefault="008E4E80" w:rsidP="008E4E80">
      <w:pPr>
        <w:rPr>
          <w:color w:val="808080"/>
        </w:rPr>
      </w:pPr>
      <w:r>
        <w:rPr>
          <w:color w:val="808080"/>
        </w:rPr>
        <w:t>(Replaces C1-210671)</w:t>
      </w:r>
    </w:p>
    <w:p w14:paraId="592F431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C1-211489</w:t>
      </w:r>
      <w:r>
        <w:rPr>
          <w:color w:val="993300"/>
          <w:u w:val="single"/>
        </w:rPr>
        <w:t>.</w:t>
      </w:r>
    </w:p>
    <w:p w14:paraId="3D5FAB8F" w14:textId="1870E2D7" w:rsidR="008E4E80" w:rsidRDefault="008E4E80" w:rsidP="008E4E80">
      <w:pPr>
        <w:rPr>
          <w:rFonts w:ascii="Arial" w:hAnsi="Arial" w:cs="Arial"/>
          <w:b/>
          <w:sz w:val="24"/>
        </w:rPr>
      </w:pPr>
      <w:r>
        <w:rPr>
          <w:rFonts w:ascii="Arial" w:hAnsi="Arial" w:cs="Arial"/>
          <w:b/>
          <w:color w:val="0000FF"/>
          <w:sz w:val="24"/>
        </w:rPr>
        <w:t>C1-211333</w:t>
      </w:r>
      <w:r>
        <w:rPr>
          <w:rFonts w:ascii="Arial" w:hAnsi="Arial" w:cs="Arial"/>
          <w:b/>
          <w:color w:val="0000FF"/>
          <w:sz w:val="24"/>
        </w:rPr>
        <w:tab/>
      </w:r>
      <w:r>
        <w:rPr>
          <w:rFonts w:ascii="Arial" w:hAnsi="Arial" w:cs="Arial"/>
          <w:b/>
          <w:sz w:val="24"/>
        </w:rPr>
        <w:t>Additional condition to Stop 3540</w:t>
      </w:r>
    </w:p>
    <w:p w14:paraId="5683B5F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CR-2898  rev 7 Cat: F (Rel-17)</w:t>
      </w:r>
      <w:r>
        <w:rPr>
          <w:i/>
        </w:rPr>
        <w:br/>
      </w:r>
      <w:r>
        <w:rPr>
          <w:i/>
        </w:rPr>
        <w:br/>
      </w:r>
      <w:r>
        <w:rPr>
          <w:i/>
        </w:rPr>
        <w:tab/>
      </w:r>
      <w:r>
        <w:rPr>
          <w:i/>
        </w:rPr>
        <w:tab/>
      </w:r>
      <w:r>
        <w:rPr>
          <w:i/>
        </w:rPr>
        <w:tab/>
      </w:r>
      <w:r>
        <w:rPr>
          <w:i/>
        </w:rPr>
        <w:tab/>
      </w:r>
      <w:r>
        <w:rPr>
          <w:i/>
        </w:rPr>
        <w:tab/>
        <w:t>Source: Samsung R&amp;D Institute India</w:t>
      </w:r>
    </w:p>
    <w:p w14:paraId="140A6767" w14:textId="77777777" w:rsidR="008E4E80" w:rsidRDefault="008E4E80" w:rsidP="008E4E80">
      <w:pPr>
        <w:rPr>
          <w:color w:val="808080"/>
        </w:rPr>
      </w:pPr>
      <w:r>
        <w:rPr>
          <w:color w:val="808080"/>
        </w:rPr>
        <w:t>(Replaces C1-211248)</w:t>
      </w:r>
    </w:p>
    <w:p w14:paraId="683E96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BB05BB" w14:textId="76135D3F" w:rsidR="008E4E80" w:rsidRDefault="008E4E80" w:rsidP="008E4E80">
      <w:pPr>
        <w:rPr>
          <w:rFonts w:ascii="Arial" w:hAnsi="Arial" w:cs="Arial"/>
          <w:b/>
          <w:sz w:val="24"/>
        </w:rPr>
      </w:pPr>
      <w:r>
        <w:rPr>
          <w:rFonts w:ascii="Arial" w:hAnsi="Arial" w:cs="Arial"/>
          <w:b/>
          <w:color w:val="0000FF"/>
          <w:sz w:val="24"/>
        </w:rPr>
        <w:t>C1-211334</w:t>
      </w:r>
      <w:r>
        <w:rPr>
          <w:rFonts w:ascii="Arial" w:hAnsi="Arial" w:cs="Arial"/>
          <w:b/>
          <w:color w:val="0000FF"/>
          <w:sz w:val="24"/>
        </w:rPr>
        <w:tab/>
      </w:r>
      <w:r>
        <w:rPr>
          <w:rFonts w:ascii="Arial" w:hAnsi="Arial" w:cs="Arial"/>
          <w:b/>
          <w:sz w:val="24"/>
        </w:rPr>
        <w:t>Clarification on EPS bearer identity handling</w:t>
      </w:r>
    </w:p>
    <w:p w14:paraId="13BBAA6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CR-3043  rev 2 Cat: F (Rel-17)</w:t>
      </w:r>
      <w:r>
        <w:rPr>
          <w:i/>
        </w:rPr>
        <w:br/>
      </w:r>
      <w:r>
        <w:rPr>
          <w:i/>
        </w:rPr>
        <w:br/>
      </w:r>
      <w:r>
        <w:rPr>
          <w:i/>
        </w:rPr>
        <w:tab/>
      </w:r>
      <w:r>
        <w:rPr>
          <w:i/>
        </w:rPr>
        <w:tab/>
      </w:r>
      <w:r>
        <w:rPr>
          <w:i/>
        </w:rPr>
        <w:tab/>
      </w:r>
      <w:r>
        <w:rPr>
          <w:i/>
        </w:rPr>
        <w:tab/>
      </w:r>
      <w:r>
        <w:rPr>
          <w:i/>
        </w:rPr>
        <w:tab/>
        <w:t>Source: Huawei, HiSilicon / Cristina</w:t>
      </w:r>
    </w:p>
    <w:p w14:paraId="06B1E44D" w14:textId="77777777" w:rsidR="008E4E80" w:rsidRDefault="008E4E80" w:rsidP="008E4E80">
      <w:pPr>
        <w:rPr>
          <w:color w:val="808080"/>
        </w:rPr>
      </w:pPr>
      <w:r>
        <w:rPr>
          <w:color w:val="808080"/>
        </w:rPr>
        <w:t>(Replaces C1-211259)</w:t>
      </w:r>
    </w:p>
    <w:p w14:paraId="3DB858E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D27CE" w14:textId="7F9CA148" w:rsidR="008E4E80" w:rsidRDefault="008E4E80" w:rsidP="008E4E80">
      <w:pPr>
        <w:rPr>
          <w:rFonts w:ascii="Arial" w:hAnsi="Arial" w:cs="Arial"/>
          <w:b/>
          <w:sz w:val="24"/>
        </w:rPr>
      </w:pPr>
      <w:r>
        <w:rPr>
          <w:rFonts w:ascii="Arial" w:hAnsi="Arial" w:cs="Arial"/>
          <w:b/>
          <w:color w:val="0000FF"/>
          <w:sz w:val="24"/>
        </w:rPr>
        <w:lastRenderedPageBreak/>
        <w:t>C1-211336</w:t>
      </w:r>
      <w:r>
        <w:rPr>
          <w:rFonts w:ascii="Arial" w:hAnsi="Arial" w:cs="Arial"/>
          <w:b/>
          <w:color w:val="0000FF"/>
          <w:sz w:val="24"/>
        </w:rPr>
        <w:tab/>
      </w:r>
      <w:r>
        <w:rPr>
          <w:rFonts w:ascii="Arial" w:hAnsi="Arial" w:cs="Arial"/>
          <w:b/>
          <w:sz w:val="24"/>
        </w:rPr>
        <w:t>Error check and handling for match-all packet filter</w:t>
      </w:r>
    </w:p>
    <w:p w14:paraId="519C193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CR-3048  rev 2 Cat: F (Rel-17)</w:t>
      </w:r>
      <w:r>
        <w:rPr>
          <w:i/>
        </w:rPr>
        <w:br/>
      </w:r>
      <w:r>
        <w:rPr>
          <w:i/>
        </w:rPr>
        <w:br/>
      </w:r>
      <w:r>
        <w:rPr>
          <w:i/>
        </w:rPr>
        <w:tab/>
      </w:r>
      <w:r>
        <w:rPr>
          <w:i/>
        </w:rPr>
        <w:tab/>
      </w:r>
      <w:r>
        <w:rPr>
          <w:i/>
        </w:rPr>
        <w:tab/>
      </w:r>
      <w:r>
        <w:rPr>
          <w:i/>
        </w:rPr>
        <w:tab/>
      </w:r>
      <w:r>
        <w:rPr>
          <w:i/>
        </w:rPr>
        <w:tab/>
        <w:t>Source: Huawei, HiSilicon / Cristina</w:t>
      </w:r>
    </w:p>
    <w:p w14:paraId="18C0B627" w14:textId="77777777" w:rsidR="008E4E80" w:rsidRDefault="008E4E80" w:rsidP="008E4E80">
      <w:pPr>
        <w:rPr>
          <w:color w:val="808080"/>
        </w:rPr>
      </w:pPr>
      <w:r>
        <w:rPr>
          <w:color w:val="808080"/>
        </w:rPr>
        <w:t>(Replaces C1-211262)</w:t>
      </w:r>
    </w:p>
    <w:p w14:paraId="762C50E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C1-211337</w:t>
      </w:r>
      <w:r>
        <w:rPr>
          <w:color w:val="993300"/>
          <w:u w:val="single"/>
        </w:rPr>
        <w:t>.</w:t>
      </w:r>
    </w:p>
    <w:p w14:paraId="36E43D52" w14:textId="3A384D44" w:rsidR="008E4E80" w:rsidRDefault="008E4E80" w:rsidP="008E4E80">
      <w:pPr>
        <w:rPr>
          <w:rFonts w:ascii="Arial" w:hAnsi="Arial" w:cs="Arial"/>
          <w:b/>
          <w:sz w:val="24"/>
        </w:rPr>
      </w:pPr>
      <w:r>
        <w:rPr>
          <w:rFonts w:ascii="Arial" w:hAnsi="Arial" w:cs="Arial"/>
          <w:b/>
          <w:color w:val="0000FF"/>
          <w:sz w:val="24"/>
        </w:rPr>
        <w:t>C1-211337</w:t>
      </w:r>
      <w:r>
        <w:rPr>
          <w:rFonts w:ascii="Arial" w:hAnsi="Arial" w:cs="Arial"/>
          <w:b/>
          <w:color w:val="0000FF"/>
          <w:sz w:val="24"/>
        </w:rPr>
        <w:tab/>
      </w:r>
      <w:r>
        <w:rPr>
          <w:rFonts w:ascii="Arial" w:hAnsi="Arial" w:cs="Arial"/>
          <w:b/>
          <w:sz w:val="24"/>
        </w:rPr>
        <w:t>Error check and handling for match-all packet filter</w:t>
      </w:r>
    </w:p>
    <w:p w14:paraId="082E002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CR-3048  rev 3 Cat: F (Rel-17)</w:t>
      </w:r>
      <w:r>
        <w:rPr>
          <w:i/>
        </w:rPr>
        <w:br/>
      </w:r>
      <w:r>
        <w:rPr>
          <w:i/>
        </w:rPr>
        <w:br/>
      </w:r>
      <w:r>
        <w:rPr>
          <w:i/>
        </w:rPr>
        <w:tab/>
      </w:r>
      <w:r>
        <w:rPr>
          <w:i/>
        </w:rPr>
        <w:tab/>
      </w:r>
      <w:r>
        <w:rPr>
          <w:i/>
        </w:rPr>
        <w:tab/>
      </w:r>
      <w:r>
        <w:rPr>
          <w:i/>
        </w:rPr>
        <w:tab/>
      </w:r>
      <w:r>
        <w:rPr>
          <w:i/>
        </w:rPr>
        <w:tab/>
        <w:t>Source: Huawei, HiSilicon / Cristina</w:t>
      </w:r>
    </w:p>
    <w:p w14:paraId="1BA94E26" w14:textId="77777777" w:rsidR="008E4E80" w:rsidRDefault="008E4E80" w:rsidP="008E4E80">
      <w:pPr>
        <w:rPr>
          <w:color w:val="808080"/>
        </w:rPr>
      </w:pPr>
      <w:r>
        <w:rPr>
          <w:color w:val="808080"/>
        </w:rPr>
        <w:t>(Replaces C1-211336)</w:t>
      </w:r>
    </w:p>
    <w:p w14:paraId="0B8C69C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F8FF59" w14:textId="0DAF942A" w:rsidR="008E4E80" w:rsidRDefault="008E4E80" w:rsidP="008E4E80">
      <w:pPr>
        <w:rPr>
          <w:rFonts w:ascii="Arial" w:hAnsi="Arial" w:cs="Arial"/>
          <w:b/>
          <w:sz w:val="24"/>
        </w:rPr>
      </w:pPr>
      <w:r>
        <w:rPr>
          <w:rFonts w:ascii="Arial" w:hAnsi="Arial" w:cs="Arial"/>
          <w:b/>
          <w:color w:val="0000FF"/>
          <w:sz w:val="24"/>
        </w:rPr>
        <w:t>C1-211345</w:t>
      </w:r>
      <w:r>
        <w:rPr>
          <w:rFonts w:ascii="Arial" w:hAnsi="Arial" w:cs="Arial"/>
          <w:b/>
          <w:color w:val="0000FF"/>
          <w:sz w:val="24"/>
        </w:rPr>
        <w:tab/>
      </w:r>
      <w:r>
        <w:rPr>
          <w:rFonts w:ascii="Arial" w:hAnsi="Arial" w:cs="Arial"/>
          <w:b/>
          <w:sz w:val="24"/>
        </w:rPr>
        <w:t>Enable report the availability and unavailability of an access network</w:t>
      </w:r>
    </w:p>
    <w:p w14:paraId="4576C4E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v16.2.0</w:t>
      </w:r>
      <w:r>
        <w:rPr>
          <w:i/>
        </w:rPr>
        <w:tab/>
        <w:t xml:space="preserve">  CR-0025  rev 1 Cat: F (Rel-17)</w:t>
      </w:r>
      <w:r>
        <w:rPr>
          <w:i/>
        </w:rPr>
        <w:br/>
      </w:r>
      <w:r>
        <w:rPr>
          <w:i/>
        </w:rPr>
        <w:br/>
      </w:r>
      <w:r>
        <w:rPr>
          <w:i/>
        </w:rPr>
        <w:tab/>
      </w:r>
      <w:r>
        <w:rPr>
          <w:i/>
        </w:rPr>
        <w:tab/>
      </w:r>
      <w:r>
        <w:rPr>
          <w:i/>
        </w:rPr>
        <w:tab/>
      </w:r>
      <w:r>
        <w:rPr>
          <w:i/>
        </w:rPr>
        <w:tab/>
      </w:r>
      <w:r>
        <w:rPr>
          <w:i/>
        </w:rPr>
        <w:tab/>
        <w:t>Source: ZTE / Joy</w:t>
      </w:r>
    </w:p>
    <w:p w14:paraId="6631FE8E" w14:textId="77777777" w:rsidR="008E4E80" w:rsidRDefault="008E4E80" w:rsidP="008E4E80">
      <w:pPr>
        <w:rPr>
          <w:color w:val="808080"/>
        </w:rPr>
      </w:pPr>
      <w:r>
        <w:rPr>
          <w:color w:val="808080"/>
        </w:rPr>
        <w:t>(Replaces C1-211104)</w:t>
      </w:r>
    </w:p>
    <w:p w14:paraId="7575F0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D3C7FB" w14:textId="2F0BBFCB" w:rsidR="008E4E80" w:rsidRDefault="008E4E80" w:rsidP="008E4E80">
      <w:pPr>
        <w:rPr>
          <w:rFonts w:ascii="Arial" w:hAnsi="Arial" w:cs="Arial"/>
          <w:b/>
          <w:sz w:val="24"/>
        </w:rPr>
      </w:pPr>
      <w:r>
        <w:rPr>
          <w:rFonts w:ascii="Arial" w:hAnsi="Arial" w:cs="Arial"/>
          <w:b/>
          <w:color w:val="0000FF"/>
          <w:sz w:val="24"/>
        </w:rPr>
        <w:t>C1-211348</w:t>
      </w:r>
      <w:r>
        <w:rPr>
          <w:rFonts w:ascii="Arial" w:hAnsi="Arial" w:cs="Arial"/>
          <w:b/>
          <w:color w:val="0000FF"/>
          <w:sz w:val="24"/>
        </w:rPr>
        <w:tab/>
      </w:r>
      <w:r>
        <w:rPr>
          <w:rFonts w:ascii="Arial" w:hAnsi="Arial" w:cs="Arial"/>
          <w:b/>
          <w:sz w:val="24"/>
        </w:rPr>
        <w:t>Default configured NSSAI for PLMN</w:t>
      </w:r>
    </w:p>
    <w:p w14:paraId="0A53DD8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CR-3089  rev 1 Cat: F (Rel-17)</w:t>
      </w:r>
      <w:r>
        <w:rPr>
          <w:i/>
        </w:rPr>
        <w:br/>
      </w:r>
      <w:r>
        <w:rPr>
          <w:i/>
        </w:rPr>
        <w:br/>
      </w:r>
      <w:r>
        <w:rPr>
          <w:i/>
        </w:rPr>
        <w:tab/>
      </w:r>
      <w:r>
        <w:rPr>
          <w:i/>
        </w:rPr>
        <w:tab/>
      </w:r>
      <w:r>
        <w:rPr>
          <w:i/>
        </w:rPr>
        <w:tab/>
      </w:r>
      <w:r>
        <w:rPr>
          <w:i/>
        </w:rPr>
        <w:tab/>
      </w:r>
      <w:r>
        <w:rPr>
          <w:i/>
        </w:rPr>
        <w:tab/>
        <w:t>Source: ZTE / Joy</w:t>
      </w:r>
    </w:p>
    <w:p w14:paraId="3E33EB9D" w14:textId="77777777" w:rsidR="008E4E80" w:rsidRDefault="008E4E80" w:rsidP="008E4E80">
      <w:pPr>
        <w:rPr>
          <w:color w:val="808080"/>
        </w:rPr>
      </w:pPr>
      <w:r>
        <w:rPr>
          <w:color w:val="808080"/>
        </w:rPr>
        <w:t>(Replaces C1-211108)</w:t>
      </w:r>
    </w:p>
    <w:p w14:paraId="6E894A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99ED7" w14:textId="1FA115DD" w:rsidR="008E4E80" w:rsidRDefault="008E4E80" w:rsidP="008E4E80">
      <w:pPr>
        <w:rPr>
          <w:rFonts w:ascii="Arial" w:hAnsi="Arial" w:cs="Arial"/>
          <w:b/>
          <w:sz w:val="24"/>
        </w:rPr>
      </w:pPr>
      <w:r>
        <w:rPr>
          <w:rFonts w:ascii="Arial" w:hAnsi="Arial" w:cs="Arial"/>
          <w:b/>
          <w:color w:val="0000FF"/>
          <w:sz w:val="24"/>
        </w:rPr>
        <w:t>C1-211356</w:t>
      </w:r>
      <w:r>
        <w:rPr>
          <w:rFonts w:ascii="Arial" w:hAnsi="Arial" w:cs="Arial"/>
          <w:b/>
          <w:color w:val="0000FF"/>
          <w:sz w:val="24"/>
        </w:rPr>
        <w:tab/>
      </w:r>
      <w:r>
        <w:rPr>
          <w:rFonts w:ascii="Arial" w:hAnsi="Arial" w:cs="Arial"/>
          <w:b/>
          <w:sz w:val="24"/>
        </w:rPr>
        <w:t>Clarification on SNPN UE policy management procedure abnormal handling</w:t>
      </w:r>
    </w:p>
    <w:p w14:paraId="2683120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CR-3082  rev 1 Cat: F (Rel-17)</w:t>
      </w:r>
      <w:r>
        <w:rPr>
          <w:i/>
        </w:rPr>
        <w:br/>
      </w:r>
      <w:r>
        <w:rPr>
          <w:i/>
        </w:rPr>
        <w:br/>
      </w:r>
      <w:r>
        <w:rPr>
          <w:i/>
        </w:rPr>
        <w:tab/>
      </w:r>
      <w:r>
        <w:rPr>
          <w:i/>
        </w:rPr>
        <w:tab/>
      </w:r>
      <w:r>
        <w:rPr>
          <w:i/>
        </w:rPr>
        <w:tab/>
      </w:r>
      <w:r>
        <w:rPr>
          <w:i/>
        </w:rPr>
        <w:tab/>
      </w:r>
      <w:r>
        <w:rPr>
          <w:i/>
        </w:rPr>
        <w:tab/>
        <w:t>Source: MediaTek Inc.  / Carlson</w:t>
      </w:r>
    </w:p>
    <w:p w14:paraId="678358B7" w14:textId="77777777" w:rsidR="008E4E80" w:rsidRDefault="008E4E80" w:rsidP="008E4E80">
      <w:pPr>
        <w:rPr>
          <w:color w:val="808080"/>
        </w:rPr>
      </w:pPr>
      <w:r>
        <w:rPr>
          <w:color w:val="808080"/>
        </w:rPr>
        <w:t>(Replaces C1-211039)</w:t>
      </w:r>
    </w:p>
    <w:p w14:paraId="0A99CC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C1-211368</w:t>
      </w:r>
      <w:r>
        <w:rPr>
          <w:color w:val="993300"/>
          <w:u w:val="single"/>
        </w:rPr>
        <w:t>.</w:t>
      </w:r>
    </w:p>
    <w:p w14:paraId="01D09515" w14:textId="65D23488" w:rsidR="008E4E80" w:rsidRDefault="008E4E80" w:rsidP="008E4E80">
      <w:pPr>
        <w:rPr>
          <w:rFonts w:ascii="Arial" w:hAnsi="Arial" w:cs="Arial"/>
          <w:b/>
          <w:sz w:val="24"/>
        </w:rPr>
      </w:pPr>
      <w:r>
        <w:rPr>
          <w:rFonts w:ascii="Arial" w:hAnsi="Arial" w:cs="Arial"/>
          <w:b/>
          <w:color w:val="0000FF"/>
          <w:sz w:val="24"/>
        </w:rPr>
        <w:t>C1-211357</w:t>
      </w:r>
      <w:r>
        <w:rPr>
          <w:rFonts w:ascii="Arial" w:hAnsi="Arial" w:cs="Arial"/>
          <w:b/>
          <w:color w:val="0000FF"/>
          <w:sz w:val="24"/>
        </w:rPr>
        <w:tab/>
      </w:r>
      <w:r>
        <w:rPr>
          <w:rFonts w:ascii="Arial" w:hAnsi="Arial" w:cs="Arial"/>
          <w:b/>
          <w:sz w:val="24"/>
        </w:rPr>
        <w:t>Perform slice-independent services when no allowed NSSAI available</w:t>
      </w:r>
    </w:p>
    <w:p w14:paraId="3A8F8FC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CR-3051  rev 1 Cat: F (Rel-17)</w:t>
      </w:r>
      <w:r>
        <w:rPr>
          <w:i/>
        </w:rPr>
        <w:br/>
      </w:r>
      <w:r>
        <w:rPr>
          <w:i/>
        </w:rPr>
        <w:br/>
      </w:r>
      <w:r>
        <w:rPr>
          <w:i/>
        </w:rPr>
        <w:tab/>
      </w:r>
      <w:r>
        <w:rPr>
          <w:i/>
        </w:rPr>
        <w:tab/>
      </w:r>
      <w:r>
        <w:rPr>
          <w:i/>
        </w:rPr>
        <w:tab/>
      </w:r>
      <w:r>
        <w:rPr>
          <w:i/>
        </w:rPr>
        <w:tab/>
      </w:r>
      <w:r>
        <w:rPr>
          <w:i/>
        </w:rPr>
        <w:tab/>
        <w:t>Source: Huawei, HiSilicon / Cristina</w:t>
      </w:r>
    </w:p>
    <w:p w14:paraId="23041698" w14:textId="77777777" w:rsidR="008E4E80" w:rsidRDefault="008E4E80" w:rsidP="008E4E80">
      <w:pPr>
        <w:rPr>
          <w:color w:val="808080"/>
        </w:rPr>
      </w:pPr>
      <w:r>
        <w:rPr>
          <w:color w:val="808080"/>
        </w:rPr>
        <w:t>(Replaces C1-210968)</w:t>
      </w:r>
    </w:p>
    <w:p w14:paraId="6799B485"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3623F7" w14:textId="01C18E28" w:rsidR="008E4E80" w:rsidRDefault="008E4E80" w:rsidP="008E4E80">
      <w:pPr>
        <w:rPr>
          <w:rFonts w:ascii="Arial" w:hAnsi="Arial" w:cs="Arial"/>
          <w:b/>
          <w:sz w:val="24"/>
        </w:rPr>
      </w:pPr>
      <w:r>
        <w:rPr>
          <w:rFonts w:ascii="Arial" w:hAnsi="Arial" w:cs="Arial"/>
          <w:b/>
          <w:color w:val="0000FF"/>
          <w:sz w:val="24"/>
        </w:rPr>
        <w:t>C1-211361</w:t>
      </w:r>
      <w:r>
        <w:rPr>
          <w:rFonts w:ascii="Arial" w:hAnsi="Arial" w:cs="Arial"/>
          <w:b/>
          <w:color w:val="0000FF"/>
          <w:sz w:val="24"/>
        </w:rPr>
        <w:tab/>
      </w:r>
      <w:r>
        <w:rPr>
          <w:rFonts w:ascii="Arial" w:hAnsi="Arial" w:cs="Arial"/>
          <w:b/>
          <w:sz w:val="24"/>
        </w:rPr>
        <w:t>Inclusion of Extended rejected NSSAI IE</w:t>
      </w:r>
    </w:p>
    <w:p w14:paraId="4568919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CR-3007  rev 1 Cat: F (Rel-17)</w:t>
      </w:r>
      <w:r>
        <w:rPr>
          <w:i/>
        </w:rPr>
        <w:br/>
      </w:r>
      <w:r>
        <w:rPr>
          <w:i/>
        </w:rPr>
        <w:br/>
      </w:r>
      <w:r>
        <w:rPr>
          <w:i/>
        </w:rPr>
        <w:tab/>
      </w:r>
      <w:r>
        <w:rPr>
          <w:i/>
        </w:rPr>
        <w:tab/>
      </w:r>
      <w:r>
        <w:rPr>
          <w:i/>
        </w:rPr>
        <w:tab/>
      </w:r>
      <w:r>
        <w:rPr>
          <w:i/>
        </w:rPr>
        <w:tab/>
      </w:r>
      <w:r>
        <w:rPr>
          <w:i/>
        </w:rPr>
        <w:tab/>
        <w:t>Source: ZTE / Hannah</w:t>
      </w:r>
    </w:p>
    <w:p w14:paraId="2CE06A74" w14:textId="77777777" w:rsidR="008E4E80" w:rsidRDefault="008E4E80" w:rsidP="008E4E80">
      <w:pPr>
        <w:rPr>
          <w:color w:val="808080"/>
        </w:rPr>
      </w:pPr>
      <w:r>
        <w:rPr>
          <w:color w:val="808080"/>
        </w:rPr>
        <w:t>(Replaces C1-210828)</w:t>
      </w:r>
    </w:p>
    <w:p w14:paraId="566E4C7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752CB" w14:textId="03DF2BAB" w:rsidR="008E4E80" w:rsidRDefault="008E4E80" w:rsidP="008E4E80">
      <w:pPr>
        <w:rPr>
          <w:rFonts w:ascii="Arial" w:hAnsi="Arial" w:cs="Arial"/>
          <w:b/>
          <w:sz w:val="24"/>
        </w:rPr>
      </w:pPr>
      <w:r>
        <w:rPr>
          <w:rFonts w:ascii="Arial" w:hAnsi="Arial" w:cs="Arial"/>
          <w:b/>
          <w:color w:val="0000FF"/>
          <w:sz w:val="24"/>
        </w:rPr>
        <w:t>C1-211362</w:t>
      </w:r>
      <w:r>
        <w:rPr>
          <w:rFonts w:ascii="Arial" w:hAnsi="Arial" w:cs="Arial"/>
          <w:b/>
          <w:color w:val="0000FF"/>
          <w:sz w:val="24"/>
        </w:rPr>
        <w:tab/>
      </w:r>
      <w:r>
        <w:rPr>
          <w:rFonts w:ascii="Arial" w:hAnsi="Arial" w:cs="Arial"/>
          <w:b/>
          <w:sz w:val="24"/>
        </w:rPr>
        <w:t>Editorial corrections on the first letter to be lowercase or uppercase</w:t>
      </w:r>
    </w:p>
    <w:p w14:paraId="260AA24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CR-3008  rev 1 Cat: D (Rel-17)</w:t>
      </w:r>
      <w:r>
        <w:rPr>
          <w:i/>
        </w:rPr>
        <w:br/>
      </w:r>
      <w:r>
        <w:rPr>
          <w:i/>
        </w:rPr>
        <w:br/>
      </w:r>
      <w:r>
        <w:rPr>
          <w:i/>
        </w:rPr>
        <w:tab/>
      </w:r>
      <w:r>
        <w:rPr>
          <w:i/>
        </w:rPr>
        <w:tab/>
      </w:r>
      <w:r>
        <w:rPr>
          <w:i/>
        </w:rPr>
        <w:tab/>
      </w:r>
      <w:r>
        <w:rPr>
          <w:i/>
        </w:rPr>
        <w:tab/>
      </w:r>
      <w:r>
        <w:rPr>
          <w:i/>
        </w:rPr>
        <w:tab/>
        <w:t>Source: ZTE / Hannah</w:t>
      </w:r>
    </w:p>
    <w:p w14:paraId="63C71444" w14:textId="77777777" w:rsidR="008E4E80" w:rsidRDefault="008E4E80" w:rsidP="008E4E80">
      <w:pPr>
        <w:rPr>
          <w:color w:val="808080"/>
        </w:rPr>
      </w:pPr>
      <w:r>
        <w:rPr>
          <w:color w:val="808080"/>
        </w:rPr>
        <w:t>(Replaces C1-210829)</w:t>
      </w:r>
    </w:p>
    <w:p w14:paraId="4DB01A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9AF8D1" w14:textId="46E0EC23" w:rsidR="008E4E80" w:rsidRDefault="008E4E80" w:rsidP="008E4E80">
      <w:pPr>
        <w:rPr>
          <w:rFonts w:ascii="Arial" w:hAnsi="Arial" w:cs="Arial"/>
          <w:b/>
          <w:sz w:val="24"/>
        </w:rPr>
      </w:pPr>
      <w:r>
        <w:rPr>
          <w:rFonts w:ascii="Arial" w:hAnsi="Arial" w:cs="Arial"/>
          <w:b/>
          <w:color w:val="0000FF"/>
          <w:sz w:val="24"/>
        </w:rPr>
        <w:t>C1-211364</w:t>
      </w:r>
      <w:r>
        <w:rPr>
          <w:rFonts w:ascii="Arial" w:hAnsi="Arial" w:cs="Arial"/>
          <w:b/>
          <w:color w:val="0000FF"/>
          <w:sz w:val="24"/>
        </w:rPr>
        <w:tab/>
      </w:r>
      <w:r>
        <w:rPr>
          <w:rFonts w:ascii="Arial" w:hAnsi="Arial" w:cs="Arial"/>
          <w:b/>
          <w:sz w:val="24"/>
        </w:rPr>
        <w:t>Correction of storage of operator-defined access categories</w:t>
      </w:r>
    </w:p>
    <w:p w14:paraId="01618B0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CR-3009  rev 1 Cat: F (Rel-17)</w:t>
      </w:r>
      <w:r>
        <w:rPr>
          <w:i/>
        </w:rPr>
        <w:br/>
      </w:r>
      <w:r>
        <w:rPr>
          <w:i/>
        </w:rPr>
        <w:br/>
      </w:r>
      <w:r>
        <w:rPr>
          <w:i/>
        </w:rPr>
        <w:tab/>
      </w:r>
      <w:r>
        <w:rPr>
          <w:i/>
        </w:rPr>
        <w:tab/>
      </w:r>
      <w:r>
        <w:rPr>
          <w:i/>
        </w:rPr>
        <w:tab/>
      </w:r>
      <w:r>
        <w:rPr>
          <w:i/>
        </w:rPr>
        <w:tab/>
      </w:r>
      <w:r>
        <w:rPr>
          <w:i/>
        </w:rPr>
        <w:tab/>
        <w:t>Source: ZTE / Hannah</w:t>
      </w:r>
    </w:p>
    <w:p w14:paraId="5B11960C" w14:textId="77777777" w:rsidR="008E4E80" w:rsidRDefault="008E4E80" w:rsidP="008E4E80">
      <w:pPr>
        <w:rPr>
          <w:color w:val="808080"/>
        </w:rPr>
      </w:pPr>
      <w:r>
        <w:rPr>
          <w:color w:val="808080"/>
        </w:rPr>
        <w:t>(Replaces C1-210830)</w:t>
      </w:r>
    </w:p>
    <w:p w14:paraId="202F94A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CFE21E" w14:textId="0AF8739A" w:rsidR="008E4E80" w:rsidRDefault="008E4E80" w:rsidP="008E4E80">
      <w:pPr>
        <w:rPr>
          <w:rFonts w:ascii="Arial" w:hAnsi="Arial" w:cs="Arial"/>
          <w:b/>
          <w:sz w:val="24"/>
        </w:rPr>
      </w:pPr>
      <w:r>
        <w:rPr>
          <w:rFonts w:ascii="Arial" w:hAnsi="Arial" w:cs="Arial"/>
          <w:b/>
          <w:color w:val="0000FF"/>
          <w:sz w:val="24"/>
        </w:rPr>
        <w:t>C1-211368</w:t>
      </w:r>
      <w:r>
        <w:rPr>
          <w:rFonts w:ascii="Arial" w:hAnsi="Arial" w:cs="Arial"/>
          <w:b/>
          <w:color w:val="0000FF"/>
          <w:sz w:val="24"/>
        </w:rPr>
        <w:tab/>
      </w:r>
      <w:r>
        <w:rPr>
          <w:rFonts w:ascii="Arial" w:hAnsi="Arial" w:cs="Arial"/>
          <w:b/>
          <w:sz w:val="24"/>
        </w:rPr>
        <w:t>Clarification on SNPN UE policy management procedure abnormal handling</w:t>
      </w:r>
    </w:p>
    <w:p w14:paraId="074916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CR-3082  rev 2 Cat: F (Rel-17)</w:t>
      </w:r>
      <w:r>
        <w:rPr>
          <w:i/>
        </w:rPr>
        <w:br/>
      </w:r>
      <w:r>
        <w:rPr>
          <w:i/>
        </w:rPr>
        <w:br/>
      </w:r>
      <w:r>
        <w:rPr>
          <w:i/>
        </w:rPr>
        <w:tab/>
      </w:r>
      <w:r>
        <w:rPr>
          <w:i/>
        </w:rPr>
        <w:tab/>
      </w:r>
      <w:r>
        <w:rPr>
          <w:i/>
        </w:rPr>
        <w:tab/>
      </w:r>
      <w:r>
        <w:rPr>
          <w:i/>
        </w:rPr>
        <w:tab/>
      </w:r>
      <w:r>
        <w:rPr>
          <w:i/>
        </w:rPr>
        <w:tab/>
        <w:t>Source: MediaTek Inc.  / Carlson</w:t>
      </w:r>
    </w:p>
    <w:p w14:paraId="32F46059" w14:textId="77777777" w:rsidR="008E4E80" w:rsidRDefault="008E4E80" w:rsidP="008E4E80">
      <w:pPr>
        <w:rPr>
          <w:color w:val="808080"/>
        </w:rPr>
      </w:pPr>
      <w:r>
        <w:rPr>
          <w:color w:val="808080"/>
        </w:rPr>
        <w:t>(Replaces C1-211356)</w:t>
      </w:r>
    </w:p>
    <w:p w14:paraId="2CBDFBE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C1-211372</w:t>
      </w:r>
      <w:r>
        <w:rPr>
          <w:color w:val="993300"/>
          <w:u w:val="single"/>
        </w:rPr>
        <w:t>.</w:t>
      </w:r>
    </w:p>
    <w:p w14:paraId="787785E0" w14:textId="2E46D1DF" w:rsidR="008E4E80" w:rsidRDefault="008E4E80" w:rsidP="008E4E80">
      <w:pPr>
        <w:rPr>
          <w:rFonts w:ascii="Arial" w:hAnsi="Arial" w:cs="Arial"/>
          <w:b/>
          <w:sz w:val="24"/>
        </w:rPr>
      </w:pPr>
      <w:r>
        <w:rPr>
          <w:rFonts w:ascii="Arial" w:hAnsi="Arial" w:cs="Arial"/>
          <w:b/>
          <w:color w:val="0000FF"/>
          <w:sz w:val="24"/>
        </w:rPr>
        <w:t>C1-211372</w:t>
      </w:r>
      <w:r>
        <w:rPr>
          <w:rFonts w:ascii="Arial" w:hAnsi="Arial" w:cs="Arial"/>
          <w:b/>
          <w:color w:val="0000FF"/>
          <w:sz w:val="24"/>
        </w:rPr>
        <w:tab/>
      </w:r>
      <w:r>
        <w:rPr>
          <w:rFonts w:ascii="Arial" w:hAnsi="Arial" w:cs="Arial"/>
          <w:b/>
          <w:sz w:val="24"/>
        </w:rPr>
        <w:t>Clarification on SNPN UE policy management procedure abnormal handling</w:t>
      </w:r>
    </w:p>
    <w:p w14:paraId="1678A14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CR-3082  rev 3 Cat: F (Rel-17)</w:t>
      </w:r>
      <w:r>
        <w:rPr>
          <w:i/>
        </w:rPr>
        <w:br/>
      </w:r>
      <w:r>
        <w:rPr>
          <w:i/>
        </w:rPr>
        <w:br/>
      </w:r>
      <w:r>
        <w:rPr>
          <w:i/>
        </w:rPr>
        <w:tab/>
      </w:r>
      <w:r>
        <w:rPr>
          <w:i/>
        </w:rPr>
        <w:tab/>
      </w:r>
      <w:r>
        <w:rPr>
          <w:i/>
        </w:rPr>
        <w:tab/>
      </w:r>
      <w:r>
        <w:rPr>
          <w:i/>
        </w:rPr>
        <w:tab/>
      </w:r>
      <w:r>
        <w:rPr>
          <w:i/>
        </w:rPr>
        <w:tab/>
        <w:t>Source: MediaTek Inc.  / Carlson</w:t>
      </w:r>
    </w:p>
    <w:p w14:paraId="4D00C996" w14:textId="77777777" w:rsidR="008E4E80" w:rsidRDefault="008E4E80" w:rsidP="008E4E80">
      <w:pPr>
        <w:rPr>
          <w:color w:val="808080"/>
        </w:rPr>
      </w:pPr>
      <w:r>
        <w:rPr>
          <w:color w:val="808080"/>
        </w:rPr>
        <w:t>(Replaces C1-211368)</w:t>
      </w:r>
    </w:p>
    <w:p w14:paraId="2DC07C1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EE1513" w14:textId="03F53BC4" w:rsidR="008E4E80" w:rsidRDefault="008E4E80" w:rsidP="008E4E80">
      <w:pPr>
        <w:rPr>
          <w:rFonts w:ascii="Arial" w:hAnsi="Arial" w:cs="Arial"/>
          <w:b/>
          <w:sz w:val="24"/>
        </w:rPr>
      </w:pPr>
      <w:r>
        <w:rPr>
          <w:rFonts w:ascii="Arial" w:hAnsi="Arial" w:cs="Arial"/>
          <w:b/>
          <w:color w:val="0000FF"/>
          <w:sz w:val="24"/>
        </w:rPr>
        <w:t>C1-211388</w:t>
      </w:r>
      <w:r>
        <w:rPr>
          <w:rFonts w:ascii="Arial" w:hAnsi="Arial" w:cs="Arial"/>
          <w:b/>
          <w:color w:val="0000FF"/>
          <w:sz w:val="24"/>
        </w:rPr>
        <w:tab/>
      </w:r>
      <w:r>
        <w:rPr>
          <w:rFonts w:ascii="Arial" w:hAnsi="Arial" w:cs="Arial"/>
          <w:b/>
          <w:sz w:val="24"/>
        </w:rPr>
        <w:t>Inclusion of PDU Session Status IE in Service Request</w:t>
      </w:r>
    </w:p>
    <w:p w14:paraId="600981C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CR-2897  rev 3 Cat: F (Rel-17)</w:t>
      </w:r>
      <w:r>
        <w:rPr>
          <w:i/>
        </w:rPr>
        <w:br/>
      </w:r>
      <w:r>
        <w:rPr>
          <w:i/>
        </w:rPr>
        <w:br/>
      </w:r>
      <w:r>
        <w:rPr>
          <w:i/>
        </w:rPr>
        <w:tab/>
      </w:r>
      <w:r>
        <w:rPr>
          <w:i/>
        </w:rPr>
        <w:tab/>
      </w:r>
      <w:r>
        <w:rPr>
          <w:i/>
        </w:rPr>
        <w:tab/>
      </w:r>
      <w:r>
        <w:rPr>
          <w:i/>
        </w:rPr>
        <w:tab/>
      </w:r>
      <w:r>
        <w:rPr>
          <w:i/>
        </w:rPr>
        <w:tab/>
        <w:t>Source: Apple</w:t>
      </w:r>
    </w:p>
    <w:p w14:paraId="6BC490AE" w14:textId="77777777" w:rsidR="008E4E80" w:rsidRDefault="008E4E80" w:rsidP="008E4E80">
      <w:pPr>
        <w:rPr>
          <w:color w:val="808080"/>
        </w:rPr>
      </w:pPr>
      <w:r>
        <w:rPr>
          <w:color w:val="808080"/>
        </w:rPr>
        <w:lastRenderedPageBreak/>
        <w:t>(Replaces C1-210833)</w:t>
      </w:r>
    </w:p>
    <w:p w14:paraId="4A5D658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028067" w14:textId="10A33ABA" w:rsidR="008E4E80" w:rsidRDefault="008E4E80" w:rsidP="008E4E80">
      <w:pPr>
        <w:rPr>
          <w:rFonts w:ascii="Arial" w:hAnsi="Arial" w:cs="Arial"/>
          <w:b/>
          <w:sz w:val="24"/>
        </w:rPr>
      </w:pPr>
      <w:r>
        <w:rPr>
          <w:rFonts w:ascii="Arial" w:hAnsi="Arial" w:cs="Arial"/>
          <w:b/>
          <w:color w:val="0000FF"/>
          <w:sz w:val="24"/>
        </w:rPr>
        <w:t>C1-211389</w:t>
      </w:r>
      <w:r>
        <w:rPr>
          <w:rFonts w:ascii="Arial" w:hAnsi="Arial" w:cs="Arial"/>
          <w:b/>
          <w:color w:val="0000FF"/>
          <w:sz w:val="24"/>
        </w:rPr>
        <w:tab/>
      </w:r>
      <w:r>
        <w:rPr>
          <w:rFonts w:ascii="Arial" w:hAnsi="Arial" w:cs="Arial"/>
          <w:b/>
          <w:sz w:val="24"/>
        </w:rPr>
        <w:t>NAS procedures initiated in connected mode and lower layers indicate that the RRC connection has been suspended</w:t>
      </w:r>
    </w:p>
    <w:p w14:paraId="6573531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CR-2904  rev 3 Cat: F (Rel-17)</w:t>
      </w:r>
      <w:r>
        <w:rPr>
          <w:i/>
        </w:rPr>
        <w:br/>
      </w:r>
      <w:r>
        <w:rPr>
          <w:i/>
        </w:rPr>
        <w:br/>
      </w:r>
      <w:r>
        <w:rPr>
          <w:i/>
        </w:rPr>
        <w:tab/>
      </w:r>
      <w:r>
        <w:rPr>
          <w:i/>
        </w:rPr>
        <w:tab/>
      </w:r>
      <w:r>
        <w:rPr>
          <w:i/>
        </w:rPr>
        <w:tab/>
      </w:r>
      <w:r>
        <w:rPr>
          <w:i/>
        </w:rPr>
        <w:tab/>
      </w:r>
      <w:r>
        <w:rPr>
          <w:i/>
        </w:rPr>
        <w:tab/>
        <w:t>Source: Apple</w:t>
      </w:r>
    </w:p>
    <w:p w14:paraId="26EF9DF5" w14:textId="77777777" w:rsidR="008E4E80" w:rsidRDefault="008E4E80" w:rsidP="008E4E80">
      <w:pPr>
        <w:rPr>
          <w:color w:val="808080"/>
        </w:rPr>
      </w:pPr>
      <w:r>
        <w:rPr>
          <w:color w:val="808080"/>
        </w:rPr>
        <w:t>(Replaces C1-210832)</w:t>
      </w:r>
    </w:p>
    <w:p w14:paraId="2C4EAB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109D54" w14:textId="62E7BD5A" w:rsidR="008E4E80" w:rsidRDefault="008E4E80" w:rsidP="008E4E80">
      <w:pPr>
        <w:rPr>
          <w:rFonts w:ascii="Arial" w:hAnsi="Arial" w:cs="Arial"/>
          <w:b/>
          <w:sz w:val="24"/>
        </w:rPr>
      </w:pPr>
      <w:r>
        <w:rPr>
          <w:rFonts w:ascii="Arial" w:hAnsi="Arial" w:cs="Arial"/>
          <w:b/>
          <w:color w:val="0000FF"/>
          <w:sz w:val="24"/>
        </w:rPr>
        <w:t>C1-211420</w:t>
      </w:r>
      <w:r>
        <w:rPr>
          <w:rFonts w:ascii="Arial" w:hAnsi="Arial" w:cs="Arial"/>
          <w:b/>
          <w:color w:val="0000FF"/>
          <w:sz w:val="24"/>
        </w:rPr>
        <w:tab/>
      </w:r>
      <w:r>
        <w:rPr>
          <w:rFonts w:ascii="Arial" w:hAnsi="Arial" w:cs="Arial"/>
          <w:b/>
          <w:sz w:val="24"/>
        </w:rPr>
        <w:t>Setting Active Flag in case of inter-system redirection from 5GS to EPS due to EPS fallback for IMS voice</w:t>
      </w:r>
    </w:p>
    <w:p w14:paraId="496079E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CR-3499  rev 1 Cat: A (Rel-17)</w:t>
      </w:r>
      <w:r>
        <w:rPr>
          <w:i/>
        </w:rPr>
        <w:br/>
      </w:r>
      <w:r>
        <w:rPr>
          <w:i/>
        </w:rPr>
        <w:br/>
      </w:r>
      <w:r>
        <w:rPr>
          <w:i/>
        </w:rPr>
        <w:tab/>
      </w:r>
      <w:r>
        <w:rPr>
          <w:i/>
        </w:rPr>
        <w:tab/>
      </w:r>
      <w:r>
        <w:rPr>
          <w:i/>
        </w:rPr>
        <w:tab/>
      </w:r>
      <w:r>
        <w:rPr>
          <w:i/>
        </w:rPr>
        <w:tab/>
      </w:r>
      <w:r>
        <w:rPr>
          <w:i/>
        </w:rPr>
        <w:tab/>
        <w:t>Source: Nokia, Nokia Shanghai Bell, Ericsson</w:t>
      </w:r>
    </w:p>
    <w:p w14:paraId="0975738F" w14:textId="77777777" w:rsidR="008E4E80" w:rsidRDefault="008E4E80" w:rsidP="008E4E80">
      <w:pPr>
        <w:rPr>
          <w:color w:val="808080"/>
        </w:rPr>
      </w:pPr>
      <w:r>
        <w:rPr>
          <w:color w:val="808080"/>
        </w:rPr>
        <w:t>(Replaces C1-211074)</w:t>
      </w:r>
    </w:p>
    <w:p w14:paraId="196B61E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80FA4" w14:textId="2E1F73D5" w:rsidR="008E4E80" w:rsidRDefault="008E4E80" w:rsidP="008E4E80">
      <w:pPr>
        <w:rPr>
          <w:rFonts w:ascii="Arial" w:hAnsi="Arial" w:cs="Arial"/>
          <w:b/>
          <w:sz w:val="24"/>
        </w:rPr>
      </w:pPr>
      <w:r>
        <w:rPr>
          <w:rFonts w:ascii="Arial" w:hAnsi="Arial" w:cs="Arial"/>
          <w:b/>
          <w:color w:val="0000FF"/>
          <w:sz w:val="24"/>
        </w:rPr>
        <w:t>C1-211436</w:t>
      </w:r>
      <w:r>
        <w:rPr>
          <w:rFonts w:ascii="Arial" w:hAnsi="Arial" w:cs="Arial"/>
          <w:b/>
          <w:color w:val="0000FF"/>
          <w:sz w:val="24"/>
        </w:rPr>
        <w:tab/>
      </w:r>
      <w:r>
        <w:rPr>
          <w:rFonts w:ascii="Arial" w:hAnsi="Arial" w:cs="Arial"/>
          <w:b/>
          <w:sz w:val="24"/>
        </w:rPr>
        <w:t>Mandating SMC following successful AKA</w:t>
      </w:r>
    </w:p>
    <w:p w14:paraId="412F9C1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CR-3064  rev 1 Cat: F (Rel-17)</w:t>
      </w:r>
      <w:r>
        <w:rPr>
          <w:i/>
        </w:rPr>
        <w:br/>
      </w:r>
      <w:r>
        <w:rPr>
          <w:i/>
        </w:rPr>
        <w:br/>
      </w:r>
      <w:r>
        <w:rPr>
          <w:i/>
        </w:rPr>
        <w:tab/>
      </w:r>
      <w:r>
        <w:rPr>
          <w:i/>
        </w:rPr>
        <w:tab/>
      </w:r>
      <w:r>
        <w:rPr>
          <w:i/>
        </w:rPr>
        <w:tab/>
      </w:r>
      <w:r>
        <w:rPr>
          <w:i/>
        </w:rPr>
        <w:tab/>
      </w:r>
      <w:r>
        <w:rPr>
          <w:i/>
        </w:rPr>
        <w:tab/>
        <w:t>Source: Huawei, HiSilicon, Qualcomm Incorporated/Lin</w:t>
      </w:r>
    </w:p>
    <w:p w14:paraId="0D9A0F9D" w14:textId="77777777" w:rsidR="008E4E80" w:rsidRDefault="008E4E80" w:rsidP="008E4E80">
      <w:pPr>
        <w:rPr>
          <w:color w:val="808080"/>
        </w:rPr>
      </w:pPr>
      <w:r>
        <w:rPr>
          <w:color w:val="808080"/>
        </w:rPr>
        <w:t>(Replaces C1-210992)</w:t>
      </w:r>
    </w:p>
    <w:p w14:paraId="305C4F6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AB773E" w14:textId="73806188" w:rsidR="008E4E80" w:rsidRDefault="008E4E80" w:rsidP="008E4E80">
      <w:pPr>
        <w:rPr>
          <w:rFonts w:ascii="Arial" w:hAnsi="Arial" w:cs="Arial"/>
          <w:b/>
          <w:sz w:val="24"/>
        </w:rPr>
      </w:pPr>
      <w:r>
        <w:rPr>
          <w:rFonts w:ascii="Arial" w:hAnsi="Arial" w:cs="Arial"/>
          <w:b/>
          <w:color w:val="0000FF"/>
          <w:sz w:val="24"/>
        </w:rPr>
        <w:t>C1-211437</w:t>
      </w:r>
      <w:r>
        <w:rPr>
          <w:rFonts w:ascii="Arial" w:hAnsi="Arial" w:cs="Arial"/>
          <w:b/>
          <w:color w:val="0000FF"/>
          <w:sz w:val="24"/>
        </w:rPr>
        <w:tab/>
      </w:r>
      <w:r>
        <w:rPr>
          <w:rFonts w:ascii="Arial" w:hAnsi="Arial" w:cs="Arial"/>
          <w:b/>
          <w:sz w:val="24"/>
        </w:rPr>
        <w:t>Marking KAUSF as valid</w:t>
      </w:r>
    </w:p>
    <w:p w14:paraId="7612125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CR-3065  rev 1 Cat: F (Rel-17)</w:t>
      </w:r>
      <w:r>
        <w:rPr>
          <w:i/>
        </w:rPr>
        <w:br/>
      </w:r>
      <w:r>
        <w:rPr>
          <w:i/>
        </w:rPr>
        <w:br/>
      </w:r>
      <w:r>
        <w:rPr>
          <w:i/>
        </w:rPr>
        <w:tab/>
      </w:r>
      <w:r>
        <w:rPr>
          <w:i/>
        </w:rPr>
        <w:tab/>
      </w:r>
      <w:r>
        <w:rPr>
          <w:i/>
        </w:rPr>
        <w:tab/>
      </w:r>
      <w:r>
        <w:rPr>
          <w:i/>
        </w:rPr>
        <w:tab/>
      </w:r>
      <w:r>
        <w:rPr>
          <w:i/>
        </w:rPr>
        <w:tab/>
        <w:t>Source: Huawei, HiSilicon/Lin</w:t>
      </w:r>
    </w:p>
    <w:p w14:paraId="78862B31" w14:textId="77777777" w:rsidR="008E4E80" w:rsidRDefault="008E4E80" w:rsidP="008E4E80">
      <w:pPr>
        <w:rPr>
          <w:color w:val="808080"/>
        </w:rPr>
      </w:pPr>
      <w:r>
        <w:rPr>
          <w:color w:val="808080"/>
        </w:rPr>
        <w:t>(Replaces C1-210993)</w:t>
      </w:r>
    </w:p>
    <w:p w14:paraId="3C9204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2A935F" w14:textId="6C78CDF0" w:rsidR="008E4E80" w:rsidRDefault="008E4E80" w:rsidP="008E4E80">
      <w:pPr>
        <w:rPr>
          <w:rFonts w:ascii="Arial" w:hAnsi="Arial" w:cs="Arial"/>
          <w:b/>
          <w:sz w:val="24"/>
        </w:rPr>
      </w:pPr>
      <w:r>
        <w:rPr>
          <w:rFonts w:ascii="Arial" w:hAnsi="Arial" w:cs="Arial"/>
          <w:b/>
          <w:color w:val="0000FF"/>
          <w:sz w:val="24"/>
        </w:rPr>
        <w:t>C1-211438</w:t>
      </w:r>
      <w:r>
        <w:rPr>
          <w:rFonts w:ascii="Arial" w:hAnsi="Arial" w:cs="Arial"/>
          <w:b/>
          <w:color w:val="0000FF"/>
          <w:sz w:val="24"/>
        </w:rPr>
        <w:tab/>
      </w:r>
      <w:r>
        <w:rPr>
          <w:rFonts w:ascii="Arial" w:hAnsi="Arial" w:cs="Arial"/>
          <w:b/>
          <w:sz w:val="24"/>
        </w:rPr>
        <w:t>Consistent ngKSI IE name</w:t>
      </w:r>
    </w:p>
    <w:p w14:paraId="7A59F94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CR-3066  rev 1 Cat: F (Rel-17)</w:t>
      </w:r>
      <w:r>
        <w:rPr>
          <w:i/>
        </w:rPr>
        <w:br/>
      </w:r>
      <w:r>
        <w:rPr>
          <w:i/>
        </w:rPr>
        <w:br/>
      </w:r>
      <w:r>
        <w:rPr>
          <w:i/>
        </w:rPr>
        <w:tab/>
      </w:r>
      <w:r>
        <w:rPr>
          <w:i/>
        </w:rPr>
        <w:tab/>
      </w:r>
      <w:r>
        <w:rPr>
          <w:i/>
        </w:rPr>
        <w:tab/>
      </w:r>
      <w:r>
        <w:rPr>
          <w:i/>
        </w:rPr>
        <w:tab/>
      </w:r>
      <w:r>
        <w:rPr>
          <w:i/>
        </w:rPr>
        <w:tab/>
        <w:t>Source: Huawei, HiSilicon/Lin</w:t>
      </w:r>
    </w:p>
    <w:p w14:paraId="68C5DF67" w14:textId="77777777" w:rsidR="008E4E80" w:rsidRDefault="008E4E80" w:rsidP="008E4E80">
      <w:pPr>
        <w:rPr>
          <w:color w:val="808080"/>
        </w:rPr>
      </w:pPr>
      <w:r>
        <w:rPr>
          <w:color w:val="808080"/>
        </w:rPr>
        <w:t>(Replaces C1-210994)</w:t>
      </w:r>
    </w:p>
    <w:p w14:paraId="0B0DF6F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16F44" w14:textId="0EF4B25E" w:rsidR="008E4E80" w:rsidRDefault="008E4E80" w:rsidP="008E4E80">
      <w:pPr>
        <w:rPr>
          <w:rFonts w:ascii="Arial" w:hAnsi="Arial" w:cs="Arial"/>
          <w:b/>
          <w:sz w:val="24"/>
        </w:rPr>
      </w:pPr>
      <w:r>
        <w:rPr>
          <w:rFonts w:ascii="Arial" w:hAnsi="Arial" w:cs="Arial"/>
          <w:b/>
          <w:color w:val="0000FF"/>
          <w:sz w:val="24"/>
        </w:rPr>
        <w:t>C1-211441</w:t>
      </w:r>
      <w:r>
        <w:rPr>
          <w:rFonts w:ascii="Arial" w:hAnsi="Arial" w:cs="Arial"/>
          <w:b/>
          <w:color w:val="0000FF"/>
          <w:sz w:val="24"/>
        </w:rPr>
        <w:tab/>
      </w:r>
      <w:r>
        <w:rPr>
          <w:rFonts w:ascii="Arial" w:hAnsi="Arial" w:cs="Arial"/>
          <w:b/>
          <w:sz w:val="24"/>
        </w:rPr>
        <w:t>No valid 5G NAS security context for 5G-4G IWK</w:t>
      </w:r>
    </w:p>
    <w:p w14:paraId="540124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CR-3495  rev 1 Cat: F (Rel-17)</w:t>
      </w:r>
      <w:r>
        <w:rPr>
          <w:i/>
        </w:rPr>
        <w:br/>
      </w:r>
      <w:r>
        <w:rPr>
          <w:i/>
        </w:rPr>
        <w:lastRenderedPageBreak/>
        <w:br/>
      </w:r>
      <w:r>
        <w:rPr>
          <w:i/>
        </w:rPr>
        <w:tab/>
      </w:r>
      <w:r>
        <w:rPr>
          <w:i/>
        </w:rPr>
        <w:tab/>
      </w:r>
      <w:r>
        <w:rPr>
          <w:i/>
        </w:rPr>
        <w:tab/>
      </w:r>
      <w:r>
        <w:rPr>
          <w:i/>
        </w:rPr>
        <w:tab/>
      </w:r>
      <w:r>
        <w:rPr>
          <w:i/>
        </w:rPr>
        <w:tab/>
        <w:t>Source: Huawei, HiSilicon/Lin</w:t>
      </w:r>
    </w:p>
    <w:p w14:paraId="1F2F3F94" w14:textId="77777777" w:rsidR="008E4E80" w:rsidRDefault="008E4E80" w:rsidP="008E4E80">
      <w:pPr>
        <w:rPr>
          <w:color w:val="808080"/>
        </w:rPr>
      </w:pPr>
      <w:r>
        <w:rPr>
          <w:color w:val="808080"/>
        </w:rPr>
        <w:t>(Replaces C1-210997)</w:t>
      </w:r>
    </w:p>
    <w:p w14:paraId="5FEE17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6B84C8" w14:textId="685044A2" w:rsidR="008E4E80" w:rsidRDefault="008E4E80" w:rsidP="008E4E80">
      <w:pPr>
        <w:rPr>
          <w:rFonts w:ascii="Arial" w:hAnsi="Arial" w:cs="Arial"/>
          <w:b/>
          <w:sz w:val="24"/>
        </w:rPr>
      </w:pPr>
      <w:r>
        <w:rPr>
          <w:rFonts w:ascii="Arial" w:hAnsi="Arial" w:cs="Arial"/>
          <w:b/>
          <w:color w:val="0000FF"/>
          <w:sz w:val="24"/>
        </w:rPr>
        <w:t>C1-211442</w:t>
      </w:r>
      <w:r>
        <w:rPr>
          <w:rFonts w:ascii="Arial" w:hAnsi="Arial" w:cs="Arial"/>
          <w:b/>
          <w:color w:val="0000FF"/>
          <w:sz w:val="24"/>
        </w:rPr>
        <w:tab/>
      </w:r>
      <w:r>
        <w:rPr>
          <w:rFonts w:ascii="Arial" w:hAnsi="Arial" w:cs="Arial"/>
          <w:b/>
          <w:sz w:val="24"/>
        </w:rPr>
        <w:t>Correction on semantic errors in QoS operations</w:t>
      </w:r>
    </w:p>
    <w:p w14:paraId="183AEDD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CR-3067  rev 1 Cat: F (Rel-17)</w:t>
      </w:r>
      <w:r>
        <w:rPr>
          <w:i/>
        </w:rPr>
        <w:br/>
      </w:r>
      <w:r>
        <w:rPr>
          <w:i/>
        </w:rPr>
        <w:br/>
      </w:r>
      <w:r>
        <w:rPr>
          <w:i/>
        </w:rPr>
        <w:tab/>
      </w:r>
      <w:r>
        <w:rPr>
          <w:i/>
        </w:rPr>
        <w:tab/>
      </w:r>
      <w:r>
        <w:rPr>
          <w:i/>
        </w:rPr>
        <w:tab/>
      </w:r>
      <w:r>
        <w:rPr>
          <w:i/>
        </w:rPr>
        <w:tab/>
      </w:r>
      <w:r>
        <w:rPr>
          <w:i/>
        </w:rPr>
        <w:tab/>
        <w:t>Source: Huawei, HiSilicon/Lin</w:t>
      </w:r>
    </w:p>
    <w:p w14:paraId="16E02D74" w14:textId="77777777" w:rsidR="008E4E80" w:rsidRDefault="008E4E80" w:rsidP="008E4E80">
      <w:pPr>
        <w:rPr>
          <w:color w:val="808080"/>
        </w:rPr>
      </w:pPr>
      <w:r>
        <w:rPr>
          <w:color w:val="808080"/>
        </w:rPr>
        <w:t>(Replaces C1-210998)</w:t>
      </w:r>
    </w:p>
    <w:p w14:paraId="4037CB0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65F19C" w14:textId="660B16A4" w:rsidR="008E4E80" w:rsidRDefault="008E4E80" w:rsidP="008E4E80">
      <w:pPr>
        <w:rPr>
          <w:rFonts w:ascii="Arial" w:hAnsi="Arial" w:cs="Arial"/>
          <w:b/>
          <w:sz w:val="24"/>
        </w:rPr>
      </w:pPr>
      <w:r>
        <w:rPr>
          <w:rFonts w:ascii="Arial" w:hAnsi="Arial" w:cs="Arial"/>
          <w:b/>
          <w:color w:val="0000FF"/>
          <w:sz w:val="24"/>
        </w:rPr>
        <w:t>C1-211443</w:t>
      </w:r>
      <w:r>
        <w:rPr>
          <w:rFonts w:ascii="Arial" w:hAnsi="Arial" w:cs="Arial"/>
          <w:b/>
          <w:color w:val="0000FF"/>
          <w:sz w:val="24"/>
        </w:rPr>
        <w:tab/>
      </w:r>
      <w:r>
        <w:rPr>
          <w:rFonts w:ascii="Arial" w:hAnsi="Arial" w:cs="Arial"/>
          <w:b/>
          <w:sz w:val="24"/>
        </w:rPr>
        <w:t>Correction on UE retry restriction for 5GSM causes #50/#51/#57/#58/#61</w:t>
      </w:r>
    </w:p>
    <w:p w14:paraId="738704C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CR-3070  rev 1 Cat: F (Rel-17)</w:t>
      </w:r>
      <w:r>
        <w:rPr>
          <w:i/>
        </w:rPr>
        <w:br/>
      </w:r>
      <w:r>
        <w:rPr>
          <w:i/>
        </w:rPr>
        <w:br/>
      </w:r>
      <w:r>
        <w:rPr>
          <w:i/>
        </w:rPr>
        <w:tab/>
      </w:r>
      <w:r>
        <w:rPr>
          <w:i/>
        </w:rPr>
        <w:tab/>
      </w:r>
      <w:r>
        <w:rPr>
          <w:i/>
        </w:rPr>
        <w:tab/>
      </w:r>
      <w:r>
        <w:rPr>
          <w:i/>
        </w:rPr>
        <w:tab/>
      </w:r>
      <w:r>
        <w:rPr>
          <w:i/>
        </w:rPr>
        <w:tab/>
        <w:t>Source: Huawei, HiSilicon/Lin</w:t>
      </w:r>
    </w:p>
    <w:p w14:paraId="197E7707" w14:textId="77777777" w:rsidR="008E4E80" w:rsidRDefault="008E4E80" w:rsidP="008E4E80">
      <w:pPr>
        <w:rPr>
          <w:color w:val="808080"/>
        </w:rPr>
      </w:pPr>
      <w:r>
        <w:rPr>
          <w:color w:val="808080"/>
        </w:rPr>
        <w:t>(Replaces C1-211001)</w:t>
      </w:r>
    </w:p>
    <w:p w14:paraId="24B9F38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709081" w14:textId="1C45A7E8" w:rsidR="008E4E80" w:rsidRDefault="008E4E80" w:rsidP="008E4E80">
      <w:pPr>
        <w:rPr>
          <w:rFonts w:ascii="Arial" w:hAnsi="Arial" w:cs="Arial"/>
          <w:b/>
          <w:sz w:val="24"/>
        </w:rPr>
      </w:pPr>
      <w:r>
        <w:rPr>
          <w:rFonts w:ascii="Arial" w:hAnsi="Arial" w:cs="Arial"/>
          <w:b/>
          <w:color w:val="0000FF"/>
          <w:sz w:val="24"/>
        </w:rPr>
        <w:t>C1-211445</w:t>
      </w:r>
      <w:r>
        <w:rPr>
          <w:rFonts w:ascii="Arial" w:hAnsi="Arial" w:cs="Arial"/>
          <w:b/>
          <w:color w:val="0000FF"/>
          <w:sz w:val="24"/>
        </w:rPr>
        <w:tab/>
      </w:r>
      <w:r>
        <w:rPr>
          <w:rFonts w:ascii="Arial" w:hAnsi="Arial" w:cs="Arial"/>
          <w:b/>
          <w:sz w:val="24"/>
        </w:rPr>
        <w:t>Deferring re-NSSAA for allowed NSSAA during registration procedure</w:t>
      </w:r>
    </w:p>
    <w:p w14:paraId="6476EFF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CR-3072  rev 1 Cat: F (Rel-17)</w:t>
      </w:r>
      <w:r>
        <w:rPr>
          <w:i/>
        </w:rPr>
        <w:br/>
      </w:r>
      <w:r>
        <w:rPr>
          <w:i/>
        </w:rPr>
        <w:br/>
      </w:r>
      <w:r>
        <w:rPr>
          <w:i/>
        </w:rPr>
        <w:tab/>
      </w:r>
      <w:r>
        <w:rPr>
          <w:i/>
        </w:rPr>
        <w:tab/>
      </w:r>
      <w:r>
        <w:rPr>
          <w:i/>
        </w:rPr>
        <w:tab/>
      </w:r>
      <w:r>
        <w:rPr>
          <w:i/>
        </w:rPr>
        <w:tab/>
      </w:r>
      <w:r>
        <w:rPr>
          <w:i/>
        </w:rPr>
        <w:tab/>
        <w:t>Source: Huawei, HiSilicon,Nokia, Nokia Shanghai Bell/Lin</w:t>
      </w:r>
    </w:p>
    <w:p w14:paraId="0022DD55" w14:textId="77777777" w:rsidR="008E4E80" w:rsidRDefault="008E4E80" w:rsidP="008E4E80">
      <w:pPr>
        <w:rPr>
          <w:color w:val="808080"/>
        </w:rPr>
      </w:pPr>
      <w:r>
        <w:rPr>
          <w:color w:val="808080"/>
        </w:rPr>
        <w:t>(Replaces C1-211005)</w:t>
      </w:r>
    </w:p>
    <w:p w14:paraId="1AD7B61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47386A" w14:textId="0BFF69E5" w:rsidR="008E4E80" w:rsidRDefault="008E4E80" w:rsidP="008E4E80">
      <w:pPr>
        <w:rPr>
          <w:rFonts w:ascii="Arial" w:hAnsi="Arial" w:cs="Arial"/>
          <w:b/>
          <w:sz w:val="24"/>
        </w:rPr>
      </w:pPr>
      <w:r>
        <w:rPr>
          <w:rFonts w:ascii="Arial" w:hAnsi="Arial" w:cs="Arial"/>
          <w:b/>
          <w:color w:val="0000FF"/>
          <w:sz w:val="24"/>
        </w:rPr>
        <w:t>C1-211452</w:t>
      </w:r>
      <w:r>
        <w:rPr>
          <w:rFonts w:ascii="Arial" w:hAnsi="Arial" w:cs="Arial"/>
          <w:b/>
          <w:color w:val="0000FF"/>
          <w:sz w:val="24"/>
        </w:rPr>
        <w:tab/>
      </w:r>
      <w:r>
        <w:rPr>
          <w:rFonts w:ascii="Arial" w:hAnsi="Arial" w:cs="Arial"/>
          <w:b/>
          <w:sz w:val="24"/>
        </w:rPr>
        <w:t>S-NSSAI association for non-congestion control</w:t>
      </w:r>
    </w:p>
    <w:p w14:paraId="1CBA1C0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CR-3030  rev 1 Cat: F (Rel-17)</w:t>
      </w:r>
      <w:r>
        <w:rPr>
          <w:i/>
        </w:rPr>
        <w:br/>
      </w:r>
      <w:r>
        <w:rPr>
          <w:i/>
        </w:rPr>
        <w:br/>
      </w:r>
      <w:r>
        <w:rPr>
          <w:i/>
        </w:rPr>
        <w:tab/>
      </w:r>
      <w:r>
        <w:rPr>
          <w:i/>
        </w:rPr>
        <w:tab/>
      </w:r>
      <w:r>
        <w:rPr>
          <w:i/>
        </w:rPr>
        <w:tab/>
      </w:r>
      <w:r>
        <w:rPr>
          <w:i/>
        </w:rPr>
        <w:tab/>
      </w:r>
      <w:r>
        <w:rPr>
          <w:i/>
        </w:rPr>
        <w:tab/>
        <w:t>Source: MediaTek Inc. / JJ</w:t>
      </w:r>
    </w:p>
    <w:p w14:paraId="3745E54B" w14:textId="77777777" w:rsidR="008E4E80" w:rsidRDefault="008E4E80" w:rsidP="008E4E80">
      <w:pPr>
        <w:rPr>
          <w:color w:val="808080"/>
        </w:rPr>
      </w:pPr>
      <w:r>
        <w:rPr>
          <w:color w:val="808080"/>
        </w:rPr>
        <w:t>(Replaces C1-210923)</w:t>
      </w:r>
    </w:p>
    <w:p w14:paraId="5842705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8E3641" w14:textId="4AD1B412" w:rsidR="008E4E80" w:rsidRDefault="008E4E80" w:rsidP="008E4E80">
      <w:pPr>
        <w:rPr>
          <w:rFonts w:ascii="Arial" w:hAnsi="Arial" w:cs="Arial"/>
          <w:b/>
          <w:sz w:val="24"/>
        </w:rPr>
      </w:pPr>
      <w:r>
        <w:rPr>
          <w:rFonts w:ascii="Arial" w:hAnsi="Arial" w:cs="Arial"/>
          <w:b/>
          <w:color w:val="0000FF"/>
          <w:sz w:val="24"/>
        </w:rPr>
        <w:t>C1-211453</w:t>
      </w:r>
      <w:r>
        <w:rPr>
          <w:rFonts w:ascii="Arial" w:hAnsi="Arial" w:cs="Arial"/>
          <w:b/>
          <w:color w:val="0000FF"/>
          <w:sz w:val="24"/>
        </w:rPr>
        <w:tab/>
      </w:r>
      <w:r>
        <w:rPr>
          <w:rFonts w:ascii="Arial" w:hAnsi="Arial" w:cs="Arial"/>
          <w:b/>
          <w:sz w:val="24"/>
        </w:rPr>
        <w:t>Handling of 5GMM cause #91</w:t>
      </w:r>
    </w:p>
    <w:p w14:paraId="7C017DF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CR-3031  rev 1 Cat: F (Rel-17)</w:t>
      </w:r>
      <w:r>
        <w:rPr>
          <w:i/>
        </w:rPr>
        <w:br/>
      </w:r>
      <w:r>
        <w:rPr>
          <w:i/>
        </w:rPr>
        <w:br/>
      </w:r>
      <w:r>
        <w:rPr>
          <w:i/>
        </w:rPr>
        <w:tab/>
      </w:r>
      <w:r>
        <w:rPr>
          <w:i/>
        </w:rPr>
        <w:tab/>
      </w:r>
      <w:r>
        <w:rPr>
          <w:i/>
        </w:rPr>
        <w:tab/>
      </w:r>
      <w:r>
        <w:rPr>
          <w:i/>
        </w:rPr>
        <w:tab/>
      </w:r>
      <w:r>
        <w:rPr>
          <w:i/>
        </w:rPr>
        <w:tab/>
        <w:t>Source: MediaTek Inc. / JJ</w:t>
      </w:r>
    </w:p>
    <w:p w14:paraId="436760CD" w14:textId="77777777" w:rsidR="008E4E80" w:rsidRDefault="008E4E80" w:rsidP="008E4E80">
      <w:pPr>
        <w:rPr>
          <w:color w:val="808080"/>
        </w:rPr>
      </w:pPr>
      <w:r>
        <w:rPr>
          <w:color w:val="808080"/>
        </w:rPr>
        <w:t>(Replaces C1-210924)</w:t>
      </w:r>
    </w:p>
    <w:p w14:paraId="15B9505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F60116" w14:textId="5AF9717E" w:rsidR="008E4E80" w:rsidRDefault="008E4E80" w:rsidP="008E4E80">
      <w:pPr>
        <w:rPr>
          <w:rFonts w:ascii="Arial" w:hAnsi="Arial" w:cs="Arial"/>
          <w:b/>
          <w:sz w:val="24"/>
        </w:rPr>
      </w:pPr>
      <w:r>
        <w:rPr>
          <w:rFonts w:ascii="Arial" w:hAnsi="Arial" w:cs="Arial"/>
          <w:b/>
          <w:color w:val="0000FF"/>
          <w:sz w:val="24"/>
        </w:rPr>
        <w:t>C1-211454</w:t>
      </w:r>
      <w:r>
        <w:rPr>
          <w:rFonts w:ascii="Arial" w:hAnsi="Arial" w:cs="Arial"/>
          <w:b/>
          <w:color w:val="0000FF"/>
          <w:sz w:val="24"/>
        </w:rPr>
        <w:tab/>
      </w:r>
      <w:r>
        <w:rPr>
          <w:rFonts w:ascii="Arial" w:hAnsi="Arial" w:cs="Arial"/>
          <w:b/>
          <w:sz w:val="24"/>
        </w:rPr>
        <w:t>Handling for collision of PDU session handover procedures</w:t>
      </w:r>
    </w:p>
    <w:p w14:paraId="5486CBA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CR-3037  rev 1 Cat: F (Rel-17)</w:t>
      </w:r>
      <w:r>
        <w:rPr>
          <w:i/>
        </w:rPr>
        <w:br/>
      </w:r>
      <w:r>
        <w:rPr>
          <w:i/>
        </w:rPr>
        <w:lastRenderedPageBreak/>
        <w:br/>
      </w:r>
      <w:r>
        <w:rPr>
          <w:i/>
        </w:rPr>
        <w:tab/>
      </w:r>
      <w:r>
        <w:rPr>
          <w:i/>
        </w:rPr>
        <w:tab/>
      </w:r>
      <w:r>
        <w:rPr>
          <w:i/>
        </w:rPr>
        <w:tab/>
      </w:r>
      <w:r>
        <w:rPr>
          <w:i/>
        </w:rPr>
        <w:tab/>
      </w:r>
      <w:r>
        <w:rPr>
          <w:i/>
        </w:rPr>
        <w:tab/>
        <w:t>Source: MediaTek Inc. / JJ</w:t>
      </w:r>
    </w:p>
    <w:p w14:paraId="05A7DD9A" w14:textId="77777777" w:rsidR="008E4E80" w:rsidRDefault="008E4E80" w:rsidP="008E4E80">
      <w:pPr>
        <w:rPr>
          <w:color w:val="808080"/>
        </w:rPr>
      </w:pPr>
      <w:r>
        <w:rPr>
          <w:color w:val="808080"/>
        </w:rPr>
        <w:t>(Replaces C1-210933)</w:t>
      </w:r>
    </w:p>
    <w:p w14:paraId="1B1943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83C817" w14:textId="00985749" w:rsidR="008E4E80" w:rsidRDefault="008E4E80" w:rsidP="008E4E80">
      <w:pPr>
        <w:rPr>
          <w:rFonts w:ascii="Arial" w:hAnsi="Arial" w:cs="Arial"/>
          <w:b/>
          <w:sz w:val="24"/>
        </w:rPr>
      </w:pPr>
      <w:r>
        <w:rPr>
          <w:rFonts w:ascii="Arial" w:hAnsi="Arial" w:cs="Arial"/>
          <w:b/>
          <w:color w:val="0000FF"/>
          <w:sz w:val="24"/>
        </w:rPr>
        <w:t>C1-211462</w:t>
      </w:r>
      <w:r>
        <w:rPr>
          <w:rFonts w:ascii="Arial" w:hAnsi="Arial" w:cs="Arial"/>
          <w:b/>
          <w:color w:val="0000FF"/>
          <w:sz w:val="24"/>
        </w:rPr>
        <w:tab/>
      </w:r>
      <w:r>
        <w:rPr>
          <w:rFonts w:ascii="Arial" w:hAnsi="Arial" w:cs="Arial"/>
          <w:b/>
          <w:sz w:val="24"/>
        </w:rPr>
        <w:t>Clarification of maintaining 5G-GUTI in an abnormal case</w:t>
      </w:r>
    </w:p>
    <w:p w14:paraId="06BE4481"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CR-3016  rev 1 Cat: F (Rel-17)</w:t>
      </w:r>
      <w:r>
        <w:rPr>
          <w:i/>
        </w:rPr>
        <w:br/>
      </w:r>
      <w:r>
        <w:rPr>
          <w:i/>
        </w:rPr>
        <w:br/>
      </w:r>
      <w:r>
        <w:rPr>
          <w:i/>
        </w:rPr>
        <w:tab/>
      </w:r>
      <w:r>
        <w:rPr>
          <w:i/>
        </w:rPr>
        <w:tab/>
      </w:r>
      <w:r>
        <w:rPr>
          <w:i/>
        </w:rPr>
        <w:tab/>
      </w:r>
      <w:r>
        <w:rPr>
          <w:i/>
        </w:rPr>
        <w:tab/>
      </w:r>
      <w:r>
        <w:rPr>
          <w:i/>
        </w:rPr>
        <w:tab/>
        <w:t>Source: NEC</w:t>
      </w:r>
    </w:p>
    <w:p w14:paraId="353C7605" w14:textId="77777777" w:rsidR="008E4E80" w:rsidRDefault="008E4E80" w:rsidP="008E4E80">
      <w:pPr>
        <w:rPr>
          <w:color w:val="808080"/>
        </w:rPr>
      </w:pPr>
      <w:r>
        <w:rPr>
          <w:color w:val="808080"/>
        </w:rPr>
        <w:t>(Replaces C1-210846)</w:t>
      </w:r>
    </w:p>
    <w:p w14:paraId="53D73E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92B96" w14:textId="4BD54224" w:rsidR="008E4E80" w:rsidRDefault="008E4E80" w:rsidP="008E4E80">
      <w:pPr>
        <w:rPr>
          <w:rFonts w:ascii="Arial" w:hAnsi="Arial" w:cs="Arial"/>
          <w:b/>
          <w:sz w:val="24"/>
        </w:rPr>
      </w:pPr>
      <w:r>
        <w:rPr>
          <w:rFonts w:ascii="Arial" w:hAnsi="Arial" w:cs="Arial"/>
          <w:b/>
          <w:color w:val="0000FF"/>
          <w:sz w:val="24"/>
        </w:rPr>
        <w:t>C1-211467</w:t>
      </w:r>
      <w:r>
        <w:rPr>
          <w:rFonts w:ascii="Arial" w:hAnsi="Arial" w:cs="Arial"/>
          <w:b/>
          <w:color w:val="0000FF"/>
          <w:sz w:val="24"/>
        </w:rPr>
        <w:tab/>
      </w:r>
      <w:r>
        <w:rPr>
          <w:rFonts w:ascii="Arial" w:hAnsi="Arial" w:cs="Arial"/>
          <w:b/>
          <w:sz w:val="24"/>
        </w:rPr>
        <w:t>Handling of Rejected NSSAI in registration reject message without integrity protection</w:t>
      </w:r>
    </w:p>
    <w:p w14:paraId="277B0EF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CR-3049  rev 1 Cat: F (Rel-17)</w:t>
      </w:r>
      <w:r>
        <w:rPr>
          <w:i/>
        </w:rPr>
        <w:br/>
      </w:r>
      <w:r>
        <w:rPr>
          <w:i/>
        </w:rPr>
        <w:br/>
      </w:r>
      <w:r>
        <w:rPr>
          <w:i/>
        </w:rPr>
        <w:tab/>
      </w:r>
      <w:r>
        <w:rPr>
          <w:i/>
        </w:rPr>
        <w:tab/>
      </w:r>
      <w:r>
        <w:rPr>
          <w:i/>
        </w:rPr>
        <w:tab/>
      </w:r>
      <w:r>
        <w:rPr>
          <w:i/>
        </w:rPr>
        <w:tab/>
      </w:r>
      <w:r>
        <w:rPr>
          <w:i/>
        </w:rPr>
        <w:tab/>
        <w:t>Source: Huawei, HiSilicon / Cristina</w:t>
      </w:r>
    </w:p>
    <w:p w14:paraId="2F272C85" w14:textId="77777777" w:rsidR="008E4E80" w:rsidRDefault="008E4E80" w:rsidP="008E4E80">
      <w:pPr>
        <w:rPr>
          <w:color w:val="808080"/>
        </w:rPr>
      </w:pPr>
      <w:r>
        <w:rPr>
          <w:color w:val="808080"/>
        </w:rPr>
        <w:t>(Replaces C1-210963)</w:t>
      </w:r>
    </w:p>
    <w:p w14:paraId="0D41014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574009" w14:textId="5F226B75" w:rsidR="008E4E80" w:rsidRDefault="008E4E80" w:rsidP="008E4E80">
      <w:pPr>
        <w:rPr>
          <w:rFonts w:ascii="Arial" w:hAnsi="Arial" w:cs="Arial"/>
          <w:b/>
          <w:sz w:val="24"/>
        </w:rPr>
      </w:pPr>
      <w:r>
        <w:rPr>
          <w:rFonts w:ascii="Arial" w:hAnsi="Arial" w:cs="Arial"/>
          <w:b/>
          <w:color w:val="0000FF"/>
          <w:sz w:val="24"/>
        </w:rPr>
        <w:t>C1-211473</w:t>
      </w:r>
      <w:r>
        <w:rPr>
          <w:rFonts w:ascii="Arial" w:hAnsi="Arial" w:cs="Arial"/>
          <w:b/>
          <w:color w:val="0000FF"/>
          <w:sz w:val="24"/>
        </w:rPr>
        <w:tab/>
      </w:r>
      <w:r>
        <w:rPr>
          <w:rFonts w:ascii="Arial" w:hAnsi="Arial" w:cs="Arial"/>
          <w:b/>
          <w:sz w:val="24"/>
        </w:rPr>
        <w:t>Correction on service area list IEs</w:t>
      </w:r>
    </w:p>
    <w:p w14:paraId="63436AD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CR-3093  rev 1 Cat: F (Rel-17)</w:t>
      </w:r>
      <w:r>
        <w:rPr>
          <w:i/>
        </w:rPr>
        <w:br/>
      </w:r>
      <w:r>
        <w:rPr>
          <w:i/>
        </w:rPr>
        <w:br/>
      </w:r>
      <w:r>
        <w:rPr>
          <w:i/>
        </w:rPr>
        <w:tab/>
      </w:r>
      <w:r>
        <w:rPr>
          <w:i/>
        </w:rPr>
        <w:tab/>
      </w:r>
      <w:r>
        <w:rPr>
          <w:i/>
        </w:rPr>
        <w:tab/>
      </w:r>
      <w:r>
        <w:rPr>
          <w:i/>
        </w:rPr>
        <w:tab/>
      </w:r>
      <w:r>
        <w:rPr>
          <w:i/>
        </w:rPr>
        <w:tab/>
        <w:t>Source: Nokia, Nokia Shanghai Bell</w:t>
      </w:r>
    </w:p>
    <w:p w14:paraId="006A27CF" w14:textId="77777777" w:rsidR="008E4E80" w:rsidRDefault="008E4E80" w:rsidP="008E4E80">
      <w:pPr>
        <w:rPr>
          <w:color w:val="808080"/>
        </w:rPr>
      </w:pPr>
      <w:r>
        <w:rPr>
          <w:color w:val="808080"/>
        </w:rPr>
        <w:t>(Replaces C1-211143)</w:t>
      </w:r>
    </w:p>
    <w:p w14:paraId="4D4CE3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813E59" w14:textId="7A1D8064" w:rsidR="008E4E80" w:rsidRDefault="008E4E80" w:rsidP="008E4E80">
      <w:pPr>
        <w:rPr>
          <w:rFonts w:ascii="Arial" w:hAnsi="Arial" w:cs="Arial"/>
          <w:b/>
          <w:sz w:val="24"/>
        </w:rPr>
      </w:pPr>
      <w:r>
        <w:rPr>
          <w:rFonts w:ascii="Arial" w:hAnsi="Arial" w:cs="Arial"/>
          <w:b/>
          <w:color w:val="0000FF"/>
          <w:sz w:val="24"/>
        </w:rPr>
        <w:t>C1-211475</w:t>
      </w:r>
      <w:r>
        <w:rPr>
          <w:rFonts w:ascii="Arial" w:hAnsi="Arial" w:cs="Arial"/>
          <w:b/>
          <w:color w:val="0000FF"/>
          <w:sz w:val="24"/>
        </w:rPr>
        <w:tab/>
      </w:r>
      <w:r>
        <w:rPr>
          <w:rFonts w:ascii="Arial" w:hAnsi="Arial" w:cs="Arial"/>
          <w:b/>
          <w:sz w:val="24"/>
        </w:rPr>
        <w:t>Prevention of loop scenario for 5GMM #62</w:t>
      </w:r>
    </w:p>
    <w:p w14:paraId="353B0D7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CR-3076  rev 1 Cat: F (Rel-17)</w:t>
      </w:r>
      <w:r>
        <w:rPr>
          <w:i/>
        </w:rPr>
        <w:br/>
      </w:r>
      <w:r>
        <w:rPr>
          <w:i/>
        </w:rPr>
        <w:br/>
      </w:r>
      <w:r>
        <w:rPr>
          <w:i/>
        </w:rPr>
        <w:tab/>
      </w:r>
      <w:r>
        <w:rPr>
          <w:i/>
        </w:rPr>
        <w:tab/>
      </w:r>
      <w:r>
        <w:rPr>
          <w:i/>
        </w:rPr>
        <w:tab/>
      </w:r>
      <w:r>
        <w:rPr>
          <w:i/>
        </w:rPr>
        <w:tab/>
      </w:r>
      <w:r>
        <w:rPr>
          <w:i/>
        </w:rPr>
        <w:tab/>
        <w:t>Source: Huawei, HiSilicon / Vishnu</w:t>
      </w:r>
    </w:p>
    <w:p w14:paraId="05009FBC" w14:textId="77777777" w:rsidR="008E4E80" w:rsidRDefault="008E4E80" w:rsidP="008E4E80">
      <w:pPr>
        <w:rPr>
          <w:color w:val="808080"/>
        </w:rPr>
      </w:pPr>
      <w:r>
        <w:rPr>
          <w:color w:val="808080"/>
        </w:rPr>
        <w:t>(Replaces C1-211015)</w:t>
      </w:r>
    </w:p>
    <w:p w14:paraId="51A46F3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3843F" w14:textId="43BB8C5C" w:rsidR="008E4E80" w:rsidRDefault="008E4E80" w:rsidP="008E4E80">
      <w:pPr>
        <w:rPr>
          <w:rFonts w:ascii="Arial" w:hAnsi="Arial" w:cs="Arial"/>
          <w:b/>
          <w:sz w:val="24"/>
        </w:rPr>
      </w:pPr>
      <w:r>
        <w:rPr>
          <w:rFonts w:ascii="Arial" w:hAnsi="Arial" w:cs="Arial"/>
          <w:b/>
          <w:color w:val="0000FF"/>
          <w:sz w:val="24"/>
        </w:rPr>
        <w:t>C1-211481</w:t>
      </w:r>
      <w:r>
        <w:rPr>
          <w:rFonts w:ascii="Arial" w:hAnsi="Arial" w:cs="Arial"/>
          <w:b/>
          <w:color w:val="0000FF"/>
          <w:sz w:val="24"/>
        </w:rPr>
        <w:tab/>
      </w:r>
      <w:r>
        <w:rPr>
          <w:rFonts w:ascii="Arial" w:hAnsi="Arial" w:cs="Arial"/>
          <w:b/>
          <w:sz w:val="24"/>
        </w:rPr>
        <w:t>W-AGF acting on behalf of FN-RG and primary authentication and key agreement procedure</w:t>
      </w:r>
    </w:p>
    <w:p w14:paraId="604AB9A8"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CR-2966  rev 1 Cat: F (Rel-17)</w:t>
      </w:r>
      <w:r>
        <w:rPr>
          <w:i/>
        </w:rPr>
        <w:br/>
      </w:r>
      <w:r>
        <w:rPr>
          <w:i/>
        </w:rPr>
        <w:br/>
      </w:r>
      <w:r>
        <w:rPr>
          <w:i/>
        </w:rPr>
        <w:tab/>
      </w:r>
      <w:r>
        <w:rPr>
          <w:i/>
        </w:rPr>
        <w:tab/>
      </w:r>
      <w:r>
        <w:rPr>
          <w:i/>
        </w:rPr>
        <w:tab/>
      </w:r>
      <w:r>
        <w:rPr>
          <w:i/>
        </w:rPr>
        <w:tab/>
      </w:r>
      <w:r>
        <w:rPr>
          <w:i/>
        </w:rPr>
        <w:tab/>
        <w:t>Source: Ericsson, Charter Communications / Ivo</w:t>
      </w:r>
    </w:p>
    <w:p w14:paraId="6B2DD425" w14:textId="77777777" w:rsidR="008E4E80" w:rsidRDefault="008E4E80" w:rsidP="008E4E80">
      <w:pPr>
        <w:rPr>
          <w:color w:val="808080"/>
        </w:rPr>
      </w:pPr>
      <w:r>
        <w:rPr>
          <w:color w:val="808080"/>
        </w:rPr>
        <w:t>(Replaces C1-210663)</w:t>
      </w:r>
    </w:p>
    <w:p w14:paraId="773EFD5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04893B" w14:textId="5B34F71C" w:rsidR="008E4E80" w:rsidRDefault="008E4E80" w:rsidP="008E4E80">
      <w:pPr>
        <w:rPr>
          <w:rFonts w:ascii="Arial" w:hAnsi="Arial" w:cs="Arial"/>
          <w:b/>
          <w:sz w:val="24"/>
        </w:rPr>
      </w:pPr>
      <w:r>
        <w:rPr>
          <w:rFonts w:ascii="Arial" w:hAnsi="Arial" w:cs="Arial"/>
          <w:b/>
          <w:color w:val="0000FF"/>
          <w:sz w:val="24"/>
        </w:rPr>
        <w:t>C1-211489</w:t>
      </w:r>
      <w:r>
        <w:rPr>
          <w:rFonts w:ascii="Arial" w:hAnsi="Arial" w:cs="Arial"/>
          <w:b/>
          <w:color w:val="0000FF"/>
          <w:sz w:val="24"/>
        </w:rPr>
        <w:tab/>
      </w:r>
      <w:r>
        <w:rPr>
          <w:rFonts w:ascii="Arial" w:hAnsi="Arial" w:cs="Arial"/>
          <w:b/>
          <w:sz w:val="24"/>
        </w:rPr>
        <w:t>SOR transparent container coding</w:t>
      </w:r>
    </w:p>
    <w:p w14:paraId="75BAC989"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CR-2970  rev 2 Cat: F (Rel-17)</w:t>
      </w:r>
      <w:r>
        <w:rPr>
          <w:i/>
        </w:rPr>
        <w:br/>
      </w:r>
      <w:r>
        <w:rPr>
          <w:i/>
        </w:rPr>
        <w:br/>
      </w:r>
      <w:r>
        <w:rPr>
          <w:i/>
        </w:rPr>
        <w:tab/>
      </w:r>
      <w:r>
        <w:rPr>
          <w:i/>
        </w:rPr>
        <w:tab/>
      </w:r>
      <w:r>
        <w:rPr>
          <w:i/>
        </w:rPr>
        <w:tab/>
      </w:r>
      <w:r>
        <w:rPr>
          <w:i/>
        </w:rPr>
        <w:tab/>
      </w:r>
      <w:r>
        <w:rPr>
          <w:i/>
        </w:rPr>
        <w:tab/>
        <w:t>Source: Ericsson, Samsung / Ivo</w:t>
      </w:r>
    </w:p>
    <w:p w14:paraId="3E90B188" w14:textId="77777777" w:rsidR="008E4E80" w:rsidRDefault="008E4E80" w:rsidP="008E4E80">
      <w:pPr>
        <w:rPr>
          <w:color w:val="808080"/>
        </w:rPr>
      </w:pPr>
      <w:r>
        <w:rPr>
          <w:color w:val="808080"/>
        </w:rPr>
        <w:t>(Replaces C1-211317)</w:t>
      </w:r>
    </w:p>
    <w:p w14:paraId="53A1EEA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F8E43C" w14:textId="5DE17ED9" w:rsidR="008E4E80" w:rsidRDefault="008E4E80" w:rsidP="008E4E80">
      <w:pPr>
        <w:rPr>
          <w:rFonts w:ascii="Arial" w:hAnsi="Arial" w:cs="Arial"/>
          <w:b/>
          <w:sz w:val="24"/>
        </w:rPr>
      </w:pPr>
      <w:r>
        <w:rPr>
          <w:rFonts w:ascii="Arial" w:hAnsi="Arial" w:cs="Arial"/>
          <w:b/>
          <w:color w:val="0000FF"/>
          <w:sz w:val="24"/>
        </w:rPr>
        <w:t>C1-211503</w:t>
      </w:r>
      <w:r>
        <w:rPr>
          <w:rFonts w:ascii="Arial" w:hAnsi="Arial" w:cs="Arial"/>
          <w:b/>
          <w:color w:val="0000FF"/>
          <w:sz w:val="24"/>
        </w:rPr>
        <w:tab/>
      </w:r>
      <w:r>
        <w:rPr>
          <w:rFonts w:ascii="Arial" w:hAnsi="Arial" w:cs="Arial"/>
          <w:b/>
          <w:sz w:val="24"/>
        </w:rPr>
        <w:t>Handling of Kausf and Kseaf created before EAP-success</w:t>
      </w:r>
    </w:p>
    <w:p w14:paraId="50A1689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CR-2968  rev 1 Cat: F (Rel-17)</w:t>
      </w:r>
      <w:r>
        <w:rPr>
          <w:i/>
        </w:rPr>
        <w:br/>
      </w:r>
      <w:r>
        <w:rPr>
          <w:i/>
        </w:rPr>
        <w:br/>
      </w:r>
      <w:r>
        <w:rPr>
          <w:i/>
        </w:rPr>
        <w:tab/>
      </w:r>
      <w:r>
        <w:rPr>
          <w:i/>
        </w:rPr>
        <w:tab/>
      </w:r>
      <w:r>
        <w:rPr>
          <w:i/>
        </w:rPr>
        <w:tab/>
      </w:r>
      <w:r>
        <w:rPr>
          <w:i/>
        </w:rPr>
        <w:tab/>
      </w:r>
      <w:r>
        <w:rPr>
          <w:i/>
        </w:rPr>
        <w:tab/>
        <w:t>Source: Ericsson / Ivo</w:t>
      </w:r>
    </w:p>
    <w:p w14:paraId="66E41EB8" w14:textId="77777777" w:rsidR="008E4E80" w:rsidRDefault="008E4E80" w:rsidP="008E4E80">
      <w:pPr>
        <w:rPr>
          <w:color w:val="808080"/>
        </w:rPr>
      </w:pPr>
      <w:r>
        <w:rPr>
          <w:color w:val="808080"/>
        </w:rPr>
        <w:t>(Replaces C1-210668)</w:t>
      </w:r>
    </w:p>
    <w:p w14:paraId="195571D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C2E6A" w14:textId="35829A20" w:rsidR="008E4E80" w:rsidRDefault="008E4E80" w:rsidP="008E4E80">
      <w:pPr>
        <w:rPr>
          <w:rFonts w:ascii="Arial" w:hAnsi="Arial" w:cs="Arial"/>
          <w:b/>
          <w:sz w:val="24"/>
        </w:rPr>
      </w:pPr>
      <w:r>
        <w:rPr>
          <w:rFonts w:ascii="Arial" w:hAnsi="Arial" w:cs="Arial"/>
          <w:b/>
          <w:color w:val="0000FF"/>
          <w:sz w:val="24"/>
        </w:rPr>
        <w:t>C1-211506</w:t>
      </w:r>
      <w:r>
        <w:rPr>
          <w:rFonts w:ascii="Arial" w:hAnsi="Arial" w:cs="Arial"/>
          <w:b/>
          <w:color w:val="0000FF"/>
          <w:sz w:val="24"/>
        </w:rPr>
        <w:tab/>
      </w:r>
      <w:r>
        <w:rPr>
          <w:rFonts w:ascii="Arial" w:hAnsi="Arial" w:cs="Arial"/>
          <w:b/>
          <w:sz w:val="24"/>
        </w:rPr>
        <w:t>NB-N1 mode and max number of user planes resources established for MT case</w:t>
      </w:r>
    </w:p>
    <w:p w14:paraId="5549ED3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CR-2973  rev 2 Cat: F (Rel-17)</w:t>
      </w:r>
      <w:r>
        <w:rPr>
          <w:i/>
        </w:rPr>
        <w:br/>
      </w:r>
      <w:r>
        <w:rPr>
          <w:i/>
        </w:rPr>
        <w:br/>
      </w:r>
      <w:r>
        <w:rPr>
          <w:i/>
        </w:rPr>
        <w:tab/>
      </w:r>
      <w:r>
        <w:rPr>
          <w:i/>
        </w:rPr>
        <w:tab/>
      </w:r>
      <w:r>
        <w:rPr>
          <w:i/>
        </w:rPr>
        <w:tab/>
      </w:r>
      <w:r>
        <w:rPr>
          <w:i/>
        </w:rPr>
        <w:tab/>
      </w:r>
      <w:r>
        <w:rPr>
          <w:i/>
        </w:rPr>
        <w:tab/>
        <w:t>Source: Ericsson /kaj</w:t>
      </w:r>
    </w:p>
    <w:p w14:paraId="6728AE5A" w14:textId="77777777" w:rsidR="008E4E80" w:rsidRDefault="008E4E80" w:rsidP="008E4E80">
      <w:pPr>
        <w:rPr>
          <w:color w:val="808080"/>
        </w:rPr>
      </w:pPr>
      <w:r>
        <w:rPr>
          <w:color w:val="808080"/>
        </w:rPr>
        <w:t>(Replaces C1-211298)</w:t>
      </w:r>
    </w:p>
    <w:p w14:paraId="4696E1B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F7C30" w14:textId="4FEA693C" w:rsidR="008E4E80" w:rsidRDefault="008E4E80" w:rsidP="008E4E80">
      <w:pPr>
        <w:rPr>
          <w:rFonts w:ascii="Arial" w:hAnsi="Arial" w:cs="Arial"/>
          <w:b/>
          <w:sz w:val="24"/>
        </w:rPr>
      </w:pPr>
      <w:r>
        <w:rPr>
          <w:rFonts w:ascii="Arial" w:hAnsi="Arial" w:cs="Arial"/>
          <w:b/>
          <w:color w:val="0000FF"/>
          <w:sz w:val="24"/>
        </w:rPr>
        <w:t>C1-211511</w:t>
      </w:r>
      <w:r>
        <w:rPr>
          <w:rFonts w:ascii="Arial" w:hAnsi="Arial" w:cs="Arial"/>
          <w:b/>
          <w:color w:val="0000FF"/>
          <w:sz w:val="24"/>
        </w:rPr>
        <w:tab/>
      </w:r>
      <w:r>
        <w:rPr>
          <w:rFonts w:ascii="Arial" w:hAnsi="Arial" w:cs="Arial"/>
          <w:b/>
          <w:sz w:val="24"/>
        </w:rPr>
        <w:t>Complement when and how the configured NSSAI, rejected NSSAI and pending NSSAI may be changed</w:t>
      </w:r>
    </w:p>
    <w:p w14:paraId="6E5DC51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CR-3011  rev 3 Cat: F (Rel-17)</w:t>
      </w:r>
      <w:r>
        <w:rPr>
          <w:i/>
        </w:rPr>
        <w:br/>
      </w:r>
      <w:r>
        <w:rPr>
          <w:i/>
        </w:rPr>
        <w:br/>
      </w:r>
      <w:r>
        <w:rPr>
          <w:i/>
        </w:rPr>
        <w:tab/>
      </w:r>
      <w:r>
        <w:rPr>
          <w:i/>
        </w:rPr>
        <w:tab/>
      </w:r>
      <w:r>
        <w:rPr>
          <w:i/>
        </w:rPr>
        <w:tab/>
      </w:r>
      <w:r>
        <w:rPr>
          <w:i/>
        </w:rPr>
        <w:tab/>
      </w:r>
      <w:r>
        <w:rPr>
          <w:i/>
        </w:rPr>
        <w:tab/>
        <w:t>Source: China Telecom Corporation Ltd.</w:t>
      </w:r>
    </w:p>
    <w:p w14:paraId="33C98D6B" w14:textId="77777777" w:rsidR="008E4E80" w:rsidRDefault="008E4E80" w:rsidP="008E4E80">
      <w:pPr>
        <w:rPr>
          <w:color w:val="808080"/>
        </w:rPr>
      </w:pPr>
      <w:r>
        <w:rPr>
          <w:color w:val="808080"/>
        </w:rPr>
        <w:t>(Replaces C1-210837)</w:t>
      </w:r>
    </w:p>
    <w:p w14:paraId="0F46C65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40DA4" w14:textId="1832A2E0" w:rsidR="008E4E80" w:rsidRDefault="008E4E80" w:rsidP="008E4E80">
      <w:pPr>
        <w:rPr>
          <w:rFonts w:ascii="Arial" w:hAnsi="Arial" w:cs="Arial"/>
          <w:b/>
          <w:sz w:val="24"/>
        </w:rPr>
      </w:pPr>
      <w:r>
        <w:rPr>
          <w:rFonts w:ascii="Arial" w:hAnsi="Arial" w:cs="Arial"/>
          <w:b/>
          <w:color w:val="0000FF"/>
          <w:sz w:val="24"/>
        </w:rPr>
        <w:t>C1-211517</w:t>
      </w:r>
      <w:r>
        <w:rPr>
          <w:rFonts w:ascii="Arial" w:hAnsi="Arial" w:cs="Arial"/>
          <w:b/>
          <w:color w:val="0000FF"/>
          <w:sz w:val="24"/>
        </w:rPr>
        <w:tab/>
      </w:r>
      <w:r>
        <w:rPr>
          <w:rFonts w:ascii="Arial" w:hAnsi="Arial" w:cs="Arial"/>
          <w:b/>
          <w:sz w:val="24"/>
        </w:rPr>
        <w:t>S-NSSAI providing in UE-requested PDU session establishment procedure with "existing PDU session" request type</w:t>
      </w:r>
    </w:p>
    <w:p w14:paraId="1AEA9F3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CR-2843  rev 6 Cat: F (Rel-17)</w:t>
      </w:r>
      <w:r>
        <w:rPr>
          <w:i/>
        </w:rPr>
        <w:br/>
      </w:r>
      <w:r>
        <w:rPr>
          <w:i/>
        </w:rPr>
        <w:br/>
      </w:r>
      <w:r>
        <w:rPr>
          <w:i/>
        </w:rPr>
        <w:tab/>
      </w:r>
      <w:r>
        <w:rPr>
          <w:i/>
        </w:rPr>
        <w:tab/>
      </w:r>
      <w:r>
        <w:rPr>
          <w:i/>
        </w:rPr>
        <w:tab/>
      </w:r>
      <w:r>
        <w:rPr>
          <w:i/>
        </w:rPr>
        <w:tab/>
      </w:r>
      <w:r>
        <w:rPr>
          <w:i/>
        </w:rPr>
        <w:tab/>
        <w:t>Source: Ericsson, Nokia, Nokia Shanghai Bell, BlackBerry UK Ltd. / Ivo</w:t>
      </w:r>
    </w:p>
    <w:p w14:paraId="39144A0F" w14:textId="77777777" w:rsidR="008E4E80" w:rsidRDefault="008E4E80" w:rsidP="008E4E80">
      <w:pPr>
        <w:rPr>
          <w:color w:val="808080"/>
        </w:rPr>
      </w:pPr>
      <w:r>
        <w:rPr>
          <w:color w:val="808080"/>
        </w:rPr>
        <w:t>(Replaces C1-210679)</w:t>
      </w:r>
    </w:p>
    <w:p w14:paraId="4EB8D9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798422" w14:textId="77777777" w:rsidR="008E4E80" w:rsidRDefault="008E4E80" w:rsidP="008E4E80">
      <w:pPr>
        <w:pStyle w:val="Heading5"/>
      </w:pPr>
      <w:bookmarkStart w:id="99" w:name="_Toc66286660"/>
      <w:r>
        <w:t>17.2.2.2</w:t>
      </w:r>
      <w:r>
        <w:tab/>
        <w:t>5GProtoc17-non3GPP</w:t>
      </w:r>
      <w:bookmarkEnd w:id="99"/>
    </w:p>
    <w:p w14:paraId="699F1E53" w14:textId="792C592F" w:rsidR="008E4E80" w:rsidRDefault="008E4E80" w:rsidP="008E4E80">
      <w:pPr>
        <w:rPr>
          <w:rFonts w:ascii="Arial" w:hAnsi="Arial" w:cs="Arial"/>
          <w:b/>
          <w:sz w:val="24"/>
        </w:rPr>
      </w:pPr>
      <w:r>
        <w:rPr>
          <w:rFonts w:ascii="Arial" w:hAnsi="Arial" w:cs="Arial"/>
          <w:b/>
          <w:color w:val="0000FF"/>
          <w:sz w:val="24"/>
        </w:rPr>
        <w:t>C1-210822</w:t>
      </w:r>
      <w:r>
        <w:rPr>
          <w:rFonts w:ascii="Arial" w:hAnsi="Arial" w:cs="Arial"/>
          <w:b/>
          <w:color w:val="0000FF"/>
          <w:sz w:val="24"/>
        </w:rPr>
        <w:tab/>
      </w:r>
      <w:r>
        <w:rPr>
          <w:rFonts w:ascii="Arial" w:hAnsi="Arial" w:cs="Arial"/>
          <w:b/>
          <w:sz w:val="24"/>
        </w:rPr>
        <w:t>Emergency N3IWF selection</w:t>
      </w:r>
    </w:p>
    <w:p w14:paraId="6E7493B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CR-0185  rev  Cat: F (Rel-17)</w:t>
      </w:r>
      <w:r>
        <w:rPr>
          <w:i/>
        </w:rPr>
        <w:br/>
      </w:r>
      <w:r>
        <w:rPr>
          <w:i/>
        </w:rPr>
        <w:br/>
      </w:r>
      <w:r>
        <w:rPr>
          <w:i/>
        </w:rPr>
        <w:tab/>
      </w:r>
      <w:r>
        <w:rPr>
          <w:i/>
        </w:rPr>
        <w:tab/>
      </w:r>
      <w:r>
        <w:rPr>
          <w:i/>
        </w:rPr>
        <w:tab/>
      </w:r>
      <w:r>
        <w:rPr>
          <w:i/>
        </w:rPr>
        <w:tab/>
      </w:r>
      <w:r>
        <w:rPr>
          <w:i/>
        </w:rPr>
        <w:tab/>
        <w:t>Source: Qualcomm Incorporated / Amer</w:t>
      </w:r>
    </w:p>
    <w:p w14:paraId="77F9D5CF"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C1-211181</w:t>
      </w:r>
      <w:r>
        <w:rPr>
          <w:color w:val="993300"/>
          <w:u w:val="single"/>
        </w:rPr>
        <w:t>.</w:t>
      </w:r>
    </w:p>
    <w:p w14:paraId="3566636D" w14:textId="3805818D" w:rsidR="008E4E80" w:rsidRDefault="008E4E80" w:rsidP="008E4E80">
      <w:pPr>
        <w:rPr>
          <w:rFonts w:ascii="Arial" w:hAnsi="Arial" w:cs="Arial"/>
          <w:b/>
          <w:sz w:val="24"/>
        </w:rPr>
      </w:pPr>
      <w:r>
        <w:rPr>
          <w:rFonts w:ascii="Arial" w:hAnsi="Arial" w:cs="Arial"/>
          <w:b/>
          <w:color w:val="0000FF"/>
          <w:sz w:val="24"/>
        </w:rPr>
        <w:t>C1-210965</w:t>
      </w:r>
      <w:r>
        <w:rPr>
          <w:rFonts w:ascii="Arial" w:hAnsi="Arial" w:cs="Arial"/>
          <w:b/>
          <w:color w:val="0000FF"/>
          <w:sz w:val="24"/>
        </w:rPr>
        <w:tab/>
      </w:r>
      <w:r>
        <w:rPr>
          <w:rFonts w:ascii="Arial" w:hAnsi="Arial" w:cs="Arial"/>
          <w:b/>
          <w:sz w:val="24"/>
        </w:rPr>
        <w:t>MMTEL Voice and MMTEL Video in non-3GPP</w:t>
      </w:r>
    </w:p>
    <w:p w14:paraId="49FB422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CR-3050  rev  Cat: F (Rel-17)</w:t>
      </w:r>
      <w:r>
        <w:rPr>
          <w:i/>
        </w:rPr>
        <w:br/>
      </w:r>
      <w:r>
        <w:rPr>
          <w:i/>
        </w:rPr>
        <w:br/>
      </w:r>
      <w:r>
        <w:rPr>
          <w:i/>
        </w:rPr>
        <w:tab/>
      </w:r>
      <w:r>
        <w:rPr>
          <w:i/>
        </w:rPr>
        <w:tab/>
      </w:r>
      <w:r>
        <w:rPr>
          <w:i/>
        </w:rPr>
        <w:tab/>
      </w:r>
      <w:r>
        <w:rPr>
          <w:i/>
        </w:rPr>
        <w:tab/>
      </w:r>
      <w:r>
        <w:rPr>
          <w:i/>
        </w:rPr>
        <w:tab/>
        <w:t>Source: Huawei, HiSilicon / Cristina</w:t>
      </w:r>
    </w:p>
    <w:p w14:paraId="4CBD00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C1-211457</w:t>
      </w:r>
      <w:r>
        <w:rPr>
          <w:color w:val="993300"/>
          <w:u w:val="single"/>
        </w:rPr>
        <w:t>.</w:t>
      </w:r>
    </w:p>
    <w:p w14:paraId="4647C93A" w14:textId="1987AFF8" w:rsidR="008E4E80" w:rsidRDefault="008E4E80" w:rsidP="008E4E80">
      <w:pPr>
        <w:rPr>
          <w:rFonts w:ascii="Arial" w:hAnsi="Arial" w:cs="Arial"/>
          <w:b/>
          <w:sz w:val="24"/>
        </w:rPr>
      </w:pPr>
      <w:r>
        <w:rPr>
          <w:rFonts w:ascii="Arial" w:hAnsi="Arial" w:cs="Arial"/>
          <w:b/>
          <w:color w:val="0000FF"/>
          <w:sz w:val="24"/>
        </w:rPr>
        <w:t>C1-210966</w:t>
      </w:r>
      <w:r>
        <w:rPr>
          <w:rFonts w:ascii="Arial" w:hAnsi="Arial" w:cs="Arial"/>
          <w:b/>
          <w:color w:val="0000FF"/>
          <w:sz w:val="24"/>
        </w:rPr>
        <w:tab/>
      </w:r>
      <w:r>
        <w:rPr>
          <w:rFonts w:ascii="Arial" w:hAnsi="Arial" w:cs="Arial"/>
          <w:b/>
          <w:sz w:val="24"/>
        </w:rPr>
        <w:t>MMTEL Voice and MMTEL Video in non-3GPP</w:t>
      </w:r>
    </w:p>
    <w:p w14:paraId="2D526A1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CR-0186  rev  Cat: F (Rel-17)</w:t>
      </w:r>
      <w:r>
        <w:rPr>
          <w:i/>
        </w:rPr>
        <w:br/>
      </w:r>
      <w:r>
        <w:rPr>
          <w:i/>
        </w:rPr>
        <w:br/>
      </w:r>
      <w:r>
        <w:rPr>
          <w:i/>
        </w:rPr>
        <w:tab/>
      </w:r>
      <w:r>
        <w:rPr>
          <w:i/>
        </w:rPr>
        <w:tab/>
      </w:r>
      <w:r>
        <w:rPr>
          <w:i/>
        </w:rPr>
        <w:tab/>
      </w:r>
      <w:r>
        <w:rPr>
          <w:i/>
        </w:rPr>
        <w:tab/>
      </w:r>
      <w:r>
        <w:rPr>
          <w:i/>
        </w:rPr>
        <w:tab/>
        <w:t>Source: Huawei, HiSilicon / Cristina</w:t>
      </w:r>
    </w:p>
    <w:p w14:paraId="00016F9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C1-211458</w:t>
      </w:r>
      <w:r>
        <w:rPr>
          <w:color w:val="993300"/>
          <w:u w:val="single"/>
        </w:rPr>
        <w:t>.</w:t>
      </w:r>
    </w:p>
    <w:p w14:paraId="05766A6E" w14:textId="591EF31D" w:rsidR="008E4E80" w:rsidRDefault="008E4E80" w:rsidP="008E4E80">
      <w:pPr>
        <w:rPr>
          <w:rFonts w:ascii="Arial" w:hAnsi="Arial" w:cs="Arial"/>
          <w:b/>
          <w:sz w:val="24"/>
        </w:rPr>
      </w:pPr>
      <w:r>
        <w:rPr>
          <w:rFonts w:ascii="Arial" w:hAnsi="Arial" w:cs="Arial"/>
          <w:b/>
          <w:color w:val="0000FF"/>
          <w:sz w:val="24"/>
        </w:rPr>
        <w:t>C1-210967</w:t>
      </w:r>
      <w:r>
        <w:rPr>
          <w:rFonts w:ascii="Arial" w:hAnsi="Arial" w:cs="Arial"/>
          <w:b/>
          <w:color w:val="0000FF"/>
          <w:sz w:val="24"/>
        </w:rPr>
        <w:tab/>
      </w:r>
      <w:r>
        <w:rPr>
          <w:rFonts w:ascii="Arial" w:hAnsi="Arial" w:cs="Arial"/>
          <w:b/>
          <w:sz w:val="24"/>
        </w:rPr>
        <w:t>Optionally include Additional QoS Information for untrusted non-3GPP</w:t>
      </w:r>
    </w:p>
    <w:p w14:paraId="1D308EC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CR-0187  rev  Cat: F (Rel-17)</w:t>
      </w:r>
      <w:r>
        <w:rPr>
          <w:i/>
        </w:rPr>
        <w:br/>
      </w:r>
      <w:r>
        <w:rPr>
          <w:i/>
        </w:rPr>
        <w:br/>
      </w:r>
      <w:r>
        <w:rPr>
          <w:i/>
        </w:rPr>
        <w:tab/>
      </w:r>
      <w:r>
        <w:rPr>
          <w:i/>
        </w:rPr>
        <w:tab/>
      </w:r>
      <w:r>
        <w:rPr>
          <w:i/>
        </w:rPr>
        <w:tab/>
      </w:r>
      <w:r>
        <w:rPr>
          <w:i/>
        </w:rPr>
        <w:tab/>
      </w:r>
      <w:r>
        <w:rPr>
          <w:i/>
        </w:rPr>
        <w:tab/>
        <w:t>Source: Huawei, HiSilicon / Cristina</w:t>
      </w:r>
    </w:p>
    <w:p w14:paraId="07EF23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17448" w14:textId="341E7963" w:rsidR="008E4E80" w:rsidRDefault="008E4E80" w:rsidP="008E4E80">
      <w:pPr>
        <w:rPr>
          <w:rFonts w:ascii="Arial" w:hAnsi="Arial" w:cs="Arial"/>
          <w:b/>
          <w:sz w:val="24"/>
        </w:rPr>
      </w:pPr>
      <w:r>
        <w:rPr>
          <w:rFonts w:ascii="Arial" w:hAnsi="Arial" w:cs="Arial"/>
          <w:b/>
          <w:color w:val="0000FF"/>
          <w:sz w:val="24"/>
        </w:rPr>
        <w:t>C1-211107</w:t>
      </w:r>
      <w:r>
        <w:rPr>
          <w:rFonts w:ascii="Arial" w:hAnsi="Arial" w:cs="Arial"/>
          <w:b/>
          <w:color w:val="0000FF"/>
          <w:sz w:val="24"/>
        </w:rPr>
        <w:tab/>
      </w:r>
      <w:r>
        <w:rPr>
          <w:rFonts w:ascii="Arial" w:hAnsi="Arial" w:cs="Arial"/>
          <w:b/>
          <w:sz w:val="24"/>
        </w:rPr>
        <w:t>Clarification on NAS security context alignment on 3GPP access and non-3GPP access</w:t>
      </w:r>
    </w:p>
    <w:p w14:paraId="3F74ACD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CR-3088  rev  Cat: F (Rel-17)</w:t>
      </w:r>
      <w:r>
        <w:rPr>
          <w:i/>
        </w:rPr>
        <w:br/>
      </w:r>
      <w:r>
        <w:rPr>
          <w:i/>
        </w:rPr>
        <w:br/>
      </w:r>
      <w:r>
        <w:rPr>
          <w:i/>
        </w:rPr>
        <w:tab/>
      </w:r>
      <w:r>
        <w:rPr>
          <w:i/>
        </w:rPr>
        <w:tab/>
      </w:r>
      <w:r>
        <w:rPr>
          <w:i/>
        </w:rPr>
        <w:tab/>
      </w:r>
      <w:r>
        <w:rPr>
          <w:i/>
        </w:rPr>
        <w:tab/>
      </w:r>
      <w:r>
        <w:rPr>
          <w:i/>
        </w:rPr>
        <w:tab/>
        <w:t>Source: ZTE / Joy</w:t>
      </w:r>
    </w:p>
    <w:p w14:paraId="4175E4C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23AB53" w14:textId="489E7C4E" w:rsidR="008E4E80" w:rsidRDefault="008E4E80" w:rsidP="008E4E80">
      <w:pPr>
        <w:rPr>
          <w:rFonts w:ascii="Arial" w:hAnsi="Arial" w:cs="Arial"/>
          <w:b/>
          <w:sz w:val="24"/>
        </w:rPr>
      </w:pPr>
      <w:r>
        <w:rPr>
          <w:rFonts w:ascii="Arial" w:hAnsi="Arial" w:cs="Arial"/>
          <w:b/>
          <w:color w:val="0000FF"/>
          <w:sz w:val="24"/>
        </w:rPr>
        <w:t>C1-211109</w:t>
      </w:r>
      <w:r>
        <w:rPr>
          <w:rFonts w:ascii="Arial" w:hAnsi="Arial" w:cs="Arial"/>
          <w:b/>
          <w:color w:val="0000FF"/>
          <w:sz w:val="24"/>
        </w:rPr>
        <w:tab/>
      </w:r>
      <w:r>
        <w:rPr>
          <w:rFonts w:ascii="Arial" w:hAnsi="Arial" w:cs="Arial"/>
          <w:b/>
          <w:sz w:val="24"/>
        </w:rPr>
        <w:t>"No suitable cells in tracking area" not applicable to non-3GPP access</w:t>
      </w:r>
    </w:p>
    <w:p w14:paraId="0D84758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CR-3090  rev  Cat: F (Rel-17)</w:t>
      </w:r>
      <w:r>
        <w:rPr>
          <w:i/>
        </w:rPr>
        <w:br/>
      </w:r>
      <w:r>
        <w:rPr>
          <w:i/>
        </w:rPr>
        <w:br/>
      </w:r>
      <w:r>
        <w:rPr>
          <w:i/>
        </w:rPr>
        <w:tab/>
      </w:r>
      <w:r>
        <w:rPr>
          <w:i/>
        </w:rPr>
        <w:tab/>
      </w:r>
      <w:r>
        <w:rPr>
          <w:i/>
        </w:rPr>
        <w:tab/>
      </w:r>
      <w:r>
        <w:rPr>
          <w:i/>
        </w:rPr>
        <w:tab/>
      </w:r>
      <w:r>
        <w:rPr>
          <w:i/>
        </w:rPr>
        <w:tab/>
        <w:t>Source: ZTE / Joy</w:t>
      </w:r>
    </w:p>
    <w:p w14:paraId="7A49E9E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3937B" w14:textId="309EF839" w:rsidR="008E4E80" w:rsidRDefault="008E4E80" w:rsidP="008E4E80">
      <w:pPr>
        <w:rPr>
          <w:rFonts w:ascii="Arial" w:hAnsi="Arial" w:cs="Arial"/>
          <w:b/>
          <w:sz w:val="24"/>
        </w:rPr>
      </w:pPr>
      <w:r>
        <w:rPr>
          <w:rFonts w:ascii="Arial" w:hAnsi="Arial" w:cs="Arial"/>
          <w:b/>
          <w:color w:val="0000FF"/>
          <w:sz w:val="24"/>
        </w:rPr>
        <w:t>C1-211110</w:t>
      </w:r>
      <w:r>
        <w:rPr>
          <w:rFonts w:ascii="Arial" w:hAnsi="Arial" w:cs="Arial"/>
          <w:b/>
          <w:color w:val="0000FF"/>
          <w:sz w:val="24"/>
        </w:rPr>
        <w:tab/>
      </w:r>
      <w:r>
        <w:rPr>
          <w:rFonts w:ascii="Arial" w:hAnsi="Arial" w:cs="Arial"/>
          <w:b/>
          <w:sz w:val="24"/>
        </w:rPr>
        <w:t>Clarification on IKE SA and signalling IPsec SA establishment on untrusted access</w:t>
      </w:r>
    </w:p>
    <w:p w14:paraId="33BCD1D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CR-0188  rev  Cat: F (Rel-17)</w:t>
      </w:r>
      <w:r>
        <w:rPr>
          <w:i/>
        </w:rPr>
        <w:br/>
      </w:r>
      <w:r>
        <w:rPr>
          <w:i/>
        </w:rPr>
        <w:br/>
      </w:r>
      <w:r>
        <w:rPr>
          <w:i/>
        </w:rPr>
        <w:tab/>
      </w:r>
      <w:r>
        <w:rPr>
          <w:i/>
        </w:rPr>
        <w:tab/>
      </w:r>
      <w:r>
        <w:rPr>
          <w:i/>
        </w:rPr>
        <w:tab/>
      </w:r>
      <w:r>
        <w:rPr>
          <w:i/>
        </w:rPr>
        <w:tab/>
      </w:r>
      <w:r>
        <w:rPr>
          <w:i/>
        </w:rPr>
        <w:tab/>
        <w:t>Source: ZTE / Joy</w:t>
      </w:r>
    </w:p>
    <w:p w14:paraId="29C385A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C1-211349</w:t>
      </w:r>
      <w:r>
        <w:rPr>
          <w:color w:val="993300"/>
          <w:u w:val="single"/>
        </w:rPr>
        <w:t>.</w:t>
      </w:r>
    </w:p>
    <w:p w14:paraId="5DA56CA9" w14:textId="4D1C81FD" w:rsidR="008E4E80" w:rsidRDefault="008E4E80" w:rsidP="008E4E80">
      <w:pPr>
        <w:rPr>
          <w:rFonts w:ascii="Arial" w:hAnsi="Arial" w:cs="Arial"/>
          <w:b/>
          <w:sz w:val="24"/>
        </w:rPr>
      </w:pPr>
      <w:r>
        <w:rPr>
          <w:rFonts w:ascii="Arial" w:hAnsi="Arial" w:cs="Arial"/>
          <w:b/>
          <w:color w:val="0000FF"/>
          <w:sz w:val="24"/>
        </w:rPr>
        <w:t>C1-211181</w:t>
      </w:r>
      <w:r>
        <w:rPr>
          <w:rFonts w:ascii="Arial" w:hAnsi="Arial" w:cs="Arial"/>
          <w:b/>
          <w:color w:val="0000FF"/>
          <w:sz w:val="24"/>
        </w:rPr>
        <w:tab/>
      </w:r>
      <w:r>
        <w:rPr>
          <w:rFonts w:ascii="Arial" w:hAnsi="Arial" w:cs="Arial"/>
          <w:b/>
          <w:sz w:val="24"/>
        </w:rPr>
        <w:t>Emergency N3IWF selection</w:t>
      </w:r>
    </w:p>
    <w:p w14:paraId="561D83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CR-0185  rev 1 Cat: F (Rel-17)</w:t>
      </w:r>
      <w:r>
        <w:rPr>
          <w:i/>
        </w:rPr>
        <w:br/>
      </w:r>
      <w:r>
        <w:rPr>
          <w:i/>
        </w:rPr>
        <w:br/>
      </w:r>
      <w:r>
        <w:rPr>
          <w:i/>
        </w:rPr>
        <w:tab/>
      </w:r>
      <w:r>
        <w:rPr>
          <w:i/>
        </w:rPr>
        <w:tab/>
      </w:r>
      <w:r>
        <w:rPr>
          <w:i/>
        </w:rPr>
        <w:tab/>
      </w:r>
      <w:r>
        <w:rPr>
          <w:i/>
        </w:rPr>
        <w:tab/>
      </w:r>
      <w:r>
        <w:rPr>
          <w:i/>
        </w:rPr>
        <w:tab/>
        <w:t>Source: Qualcomm Incorporated / Amer</w:t>
      </w:r>
    </w:p>
    <w:p w14:paraId="452D50AC" w14:textId="77777777" w:rsidR="008E4E80" w:rsidRDefault="008E4E80" w:rsidP="008E4E80">
      <w:pPr>
        <w:rPr>
          <w:color w:val="808080"/>
        </w:rPr>
      </w:pPr>
      <w:r>
        <w:rPr>
          <w:color w:val="808080"/>
        </w:rPr>
        <w:lastRenderedPageBreak/>
        <w:t>(Replaces C1-210822)</w:t>
      </w:r>
    </w:p>
    <w:p w14:paraId="12D236F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C1-211313</w:t>
      </w:r>
      <w:r>
        <w:rPr>
          <w:color w:val="993300"/>
          <w:u w:val="single"/>
        </w:rPr>
        <w:t>.</w:t>
      </w:r>
    </w:p>
    <w:p w14:paraId="59B3A2B2" w14:textId="232A90BA" w:rsidR="008E4E80" w:rsidRDefault="008E4E80" w:rsidP="008E4E80">
      <w:pPr>
        <w:rPr>
          <w:rFonts w:ascii="Arial" w:hAnsi="Arial" w:cs="Arial"/>
          <w:b/>
          <w:sz w:val="24"/>
        </w:rPr>
      </w:pPr>
      <w:r>
        <w:rPr>
          <w:rFonts w:ascii="Arial" w:hAnsi="Arial" w:cs="Arial"/>
          <w:b/>
          <w:color w:val="0000FF"/>
          <w:sz w:val="24"/>
        </w:rPr>
        <w:t>C1-211196</w:t>
      </w:r>
      <w:r>
        <w:rPr>
          <w:rFonts w:ascii="Arial" w:hAnsi="Arial" w:cs="Arial"/>
          <w:b/>
          <w:color w:val="0000FF"/>
          <w:sz w:val="24"/>
        </w:rPr>
        <w:tab/>
      </w:r>
      <w:r>
        <w:rPr>
          <w:rFonts w:ascii="Arial" w:hAnsi="Arial" w:cs="Arial"/>
          <w:b/>
          <w:sz w:val="24"/>
        </w:rPr>
        <w:t>Correct N3AN node selection due to permitted absence of "any PLMN" entry</w:t>
      </w:r>
    </w:p>
    <w:p w14:paraId="1F3721E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CR-0104  rev 3 Cat: F (Rel-17)</w:t>
      </w:r>
      <w:r>
        <w:rPr>
          <w:i/>
        </w:rPr>
        <w:br/>
      </w:r>
      <w:r>
        <w:rPr>
          <w:i/>
        </w:rPr>
        <w:br/>
      </w:r>
      <w:r>
        <w:rPr>
          <w:i/>
        </w:rPr>
        <w:tab/>
      </w:r>
      <w:r>
        <w:rPr>
          <w:i/>
        </w:rPr>
        <w:tab/>
      </w:r>
      <w:r>
        <w:rPr>
          <w:i/>
        </w:rPr>
        <w:tab/>
      </w:r>
      <w:r>
        <w:rPr>
          <w:i/>
        </w:rPr>
        <w:tab/>
      </w:r>
      <w:r>
        <w:rPr>
          <w:i/>
        </w:rPr>
        <w:tab/>
        <w:t>Source: BlackBerry UK Ltd.</w:t>
      </w:r>
    </w:p>
    <w:p w14:paraId="4BD77F04" w14:textId="77777777" w:rsidR="008E4E80" w:rsidRDefault="008E4E80" w:rsidP="008E4E80">
      <w:pPr>
        <w:rPr>
          <w:color w:val="808080"/>
        </w:rPr>
      </w:pPr>
      <w:r>
        <w:rPr>
          <w:color w:val="808080"/>
        </w:rPr>
        <w:t>(Replaces C1-210766)</w:t>
      </w:r>
    </w:p>
    <w:p w14:paraId="72A4B4C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EEEE3" w14:textId="7626DEE9" w:rsidR="008E4E80" w:rsidRDefault="008E4E80" w:rsidP="008E4E80">
      <w:pPr>
        <w:rPr>
          <w:rFonts w:ascii="Arial" w:hAnsi="Arial" w:cs="Arial"/>
          <w:b/>
          <w:sz w:val="24"/>
        </w:rPr>
      </w:pPr>
      <w:r>
        <w:rPr>
          <w:rFonts w:ascii="Arial" w:hAnsi="Arial" w:cs="Arial"/>
          <w:b/>
          <w:color w:val="0000FF"/>
          <w:sz w:val="24"/>
        </w:rPr>
        <w:t>C1-211197</w:t>
      </w:r>
      <w:r>
        <w:rPr>
          <w:rFonts w:ascii="Arial" w:hAnsi="Arial" w:cs="Arial"/>
          <w:b/>
          <w:color w:val="0000FF"/>
          <w:sz w:val="24"/>
        </w:rPr>
        <w:tab/>
      </w:r>
      <w:r>
        <w:rPr>
          <w:rFonts w:ascii="Arial" w:hAnsi="Arial" w:cs="Arial"/>
          <w:b/>
          <w:sz w:val="24"/>
        </w:rPr>
        <w:t>Correct N3AN node selection due to permitted absence of "any PLMN" entry</w:t>
      </w:r>
    </w:p>
    <w:p w14:paraId="108F28D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CR-0171  rev 3 Cat: F (Rel-17)</w:t>
      </w:r>
      <w:r>
        <w:rPr>
          <w:i/>
        </w:rPr>
        <w:br/>
      </w:r>
      <w:r>
        <w:rPr>
          <w:i/>
        </w:rPr>
        <w:br/>
      </w:r>
      <w:r>
        <w:rPr>
          <w:i/>
        </w:rPr>
        <w:tab/>
      </w:r>
      <w:r>
        <w:rPr>
          <w:i/>
        </w:rPr>
        <w:tab/>
      </w:r>
      <w:r>
        <w:rPr>
          <w:i/>
        </w:rPr>
        <w:tab/>
      </w:r>
      <w:r>
        <w:rPr>
          <w:i/>
        </w:rPr>
        <w:tab/>
      </w:r>
      <w:r>
        <w:rPr>
          <w:i/>
        </w:rPr>
        <w:tab/>
        <w:t>Source: BlackBerry UK Ltd.</w:t>
      </w:r>
    </w:p>
    <w:p w14:paraId="5E11A642" w14:textId="77777777" w:rsidR="008E4E80" w:rsidRDefault="008E4E80" w:rsidP="008E4E80">
      <w:pPr>
        <w:rPr>
          <w:color w:val="808080"/>
        </w:rPr>
      </w:pPr>
      <w:r>
        <w:rPr>
          <w:color w:val="808080"/>
        </w:rPr>
        <w:t>(Replaces C1-210768)</w:t>
      </w:r>
    </w:p>
    <w:p w14:paraId="6A92F0A0" w14:textId="77777777" w:rsidR="00C4528C" w:rsidRPr="00C4528C" w:rsidRDefault="00C4528C" w:rsidP="00C4528C">
      <w:pPr>
        <w:rPr>
          <w:rFonts w:ascii="Arial" w:hAnsi="Arial" w:cs="Arial"/>
          <w:b/>
        </w:rPr>
      </w:pPr>
      <w:r w:rsidRPr="00C4528C">
        <w:rPr>
          <w:rFonts w:ascii="Arial" w:hAnsi="Arial" w:cs="Arial"/>
          <w:b/>
        </w:rPr>
        <w:t>Postponed</w:t>
      </w:r>
    </w:p>
    <w:p w14:paraId="222610C7" w14:textId="77777777" w:rsidR="00C4528C" w:rsidRPr="00C4528C" w:rsidRDefault="00C4528C" w:rsidP="00C4528C">
      <w:pPr>
        <w:rPr>
          <w:rFonts w:ascii="Arial" w:hAnsi="Arial" w:cs="Arial"/>
          <w:b/>
        </w:rPr>
      </w:pPr>
      <w:r w:rsidRPr="00C4528C">
        <w:rPr>
          <w:rFonts w:ascii="Arial" w:hAnsi="Arial" w:cs="Arial"/>
          <w:b/>
        </w:rPr>
        <w:t>Revision of C1-210768</w:t>
      </w:r>
    </w:p>
    <w:p w14:paraId="295E764A" w14:textId="77777777" w:rsidR="00C4528C" w:rsidRPr="00C4528C" w:rsidRDefault="00C4528C" w:rsidP="00C4528C">
      <w:pPr>
        <w:rPr>
          <w:rFonts w:ascii="Arial" w:hAnsi="Arial" w:cs="Arial"/>
          <w:b/>
        </w:rPr>
      </w:pPr>
    </w:p>
    <w:p w14:paraId="27ECC01D" w14:textId="77777777" w:rsidR="00C4528C" w:rsidRPr="00C4528C" w:rsidRDefault="00C4528C" w:rsidP="00C4528C">
      <w:pPr>
        <w:rPr>
          <w:rFonts w:ascii="Arial" w:hAnsi="Arial" w:cs="Arial"/>
          <w:b/>
        </w:rPr>
      </w:pPr>
      <w:r w:rsidRPr="00C4528C">
        <w:rPr>
          <w:rFonts w:ascii="Arial" w:hAnsi="Arial" w:cs="Arial"/>
          <w:b/>
        </w:rPr>
        <w:t>Roozbeh, Thu, 1908</w:t>
      </w:r>
    </w:p>
    <w:p w14:paraId="4092DA19" w14:textId="77777777" w:rsidR="00C4528C" w:rsidRPr="00C4528C" w:rsidRDefault="00C4528C" w:rsidP="00C4528C">
      <w:pPr>
        <w:rPr>
          <w:rFonts w:ascii="Arial" w:hAnsi="Arial" w:cs="Arial"/>
          <w:b/>
        </w:rPr>
      </w:pPr>
      <w:r w:rsidRPr="00C4528C">
        <w:rPr>
          <w:rFonts w:ascii="Arial" w:hAnsi="Arial" w:cs="Arial"/>
          <w:b/>
        </w:rPr>
        <w:t>Request to postpone</w:t>
      </w:r>
    </w:p>
    <w:p w14:paraId="5CC5C872" w14:textId="77777777" w:rsidR="00C4528C" w:rsidRPr="00C4528C" w:rsidRDefault="00C4528C" w:rsidP="00C4528C">
      <w:pPr>
        <w:rPr>
          <w:rFonts w:ascii="Arial" w:hAnsi="Arial" w:cs="Arial"/>
          <w:b/>
        </w:rPr>
      </w:pPr>
    </w:p>
    <w:p w14:paraId="2AA7B5AD" w14:textId="77777777" w:rsidR="00C4528C" w:rsidRPr="00C4528C" w:rsidRDefault="00C4528C" w:rsidP="00C4528C">
      <w:pPr>
        <w:rPr>
          <w:rFonts w:ascii="Arial" w:hAnsi="Arial" w:cs="Arial"/>
          <w:b/>
        </w:rPr>
      </w:pPr>
      <w:r w:rsidRPr="00C4528C">
        <w:rPr>
          <w:rFonts w:ascii="Arial" w:hAnsi="Arial" w:cs="Arial"/>
          <w:b/>
        </w:rPr>
        <w:t>John-Luc, Thu, 1917</w:t>
      </w:r>
    </w:p>
    <w:p w14:paraId="7EF175C6" w14:textId="77777777" w:rsidR="00C4528C" w:rsidRPr="00C4528C" w:rsidRDefault="00C4528C" w:rsidP="00C4528C">
      <w:pPr>
        <w:rPr>
          <w:rFonts w:ascii="Arial" w:hAnsi="Arial" w:cs="Arial"/>
          <w:b/>
        </w:rPr>
      </w:pPr>
      <w:r w:rsidRPr="00C4528C">
        <w:rPr>
          <w:rFonts w:ascii="Arial" w:hAnsi="Arial" w:cs="Arial"/>
          <w:b/>
        </w:rPr>
        <w:t>Answering</w:t>
      </w:r>
    </w:p>
    <w:p w14:paraId="10403B85" w14:textId="77777777" w:rsidR="00C4528C" w:rsidRPr="00C4528C" w:rsidRDefault="00C4528C" w:rsidP="00C4528C">
      <w:pPr>
        <w:rPr>
          <w:rFonts w:ascii="Arial" w:hAnsi="Arial" w:cs="Arial"/>
          <w:b/>
        </w:rPr>
      </w:pPr>
    </w:p>
    <w:p w14:paraId="0B382A45" w14:textId="77777777" w:rsidR="00C4528C" w:rsidRPr="00C4528C" w:rsidRDefault="00C4528C" w:rsidP="00C4528C">
      <w:pPr>
        <w:rPr>
          <w:rFonts w:ascii="Arial" w:hAnsi="Arial" w:cs="Arial"/>
          <w:b/>
        </w:rPr>
      </w:pPr>
      <w:r w:rsidRPr="00C4528C">
        <w:rPr>
          <w:rFonts w:ascii="Arial" w:hAnsi="Arial" w:cs="Arial"/>
          <w:b/>
        </w:rPr>
        <w:t>Roozbhe, Thu, 2017</w:t>
      </w:r>
    </w:p>
    <w:p w14:paraId="04BA6173" w14:textId="77777777" w:rsidR="00C4528C" w:rsidRPr="00C4528C" w:rsidRDefault="00C4528C" w:rsidP="00C4528C">
      <w:pPr>
        <w:rPr>
          <w:rFonts w:ascii="Arial" w:hAnsi="Arial" w:cs="Arial"/>
          <w:b/>
        </w:rPr>
      </w:pPr>
      <w:r w:rsidRPr="00C4528C">
        <w:rPr>
          <w:rFonts w:ascii="Arial" w:hAnsi="Arial" w:cs="Arial"/>
          <w:b/>
        </w:rPr>
        <w:t>Request to postpone</w:t>
      </w:r>
    </w:p>
    <w:p w14:paraId="7D393E15" w14:textId="77777777" w:rsidR="00C4528C" w:rsidRPr="00C4528C" w:rsidRDefault="00C4528C" w:rsidP="00C4528C">
      <w:pPr>
        <w:rPr>
          <w:rFonts w:ascii="Arial" w:hAnsi="Arial" w:cs="Arial"/>
          <w:b/>
        </w:rPr>
      </w:pPr>
    </w:p>
    <w:p w14:paraId="180FAC82" w14:textId="77777777" w:rsidR="00C4528C" w:rsidRPr="00C4528C" w:rsidRDefault="00C4528C" w:rsidP="00C4528C">
      <w:pPr>
        <w:rPr>
          <w:rFonts w:ascii="Arial" w:hAnsi="Arial" w:cs="Arial"/>
          <w:b/>
        </w:rPr>
      </w:pPr>
      <w:r w:rsidRPr="00C4528C">
        <w:rPr>
          <w:rFonts w:ascii="Arial" w:hAnsi="Arial" w:cs="Arial"/>
          <w:b/>
        </w:rPr>
        <w:t>John-luc. Thu, 2020</w:t>
      </w:r>
    </w:p>
    <w:p w14:paraId="2C59BAE3" w14:textId="77777777" w:rsidR="00C4528C" w:rsidRPr="00C4528C" w:rsidRDefault="00C4528C" w:rsidP="00C4528C">
      <w:pPr>
        <w:rPr>
          <w:rFonts w:ascii="Arial" w:hAnsi="Arial" w:cs="Arial"/>
          <w:b/>
        </w:rPr>
      </w:pPr>
      <w:r w:rsidRPr="00C4528C">
        <w:rPr>
          <w:rFonts w:ascii="Arial" w:hAnsi="Arial" w:cs="Arial"/>
          <w:b/>
        </w:rPr>
        <w:t>Ansering, that the CR anyway has SA2 dependancy</w:t>
      </w:r>
    </w:p>
    <w:p w14:paraId="09637122" w14:textId="77777777" w:rsidR="00C4528C" w:rsidRPr="00C4528C" w:rsidRDefault="00C4528C" w:rsidP="00C4528C">
      <w:pPr>
        <w:rPr>
          <w:rFonts w:ascii="Arial" w:hAnsi="Arial" w:cs="Arial"/>
          <w:b/>
        </w:rPr>
      </w:pPr>
    </w:p>
    <w:p w14:paraId="46F7D096" w14:textId="77777777" w:rsidR="00C4528C" w:rsidRPr="00C4528C" w:rsidRDefault="00C4528C" w:rsidP="00C4528C">
      <w:pPr>
        <w:rPr>
          <w:rFonts w:ascii="Arial" w:hAnsi="Arial" w:cs="Arial"/>
          <w:b/>
        </w:rPr>
      </w:pPr>
      <w:r w:rsidRPr="00C4528C">
        <w:rPr>
          <w:rFonts w:ascii="Arial" w:hAnsi="Arial" w:cs="Arial"/>
          <w:b/>
        </w:rPr>
        <w:t>Roozbeh, Thu, 2022</w:t>
      </w:r>
    </w:p>
    <w:p w14:paraId="2C09DCEA" w14:textId="77777777" w:rsidR="00C4528C" w:rsidRPr="00C4528C" w:rsidRDefault="00C4528C" w:rsidP="00C4528C">
      <w:pPr>
        <w:rPr>
          <w:rFonts w:ascii="Arial" w:hAnsi="Arial" w:cs="Arial"/>
          <w:b/>
        </w:rPr>
      </w:pPr>
      <w:r w:rsidRPr="00C4528C">
        <w:rPr>
          <w:rFonts w:ascii="Arial" w:hAnsi="Arial" w:cs="Arial"/>
          <w:b/>
        </w:rPr>
        <w:t>Request to postone</w:t>
      </w:r>
    </w:p>
    <w:p w14:paraId="116CCF5B" w14:textId="77777777" w:rsidR="00C4528C" w:rsidRPr="00C4528C" w:rsidRDefault="00C4528C" w:rsidP="00C4528C">
      <w:pPr>
        <w:rPr>
          <w:rFonts w:ascii="Arial" w:hAnsi="Arial" w:cs="Arial"/>
          <w:b/>
        </w:rPr>
      </w:pPr>
    </w:p>
    <w:p w14:paraId="165BA170" w14:textId="77777777" w:rsidR="00C4528C" w:rsidRPr="00C4528C" w:rsidRDefault="00C4528C" w:rsidP="00C4528C">
      <w:pPr>
        <w:rPr>
          <w:rFonts w:ascii="Arial" w:hAnsi="Arial" w:cs="Arial"/>
          <w:b/>
        </w:rPr>
      </w:pPr>
      <w:r w:rsidRPr="00C4528C">
        <w:rPr>
          <w:rFonts w:ascii="Arial" w:hAnsi="Arial" w:cs="Arial"/>
          <w:b/>
        </w:rPr>
        <w:t>John-Luc, 2024</w:t>
      </w:r>
    </w:p>
    <w:p w14:paraId="544D152F" w14:textId="77777777" w:rsidR="00C4528C" w:rsidRPr="00C4528C" w:rsidRDefault="00C4528C" w:rsidP="00C4528C">
      <w:pPr>
        <w:rPr>
          <w:rFonts w:ascii="Arial" w:hAnsi="Arial" w:cs="Arial"/>
          <w:b/>
        </w:rPr>
      </w:pPr>
      <w:r w:rsidRPr="00C4528C">
        <w:rPr>
          <w:rFonts w:ascii="Arial" w:hAnsi="Arial" w:cs="Arial"/>
          <w:b/>
        </w:rPr>
        <w:t>Postponing not needed</w:t>
      </w:r>
    </w:p>
    <w:p w14:paraId="2C32A190" w14:textId="77777777" w:rsidR="00C4528C" w:rsidRPr="00C4528C" w:rsidRDefault="00C4528C" w:rsidP="00C4528C">
      <w:pPr>
        <w:rPr>
          <w:rFonts w:ascii="Arial" w:hAnsi="Arial" w:cs="Arial"/>
          <w:b/>
        </w:rPr>
      </w:pPr>
    </w:p>
    <w:p w14:paraId="2D6CE3F6" w14:textId="77777777" w:rsidR="00C4528C" w:rsidRPr="00C4528C" w:rsidRDefault="00C4528C" w:rsidP="00C4528C">
      <w:pPr>
        <w:rPr>
          <w:rFonts w:ascii="Arial" w:hAnsi="Arial" w:cs="Arial"/>
          <w:b/>
        </w:rPr>
      </w:pPr>
      <w:r w:rsidRPr="00C4528C">
        <w:rPr>
          <w:rFonts w:ascii="Arial" w:hAnsi="Arial" w:cs="Arial"/>
          <w:b/>
        </w:rPr>
        <w:lastRenderedPageBreak/>
        <w:t>Roozbeh, Thu, 2040</w:t>
      </w:r>
    </w:p>
    <w:p w14:paraId="45721541" w14:textId="77777777" w:rsidR="00C4528C" w:rsidRPr="00C4528C" w:rsidRDefault="00C4528C" w:rsidP="00C4528C">
      <w:pPr>
        <w:rPr>
          <w:rFonts w:ascii="Arial" w:hAnsi="Arial" w:cs="Arial"/>
          <w:b/>
        </w:rPr>
      </w:pPr>
      <w:r w:rsidRPr="00C4528C">
        <w:rPr>
          <w:rFonts w:ascii="Arial" w:hAnsi="Arial" w:cs="Arial"/>
          <w:b/>
        </w:rPr>
        <w:t>Request to postpone</w:t>
      </w:r>
    </w:p>
    <w:p w14:paraId="44A643FE" w14:textId="77777777" w:rsidR="00C4528C" w:rsidRPr="00C4528C" w:rsidRDefault="00C4528C" w:rsidP="00C4528C">
      <w:pPr>
        <w:rPr>
          <w:rFonts w:ascii="Arial" w:hAnsi="Arial" w:cs="Arial"/>
          <w:b/>
        </w:rPr>
      </w:pPr>
    </w:p>
    <w:p w14:paraId="398B37E6" w14:textId="77777777" w:rsidR="00C4528C" w:rsidRPr="00C4528C" w:rsidRDefault="00C4528C" w:rsidP="00C4528C">
      <w:pPr>
        <w:rPr>
          <w:rFonts w:ascii="Arial" w:hAnsi="Arial" w:cs="Arial"/>
          <w:b/>
        </w:rPr>
      </w:pPr>
      <w:r w:rsidRPr="00C4528C">
        <w:rPr>
          <w:rFonts w:ascii="Arial" w:hAnsi="Arial" w:cs="Arial"/>
          <w:b/>
        </w:rPr>
        <w:t>John-Luc, Thu, 2105</w:t>
      </w:r>
    </w:p>
    <w:p w14:paraId="2CEC371E" w14:textId="77777777" w:rsidR="00C4528C" w:rsidRPr="00C4528C" w:rsidRDefault="00C4528C" w:rsidP="00C4528C">
      <w:pPr>
        <w:rPr>
          <w:rFonts w:ascii="Arial" w:hAnsi="Arial" w:cs="Arial"/>
          <w:b/>
        </w:rPr>
      </w:pPr>
      <w:r w:rsidRPr="00C4528C">
        <w:rPr>
          <w:rFonts w:ascii="Arial" w:hAnsi="Arial" w:cs="Arial"/>
          <w:b/>
        </w:rPr>
        <w:t>Explains</w:t>
      </w:r>
    </w:p>
    <w:p w14:paraId="7D0B3517" w14:textId="77777777" w:rsidR="00C4528C" w:rsidRPr="00C4528C" w:rsidRDefault="00C4528C" w:rsidP="00C4528C">
      <w:pPr>
        <w:rPr>
          <w:rFonts w:ascii="Arial" w:hAnsi="Arial" w:cs="Arial"/>
          <w:b/>
        </w:rPr>
      </w:pPr>
    </w:p>
    <w:p w14:paraId="3200A03A" w14:textId="77777777" w:rsidR="00C4528C" w:rsidRPr="00C4528C" w:rsidRDefault="00C4528C" w:rsidP="00C4528C">
      <w:pPr>
        <w:rPr>
          <w:rFonts w:ascii="Arial" w:hAnsi="Arial" w:cs="Arial"/>
          <w:b/>
        </w:rPr>
      </w:pPr>
      <w:r w:rsidRPr="00C4528C">
        <w:rPr>
          <w:rFonts w:ascii="Arial" w:hAnsi="Arial" w:cs="Arial"/>
          <w:b/>
        </w:rPr>
        <w:t>Ivo, Thu, 2236</w:t>
      </w:r>
    </w:p>
    <w:p w14:paraId="5D0FA810" w14:textId="77777777" w:rsidR="00C4528C" w:rsidRPr="00C4528C" w:rsidRDefault="00C4528C" w:rsidP="00C4528C">
      <w:pPr>
        <w:rPr>
          <w:rFonts w:ascii="Arial" w:hAnsi="Arial" w:cs="Arial"/>
          <w:b/>
        </w:rPr>
      </w:pPr>
      <w:r w:rsidRPr="00C4528C">
        <w:rPr>
          <w:rFonts w:ascii="Arial" w:hAnsi="Arial" w:cs="Arial"/>
          <w:b/>
        </w:rPr>
        <w:t>Support the Cr</w:t>
      </w:r>
    </w:p>
    <w:p w14:paraId="3CAF433B" w14:textId="77777777" w:rsidR="00C4528C" w:rsidRPr="00C4528C" w:rsidRDefault="00C4528C" w:rsidP="00C4528C">
      <w:pPr>
        <w:rPr>
          <w:rFonts w:ascii="Arial" w:hAnsi="Arial" w:cs="Arial"/>
          <w:b/>
        </w:rPr>
      </w:pPr>
    </w:p>
    <w:p w14:paraId="2AB30AF9" w14:textId="77777777" w:rsidR="00C4528C" w:rsidRPr="00C4528C" w:rsidRDefault="00C4528C" w:rsidP="00C4528C">
      <w:pPr>
        <w:rPr>
          <w:rFonts w:ascii="Arial" w:hAnsi="Arial" w:cs="Arial"/>
          <w:b/>
        </w:rPr>
      </w:pPr>
      <w:r w:rsidRPr="00C4528C">
        <w:rPr>
          <w:rFonts w:ascii="Arial" w:hAnsi="Arial" w:cs="Arial"/>
          <w:b/>
        </w:rPr>
        <w:t>Amer, Thu, 0714</w:t>
      </w:r>
    </w:p>
    <w:p w14:paraId="31B8B272" w14:textId="77777777" w:rsidR="00C4528C" w:rsidRPr="00C4528C" w:rsidRDefault="00C4528C" w:rsidP="00C4528C">
      <w:pPr>
        <w:rPr>
          <w:rFonts w:ascii="Arial" w:hAnsi="Arial" w:cs="Arial"/>
          <w:b/>
        </w:rPr>
      </w:pPr>
      <w:r w:rsidRPr="00C4528C">
        <w:rPr>
          <w:rFonts w:ascii="Arial" w:hAnsi="Arial" w:cs="Arial"/>
          <w:b/>
        </w:rPr>
        <w:t>Fine with CR going forward</w:t>
      </w:r>
    </w:p>
    <w:p w14:paraId="15A29DE7" w14:textId="77777777" w:rsidR="00C4528C" w:rsidRPr="00C4528C" w:rsidRDefault="00C4528C" w:rsidP="00C4528C">
      <w:pPr>
        <w:rPr>
          <w:rFonts w:ascii="Arial" w:hAnsi="Arial" w:cs="Arial"/>
          <w:b/>
        </w:rPr>
      </w:pPr>
    </w:p>
    <w:p w14:paraId="1A905C45" w14:textId="77777777" w:rsidR="00C4528C" w:rsidRPr="00C4528C" w:rsidRDefault="00C4528C" w:rsidP="00C4528C">
      <w:pPr>
        <w:rPr>
          <w:rFonts w:ascii="Arial" w:hAnsi="Arial" w:cs="Arial"/>
          <w:b/>
        </w:rPr>
      </w:pPr>
      <w:r w:rsidRPr="00C4528C">
        <w:rPr>
          <w:rFonts w:ascii="Arial" w:hAnsi="Arial" w:cs="Arial"/>
          <w:b/>
        </w:rPr>
        <w:t>Chair, Fri, 0742</w:t>
      </w:r>
    </w:p>
    <w:p w14:paraId="2F308322" w14:textId="77777777" w:rsidR="00C4528C" w:rsidRPr="00C4528C" w:rsidRDefault="00C4528C" w:rsidP="00C4528C">
      <w:pPr>
        <w:rPr>
          <w:rFonts w:ascii="Arial" w:hAnsi="Arial" w:cs="Arial"/>
          <w:b/>
        </w:rPr>
      </w:pPr>
      <w:r w:rsidRPr="00C4528C">
        <w:rPr>
          <w:rFonts w:ascii="Arial" w:hAnsi="Arial" w:cs="Arial"/>
          <w:b/>
        </w:rPr>
        <w:t>Explains the options, either the request to postpone is withdrawn, or cr is brought to plenary</w:t>
      </w:r>
    </w:p>
    <w:p w14:paraId="73236E70" w14:textId="77777777" w:rsidR="00C4528C" w:rsidRPr="00C4528C" w:rsidRDefault="00C4528C" w:rsidP="00C4528C">
      <w:pPr>
        <w:rPr>
          <w:rFonts w:ascii="Arial" w:hAnsi="Arial" w:cs="Arial"/>
          <w:b/>
        </w:rPr>
      </w:pPr>
    </w:p>
    <w:p w14:paraId="3150BCA5" w14:textId="77777777" w:rsidR="00C4528C" w:rsidRPr="00C4528C" w:rsidRDefault="00C4528C" w:rsidP="00C4528C">
      <w:pPr>
        <w:rPr>
          <w:rFonts w:ascii="Arial" w:hAnsi="Arial" w:cs="Arial"/>
          <w:b/>
        </w:rPr>
      </w:pPr>
      <w:r w:rsidRPr="00C4528C">
        <w:rPr>
          <w:rFonts w:ascii="Arial" w:hAnsi="Arial" w:cs="Arial"/>
          <w:b/>
        </w:rPr>
        <w:t>John-Luc, Fri, 1112</w:t>
      </w:r>
    </w:p>
    <w:p w14:paraId="0161C675" w14:textId="77777777" w:rsidR="00C4528C" w:rsidRPr="00C4528C" w:rsidRDefault="00C4528C" w:rsidP="00C4528C">
      <w:pPr>
        <w:rPr>
          <w:rFonts w:ascii="Arial" w:hAnsi="Arial" w:cs="Arial"/>
          <w:b/>
        </w:rPr>
      </w:pPr>
      <w:r w:rsidRPr="00C4528C">
        <w:rPr>
          <w:rFonts w:ascii="Arial" w:hAnsi="Arial" w:cs="Arial"/>
          <w:b/>
        </w:rPr>
        <w:t>Request some statement</w:t>
      </w:r>
    </w:p>
    <w:p w14:paraId="1F07390B" w14:textId="77777777" w:rsidR="00C4528C" w:rsidRPr="00C4528C" w:rsidRDefault="00C4528C" w:rsidP="00C4528C">
      <w:pPr>
        <w:rPr>
          <w:rFonts w:ascii="Arial" w:hAnsi="Arial" w:cs="Arial"/>
          <w:b/>
        </w:rPr>
      </w:pPr>
    </w:p>
    <w:p w14:paraId="732419DC" w14:textId="77777777" w:rsidR="00C4528C" w:rsidRPr="00C4528C" w:rsidRDefault="00C4528C" w:rsidP="00C4528C">
      <w:pPr>
        <w:rPr>
          <w:rFonts w:ascii="Arial" w:hAnsi="Arial" w:cs="Arial"/>
          <w:b/>
        </w:rPr>
      </w:pPr>
      <w:r w:rsidRPr="00C4528C">
        <w:rPr>
          <w:rFonts w:ascii="Arial" w:hAnsi="Arial" w:cs="Arial"/>
          <w:b/>
        </w:rPr>
        <w:t>Chair, fri, 1121</w:t>
      </w:r>
    </w:p>
    <w:p w14:paraId="4B010179" w14:textId="77777777" w:rsidR="00C4528C" w:rsidRPr="00C4528C" w:rsidRDefault="00C4528C" w:rsidP="00C4528C">
      <w:pPr>
        <w:rPr>
          <w:rFonts w:ascii="Arial" w:hAnsi="Arial" w:cs="Arial"/>
          <w:b/>
        </w:rPr>
      </w:pPr>
      <w:r w:rsidRPr="00C4528C">
        <w:rPr>
          <w:rFonts w:ascii="Arial" w:hAnsi="Arial" w:cs="Arial"/>
          <w:b/>
        </w:rPr>
        <w:t>Respons</w:t>
      </w:r>
    </w:p>
    <w:p w14:paraId="00A25A73" w14:textId="77777777" w:rsidR="00C4528C" w:rsidRPr="00C4528C" w:rsidRDefault="00C4528C" w:rsidP="00C4528C">
      <w:pPr>
        <w:rPr>
          <w:rFonts w:ascii="Arial" w:hAnsi="Arial" w:cs="Arial"/>
          <w:b/>
        </w:rPr>
      </w:pPr>
    </w:p>
    <w:p w14:paraId="6F7498EF" w14:textId="77777777" w:rsidR="00C4528C" w:rsidRPr="00C4528C" w:rsidRDefault="00C4528C" w:rsidP="00C4528C">
      <w:pPr>
        <w:rPr>
          <w:rFonts w:ascii="Arial" w:hAnsi="Arial" w:cs="Arial"/>
          <w:b/>
        </w:rPr>
      </w:pPr>
      <w:r w:rsidRPr="00C4528C">
        <w:rPr>
          <w:rFonts w:ascii="Arial" w:hAnsi="Arial" w:cs="Arial"/>
          <w:b/>
        </w:rPr>
        <w:t>CHAIR: authoring companies may want to consider bring the CR directly to plenary as by then any impact form the SA2 CR will be known.</w:t>
      </w:r>
    </w:p>
    <w:p w14:paraId="671BFAA4" w14:textId="77777777" w:rsidR="00C4528C" w:rsidRPr="00C4528C" w:rsidRDefault="00C4528C" w:rsidP="00C4528C">
      <w:pPr>
        <w:rPr>
          <w:rFonts w:ascii="Arial" w:hAnsi="Arial" w:cs="Arial"/>
          <w:b/>
        </w:rPr>
      </w:pPr>
      <w:r w:rsidRPr="00C4528C">
        <w:rPr>
          <w:rFonts w:ascii="Arial" w:hAnsi="Arial" w:cs="Arial"/>
          <w:b/>
        </w:rPr>
        <w:t>_________________________________________</w:t>
      </w:r>
    </w:p>
    <w:p w14:paraId="376B47A9" w14:textId="77777777" w:rsidR="00C4528C" w:rsidRPr="00C4528C" w:rsidRDefault="00C4528C" w:rsidP="00C4528C">
      <w:pPr>
        <w:rPr>
          <w:rFonts w:ascii="Arial" w:hAnsi="Arial" w:cs="Arial"/>
          <w:b/>
        </w:rPr>
      </w:pPr>
      <w:r w:rsidRPr="00C4528C">
        <w:rPr>
          <w:rFonts w:ascii="Arial" w:hAnsi="Arial" w:cs="Arial"/>
          <w:b/>
        </w:rPr>
        <w:t>Revision of C1-207576</w:t>
      </w:r>
    </w:p>
    <w:p w14:paraId="29A8EF52" w14:textId="77777777" w:rsidR="00C4528C" w:rsidRPr="00C4528C" w:rsidRDefault="00C4528C" w:rsidP="00C4528C">
      <w:pPr>
        <w:rPr>
          <w:rFonts w:ascii="Arial" w:hAnsi="Arial" w:cs="Arial"/>
          <w:b/>
        </w:rPr>
      </w:pPr>
    </w:p>
    <w:p w14:paraId="50F1D6DC" w14:textId="77777777" w:rsidR="00C4528C" w:rsidRPr="00C4528C" w:rsidRDefault="00C4528C" w:rsidP="00C4528C">
      <w:pPr>
        <w:rPr>
          <w:rFonts w:ascii="Arial" w:hAnsi="Arial" w:cs="Arial"/>
          <w:b/>
        </w:rPr>
      </w:pPr>
      <w:r w:rsidRPr="00C4528C">
        <w:rPr>
          <w:rFonts w:ascii="Arial" w:hAnsi="Arial" w:cs="Arial"/>
          <w:b/>
        </w:rPr>
        <w:t>Lazaros, Thu, 1204</w:t>
      </w:r>
    </w:p>
    <w:p w14:paraId="68CC86FE" w14:textId="77777777" w:rsidR="00C4528C" w:rsidRPr="00C4528C" w:rsidRDefault="00C4528C" w:rsidP="00C4528C">
      <w:pPr>
        <w:rPr>
          <w:rFonts w:ascii="Arial" w:hAnsi="Arial" w:cs="Arial"/>
          <w:b/>
        </w:rPr>
      </w:pPr>
      <w:r w:rsidRPr="00C4528C">
        <w:rPr>
          <w:rFonts w:ascii="Arial" w:hAnsi="Arial" w:cs="Arial"/>
          <w:b/>
        </w:rPr>
        <w:t>Rev required</w:t>
      </w:r>
    </w:p>
    <w:p w14:paraId="0963ACA5" w14:textId="77777777" w:rsidR="00C4528C" w:rsidRPr="00C4528C" w:rsidRDefault="00C4528C" w:rsidP="00C4528C">
      <w:pPr>
        <w:rPr>
          <w:rFonts w:ascii="Arial" w:hAnsi="Arial" w:cs="Arial"/>
          <w:b/>
        </w:rPr>
      </w:pPr>
    </w:p>
    <w:p w14:paraId="4FE2FEC5" w14:textId="77777777" w:rsidR="00C4528C" w:rsidRPr="00C4528C" w:rsidRDefault="00C4528C" w:rsidP="00C4528C">
      <w:pPr>
        <w:rPr>
          <w:rFonts w:ascii="Arial" w:hAnsi="Arial" w:cs="Arial"/>
          <w:b/>
        </w:rPr>
      </w:pPr>
      <w:r w:rsidRPr="00C4528C">
        <w:rPr>
          <w:rFonts w:ascii="Arial" w:hAnsi="Arial" w:cs="Arial"/>
          <w:b/>
        </w:rPr>
        <w:t>JLB, Fri, 1557</w:t>
      </w:r>
    </w:p>
    <w:p w14:paraId="5254BAAF" w14:textId="77777777" w:rsidR="00C4528C" w:rsidRPr="00C4528C" w:rsidRDefault="00C4528C" w:rsidP="00C4528C">
      <w:pPr>
        <w:rPr>
          <w:rFonts w:ascii="Arial" w:hAnsi="Arial" w:cs="Arial"/>
          <w:b/>
        </w:rPr>
      </w:pPr>
      <w:r w:rsidRPr="00C4528C">
        <w:rPr>
          <w:rFonts w:ascii="Arial" w:hAnsi="Arial" w:cs="Arial"/>
          <w:b/>
        </w:rPr>
        <w:t>rev</w:t>
      </w:r>
    </w:p>
    <w:p w14:paraId="302DB36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428981" w14:textId="5613C074" w:rsidR="008E4E80" w:rsidRDefault="008E4E80" w:rsidP="008E4E80">
      <w:pPr>
        <w:rPr>
          <w:rFonts w:ascii="Arial" w:hAnsi="Arial" w:cs="Arial"/>
          <w:b/>
          <w:sz w:val="24"/>
        </w:rPr>
      </w:pPr>
      <w:r>
        <w:rPr>
          <w:rFonts w:ascii="Arial" w:hAnsi="Arial" w:cs="Arial"/>
          <w:b/>
          <w:color w:val="0000FF"/>
          <w:sz w:val="24"/>
        </w:rPr>
        <w:t>C1-211313</w:t>
      </w:r>
      <w:r>
        <w:rPr>
          <w:rFonts w:ascii="Arial" w:hAnsi="Arial" w:cs="Arial"/>
          <w:b/>
          <w:color w:val="0000FF"/>
          <w:sz w:val="24"/>
        </w:rPr>
        <w:tab/>
      </w:r>
      <w:r>
        <w:rPr>
          <w:rFonts w:ascii="Arial" w:hAnsi="Arial" w:cs="Arial"/>
          <w:b/>
          <w:sz w:val="24"/>
        </w:rPr>
        <w:t>Emergency N3IWF selection</w:t>
      </w:r>
    </w:p>
    <w:p w14:paraId="153C632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CR-0185  rev 2 Cat: F (Rel-17)</w:t>
      </w:r>
      <w:r>
        <w:rPr>
          <w:i/>
        </w:rPr>
        <w:br/>
      </w:r>
      <w:r>
        <w:rPr>
          <w:i/>
        </w:rPr>
        <w:lastRenderedPageBreak/>
        <w:br/>
      </w:r>
      <w:r>
        <w:rPr>
          <w:i/>
        </w:rPr>
        <w:tab/>
      </w:r>
      <w:r>
        <w:rPr>
          <w:i/>
        </w:rPr>
        <w:tab/>
      </w:r>
      <w:r>
        <w:rPr>
          <w:i/>
        </w:rPr>
        <w:tab/>
      </w:r>
      <w:r>
        <w:rPr>
          <w:i/>
        </w:rPr>
        <w:tab/>
      </w:r>
      <w:r>
        <w:rPr>
          <w:i/>
        </w:rPr>
        <w:tab/>
        <w:t>Source: Qualcomm Incorporated / Amer</w:t>
      </w:r>
    </w:p>
    <w:p w14:paraId="3F0D6906" w14:textId="77777777" w:rsidR="008E4E80" w:rsidRDefault="008E4E80" w:rsidP="008E4E80">
      <w:pPr>
        <w:rPr>
          <w:color w:val="808080"/>
        </w:rPr>
      </w:pPr>
      <w:r>
        <w:rPr>
          <w:color w:val="808080"/>
        </w:rPr>
        <w:t>(Replaces C1-211181)</w:t>
      </w:r>
    </w:p>
    <w:p w14:paraId="55907D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CB0C77" w14:textId="0177EC5C" w:rsidR="008E4E80" w:rsidRDefault="008E4E80" w:rsidP="008E4E80">
      <w:pPr>
        <w:rPr>
          <w:rFonts w:ascii="Arial" w:hAnsi="Arial" w:cs="Arial"/>
          <w:b/>
          <w:sz w:val="24"/>
        </w:rPr>
      </w:pPr>
      <w:r>
        <w:rPr>
          <w:rFonts w:ascii="Arial" w:hAnsi="Arial" w:cs="Arial"/>
          <w:b/>
          <w:color w:val="0000FF"/>
          <w:sz w:val="24"/>
        </w:rPr>
        <w:t>C1-211349</w:t>
      </w:r>
      <w:r>
        <w:rPr>
          <w:rFonts w:ascii="Arial" w:hAnsi="Arial" w:cs="Arial"/>
          <w:b/>
          <w:color w:val="0000FF"/>
          <w:sz w:val="24"/>
        </w:rPr>
        <w:tab/>
      </w:r>
      <w:r>
        <w:rPr>
          <w:rFonts w:ascii="Arial" w:hAnsi="Arial" w:cs="Arial"/>
          <w:b/>
          <w:sz w:val="24"/>
        </w:rPr>
        <w:t>Clarification on IKE SA and signalling IPsec SA establishment on untrusted access</w:t>
      </w:r>
    </w:p>
    <w:p w14:paraId="32DC055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CR-0188  rev 1 Cat: F (Rel-17)</w:t>
      </w:r>
      <w:r>
        <w:rPr>
          <w:i/>
        </w:rPr>
        <w:br/>
      </w:r>
      <w:r>
        <w:rPr>
          <w:i/>
        </w:rPr>
        <w:br/>
      </w:r>
      <w:r>
        <w:rPr>
          <w:i/>
        </w:rPr>
        <w:tab/>
      </w:r>
      <w:r>
        <w:rPr>
          <w:i/>
        </w:rPr>
        <w:tab/>
      </w:r>
      <w:r>
        <w:rPr>
          <w:i/>
        </w:rPr>
        <w:tab/>
      </w:r>
      <w:r>
        <w:rPr>
          <w:i/>
        </w:rPr>
        <w:tab/>
      </w:r>
      <w:r>
        <w:rPr>
          <w:i/>
        </w:rPr>
        <w:tab/>
        <w:t>Source: ZTE / Joy</w:t>
      </w:r>
    </w:p>
    <w:p w14:paraId="0A291B24" w14:textId="77777777" w:rsidR="008E4E80" w:rsidRDefault="008E4E80" w:rsidP="008E4E80">
      <w:pPr>
        <w:rPr>
          <w:color w:val="808080"/>
        </w:rPr>
      </w:pPr>
      <w:r>
        <w:rPr>
          <w:color w:val="808080"/>
        </w:rPr>
        <w:t>(Replaces C1-211110)</w:t>
      </w:r>
    </w:p>
    <w:p w14:paraId="40B34B4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323EA" w14:textId="79274E19" w:rsidR="008E4E80" w:rsidRDefault="008E4E80" w:rsidP="008E4E80">
      <w:pPr>
        <w:rPr>
          <w:rFonts w:ascii="Arial" w:hAnsi="Arial" w:cs="Arial"/>
          <w:b/>
          <w:sz w:val="24"/>
        </w:rPr>
      </w:pPr>
      <w:r>
        <w:rPr>
          <w:rFonts w:ascii="Arial" w:hAnsi="Arial" w:cs="Arial"/>
          <w:b/>
          <w:color w:val="0000FF"/>
          <w:sz w:val="24"/>
        </w:rPr>
        <w:t>C1-211457</w:t>
      </w:r>
      <w:r>
        <w:rPr>
          <w:rFonts w:ascii="Arial" w:hAnsi="Arial" w:cs="Arial"/>
          <w:b/>
          <w:color w:val="0000FF"/>
          <w:sz w:val="24"/>
        </w:rPr>
        <w:tab/>
      </w:r>
      <w:r>
        <w:rPr>
          <w:rFonts w:ascii="Arial" w:hAnsi="Arial" w:cs="Arial"/>
          <w:b/>
          <w:sz w:val="24"/>
        </w:rPr>
        <w:t>MMTEL Voice and MMTEL Video in non-3GPP</w:t>
      </w:r>
    </w:p>
    <w:p w14:paraId="38D4D6F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CR-3050  rev 1 Cat: F (Rel-17)</w:t>
      </w:r>
      <w:r>
        <w:rPr>
          <w:i/>
        </w:rPr>
        <w:br/>
      </w:r>
      <w:r>
        <w:rPr>
          <w:i/>
        </w:rPr>
        <w:br/>
      </w:r>
      <w:r>
        <w:rPr>
          <w:i/>
        </w:rPr>
        <w:tab/>
      </w:r>
      <w:r>
        <w:rPr>
          <w:i/>
        </w:rPr>
        <w:tab/>
      </w:r>
      <w:r>
        <w:rPr>
          <w:i/>
        </w:rPr>
        <w:tab/>
      </w:r>
      <w:r>
        <w:rPr>
          <w:i/>
        </w:rPr>
        <w:tab/>
      </w:r>
      <w:r>
        <w:rPr>
          <w:i/>
        </w:rPr>
        <w:tab/>
        <w:t>Source: Huawei, HiSilicon / Cristina</w:t>
      </w:r>
    </w:p>
    <w:p w14:paraId="60BD4BAD" w14:textId="77777777" w:rsidR="008E4E80" w:rsidRDefault="008E4E80" w:rsidP="008E4E80">
      <w:pPr>
        <w:rPr>
          <w:color w:val="808080"/>
        </w:rPr>
      </w:pPr>
      <w:r>
        <w:rPr>
          <w:color w:val="808080"/>
        </w:rPr>
        <w:t>(Replaces C1-210965)</w:t>
      </w:r>
    </w:p>
    <w:p w14:paraId="573819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EC1462" w14:textId="7E30E1C4" w:rsidR="008E4E80" w:rsidRDefault="008E4E80" w:rsidP="008E4E80">
      <w:pPr>
        <w:rPr>
          <w:rFonts w:ascii="Arial" w:hAnsi="Arial" w:cs="Arial"/>
          <w:b/>
          <w:sz w:val="24"/>
        </w:rPr>
      </w:pPr>
      <w:r>
        <w:rPr>
          <w:rFonts w:ascii="Arial" w:hAnsi="Arial" w:cs="Arial"/>
          <w:b/>
          <w:color w:val="0000FF"/>
          <w:sz w:val="24"/>
        </w:rPr>
        <w:t>C1-211458</w:t>
      </w:r>
      <w:r>
        <w:rPr>
          <w:rFonts w:ascii="Arial" w:hAnsi="Arial" w:cs="Arial"/>
          <w:b/>
          <w:color w:val="0000FF"/>
          <w:sz w:val="24"/>
        </w:rPr>
        <w:tab/>
      </w:r>
      <w:r>
        <w:rPr>
          <w:rFonts w:ascii="Arial" w:hAnsi="Arial" w:cs="Arial"/>
          <w:b/>
          <w:sz w:val="24"/>
        </w:rPr>
        <w:t>MMTEL Voice and MMTEL Video in non-3GPP</w:t>
      </w:r>
    </w:p>
    <w:p w14:paraId="469A52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v17.1.0</w:t>
      </w:r>
      <w:r>
        <w:rPr>
          <w:i/>
        </w:rPr>
        <w:tab/>
        <w:t xml:space="preserve">  CR-0186  rev 1 Cat: F (Rel-17)</w:t>
      </w:r>
      <w:r>
        <w:rPr>
          <w:i/>
        </w:rPr>
        <w:br/>
      </w:r>
      <w:r>
        <w:rPr>
          <w:i/>
        </w:rPr>
        <w:br/>
      </w:r>
      <w:r>
        <w:rPr>
          <w:i/>
        </w:rPr>
        <w:tab/>
      </w:r>
      <w:r>
        <w:rPr>
          <w:i/>
        </w:rPr>
        <w:tab/>
      </w:r>
      <w:r>
        <w:rPr>
          <w:i/>
        </w:rPr>
        <w:tab/>
      </w:r>
      <w:r>
        <w:rPr>
          <w:i/>
        </w:rPr>
        <w:tab/>
      </w:r>
      <w:r>
        <w:rPr>
          <w:i/>
        </w:rPr>
        <w:tab/>
        <w:t>Source: Huawei, HiSilicon / Cristina</w:t>
      </w:r>
    </w:p>
    <w:p w14:paraId="0F2A7CCC" w14:textId="77777777" w:rsidR="008E4E80" w:rsidRDefault="008E4E80" w:rsidP="008E4E80">
      <w:pPr>
        <w:rPr>
          <w:color w:val="808080"/>
        </w:rPr>
      </w:pPr>
      <w:r>
        <w:rPr>
          <w:color w:val="808080"/>
        </w:rPr>
        <w:t>(Replaces C1-210966)</w:t>
      </w:r>
    </w:p>
    <w:p w14:paraId="76E330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5218E3" w14:textId="53D6C99A" w:rsidR="008E4E80" w:rsidRDefault="008E4E80" w:rsidP="008E4E80">
      <w:pPr>
        <w:rPr>
          <w:rFonts w:ascii="Arial" w:hAnsi="Arial" w:cs="Arial"/>
          <w:b/>
          <w:sz w:val="24"/>
        </w:rPr>
      </w:pPr>
      <w:r>
        <w:rPr>
          <w:rFonts w:ascii="Arial" w:hAnsi="Arial" w:cs="Arial"/>
          <w:b/>
          <w:color w:val="0000FF"/>
          <w:sz w:val="24"/>
        </w:rPr>
        <w:t>C1-211460</w:t>
      </w:r>
      <w:r>
        <w:rPr>
          <w:rFonts w:ascii="Arial" w:hAnsi="Arial" w:cs="Arial"/>
          <w:b/>
          <w:color w:val="0000FF"/>
          <w:sz w:val="24"/>
        </w:rPr>
        <w:tab/>
      </w:r>
      <w:r>
        <w:rPr>
          <w:rFonts w:ascii="Arial" w:hAnsi="Arial" w:cs="Arial"/>
          <w:b/>
          <w:sz w:val="24"/>
        </w:rPr>
        <w:t>MMTEL Voice and MMTEL Video in non-3GPP</w:t>
      </w:r>
    </w:p>
    <w:p w14:paraId="21DF6DC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24.173 v17.0.0</w:t>
      </w:r>
      <w:r>
        <w:rPr>
          <w:i/>
        </w:rPr>
        <w:tab/>
        <w:t xml:space="preserve">  CR-0146  rev  Cat: F (Rel-17)</w:t>
      </w:r>
      <w:r>
        <w:rPr>
          <w:i/>
        </w:rPr>
        <w:br/>
      </w:r>
      <w:r>
        <w:rPr>
          <w:i/>
        </w:rPr>
        <w:br/>
      </w:r>
      <w:r>
        <w:rPr>
          <w:i/>
        </w:rPr>
        <w:tab/>
      </w:r>
      <w:r>
        <w:rPr>
          <w:i/>
        </w:rPr>
        <w:tab/>
      </w:r>
      <w:r>
        <w:rPr>
          <w:i/>
        </w:rPr>
        <w:tab/>
      </w:r>
      <w:r>
        <w:rPr>
          <w:i/>
        </w:rPr>
        <w:tab/>
      </w:r>
      <w:r>
        <w:rPr>
          <w:i/>
        </w:rPr>
        <w:tab/>
        <w:t>Source: Huawei, HiSilicon / Cristina</w:t>
      </w:r>
    </w:p>
    <w:p w14:paraId="49920C3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CCF49D" w14:textId="77777777" w:rsidR="008E4E80" w:rsidRDefault="008E4E80" w:rsidP="008E4E80">
      <w:pPr>
        <w:pStyle w:val="Heading4"/>
      </w:pPr>
      <w:bookmarkStart w:id="100" w:name="_Toc66286661"/>
      <w:r>
        <w:t>17.2.3</w:t>
      </w:r>
      <w:r>
        <w:tab/>
        <w:t>eCPSOR_CON</w:t>
      </w:r>
      <w:bookmarkEnd w:id="100"/>
    </w:p>
    <w:p w14:paraId="7200E9A4" w14:textId="7AA40BA7" w:rsidR="008E4E80" w:rsidRDefault="008E4E80" w:rsidP="008E4E80">
      <w:pPr>
        <w:rPr>
          <w:rFonts w:ascii="Arial" w:hAnsi="Arial" w:cs="Arial"/>
          <w:b/>
          <w:sz w:val="24"/>
        </w:rPr>
      </w:pPr>
      <w:r>
        <w:rPr>
          <w:rFonts w:ascii="Arial" w:hAnsi="Arial" w:cs="Arial"/>
          <w:b/>
          <w:color w:val="0000FF"/>
          <w:sz w:val="24"/>
        </w:rPr>
        <w:t>C1-210590</w:t>
      </w:r>
      <w:r>
        <w:rPr>
          <w:rFonts w:ascii="Arial" w:hAnsi="Arial" w:cs="Arial"/>
          <w:b/>
          <w:color w:val="0000FF"/>
          <w:sz w:val="24"/>
        </w:rPr>
        <w:tab/>
      </w:r>
      <w:r>
        <w:rPr>
          <w:rFonts w:ascii="Arial" w:hAnsi="Arial" w:cs="Arial"/>
          <w:b/>
          <w:sz w:val="24"/>
        </w:rPr>
        <w:t>Setting Tsor-cm timer for new or modified PDU sessions</w:t>
      </w:r>
    </w:p>
    <w:p w14:paraId="5BBC0BA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CR-0645  rev 2 Cat: B (Rel-17)</w:t>
      </w:r>
      <w:r>
        <w:rPr>
          <w:i/>
        </w:rPr>
        <w:br/>
      </w:r>
      <w:r>
        <w:rPr>
          <w:i/>
        </w:rPr>
        <w:br/>
      </w:r>
      <w:r>
        <w:rPr>
          <w:i/>
        </w:rPr>
        <w:tab/>
      </w:r>
      <w:r>
        <w:rPr>
          <w:i/>
        </w:rPr>
        <w:tab/>
      </w:r>
      <w:r>
        <w:rPr>
          <w:i/>
        </w:rPr>
        <w:tab/>
      </w:r>
      <w:r>
        <w:rPr>
          <w:i/>
        </w:rPr>
        <w:tab/>
      </w:r>
      <w:r>
        <w:rPr>
          <w:i/>
        </w:rPr>
        <w:tab/>
        <w:t>Source: DOCOMO Communications Lab.</w:t>
      </w:r>
    </w:p>
    <w:p w14:paraId="2F57EEA6" w14:textId="77777777" w:rsidR="008E4E80" w:rsidRDefault="008E4E80" w:rsidP="008E4E80">
      <w:pPr>
        <w:rPr>
          <w:color w:val="808080"/>
        </w:rPr>
      </w:pPr>
      <w:r>
        <w:rPr>
          <w:color w:val="808080"/>
        </w:rPr>
        <w:t>(Replaces C1-210341)</w:t>
      </w:r>
    </w:p>
    <w:p w14:paraId="02EAA2C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C1-211296</w:t>
      </w:r>
      <w:r>
        <w:rPr>
          <w:color w:val="993300"/>
          <w:u w:val="single"/>
        </w:rPr>
        <w:t>.</w:t>
      </w:r>
    </w:p>
    <w:p w14:paraId="026006B3" w14:textId="630134EC" w:rsidR="008E4E80" w:rsidRDefault="008E4E80" w:rsidP="008E4E80">
      <w:pPr>
        <w:rPr>
          <w:rFonts w:ascii="Arial" w:hAnsi="Arial" w:cs="Arial"/>
          <w:b/>
          <w:sz w:val="24"/>
        </w:rPr>
      </w:pPr>
      <w:r>
        <w:rPr>
          <w:rFonts w:ascii="Arial" w:hAnsi="Arial" w:cs="Arial"/>
          <w:b/>
          <w:color w:val="0000FF"/>
          <w:sz w:val="24"/>
        </w:rPr>
        <w:t>C1-210591</w:t>
      </w:r>
      <w:r>
        <w:rPr>
          <w:rFonts w:ascii="Arial" w:hAnsi="Arial" w:cs="Arial"/>
          <w:b/>
          <w:color w:val="0000FF"/>
          <w:sz w:val="24"/>
        </w:rPr>
        <w:tab/>
      </w:r>
      <w:r>
        <w:rPr>
          <w:rFonts w:ascii="Arial" w:hAnsi="Arial" w:cs="Arial"/>
          <w:b/>
          <w:sz w:val="24"/>
        </w:rPr>
        <w:t>Removing resolved Editor's Notes and general corrections</w:t>
      </w:r>
    </w:p>
    <w:p w14:paraId="7CE645FA"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CR-0646  rev 2 Cat: B (Rel-17)</w:t>
      </w:r>
      <w:r>
        <w:rPr>
          <w:i/>
        </w:rPr>
        <w:br/>
      </w:r>
      <w:r>
        <w:rPr>
          <w:i/>
        </w:rPr>
        <w:br/>
      </w:r>
      <w:r>
        <w:rPr>
          <w:i/>
        </w:rPr>
        <w:tab/>
      </w:r>
      <w:r>
        <w:rPr>
          <w:i/>
        </w:rPr>
        <w:tab/>
      </w:r>
      <w:r>
        <w:rPr>
          <w:i/>
        </w:rPr>
        <w:tab/>
      </w:r>
      <w:r>
        <w:rPr>
          <w:i/>
        </w:rPr>
        <w:tab/>
      </w:r>
      <w:r>
        <w:rPr>
          <w:i/>
        </w:rPr>
        <w:tab/>
        <w:t>Source: DOCOMO Communications Lab.</w:t>
      </w:r>
    </w:p>
    <w:p w14:paraId="048B39CC" w14:textId="77777777" w:rsidR="008E4E80" w:rsidRDefault="008E4E80" w:rsidP="008E4E80">
      <w:pPr>
        <w:rPr>
          <w:color w:val="808080"/>
        </w:rPr>
      </w:pPr>
      <w:r>
        <w:rPr>
          <w:color w:val="808080"/>
        </w:rPr>
        <w:t>(Replaces C1-210343)</w:t>
      </w:r>
    </w:p>
    <w:p w14:paraId="4EFA27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C1-211225</w:t>
      </w:r>
      <w:r>
        <w:rPr>
          <w:color w:val="993300"/>
          <w:u w:val="single"/>
        </w:rPr>
        <w:t>.</w:t>
      </w:r>
    </w:p>
    <w:p w14:paraId="40582923" w14:textId="19CACAB4" w:rsidR="008E4E80" w:rsidRDefault="008E4E80" w:rsidP="008E4E80">
      <w:pPr>
        <w:rPr>
          <w:rFonts w:ascii="Arial" w:hAnsi="Arial" w:cs="Arial"/>
          <w:b/>
          <w:sz w:val="24"/>
        </w:rPr>
      </w:pPr>
      <w:r>
        <w:rPr>
          <w:rFonts w:ascii="Arial" w:hAnsi="Arial" w:cs="Arial"/>
          <w:b/>
          <w:color w:val="0000FF"/>
          <w:sz w:val="24"/>
        </w:rPr>
        <w:t>C1-210594</w:t>
      </w:r>
      <w:r>
        <w:rPr>
          <w:rFonts w:ascii="Arial" w:hAnsi="Arial" w:cs="Arial"/>
          <w:b/>
          <w:color w:val="0000FF"/>
          <w:sz w:val="24"/>
        </w:rPr>
        <w:tab/>
      </w:r>
      <w:r>
        <w:rPr>
          <w:rFonts w:ascii="Arial" w:hAnsi="Arial" w:cs="Arial"/>
          <w:b/>
          <w:sz w:val="24"/>
        </w:rPr>
        <w:t>eCPSOR_CON work plan</w:t>
      </w:r>
    </w:p>
    <w:p w14:paraId="462AE00E" w14:textId="77777777" w:rsidR="008E4E80" w:rsidRDefault="008E4E80" w:rsidP="008E4E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DOCOMO Communications Lab.</w:t>
      </w:r>
    </w:p>
    <w:p w14:paraId="50BCCF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CF0CB2" w14:textId="573D6037" w:rsidR="008E4E80" w:rsidRDefault="008E4E80" w:rsidP="008E4E80">
      <w:pPr>
        <w:rPr>
          <w:rFonts w:ascii="Arial" w:hAnsi="Arial" w:cs="Arial"/>
          <w:b/>
          <w:sz w:val="24"/>
        </w:rPr>
      </w:pPr>
      <w:r>
        <w:rPr>
          <w:rFonts w:ascii="Arial" w:hAnsi="Arial" w:cs="Arial"/>
          <w:b/>
          <w:color w:val="0000FF"/>
          <w:sz w:val="24"/>
        </w:rPr>
        <w:t>C1-210669</w:t>
      </w:r>
      <w:r>
        <w:rPr>
          <w:rFonts w:ascii="Arial" w:hAnsi="Arial" w:cs="Arial"/>
          <w:b/>
          <w:color w:val="0000FF"/>
          <w:sz w:val="24"/>
        </w:rPr>
        <w:tab/>
      </w:r>
      <w:r>
        <w:rPr>
          <w:rFonts w:ascii="Arial" w:hAnsi="Arial" w:cs="Arial"/>
          <w:b/>
          <w:sz w:val="24"/>
        </w:rPr>
        <w:t>Preventing sending of SOR-CMCI when the UE does not support SOR-CMCI</w:t>
      </w:r>
    </w:p>
    <w:p w14:paraId="20A4750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v17.1.1</w:t>
      </w:r>
      <w:r>
        <w:rPr>
          <w:i/>
        </w:rPr>
        <w:tab/>
        <w:t xml:space="preserve">  CR-0650  rev 1 Cat: F (Rel-17)</w:t>
      </w:r>
      <w:r>
        <w:rPr>
          <w:i/>
        </w:rPr>
        <w:br/>
      </w:r>
      <w:r>
        <w:rPr>
          <w:i/>
        </w:rPr>
        <w:br/>
      </w:r>
      <w:r>
        <w:rPr>
          <w:i/>
        </w:rPr>
        <w:tab/>
      </w:r>
      <w:r>
        <w:rPr>
          <w:i/>
        </w:rPr>
        <w:tab/>
      </w:r>
      <w:r>
        <w:rPr>
          <w:i/>
        </w:rPr>
        <w:tab/>
      </w:r>
      <w:r>
        <w:rPr>
          <w:i/>
        </w:rPr>
        <w:tab/>
      </w:r>
      <w:r>
        <w:rPr>
          <w:i/>
        </w:rPr>
        <w:tab/>
        <w:t>Source: Ericsson, BlackBerry UK Ltd. / Ivo</w:t>
      </w:r>
    </w:p>
    <w:p w14:paraId="4D4CEE2C" w14:textId="77777777" w:rsidR="008E4E80" w:rsidRDefault="008E4E80" w:rsidP="008E4E80">
      <w:pPr>
        <w:rPr>
          <w:color w:val="808080"/>
        </w:rPr>
      </w:pPr>
      <w:r>
        <w:rPr>
          <w:color w:val="808080"/>
        </w:rPr>
        <w:t>(Replaces C1-210106)</w:t>
      </w:r>
    </w:p>
    <w:p w14:paraId="5D848BE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8A10EF8" w14:textId="13F75BA5" w:rsidR="008E4E80" w:rsidRDefault="008E4E80" w:rsidP="008E4E80">
      <w:pPr>
        <w:rPr>
          <w:rFonts w:ascii="Arial" w:hAnsi="Arial" w:cs="Arial"/>
          <w:b/>
          <w:sz w:val="24"/>
        </w:rPr>
      </w:pPr>
      <w:r>
        <w:rPr>
          <w:rFonts w:ascii="Arial" w:hAnsi="Arial" w:cs="Arial"/>
          <w:b/>
          <w:color w:val="0000FF"/>
          <w:sz w:val="24"/>
        </w:rPr>
        <w:t>C1-210785</w:t>
      </w:r>
      <w:r>
        <w:rPr>
          <w:rFonts w:ascii="Arial" w:hAnsi="Arial" w:cs="Arial"/>
          <w:b/>
          <w:color w:val="0000FF"/>
          <w:sz w:val="24"/>
        </w:rPr>
        <w:tab/>
      </w:r>
      <w:r>
        <w:rPr>
          <w:rFonts w:ascii="Arial" w:hAnsi="Arial" w:cs="Arial"/>
          <w:b/>
          <w:sz w:val="24"/>
        </w:rPr>
        <w:t>Counter-proposal to CR0650: Preventing sending of SOR-CMCI when the UE does not support SOR-CMCI</w:t>
      </w:r>
    </w:p>
    <w:p w14:paraId="0E137A8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CR-0664  rev  Cat: F (Rel-17)</w:t>
      </w:r>
      <w:r>
        <w:rPr>
          <w:i/>
        </w:rPr>
        <w:br/>
      </w:r>
      <w:r>
        <w:rPr>
          <w:i/>
        </w:rPr>
        <w:br/>
      </w:r>
      <w:r>
        <w:rPr>
          <w:i/>
        </w:rPr>
        <w:tab/>
      </w:r>
      <w:r>
        <w:rPr>
          <w:i/>
        </w:rPr>
        <w:tab/>
      </w:r>
      <w:r>
        <w:rPr>
          <w:i/>
        </w:rPr>
        <w:tab/>
      </w:r>
      <w:r>
        <w:rPr>
          <w:i/>
        </w:rPr>
        <w:tab/>
      </w:r>
      <w:r>
        <w:rPr>
          <w:i/>
        </w:rPr>
        <w:tab/>
        <w:t>Source: Nokia, Nokia Shanghai Bell</w:t>
      </w:r>
    </w:p>
    <w:p w14:paraId="5AB5B73A" w14:textId="77777777" w:rsidR="00E66D80" w:rsidRDefault="00E66D80" w:rsidP="00E66D80">
      <w:pPr>
        <w:rPr>
          <w:rFonts w:cs="Arial"/>
        </w:rPr>
      </w:pPr>
      <w:r>
        <w:rPr>
          <w:rFonts w:cs="Arial"/>
        </w:rPr>
        <w:t>Not pursued</w:t>
      </w:r>
    </w:p>
    <w:p w14:paraId="08430CCE" w14:textId="77777777" w:rsidR="00E66D80" w:rsidRDefault="00E66D80" w:rsidP="00E66D80">
      <w:pPr>
        <w:rPr>
          <w:rFonts w:cs="Arial"/>
        </w:rPr>
      </w:pPr>
      <w:r>
        <w:rPr>
          <w:rFonts w:cs="Arial"/>
        </w:rPr>
        <w:t>Requested by Sung, Fri, 1539</w:t>
      </w:r>
    </w:p>
    <w:p w14:paraId="0F4F016C" w14:textId="77777777" w:rsidR="00E66D80" w:rsidRDefault="00E66D80" w:rsidP="00E66D80">
      <w:pPr>
        <w:rPr>
          <w:rFonts w:cs="Arial"/>
        </w:rPr>
      </w:pPr>
      <w:r>
        <w:rPr>
          <w:rFonts w:cs="Arial"/>
        </w:rPr>
        <w:t xml:space="preserve">Overlaps with C1-210669 </w:t>
      </w:r>
    </w:p>
    <w:p w14:paraId="64F643C1" w14:textId="77777777" w:rsidR="00E66D80" w:rsidRDefault="00E66D80" w:rsidP="00E66D80">
      <w:pPr>
        <w:rPr>
          <w:rFonts w:cs="Arial"/>
        </w:rPr>
      </w:pPr>
    </w:p>
    <w:p w14:paraId="569233CE" w14:textId="77777777" w:rsidR="00E66D80" w:rsidRDefault="00E66D80" w:rsidP="00E66D80">
      <w:pPr>
        <w:rPr>
          <w:rFonts w:eastAsia="Batang" w:cs="Arial"/>
          <w:lang w:eastAsia="ko-KR"/>
        </w:rPr>
      </w:pPr>
      <w:r>
        <w:rPr>
          <w:rFonts w:eastAsia="Batang" w:cs="Arial"/>
          <w:lang w:eastAsia="ko-KR"/>
        </w:rPr>
        <w:t>Ivo, Thu, 0928</w:t>
      </w:r>
    </w:p>
    <w:p w14:paraId="41DA46DE" w14:textId="77777777" w:rsidR="00E66D80" w:rsidRDefault="00E66D80" w:rsidP="00E66D80">
      <w:pPr>
        <w:rPr>
          <w:rFonts w:eastAsia="Batang" w:cs="Arial"/>
          <w:lang w:eastAsia="ko-KR"/>
        </w:rPr>
      </w:pPr>
      <w:r>
        <w:rPr>
          <w:rFonts w:eastAsia="Batang" w:cs="Arial"/>
          <w:lang w:eastAsia="ko-KR"/>
        </w:rPr>
        <w:t>Objection</w:t>
      </w:r>
    </w:p>
    <w:p w14:paraId="6DDD951A" w14:textId="77777777" w:rsidR="00E66D80" w:rsidRDefault="00E66D80" w:rsidP="00E66D80">
      <w:pPr>
        <w:rPr>
          <w:rFonts w:eastAsia="Batang" w:cs="Arial"/>
          <w:lang w:eastAsia="ko-KR"/>
        </w:rPr>
      </w:pPr>
    </w:p>
    <w:p w14:paraId="68ADFA35" w14:textId="77777777" w:rsidR="00E66D80" w:rsidRDefault="00E66D80" w:rsidP="00E66D80">
      <w:pPr>
        <w:rPr>
          <w:rFonts w:eastAsia="Batang" w:cs="Arial"/>
          <w:lang w:eastAsia="ko-KR"/>
        </w:rPr>
      </w:pPr>
      <w:r>
        <w:rPr>
          <w:rFonts w:eastAsia="Batang" w:cs="Arial"/>
          <w:lang w:eastAsia="ko-KR"/>
        </w:rPr>
        <w:t>Ban, Thu, 0930</w:t>
      </w:r>
    </w:p>
    <w:p w14:paraId="7564B584" w14:textId="77777777" w:rsidR="00E66D80" w:rsidRDefault="00E66D80" w:rsidP="00E66D80">
      <w:pPr>
        <w:rPr>
          <w:rFonts w:eastAsia="Batang" w:cs="Arial"/>
          <w:lang w:eastAsia="ko-KR"/>
        </w:rPr>
      </w:pPr>
      <w:r>
        <w:rPr>
          <w:rFonts w:eastAsia="Batang" w:cs="Arial"/>
          <w:lang w:eastAsia="ko-KR"/>
        </w:rPr>
        <w:t>NO support, prefers 0669</w:t>
      </w:r>
    </w:p>
    <w:p w14:paraId="3394893B" w14:textId="77777777" w:rsidR="00E66D80" w:rsidRDefault="00E66D80" w:rsidP="00E66D80">
      <w:pPr>
        <w:rPr>
          <w:rFonts w:eastAsia="Batang" w:cs="Arial"/>
          <w:lang w:eastAsia="ko-KR"/>
        </w:rPr>
      </w:pPr>
    </w:p>
    <w:p w14:paraId="64617512" w14:textId="77777777" w:rsidR="00E66D80" w:rsidRDefault="00E66D80" w:rsidP="00E66D80">
      <w:pPr>
        <w:rPr>
          <w:rFonts w:eastAsia="Batang" w:cs="Arial"/>
          <w:lang w:eastAsia="ko-KR"/>
        </w:rPr>
      </w:pPr>
      <w:r>
        <w:rPr>
          <w:rFonts w:eastAsia="Batang" w:cs="Arial"/>
          <w:lang w:eastAsia="ko-KR"/>
        </w:rPr>
        <w:t>Mariusz, Thu, 0947</w:t>
      </w:r>
    </w:p>
    <w:p w14:paraId="09D52F2D" w14:textId="77777777" w:rsidR="00E66D80" w:rsidRDefault="00E66D80" w:rsidP="00E66D80">
      <w:pPr>
        <w:rPr>
          <w:rFonts w:eastAsia="Batang" w:cs="Arial"/>
          <w:lang w:eastAsia="ko-KR"/>
        </w:rPr>
      </w:pPr>
      <w:r>
        <w:rPr>
          <w:rFonts w:eastAsia="Batang" w:cs="Arial"/>
          <w:lang w:eastAsia="ko-KR"/>
        </w:rPr>
        <w:t>Objection</w:t>
      </w:r>
    </w:p>
    <w:p w14:paraId="527F7995" w14:textId="77777777" w:rsidR="00E66D80" w:rsidRDefault="00E66D80" w:rsidP="00E66D80">
      <w:pPr>
        <w:rPr>
          <w:rFonts w:eastAsia="Batang" w:cs="Arial"/>
          <w:lang w:eastAsia="ko-KR"/>
        </w:rPr>
      </w:pPr>
    </w:p>
    <w:p w14:paraId="7F6837B8" w14:textId="77777777" w:rsidR="00E66D80" w:rsidRDefault="00E66D80" w:rsidP="00E66D80">
      <w:pPr>
        <w:rPr>
          <w:rFonts w:eastAsia="Batang" w:cs="Arial"/>
          <w:lang w:eastAsia="ko-KR"/>
        </w:rPr>
      </w:pPr>
    </w:p>
    <w:p w14:paraId="299F697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838676" w14:textId="2C620069" w:rsidR="008E4E80" w:rsidRDefault="008E4E80" w:rsidP="008E4E80">
      <w:pPr>
        <w:rPr>
          <w:rFonts w:ascii="Arial" w:hAnsi="Arial" w:cs="Arial"/>
          <w:b/>
          <w:sz w:val="24"/>
        </w:rPr>
      </w:pPr>
      <w:r>
        <w:rPr>
          <w:rFonts w:ascii="Arial" w:hAnsi="Arial" w:cs="Arial"/>
          <w:b/>
          <w:color w:val="0000FF"/>
          <w:sz w:val="24"/>
        </w:rPr>
        <w:lastRenderedPageBreak/>
        <w:t>C1-210787</w:t>
      </w:r>
      <w:r>
        <w:rPr>
          <w:rFonts w:ascii="Arial" w:hAnsi="Arial" w:cs="Arial"/>
          <w:b/>
          <w:color w:val="0000FF"/>
          <w:sz w:val="24"/>
        </w:rPr>
        <w:tab/>
      </w:r>
      <w:r>
        <w:rPr>
          <w:rFonts w:ascii="Arial" w:hAnsi="Arial" w:cs="Arial"/>
          <w:b/>
          <w:sz w:val="24"/>
        </w:rPr>
        <w:t>Counter-proposal to CR0651: Configuring UE with SOR-CMCI</w:t>
      </w:r>
    </w:p>
    <w:p w14:paraId="318F2CC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CR-0665  rev  Cat: F (Rel-17)</w:t>
      </w:r>
      <w:r>
        <w:rPr>
          <w:i/>
        </w:rPr>
        <w:br/>
      </w:r>
      <w:r>
        <w:rPr>
          <w:i/>
        </w:rPr>
        <w:br/>
      </w:r>
      <w:r>
        <w:rPr>
          <w:i/>
        </w:rPr>
        <w:tab/>
      </w:r>
      <w:r>
        <w:rPr>
          <w:i/>
        </w:rPr>
        <w:tab/>
      </w:r>
      <w:r>
        <w:rPr>
          <w:i/>
        </w:rPr>
        <w:tab/>
      </w:r>
      <w:r>
        <w:rPr>
          <w:i/>
        </w:rPr>
        <w:tab/>
      </w:r>
      <w:r>
        <w:rPr>
          <w:i/>
        </w:rPr>
        <w:tab/>
        <w:t>Source: Nokia, Nokia Shanghai Bell</w:t>
      </w:r>
    </w:p>
    <w:p w14:paraId="2F7F8BC9" w14:textId="77777777" w:rsidR="00293080" w:rsidRDefault="00293080" w:rsidP="00293080">
      <w:pPr>
        <w:rPr>
          <w:rFonts w:cs="Arial"/>
        </w:rPr>
      </w:pPr>
      <w:r>
        <w:rPr>
          <w:rFonts w:cs="Arial"/>
        </w:rPr>
        <w:t>Not pursued</w:t>
      </w:r>
    </w:p>
    <w:p w14:paraId="4B22614E" w14:textId="77777777" w:rsidR="00293080" w:rsidRDefault="00293080" w:rsidP="00293080">
      <w:pPr>
        <w:rPr>
          <w:rFonts w:cs="Arial"/>
        </w:rPr>
      </w:pPr>
      <w:r>
        <w:rPr>
          <w:rFonts w:cs="Arial"/>
        </w:rPr>
        <w:t>Requested by Sung, Fri, 1539</w:t>
      </w:r>
    </w:p>
    <w:p w14:paraId="00FBCB86" w14:textId="77777777" w:rsidR="00293080" w:rsidRDefault="00293080" w:rsidP="00293080">
      <w:pPr>
        <w:rPr>
          <w:rFonts w:cs="Arial"/>
        </w:rPr>
      </w:pPr>
      <w:r>
        <w:rPr>
          <w:rFonts w:cs="Arial"/>
        </w:rPr>
        <w:t>Overlaps with agreed C1-210416 from last meeting</w:t>
      </w:r>
    </w:p>
    <w:p w14:paraId="56BB9384" w14:textId="77777777" w:rsidR="00293080" w:rsidRDefault="00293080" w:rsidP="00293080">
      <w:pPr>
        <w:rPr>
          <w:rFonts w:cs="Arial"/>
        </w:rPr>
      </w:pPr>
    </w:p>
    <w:p w14:paraId="751725DD" w14:textId="77777777" w:rsidR="00293080" w:rsidRDefault="00293080" w:rsidP="00293080">
      <w:pPr>
        <w:rPr>
          <w:rFonts w:eastAsia="Batang" w:cs="Arial"/>
          <w:lang w:eastAsia="ko-KR"/>
        </w:rPr>
      </w:pPr>
      <w:r>
        <w:rPr>
          <w:rFonts w:eastAsia="Batang" w:cs="Arial"/>
          <w:lang w:eastAsia="ko-KR"/>
        </w:rPr>
        <w:t>Ivo, Thu, 0928</w:t>
      </w:r>
    </w:p>
    <w:p w14:paraId="14147EB5" w14:textId="77777777" w:rsidR="00293080" w:rsidRDefault="00293080" w:rsidP="00293080">
      <w:pPr>
        <w:rPr>
          <w:rFonts w:eastAsia="Batang" w:cs="Arial"/>
          <w:lang w:eastAsia="ko-KR"/>
        </w:rPr>
      </w:pPr>
      <w:r>
        <w:rPr>
          <w:rFonts w:eastAsia="Batang" w:cs="Arial"/>
          <w:lang w:eastAsia="ko-KR"/>
        </w:rPr>
        <w:t>Objection</w:t>
      </w:r>
    </w:p>
    <w:p w14:paraId="714D9D20" w14:textId="77777777" w:rsidR="00293080" w:rsidRDefault="00293080" w:rsidP="00293080">
      <w:pPr>
        <w:rPr>
          <w:rFonts w:eastAsia="Batang" w:cs="Arial"/>
          <w:lang w:eastAsia="ko-KR"/>
        </w:rPr>
      </w:pPr>
    </w:p>
    <w:p w14:paraId="4991B761" w14:textId="77777777" w:rsidR="00293080" w:rsidRDefault="00293080" w:rsidP="00293080">
      <w:pPr>
        <w:rPr>
          <w:rFonts w:eastAsia="Batang" w:cs="Arial"/>
          <w:lang w:eastAsia="ko-KR"/>
        </w:rPr>
      </w:pPr>
      <w:r>
        <w:rPr>
          <w:rFonts w:eastAsia="Batang" w:cs="Arial"/>
          <w:lang w:eastAsia="ko-KR"/>
        </w:rPr>
        <w:t>Ban, Thu, 0930</w:t>
      </w:r>
    </w:p>
    <w:p w14:paraId="7634EDA9" w14:textId="77777777" w:rsidR="00293080" w:rsidRDefault="00293080" w:rsidP="00293080">
      <w:pPr>
        <w:rPr>
          <w:rFonts w:eastAsia="Batang" w:cs="Arial"/>
          <w:lang w:eastAsia="ko-KR"/>
        </w:rPr>
      </w:pPr>
      <w:r>
        <w:rPr>
          <w:rFonts w:eastAsia="Batang" w:cs="Arial"/>
          <w:lang w:eastAsia="ko-KR"/>
        </w:rPr>
        <w:t>comments</w:t>
      </w:r>
    </w:p>
    <w:p w14:paraId="678E5C09" w14:textId="77777777" w:rsidR="00293080" w:rsidRDefault="00293080" w:rsidP="00293080">
      <w:pPr>
        <w:rPr>
          <w:rFonts w:eastAsia="Batang" w:cs="Arial"/>
          <w:lang w:eastAsia="ko-KR"/>
        </w:rPr>
      </w:pPr>
    </w:p>
    <w:p w14:paraId="5B6DB7FC" w14:textId="77777777" w:rsidR="00293080" w:rsidRDefault="00293080" w:rsidP="00293080">
      <w:pPr>
        <w:rPr>
          <w:rFonts w:eastAsia="Batang" w:cs="Arial"/>
          <w:lang w:eastAsia="ko-KR"/>
        </w:rPr>
      </w:pPr>
      <w:r>
        <w:rPr>
          <w:rFonts w:eastAsia="Batang" w:cs="Arial"/>
          <w:lang w:eastAsia="ko-KR"/>
        </w:rPr>
        <w:t>Mariusz, Thu, 0951</w:t>
      </w:r>
    </w:p>
    <w:p w14:paraId="1B381BE9" w14:textId="77777777" w:rsidR="00293080" w:rsidRDefault="00293080" w:rsidP="00293080">
      <w:pPr>
        <w:rPr>
          <w:rFonts w:eastAsia="Batang" w:cs="Arial"/>
          <w:lang w:eastAsia="ko-KR"/>
        </w:rPr>
      </w:pPr>
      <w:r>
        <w:rPr>
          <w:rFonts w:eastAsia="Batang" w:cs="Arial"/>
          <w:lang w:eastAsia="ko-KR"/>
        </w:rPr>
        <w:t>Rev required</w:t>
      </w:r>
    </w:p>
    <w:p w14:paraId="21EB56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B67697" w14:textId="79E92D96" w:rsidR="008E4E80" w:rsidRDefault="008E4E80" w:rsidP="008E4E80">
      <w:pPr>
        <w:rPr>
          <w:rFonts w:ascii="Arial" w:hAnsi="Arial" w:cs="Arial"/>
          <w:b/>
          <w:sz w:val="24"/>
        </w:rPr>
      </w:pPr>
      <w:r>
        <w:rPr>
          <w:rFonts w:ascii="Arial" w:hAnsi="Arial" w:cs="Arial"/>
          <w:b/>
          <w:color w:val="0000FF"/>
          <w:sz w:val="24"/>
        </w:rPr>
        <w:t>C1-210788</w:t>
      </w:r>
      <w:r>
        <w:rPr>
          <w:rFonts w:ascii="Arial" w:hAnsi="Arial" w:cs="Arial"/>
          <w:b/>
          <w:color w:val="0000FF"/>
          <w:sz w:val="24"/>
        </w:rPr>
        <w:tab/>
      </w:r>
      <w:r>
        <w:rPr>
          <w:rFonts w:ascii="Arial" w:hAnsi="Arial" w:cs="Arial"/>
          <w:b/>
          <w:sz w:val="24"/>
        </w:rPr>
        <w:t>Knowledge in network on the support of SOR-CMCI by UE</w:t>
      </w:r>
    </w:p>
    <w:p w14:paraId="6C15636E"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9EA1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86C7DC" w14:textId="080A3877" w:rsidR="008E4E80" w:rsidRDefault="008E4E80" w:rsidP="008E4E80">
      <w:pPr>
        <w:rPr>
          <w:rFonts w:ascii="Arial" w:hAnsi="Arial" w:cs="Arial"/>
          <w:b/>
          <w:sz w:val="24"/>
        </w:rPr>
      </w:pPr>
      <w:r>
        <w:rPr>
          <w:rFonts w:ascii="Arial" w:hAnsi="Arial" w:cs="Arial"/>
          <w:b/>
          <w:color w:val="0000FF"/>
          <w:sz w:val="24"/>
        </w:rPr>
        <w:t>C1-210838</w:t>
      </w:r>
      <w:r>
        <w:rPr>
          <w:rFonts w:ascii="Arial" w:hAnsi="Arial" w:cs="Arial"/>
          <w:b/>
          <w:color w:val="0000FF"/>
          <w:sz w:val="24"/>
        </w:rPr>
        <w:tab/>
      </w:r>
      <w:r>
        <w:rPr>
          <w:rFonts w:ascii="Arial" w:hAnsi="Arial" w:cs="Arial"/>
          <w:b/>
          <w:sz w:val="24"/>
        </w:rPr>
        <w:t>Discussion on expiration of Tsor-cm timer</w:t>
      </w:r>
    </w:p>
    <w:p w14:paraId="5C588053"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23.122 v</w:t>
      </w:r>
      <w:r>
        <w:rPr>
          <w:i/>
        </w:rPr>
        <w:tab/>
        <w:t xml:space="preserve">  CR-  rev  Cat:  (Rel-17)</w:t>
      </w:r>
      <w:r>
        <w:rPr>
          <w:i/>
        </w:rPr>
        <w:br/>
      </w:r>
      <w:r>
        <w:rPr>
          <w:i/>
        </w:rPr>
        <w:br/>
      </w:r>
      <w:r>
        <w:rPr>
          <w:i/>
        </w:rPr>
        <w:tab/>
      </w:r>
      <w:r>
        <w:rPr>
          <w:i/>
        </w:rPr>
        <w:tab/>
      </w:r>
      <w:r>
        <w:rPr>
          <w:i/>
        </w:rPr>
        <w:tab/>
      </w:r>
      <w:r>
        <w:rPr>
          <w:i/>
        </w:rPr>
        <w:tab/>
      </w:r>
      <w:r>
        <w:rPr>
          <w:i/>
        </w:rPr>
        <w:tab/>
        <w:t>Source: ZTE</w:t>
      </w:r>
    </w:p>
    <w:p w14:paraId="478C41E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24DF49" w14:textId="6DB62318" w:rsidR="008E4E80" w:rsidRDefault="008E4E80" w:rsidP="008E4E80">
      <w:pPr>
        <w:rPr>
          <w:rFonts w:ascii="Arial" w:hAnsi="Arial" w:cs="Arial"/>
          <w:b/>
          <w:sz w:val="24"/>
        </w:rPr>
      </w:pPr>
      <w:r>
        <w:rPr>
          <w:rFonts w:ascii="Arial" w:hAnsi="Arial" w:cs="Arial"/>
          <w:b/>
          <w:color w:val="0000FF"/>
          <w:sz w:val="24"/>
        </w:rPr>
        <w:t>C1-210841</w:t>
      </w:r>
      <w:r>
        <w:rPr>
          <w:rFonts w:ascii="Arial" w:hAnsi="Arial" w:cs="Arial"/>
          <w:b/>
          <w:color w:val="0000FF"/>
          <w:sz w:val="24"/>
        </w:rPr>
        <w:tab/>
      </w:r>
      <w:r>
        <w:rPr>
          <w:rFonts w:ascii="Arial" w:hAnsi="Arial" w:cs="Arial"/>
          <w:b/>
          <w:sz w:val="24"/>
        </w:rPr>
        <w:t>Clarification on the UE behaviour upon expiration of Tsor-cm timer associated with a PDU session type criterion</w:t>
      </w:r>
    </w:p>
    <w:p w14:paraId="7E3C6D6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v17.1.1</w:t>
      </w:r>
      <w:r>
        <w:rPr>
          <w:i/>
        </w:rPr>
        <w:tab/>
        <w:t xml:space="preserve">  CR-0666  rev  Cat: B (Rel-17)</w:t>
      </w:r>
      <w:r>
        <w:rPr>
          <w:i/>
        </w:rPr>
        <w:br/>
      </w:r>
      <w:r>
        <w:rPr>
          <w:i/>
        </w:rPr>
        <w:br/>
      </w:r>
      <w:r>
        <w:rPr>
          <w:i/>
        </w:rPr>
        <w:tab/>
      </w:r>
      <w:r>
        <w:rPr>
          <w:i/>
        </w:rPr>
        <w:tab/>
      </w:r>
      <w:r>
        <w:rPr>
          <w:i/>
        </w:rPr>
        <w:tab/>
      </w:r>
      <w:r>
        <w:rPr>
          <w:i/>
        </w:rPr>
        <w:tab/>
      </w:r>
      <w:r>
        <w:rPr>
          <w:i/>
        </w:rPr>
        <w:tab/>
        <w:t>Source: ZTE</w:t>
      </w:r>
    </w:p>
    <w:p w14:paraId="6F7D3F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6D528A" w14:textId="2F2A85B3" w:rsidR="008E4E80" w:rsidRDefault="008E4E80" w:rsidP="008E4E80">
      <w:pPr>
        <w:rPr>
          <w:rFonts w:ascii="Arial" w:hAnsi="Arial" w:cs="Arial"/>
          <w:b/>
          <w:sz w:val="24"/>
        </w:rPr>
      </w:pPr>
      <w:r>
        <w:rPr>
          <w:rFonts w:ascii="Arial" w:hAnsi="Arial" w:cs="Arial"/>
          <w:b/>
          <w:color w:val="0000FF"/>
          <w:sz w:val="24"/>
        </w:rPr>
        <w:t>C1-210842</w:t>
      </w:r>
      <w:r>
        <w:rPr>
          <w:rFonts w:ascii="Arial" w:hAnsi="Arial" w:cs="Arial"/>
          <w:b/>
          <w:color w:val="0000FF"/>
          <w:sz w:val="24"/>
        </w:rPr>
        <w:tab/>
      </w:r>
      <w:r>
        <w:rPr>
          <w:rFonts w:ascii="Arial" w:hAnsi="Arial" w:cs="Arial"/>
          <w:b/>
          <w:sz w:val="24"/>
        </w:rPr>
        <w:t>Clarification on the UE behaviour upon expiration of Tsor-cm timer associated with service type criterion</w:t>
      </w:r>
    </w:p>
    <w:p w14:paraId="799D1D7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v17.1.1</w:t>
      </w:r>
      <w:r>
        <w:rPr>
          <w:i/>
        </w:rPr>
        <w:tab/>
        <w:t xml:space="preserve">  CR-0667  rev  Cat: B (Rel-17)</w:t>
      </w:r>
      <w:r>
        <w:rPr>
          <w:i/>
        </w:rPr>
        <w:br/>
      </w:r>
      <w:r>
        <w:rPr>
          <w:i/>
        </w:rPr>
        <w:br/>
      </w:r>
      <w:r>
        <w:rPr>
          <w:i/>
        </w:rPr>
        <w:tab/>
      </w:r>
      <w:r>
        <w:rPr>
          <w:i/>
        </w:rPr>
        <w:tab/>
      </w:r>
      <w:r>
        <w:rPr>
          <w:i/>
        </w:rPr>
        <w:tab/>
      </w:r>
      <w:r>
        <w:rPr>
          <w:i/>
        </w:rPr>
        <w:tab/>
      </w:r>
      <w:r>
        <w:rPr>
          <w:i/>
        </w:rPr>
        <w:tab/>
        <w:t>Source: ZTE</w:t>
      </w:r>
    </w:p>
    <w:p w14:paraId="51B9AE9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57F03C" w14:textId="5908A3C5" w:rsidR="008E4E80" w:rsidRDefault="008E4E80" w:rsidP="008E4E80">
      <w:pPr>
        <w:rPr>
          <w:rFonts w:ascii="Arial" w:hAnsi="Arial" w:cs="Arial"/>
          <w:b/>
          <w:sz w:val="24"/>
        </w:rPr>
      </w:pPr>
      <w:r>
        <w:rPr>
          <w:rFonts w:ascii="Arial" w:hAnsi="Arial" w:cs="Arial"/>
          <w:b/>
          <w:color w:val="0000FF"/>
          <w:sz w:val="24"/>
        </w:rPr>
        <w:t>C1-210843</w:t>
      </w:r>
      <w:r>
        <w:rPr>
          <w:rFonts w:ascii="Arial" w:hAnsi="Arial" w:cs="Arial"/>
          <w:b/>
          <w:color w:val="0000FF"/>
          <w:sz w:val="24"/>
        </w:rPr>
        <w:tab/>
      </w:r>
      <w:r>
        <w:rPr>
          <w:rFonts w:ascii="Arial" w:hAnsi="Arial" w:cs="Arial"/>
          <w:b/>
          <w:sz w:val="24"/>
        </w:rPr>
        <w:t>Clarification on the network-requested PDU session modification procedure during Tsor-cm timer running</w:t>
      </w:r>
    </w:p>
    <w:p w14:paraId="1A076C5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v17.1.1</w:t>
      </w:r>
      <w:r>
        <w:rPr>
          <w:i/>
        </w:rPr>
        <w:tab/>
        <w:t xml:space="preserve">  CR-0668  rev  Cat: B (Rel-17)</w:t>
      </w:r>
      <w:r>
        <w:rPr>
          <w:i/>
        </w:rPr>
        <w:br/>
      </w:r>
      <w:r>
        <w:rPr>
          <w:i/>
        </w:rPr>
        <w:br/>
      </w:r>
      <w:r>
        <w:rPr>
          <w:i/>
        </w:rPr>
        <w:tab/>
      </w:r>
      <w:r>
        <w:rPr>
          <w:i/>
        </w:rPr>
        <w:tab/>
      </w:r>
      <w:r>
        <w:rPr>
          <w:i/>
        </w:rPr>
        <w:tab/>
      </w:r>
      <w:r>
        <w:rPr>
          <w:i/>
        </w:rPr>
        <w:tab/>
      </w:r>
      <w:r>
        <w:rPr>
          <w:i/>
        </w:rPr>
        <w:tab/>
        <w:t>Source: ZTE</w:t>
      </w:r>
    </w:p>
    <w:p w14:paraId="5D65AB3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7FA2D8" w14:textId="12F38193" w:rsidR="008E4E80" w:rsidRDefault="008E4E80" w:rsidP="008E4E80">
      <w:pPr>
        <w:rPr>
          <w:rFonts w:ascii="Arial" w:hAnsi="Arial" w:cs="Arial"/>
          <w:b/>
          <w:sz w:val="24"/>
        </w:rPr>
      </w:pPr>
      <w:r>
        <w:rPr>
          <w:rFonts w:ascii="Arial" w:hAnsi="Arial" w:cs="Arial"/>
          <w:b/>
          <w:color w:val="0000FF"/>
          <w:sz w:val="24"/>
        </w:rPr>
        <w:t>C1-210866</w:t>
      </w:r>
      <w:r>
        <w:rPr>
          <w:rFonts w:ascii="Arial" w:hAnsi="Arial" w:cs="Arial"/>
          <w:b/>
          <w:color w:val="0000FF"/>
          <w:sz w:val="24"/>
        </w:rPr>
        <w:tab/>
      </w:r>
      <w:r>
        <w:rPr>
          <w:rFonts w:ascii="Arial" w:hAnsi="Arial" w:cs="Arial"/>
          <w:b/>
          <w:sz w:val="24"/>
        </w:rPr>
        <w:t>UE behavior upon receiving new timer valuer for Tsor-cm timer</w:t>
      </w:r>
    </w:p>
    <w:p w14:paraId="3D2B771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CR-0657  rev 2 Cat: B (Rel-17)</w:t>
      </w:r>
      <w:r>
        <w:rPr>
          <w:i/>
        </w:rPr>
        <w:br/>
      </w:r>
      <w:r>
        <w:rPr>
          <w:i/>
        </w:rPr>
        <w:br/>
      </w:r>
      <w:r>
        <w:rPr>
          <w:i/>
        </w:rPr>
        <w:tab/>
      </w:r>
      <w:r>
        <w:rPr>
          <w:i/>
        </w:rPr>
        <w:tab/>
      </w:r>
      <w:r>
        <w:rPr>
          <w:i/>
        </w:rPr>
        <w:tab/>
      </w:r>
      <w:r>
        <w:rPr>
          <w:i/>
        </w:rPr>
        <w:tab/>
      </w:r>
      <w:r>
        <w:rPr>
          <w:i/>
        </w:rPr>
        <w:tab/>
        <w:t>Source: SHARP, vivo, NTT DOCOMO</w:t>
      </w:r>
    </w:p>
    <w:p w14:paraId="5F0AAF5F" w14:textId="77777777" w:rsidR="008E4E80" w:rsidRDefault="008E4E80" w:rsidP="008E4E80">
      <w:pPr>
        <w:rPr>
          <w:color w:val="808080"/>
        </w:rPr>
      </w:pPr>
      <w:r>
        <w:rPr>
          <w:color w:val="808080"/>
        </w:rPr>
        <w:t>(Replaces C1-210387)</w:t>
      </w:r>
    </w:p>
    <w:p w14:paraId="3677F46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C1-211252</w:t>
      </w:r>
      <w:r>
        <w:rPr>
          <w:color w:val="993300"/>
          <w:u w:val="single"/>
        </w:rPr>
        <w:t>.</w:t>
      </w:r>
    </w:p>
    <w:p w14:paraId="22BE97BB" w14:textId="79174F15" w:rsidR="008E4E80" w:rsidRDefault="008E4E80" w:rsidP="008E4E80">
      <w:pPr>
        <w:rPr>
          <w:rFonts w:ascii="Arial" w:hAnsi="Arial" w:cs="Arial"/>
          <w:b/>
          <w:sz w:val="24"/>
        </w:rPr>
      </w:pPr>
      <w:r>
        <w:rPr>
          <w:rFonts w:ascii="Arial" w:hAnsi="Arial" w:cs="Arial"/>
          <w:b/>
          <w:color w:val="0000FF"/>
          <w:sz w:val="24"/>
        </w:rPr>
        <w:t>C1-210916</w:t>
      </w:r>
      <w:r>
        <w:rPr>
          <w:rFonts w:ascii="Arial" w:hAnsi="Arial" w:cs="Arial"/>
          <w:b/>
          <w:color w:val="0000FF"/>
          <w:sz w:val="24"/>
        </w:rPr>
        <w:tab/>
      </w:r>
      <w:r>
        <w:rPr>
          <w:rFonts w:ascii="Arial" w:hAnsi="Arial" w:cs="Arial"/>
          <w:b/>
          <w:sz w:val="24"/>
        </w:rPr>
        <w:t>Including the SOR-CMCI in the steering of roaming information</w:t>
      </w:r>
    </w:p>
    <w:p w14:paraId="4A68963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CR-0670  rev  Cat: F (Rel-17)</w:t>
      </w:r>
      <w:r>
        <w:rPr>
          <w:i/>
        </w:rPr>
        <w:br/>
      </w:r>
      <w:r>
        <w:rPr>
          <w:i/>
        </w:rPr>
        <w:br/>
      </w:r>
      <w:r>
        <w:rPr>
          <w:i/>
        </w:rPr>
        <w:tab/>
      </w:r>
      <w:r>
        <w:rPr>
          <w:i/>
        </w:rPr>
        <w:tab/>
      </w:r>
      <w:r>
        <w:rPr>
          <w:i/>
        </w:rPr>
        <w:tab/>
      </w:r>
      <w:r>
        <w:rPr>
          <w:i/>
        </w:rPr>
        <w:tab/>
      </w:r>
      <w:r>
        <w:rPr>
          <w:i/>
        </w:rPr>
        <w:tab/>
        <w:t>Source: vivo</w:t>
      </w:r>
    </w:p>
    <w:p w14:paraId="57E69BF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C1-211344</w:t>
      </w:r>
      <w:r>
        <w:rPr>
          <w:color w:val="993300"/>
          <w:u w:val="single"/>
        </w:rPr>
        <w:t>.</w:t>
      </w:r>
    </w:p>
    <w:p w14:paraId="0E41D3BD" w14:textId="3ED05AE0" w:rsidR="008E4E80" w:rsidRDefault="008E4E80" w:rsidP="008E4E80">
      <w:pPr>
        <w:rPr>
          <w:rFonts w:ascii="Arial" w:hAnsi="Arial" w:cs="Arial"/>
          <w:b/>
          <w:sz w:val="24"/>
        </w:rPr>
      </w:pPr>
      <w:r>
        <w:rPr>
          <w:rFonts w:ascii="Arial" w:hAnsi="Arial" w:cs="Arial"/>
          <w:b/>
          <w:color w:val="0000FF"/>
          <w:sz w:val="24"/>
        </w:rPr>
        <w:t>C1-210920</w:t>
      </w:r>
      <w:r>
        <w:rPr>
          <w:rFonts w:ascii="Arial" w:hAnsi="Arial" w:cs="Arial"/>
          <w:b/>
          <w:color w:val="0000FF"/>
          <w:sz w:val="24"/>
        </w:rPr>
        <w:tab/>
      </w:r>
      <w:r>
        <w:rPr>
          <w:rFonts w:ascii="Arial" w:hAnsi="Arial" w:cs="Arial"/>
          <w:b/>
          <w:sz w:val="24"/>
        </w:rPr>
        <w:t>The condition when the UE starts the Tsor-cm timer</w:t>
      </w:r>
    </w:p>
    <w:p w14:paraId="21F8361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CR-0671  rev  Cat: F (Rel-17)</w:t>
      </w:r>
      <w:r>
        <w:rPr>
          <w:i/>
        </w:rPr>
        <w:br/>
      </w:r>
      <w:r>
        <w:rPr>
          <w:i/>
        </w:rPr>
        <w:br/>
      </w:r>
      <w:r>
        <w:rPr>
          <w:i/>
        </w:rPr>
        <w:tab/>
      </w:r>
      <w:r>
        <w:rPr>
          <w:i/>
        </w:rPr>
        <w:tab/>
      </w:r>
      <w:r>
        <w:rPr>
          <w:i/>
        </w:rPr>
        <w:tab/>
      </w:r>
      <w:r>
        <w:rPr>
          <w:i/>
        </w:rPr>
        <w:tab/>
      </w:r>
      <w:r>
        <w:rPr>
          <w:i/>
        </w:rPr>
        <w:tab/>
        <w:t>Source: SHARP</w:t>
      </w:r>
    </w:p>
    <w:p w14:paraId="1E414C5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A3B0E87" w14:textId="42CBA447" w:rsidR="008E4E80" w:rsidRDefault="008E4E80" w:rsidP="008E4E80">
      <w:pPr>
        <w:rPr>
          <w:rFonts w:ascii="Arial" w:hAnsi="Arial" w:cs="Arial"/>
          <w:b/>
          <w:sz w:val="24"/>
        </w:rPr>
      </w:pPr>
      <w:r>
        <w:rPr>
          <w:rFonts w:ascii="Arial" w:hAnsi="Arial" w:cs="Arial"/>
          <w:b/>
          <w:color w:val="0000FF"/>
          <w:sz w:val="24"/>
        </w:rPr>
        <w:t>C1-211021</w:t>
      </w:r>
      <w:r>
        <w:rPr>
          <w:rFonts w:ascii="Arial" w:hAnsi="Arial" w:cs="Arial"/>
          <w:b/>
          <w:color w:val="0000FF"/>
          <w:sz w:val="24"/>
        </w:rPr>
        <w:tab/>
      </w:r>
      <w:r>
        <w:rPr>
          <w:rFonts w:ascii="Arial" w:hAnsi="Arial" w:cs="Arial"/>
          <w:b/>
          <w:sz w:val="24"/>
        </w:rPr>
        <w:t>Resolve Editor’s Note on storage of SOR-CMCI</w:t>
      </w:r>
    </w:p>
    <w:p w14:paraId="37BDF9AA"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265D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6A19BA" w14:textId="6CC54B44" w:rsidR="008E4E80" w:rsidRDefault="008E4E80" w:rsidP="008E4E80">
      <w:pPr>
        <w:rPr>
          <w:rFonts w:ascii="Arial" w:hAnsi="Arial" w:cs="Arial"/>
          <w:b/>
          <w:sz w:val="24"/>
        </w:rPr>
      </w:pPr>
      <w:r>
        <w:rPr>
          <w:rFonts w:ascii="Arial" w:hAnsi="Arial" w:cs="Arial"/>
          <w:b/>
          <w:color w:val="0000FF"/>
          <w:sz w:val="24"/>
        </w:rPr>
        <w:t>C1-211116</w:t>
      </w:r>
      <w:r>
        <w:rPr>
          <w:rFonts w:ascii="Arial" w:hAnsi="Arial" w:cs="Arial"/>
          <w:b/>
          <w:color w:val="0000FF"/>
          <w:sz w:val="24"/>
        </w:rPr>
        <w:tab/>
      </w:r>
      <w:r>
        <w:rPr>
          <w:rFonts w:ascii="Arial" w:hAnsi="Arial" w:cs="Arial"/>
          <w:b/>
          <w:sz w:val="24"/>
        </w:rPr>
        <w:t>Clarification on SOR with SOR-CMCI and emergency PDU session</w:t>
      </w:r>
    </w:p>
    <w:p w14:paraId="09B0A0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CR-0675  rev  Cat: F (Rel-17)</w:t>
      </w:r>
      <w:r>
        <w:rPr>
          <w:i/>
        </w:rPr>
        <w:br/>
      </w:r>
      <w:r>
        <w:rPr>
          <w:i/>
        </w:rPr>
        <w:br/>
      </w:r>
      <w:r>
        <w:rPr>
          <w:i/>
        </w:rPr>
        <w:tab/>
      </w:r>
      <w:r>
        <w:rPr>
          <w:i/>
        </w:rPr>
        <w:tab/>
      </w:r>
      <w:r>
        <w:rPr>
          <w:i/>
        </w:rPr>
        <w:tab/>
      </w:r>
      <w:r>
        <w:rPr>
          <w:i/>
        </w:rPr>
        <w:tab/>
      </w:r>
      <w:r>
        <w:rPr>
          <w:i/>
        </w:rPr>
        <w:tab/>
        <w:t>Source: Orange / Mariusz</w:t>
      </w:r>
    </w:p>
    <w:p w14:paraId="31FF245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C1-211451</w:t>
      </w:r>
      <w:r>
        <w:rPr>
          <w:color w:val="993300"/>
          <w:u w:val="single"/>
        </w:rPr>
        <w:t>.</w:t>
      </w:r>
    </w:p>
    <w:p w14:paraId="67E56E8E" w14:textId="59C681E4" w:rsidR="008E4E80" w:rsidRDefault="008E4E80" w:rsidP="008E4E80">
      <w:pPr>
        <w:rPr>
          <w:rFonts w:ascii="Arial" w:hAnsi="Arial" w:cs="Arial"/>
          <w:b/>
          <w:sz w:val="24"/>
        </w:rPr>
      </w:pPr>
      <w:r>
        <w:rPr>
          <w:rFonts w:ascii="Arial" w:hAnsi="Arial" w:cs="Arial"/>
          <w:b/>
          <w:color w:val="0000FF"/>
          <w:sz w:val="24"/>
        </w:rPr>
        <w:t>C1-211168</w:t>
      </w:r>
      <w:r>
        <w:rPr>
          <w:rFonts w:ascii="Arial" w:hAnsi="Arial" w:cs="Arial"/>
          <w:b/>
          <w:color w:val="0000FF"/>
          <w:sz w:val="24"/>
        </w:rPr>
        <w:tab/>
      </w:r>
      <w:r>
        <w:rPr>
          <w:rFonts w:ascii="Arial" w:hAnsi="Arial" w:cs="Arial"/>
          <w:b/>
          <w:sz w:val="24"/>
        </w:rPr>
        <w:t>Preventing sending of SOR-CMCI when the UE does not support SOR-CMCI</w:t>
      </w:r>
    </w:p>
    <w:p w14:paraId="330FDCF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CR-0676  rev  Cat: B (Rel-17)</w:t>
      </w:r>
      <w:r>
        <w:rPr>
          <w:i/>
        </w:rPr>
        <w:br/>
      </w:r>
      <w:r>
        <w:rPr>
          <w:i/>
        </w:rPr>
        <w:br/>
      </w:r>
      <w:r>
        <w:rPr>
          <w:i/>
        </w:rPr>
        <w:tab/>
      </w:r>
      <w:r>
        <w:rPr>
          <w:i/>
        </w:rPr>
        <w:tab/>
      </w:r>
      <w:r>
        <w:rPr>
          <w:i/>
        </w:rPr>
        <w:tab/>
      </w:r>
      <w:r>
        <w:rPr>
          <w:i/>
        </w:rPr>
        <w:tab/>
      </w:r>
      <w:r>
        <w:rPr>
          <w:i/>
        </w:rPr>
        <w:tab/>
        <w:t>Source: Nokia, Nokia Shanghai Bell</w:t>
      </w:r>
    </w:p>
    <w:p w14:paraId="524A9DF8"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C1-211290</w:t>
      </w:r>
      <w:r>
        <w:rPr>
          <w:color w:val="993300"/>
          <w:u w:val="single"/>
        </w:rPr>
        <w:t>.</w:t>
      </w:r>
    </w:p>
    <w:p w14:paraId="2F71F872" w14:textId="0430ED51" w:rsidR="008E4E80" w:rsidRDefault="008E4E80" w:rsidP="008E4E80">
      <w:pPr>
        <w:rPr>
          <w:rFonts w:ascii="Arial" w:hAnsi="Arial" w:cs="Arial"/>
          <w:b/>
          <w:sz w:val="24"/>
        </w:rPr>
      </w:pPr>
      <w:r>
        <w:rPr>
          <w:rFonts w:ascii="Arial" w:hAnsi="Arial" w:cs="Arial"/>
          <w:b/>
          <w:color w:val="0000FF"/>
          <w:sz w:val="24"/>
        </w:rPr>
        <w:t>C1-211225</w:t>
      </w:r>
      <w:r>
        <w:rPr>
          <w:rFonts w:ascii="Arial" w:hAnsi="Arial" w:cs="Arial"/>
          <w:b/>
          <w:color w:val="0000FF"/>
          <w:sz w:val="24"/>
        </w:rPr>
        <w:tab/>
      </w:r>
      <w:r>
        <w:rPr>
          <w:rFonts w:ascii="Arial" w:hAnsi="Arial" w:cs="Arial"/>
          <w:b/>
          <w:sz w:val="24"/>
        </w:rPr>
        <w:t>Removing resolved Editor's Notes and general corrections</w:t>
      </w:r>
    </w:p>
    <w:p w14:paraId="13AF765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CR-0646  rev 3 Cat: B (Rel-17)</w:t>
      </w:r>
      <w:r>
        <w:rPr>
          <w:i/>
        </w:rPr>
        <w:br/>
      </w:r>
      <w:r>
        <w:rPr>
          <w:i/>
        </w:rPr>
        <w:br/>
      </w:r>
      <w:r>
        <w:rPr>
          <w:i/>
        </w:rPr>
        <w:tab/>
      </w:r>
      <w:r>
        <w:rPr>
          <w:i/>
        </w:rPr>
        <w:tab/>
      </w:r>
      <w:r>
        <w:rPr>
          <w:i/>
        </w:rPr>
        <w:tab/>
      </w:r>
      <w:r>
        <w:rPr>
          <w:i/>
        </w:rPr>
        <w:tab/>
      </w:r>
      <w:r>
        <w:rPr>
          <w:i/>
        </w:rPr>
        <w:tab/>
        <w:t>Source: DOCOMO Communications Lab.</w:t>
      </w:r>
    </w:p>
    <w:p w14:paraId="7ED28380" w14:textId="77777777" w:rsidR="008E4E80" w:rsidRDefault="008E4E80" w:rsidP="008E4E80">
      <w:pPr>
        <w:rPr>
          <w:color w:val="808080"/>
        </w:rPr>
      </w:pPr>
      <w:r>
        <w:rPr>
          <w:color w:val="808080"/>
        </w:rPr>
        <w:t>(Replaces C1-210591)</w:t>
      </w:r>
    </w:p>
    <w:p w14:paraId="641F0C1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0CEEA0" w14:textId="5314B512" w:rsidR="008E4E80" w:rsidRDefault="008E4E80" w:rsidP="008E4E80">
      <w:pPr>
        <w:rPr>
          <w:rFonts w:ascii="Arial" w:hAnsi="Arial" w:cs="Arial"/>
          <w:b/>
          <w:sz w:val="24"/>
        </w:rPr>
      </w:pPr>
      <w:r>
        <w:rPr>
          <w:rFonts w:ascii="Arial" w:hAnsi="Arial" w:cs="Arial"/>
          <w:b/>
          <w:color w:val="0000FF"/>
          <w:sz w:val="24"/>
        </w:rPr>
        <w:t>C1-211252</w:t>
      </w:r>
      <w:r>
        <w:rPr>
          <w:rFonts w:ascii="Arial" w:hAnsi="Arial" w:cs="Arial"/>
          <w:b/>
          <w:color w:val="0000FF"/>
          <w:sz w:val="24"/>
        </w:rPr>
        <w:tab/>
      </w:r>
      <w:r>
        <w:rPr>
          <w:rFonts w:ascii="Arial" w:hAnsi="Arial" w:cs="Arial"/>
          <w:b/>
          <w:sz w:val="24"/>
        </w:rPr>
        <w:t>UE behavior upon receiving new timer valuer for Tsor-cm timer</w:t>
      </w:r>
    </w:p>
    <w:p w14:paraId="2D64F7D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CR-0657  rev 3 Cat: B (Rel-17)</w:t>
      </w:r>
      <w:r>
        <w:rPr>
          <w:i/>
        </w:rPr>
        <w:br/>
      </w:r>
      <w:r>
        <w:rPr>
          <w:i/>
        </w:rPr>
        <w:br/>
      </w:r>
      <w:r>
        <w:rPr>
          <w:i/>
        </w:rPr>
        <w:tab/>
      </w:r>
      <w:r>
        <w:rPr>
          <w:i/>
        </w:rPr>
        <w:tab/>
      </w:r>
      <w:r>
        <w:rPr>
          <w:i/>
        </w:rPr>
        <w:tab/>
      </w:r>
      <w:r>
        <w:rPr>
          <w:i/>
        </w:rPr>
        <w:tab/>
      </w:r>
      <w:r>
        <w:rPr>
          <w:i/>
        </w:rPr>
        <w:tab/>
        <w:t>Source: SHARP, vivo, NTT DOCOMO</w:t>
      </w:r>
    </w:p>
    <w:p w14:paraId="3019976E" w14:textId="77777777" w:rsidR="008E4E80" w:rsidRDefault="008E4E80" w:rsidP="008E4E80">
      <w:pPr>
        <w:rPr>
          <w:color w:val="808080"/>
        </w:rPr>
      </w:pPr>
      <w:r>
        <w:rPr>
          <w:color w:val="808080"/>
        </w:rPr>
        <w:t>(Replaces C1-210866)</w:t>
      </w:r>
    </w:p>
    <w:p w14:paraId="16A863F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35026" w14:textId="66FC2D87" w:rsidR="008E4E80" w:rsidRDefault="008E4E80" w:rsidP="008E4E80">
      <w:pPr>
        <w:rPr>
          <w:rFonts w:ascii="Arial" w:hAnsi="Arial" w:cs="Arial"/>
          <w:b/>
          <w:sz w:val="24"/>
        </w:rPr>
      </w:pPr>
      <w:r>
        <w:rPr>
          <w:rFonts w:ascii="Arial" w:hAnsi="Arial" w:cs="Arial"/>
          <w:b/>
          <w:color w:val="0000FF"/>
          <w:sz w:val="24"/>
        </w:rPr>
        <w:t>C1-211290</w:t>
      </w:r>
      <w:r>
        <w:rPr>
          <w:rFonts w:ascii="Arial" w:hAnsi="Arial" w:cs="Arial"/>
          <w:b/>
          <w:color w:val="0000FF"/>
          <w:sz w:val="24"/>
        </w:rPr>
        <w:tab/>
      </w:r>
      <w:r>
        <w:rPr>
          <w:rFonts w:ascii="Arial" w:hAnsi="Arial" w:cs="Arial"/>
          <w:b/>
          <w:sz w:val="24"/>
        </w:rPr>
        <w:t>Prevention of SOR-CMCI provisioning when a UE does not support SOR-CMCI</w:t>
      </w:r>
    </w:p>
    <w:p w14:paraId="759E09B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CR-0676  rev 1 Cat: B (Rel-17)</w:t>
      </w:r>
      <w:r>
        <w:rPr>
          <w:i/>
        </w:rPr>
        <w:br/>
      </w:r>
      <w:r>
        <w:rPr>
          <w:i/>
        </w:rPr>
        <w:br/>
      </w:r>
      <w:r>
        <w:rPr>
          <w:i/>
        </w:rPr>
        <w:tab/>
      </w:r>
      <w:r>
        <w:rPr>
          <w:i/>
        </w:rPr>
        <w:tab/>
      </w:r>
      <w:r>
        <w:rPr>
          <w:i/>
        </w:rPr>
        <w:tab/>
      </w:r>
      <w:r>
        <w:rPr>
          <w:i/>
        </w:rPr>
        <w:tab/>
      </w:r>
      <w:r>
        <w:rPr>
          <w:i/>
        </w:rPr>
        <w:tab/>
        <w:t>Source: Nokia, Nokia Shanghai Bell, Ericsson, NTT DOCOMO</w:t>
      </w:r>
    </w:p>
    <w:p w14:paraId="1CB0B72B" w14:textId="77777777" w:rsidR="008E4E80" w:rsidRDefault="008E4E80" w:rsidP="008E4E80">
      <w:pPr>
        <w:rPr>
          <w:color w:val="808080"/>
        </w:rPr>
      </w:pPr>
      <w:r>
        <w:rPr>
          <w:color w:val="808080"/>
        </w:rPr>
        <w:t>(Replaces C1-211168)</w:t>
      </w:r>
    </w:p>
    <w:p w14:paraId="028B4A7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C1-211504</w:t>
      </w:r>
      <w:r>
        <w:rPr>
          <w:color w:val="993300"/>
          <w:u w:val="single"/>
        </w:rPr>
        <w:t>.</w:t>
      </w:r>
    </w:p>
    <w:p w14:paraId="736B7F6A" w14:textId="1D370479" w:rsidR="008E4E80" w:rsidRDefault="008E4E80" w:rsidP="008E4E80">
      <w:pPr>
        <w:rPr>
          <w:rFonts w:ascii="Arial" w:hAnsi="Arial" w:cs="Arial"/>
          <w:b/>
          <w:sz w:val="24"/>
        </w:rPr>
      </w:pPr>
      <w:r>
        <w:rPr>
          <w:rFonts w:ascii="Arial" w:hAnsi="Arial" w:cs="Arial"/>
          <w:b/>
          <w:color w:val="0000FF"/>
          <w:sz w:val="24"/>
        </w:rPr>
        <w:t>C1-211296</w:t>
      </w:r>
      <w:r>
        <w:rPr>
          <w:rFonts w:ascii="Arial" w:hAnsi="Arial" w:cs="Arial"/>
          <w:b/>
          <w:color w:val="0000FF"/>
          <w:sz w:val="24"/>
        </w:rPr>
        <w:tab/>
      </w:r>
      <w:r>
        <w:rPr>
          <w:rFonts w:ascii="Arial" w:hAnsi="Arial" w:cs="Arial"/>
          <w:b/>
          <w:sz w:val="24"/>
        </w:rPr>
        <w:t>Setting Tsor-cm timer for new PDU session or service</w:t>
      </w:r>
    </w:p>
    <w:p w14:paraId="29153A6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CR-0645  rev 3 Cat: B (Rel-17)</w:t>
      </w:r>
      <w:r>
        <w:rPr>
          <w:i/>
        </w:rPr>
        <w:br/>
      </w:r>
      <w:r>
        <w:rPr>
          <w:i/>
        </w:rPr>
        <w:br/>
      </w:r>
      <w:r>
        <w:rPr>
          <w:i/>
        </w:rPr>
        <w:tab/>
      </w:r>
      <w:r>
        <w:rPr>
          <w:i/>
        </w:rPr>
        <w:tab/>
      </w:r>
      <w:r>
        <w:rPr>
          <w:i/>
        </w:rPr>
        <w:tab/>
      </w:r>
      <w:r>
        <w:rPr>
          <w:i/>
        </w:rPr>
        <w:tab/>
      </w:r>
      <w:r>
        <w:rPr>
          <w:i/>
        </w:rPr>
        <w:tab/>
        <w:t>Source: DOCOMO Communications Lab.</w:t>
      </w:r>
    </w:p>
    <w:p w14:paraId="6BFA7D7C" w14:textId="77777777" w:rsidR="008E4E80" w:rsidRDefault="008E4E80" w:rsidP="008E4E80">
      <w:pPr>
        <w:rPr>
          <w:color w:val="808080"/>
        </w:rPr>
      </w:pPr>
      <w:r>
        <w:rPr>
          <w:color w:val="808080"/>
        </w:rPr>
        <w:t>(Replaces C1-210590)</w:t>
      </w:r>
    </w:p>
    <w:p w14:paraId="4C29CF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3563E" w14:textId="20D4E031" w:rsidR="008E4E80" w:rsidRDefault="008E4E80" w:rsidP="008E4E80">
      <w:pPr>
        <w:rPr>
          <w:rFonts w:ascii="Arial" w:hAnsi="Arial" w:cs="Arial"/>
          <w:b/>
          <w:sz w:val="24"/>
        </w:rPr>
      </w:pPr>
      <w:r>
        <w:rPr>
          <w:rFonts w:ascii="Arial" w:hAnsi="Arial" w:cs="Arial"/>
          <w:b/>
          <w:color w:val="0000FF"/>
          <w:sz w:val="24"/>
        </w:rPr>
        <w:t>C1-211344</w:t>
      </w:r>
      <w:r>
        <w:rPr>
          <w:rFonts w:ascii="Arial" w:hAnsi="Arial" w:cs="Arial"/>
          <w:b/>
          <w:color w:val="0000FF"/>
          <w:sz w:val="24"/>
        </w:rPr>
        <w:tab/>
      </w:r>
      <w:r>
        <w:rPr>
          <w:rFonts w:ascii="Arial" w:hAnsi="Arial" w:cs="Arial"/>
          <w:b/>
          <w:sz w:val="24"/>
        </w:rPr>
        <w:t>Including the SOR-CMCI in the steering of roaming information</w:t>
      </w:r>
    </w:p>
    <w:p w14:paraId="0480FA6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CR-0670  rev 1 Cat: F (Rel-17)</w:t>
      </w:r>
      <w:r>
        <w:rPr>
          <w:i/>
        </w:rPr>
        <w:br/>
      </w:r>
      <w:r>
        <w:rPr>
          <w:i/>
        </w:rPr>
        <w:br/>
      </w:r>
      <w:r>
        <w:rPr>
          <w:i/>
        </w:rPr>
        <w:tab/>
      </w:r>
      <w:r>
        <w:rPr>
          <w:i/>
        </w:rPr>
        <w:tab/>
      </w:r>
      <w:r>
        <w:rPr>
          <w:i/>
        </w:rPr>
        <w:tab/>
      </w:r>
      <w:r>
        <w:rPr>
          <w:i/>
        </w:rPr>
        <w:tab/>
      </w:r>
      <w:r>
        <w:rPr>
          <w:i/>
        </w:rPr>
        <w:tab/>
        <w:t>Source: vivo, Ericsson</w:t>
      </w:r>
    </w:p>
    <w:p w14:paraId="599A1B88" w14:textId="77777777" w:rsidR="008E4E80" w:rsidRDefault="008E4E80" w:rsidP="008E4E80">
      <w:pPr>
        <w:rPr>
          <w:color w:val="808080"/>
        </w:rPr>
      </w:pPr>
      <w:r>
        <w:rPr>
          <w:color w:val="808080"/>
        </w:rPr>
        <w:t>(Replaces C1-210916)</w:t>
      </w:r>
    </w:p>
    <w:p w14:paraId="4E636AE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A9794A" w14:textId="53385C8C" w:rsidR="008E4E80" w:rsidRDefault="008E4E80" w:rsidP="008E4E80">
      <w:pPr>
        <w:rPr>
          <w:rFonts w:ascii="Arial" w:hAnsi="Arial" w:cs="Arial"/>
          <w:b/>
          <w:sz w:val="24"/>
        </w:rPr>
      </w:pPr>
      <w:r>
        <w:rPr>
          <w:rFonts w:ascii="Arial" w:hAnsi="Arial" w:cs="Arial"/>
          <w:b/>
          <w:color w:val="0000FF"/>
          <w:sz w:val="24"/>
        </w:rPr>
        <w:t>C1-211451</w:t>
      </w:r>
      <w:r>
        <w:rPr>
          <w:rFonts w:ascii="Arial" w:hAnsi="Arial" w:cs="Arial"/>
          <w:b/>
          <w:color w:val="0000FF"/>
          <w:sz w:val="24"/>
        </w:rPr>
        <w:tab/>
      </w:r>
      <w:r>
        <w:rPr>
          <w:rFonts w:ascii="Arial" w:hAnsi="Arial" w:cs="Arial"/>
          <w:b/>
          <w:sz w:val="24"/>
        </w:rPr>
        <w:t>Clarification on SOR with SOR-CMCI and emergency PDU session</w:t>
      </w:r>
    </w:p>
    <w:p w14:paraId="700AF6C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CR-0675  rev 1 Cat: F (Rel-17)</w:t>
      </w:r>
      <w:r>
        <w:rPr>
          <w:i/>
        </w:rPr>
        <w:br/>
      </w:r>
      <w:r>
        <w:rPr>
          <w:i/>
        </w:rPr>
        <w:br/>
      </w:r>
      <w:r>
        <w:rPr>
          <w:i/>
        </w:rPr>
        <w:tab/>
      </w:r>
      <w:r>
        <w:rPr>
          <w:i/>
        </w:rPr>
        <w:tab/>
      </w:r>
      <w:r>
        <w:rPr>
          <w:i/>
        </w:rPr>
        <w:tab/>
      </w:r>
      <w:r>
        <w:rPr>
          <w:i/>
        </w:rPr>
        <w:tab/>
      </w:r>
      <w:r>
        <w:rPr>
          <w:i/>
        </w:rPr>
        <w:tab/>
        <w:t>Source: Orange / Mariusz</w:t>
      </w:r>
    </w:p>
    <w:p w14:paraId="6A19E319" w14:textId="77777777" w:rsidR="008E4E80" w:rsidRDefault="008E4E80" w:rsidP="008E4E80">
      <w:pPr>
        <w:rPr>
          <w:color w:val="808080"/>
        </w:rPr>
      </w:pPr>
      <w:r>
        <w:rPr>
          <w:color w:val="808080"/>
        </w:rPr>
        <w:lastRenderedPageBreak/>
        <w:t>(Replaces C1-211116)</w:t>
      </w:r>
    </w:p>
    <w:p w14:paraId="27191B8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433D8D" w14:textId="51D26739" w:rsidR="008E4E80" w:rsidRDefault="008E4E80" w:rsidP="008E4E80">
      <w:pPr>
        <w:rPr>
          <w:rFonts w:ascii="Arial" w:hAnsi="Arial" w:cs="Arial"/>
          <w:b/>
          <w:sz w:val="24"/>
        </w:rPr>
      </w:pPr>
      <w:r>
        <w:rPr>
          <w:rFonts w:ascii="Arial" w:hAnsi="Arial" w:cs="Arial"/>
          <w:b/>
          <w:color w:val="0000FF"/>
          <w:sz w:val="24"/>
        </w:rPr>
        <w:t>C1-211504</w:t>
      </w:r>
      <w:r>
        <w:rPr>
          <w:rFonts w:ascii="Arial" w:hAnsi="Arial" w:cs="Arial"/>
          <w:b/>
          <w:color w:val="0000FF"/>
          <w:sz w:val="24"/>
        </w:rPr>
        <w:tab/>
      </w:r>
      <w:r>
        <w:rPr>
          <w:rFonts w:ascii="Arial" w:hAnsi="Arial" w:cs="Arial"/>
          <w:b/>
          <w:sz w:val="24"/>
        </w:rPr>
        <w:t>Prevention of SOR-CMCI provisioning when a UE does not support SOR-CMCI</w:t>
      </w:r>
    </w:p>
    <w:p w14:paraId="468F72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CR-0676  rev 2 Cat: B (Rel-17)</w:t>
      </w:r>
      <w:r>
        <w:rPr>
          <w:i/>
        </w:rPr>
        <w:br/>
      </w:r>
      <w:r>
        <w:rPr>
          <w:i/>
        </w:rPr>
        <w:br/>
      </w:r>
      <w:r>
        <w:rPr>
          <w:i/>
        </w:rPr>
        <w:tab/>
      </w:r>
      <w:r>
        <w:rPr>
          <w:i/>
        </w:rPr>
        <w:tab/>
      </w:r>
      <w:r>
        <w:rPr>
          <w:i/>
        </w:rPr>
        <w:tab/>
      </w:r>
      <w:r>
        <w:rPr>
          <w:i/>
        </w:rPr>
        <w:tab/>
      </w:r>
      <w:r>
        <w:rPr>
          <w:i/>
        </w:rPr>
        <w:tab/>
        <w:t>Source: Nokia, Nokia Shanghai Bell, Ericsson, NTT DOCOMO</w:t>
      </w:r>
    </w:p>
    <w:p w14:paraId="508C5414" w14:textId="77777777" w:rsidR="008E4E80" w:rsidRDefault="008E4E80" w:rsidP="008E4E80">
      <w:pPr>
        <w:rPr>
          <w:color w:val="808080"/>
        </w:rPr>
      </w:pPr>
      <w:r>
        <w:rPr>
          <w:color w:val="808080"/>
        </w:rPr>
        <w:t>(Replaces C1-211290)</w:t>
      </w:r>
    </w:p>
    <w:p w14:paraId="194B784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471EEB" w14:textId="77777777" w:rsidR="008E4E80" w:rsidRDefault="008E4E80" w:rsidP="008E4E80">
      <w:pPr>
        <w:pStyle w:val="Heading4"/>
      </w:pPr>
      <w:bookmarkStart w:id="101" w:name="_Toc66286662"/>
      <w:r>
        <w:t>17.2.4</w:t>
      </w:r>
      <w:r>
        <w:tab/>
        <w:t>5GSAT_ARCH-CT</w:t>
      </w:r>
      <w:bookmarkEnd w:id="101"/>
    </w:p>
    <w:p w14:paraId="0FCECB0E" w14:textId="5E457F85" w:rsidR="008E4E80" w:rsidRDefault="008E4E80" w:rsidP="008E4E80">
      <w:pPr>
        <w:rPr>
          <w:rFonts w:ascii="Arial" w:hAnsi="Arial" w:cs="Arial"/>
          <w:b/>
          <w:sz w:val="24"/>
        </w:rPr>
      </w:pPr>
      <w:r>
        <w:rPr>
          <w:rFonts w:ascii="Arial" w:hAnsi="Arial" w:cs="Arial"/>
          <w:b/>
          <w:color w:val="0000FF"/>
          <w:sz w:val="24"/>
        </w:rPr>
        <w:t>C1-210588</w:t>
      </w:r>
      <w:r>
        <w:rPr>
          <w:rFonts w:ascii="Arial" w:hAnsi="Arial" w:cs="Arial"/>
          <w:b/>
          <w:color w:val="0000FF"/>
          <w:sz w:val="24"/>
        </w:rPr>
        <w:tab/>
      </w:r>
      <w:r>
        <w:rPr>
          <w:rFonts w:ascii="Arial" w:hAnsi="Arial" w:cs="Arial"/>
          <w:b/>
          <w:sz w:val="24"/>
        </w:rPr>
        <w:t>Solution 2 and 3 description enhancement</w:t>
      </w:r>
    </w:p>
    <w:p w14:paraId="0A1BEF0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THALES</w:t>
      </w:r>
    </w:p>
    <w:p w14:paraId="5924C18A" w14:textId="77777777" w:rsidR="008E4E80" w:rsidRDefault="008E4E80" w:rsidP="008E4E80">
      <w:pPr>
        <w:rPr>
          <w:rFonts w:ascii="Arial" w:hAnsi="Arial" w:cs="Arial"/>
          <w:b/>
        </w:rPr>
      </w:pPr>
      <w:r>
        <w:rPr>
          <w:rFonts w:ascii="Arial" w:hAnsi="Arial" w:cs="Arial"/>
          <w:b/>
        </w:rPr>
        <w:t xml:space="preserve">Abstract: </w:t>
      </w:r>
    </w:p>
    <w:p w14:paraId="12AE1482" w14:textId="77777777" w:rsidR="008E4E80" w:rsidRDefault="008E4E80" w:rsidP="008E4E80">
      <w:r>
        <w:t>This document is a revision of C1-210442 (postponed in CT1 127e bis) to adapt it to 3GPP TR 24.821 v0.3.0.</w:t>
      </w:r>
    </w:p>
    <w:p w14:paraId="56D84B7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3A05E8" w14:textId="264DBFB6" w:rsidR="008E4E80" w:rsidRDefault="008E4E80" w:rsidP="008E4E80">
      <w:pPr>
        <w:rPr>
          <w:rFonts w:ascii="Arial" w:hAnsi="Arial" w:cs="Arial"/>
          <w:b/>
          <w:sz w:val="24"/>
        </w:rPr>
      </w:pPr>
      <w:r>
        <w:rPr>
          <w:rFonts w:ascii="Arial" w:hAnsi="Arial" w:cs="Arial"/>
          <w:b/>
          <w:color w:val="0000FF"/>
          <w:sz w:val="24"/>
        </w:rPr>
        <w:t>C1-210635</w:t>
      </w:r>
      <w:r>
        <w:rPr>
          <w:rFonts w:ascii="Arial" w:hAnsi="Arial" w:cs="Arial"/>
          <w:b/>
          <w:color w:val="0000FF"/>
          <w:sz w:val="24"/>
        </w:rPr>
        <w:tab/>
      </w:r>
      <w:r>
        <w:rPr>
          <w:rFonts w:ascii="Arial" w:hAnsi="Arial" w:cs="Arial"/>
          <w:b/>
          <w:sz w:val="24"/>
        </w:rPr>
        <w:t>KI#2, Update: Regulatory requirements and PLMN selection</w:t>
      </w:r>
    </w:p>
    <w:p w14:paraId="468F382D"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Ericsson / Chen</w:t>
      </w:r>
    </w:p>
    <w:p w14:paraId="29C6F190" w14:textId="77777777" w:rsidR="00C2441C" w:rsidRDefault="00C2441C" w:rsidP="00C2441C">
      <w:pPr>
        <w:rPr>
          <w:rFonts w:eastAsia="Batang" w:cs="Arial"/>
          <w:lang w:eastAsia="ko-KR"/>
        </w:rPr>
      </w:pPr>
      <w:r>
        <w:rPr>
          <w:rFonts w:eastAsia="Batang" w:cs="Arial"/>
          <w:lang w:eastAsia="ko-KR"/>
        </w:rPr>
        <w:t>Agreed</w:t>
      </w:r>
    </w:p>
    <w:p w14:paraId="502DDD2E" w14:textId="77777777" w:rsidR="00C2441C" w:rsidRDefault="00C2441C" w:rsidP="00C2441C">
      <w:pPr>
        <w:rPr>
          <w:rFonts w:eastAsia="Batang" w:cs="Arial"/>
          <w:lang w:eastAsia="ko-KR"/>
        </w:rPr>
      </w:pPr>
    </w:p>
    <w:p w14:paraId="0A8B0C93" w14:textId="77777777" w:rsidR="00C2441C" w:rsidRDefault="00C2441C" w:rsidP="00C2441C">
      <w:pPr>
        <w:rPr>
          <w:ins w:id="102" w:author="PeLe" w:date="2021-03-03T17:36:00Z"/>
          <w:rFonts w:eastAsia="Batang" w:cs="Arial"/>
          <w:lang w:eastAsia="ko-KR"/>
        </w:rPr>
      </w:pPr>
      <w:ins w:id="103" w:author="PeLe" w:date="2021-03-03T17:36:00Z">
        <w:r>
          <w:rPr>
            <w:rFonts w:eastAsia="Batang" w:cs="Arial"/>
            <w:lang w:eastAsia="ko-KR"/>
          </w:rPr>
          <w:t>Revision of C1-210635</w:t>
        </w:r>
      </w:ins>
    </w:p>
    <w:p w14:paraId="136E153C" w14:textId="77777777" w:rsidR="00C2441C" w:rsidRDefault="00C2441C" w:rsidP="00C2441C">
      <w:pPr>
        <w:rPr>
          <w:rFonts w:eastAsia="Batang" w:cs="Arial"/>
          <w:lang w:eastAsia="ko-KR"/>
        </w:rPr>
      </w:pPr>
    </w:p>
    <w:p w14:paraId="01314A42" w14:textId="77777777" w:rsidR="00C2441C" w:rsidRDefault="00C2441C" w:rsidP="00C2441C">
      <w:pPr>
        <w:rPr>
          <w:rFonts w:eastAsia="Batang" w:cs="Arial"/>
          <w:lang w:eastAsia="ko-KR"/>
        </w:rPr>
      </w:pPr>
    </w:p>
    <w:p w14:paraId="5AFA86F0" w14:textId="77777777" w:rsidR="00C2441C" w:rsidRDefault="00C2441C" w:rsidP="00C2441C">
      <w:pPr>
        <w:rPr>
          <w:rFonts w:eastAsia="Batang" w:cs="Arial"/>
          <w:lang w:eastAsia="ko-KR"/>
        </w:rPr>
      </w:pPr>
    </w:p>
    <w:p w14:paraId="58179189" w14:textId="77777777" w:rsidR="00C2441C" w:rsidRDefault="00C2441C" w:rsidP="00C2441C">
      <w:pPr>
        <w:rPr>
          <w:rFonts w:eastAsia="Batang" w:cs="Arial"/>
          <w:lang w:eastAsia="ko-KR"/>
        </w:rPr>
      </w:pPr>
      <w:r>
        <w:rPr>
          <w:rFonts w:eastAsia="Batang" w:cs="Arial"/>
          <w:lang w:eastAsia="ko-KR"/>
        </w:rPr>
        <w:t>----------------------------------------------------</w:t>
      </w:r>
    </w:p>
    <w:p w14:paraId="1B370CBD" w14:textId="77777777" w:rsidR="00C2441C" w:rsidRDefault="00C2441C" w:rsidP="00C2441C">
      <w:pPr>
        <w:rPr>
          <w:rFonts w:eastAsia="Batang" w:cs="Arial"/>
          <w:lang w:eastAsia="ko-KR"/>
        </w:rPr>
      </w:pPr>
    </w:p>
    <w:p w14:paraId="29F06B94" w14:textId="77777777" w:rsidR="00C2441C" w:rsidRDefault="00C2441C" w:rsidP="00C2441C">
      <w:pPr>
        <w:rPr>
          <w:rFonts w:eastAsia="Batang" w:cs="Arial"/>
          <w:lang w:eastAsia="ko-KR"/>
        </w:rPr>
      </w:pPr>
      <w:r>
        <w:rPr>
          <w:rFonts w:eastAsia="Batang" w:cs="Arial"/>
          <w:lang w:eastAsia="ko-KR"/>
        </w:rPr>
        <w:t>Sunhee, Thu, 0907</w:t>
      </w:r>
    </w:p>
    <w:p w14:paraId="075BDA18" w14:textId="77777777" w:rsidR="00C2441C" w:rsidRDefault="00C2441C" w:rsidP="00C2441C">
      <w:pPr>
        <w:rPr>
          <w:rFonts w:eastAsia="Batang" w:cs="Arial"/>
          <w:lang w:eastAsia="ko-KR"/>
        </w:rPr>
      </w:pPr>
      <w:r>
        <w:rPr>
          <w:rFonts w:eastAsia="Batang" w:cs="Arial"/>
          <w:lang w:eastAsia="ko-KR"/>
        </w:rPr>
        <w:t>Rev required</w:t>
      </w:r>
    </w:p>
    <w:p w14:paraId="69CA8F93" w14:textId="77777777" w:rsidR="00C2441C" w:rsidRDefault="00C2441C" w:rsidP="00C2441C">
      <w:pPr>
        <w:rPr>
          <w:rFonts w:eastAsia="Batang" w:cs="Arial"/>
          <w:lang w:eastAsia="ko-KR"/>
        </w:rPr>
      </w:pPr>
    </w:p>
    <w:p w14:paraId="1AF2F7D6" w14:textId="77777777" w:rsidR="00C2441C" w:rsidRDefault="00C2441C" w:rsidP="00C2441C">
      <w:pPr>
        <w:rPr>
          <w:rFonts w:eastAsia="Batang" w:cs="Arial"/>
          <w:lang w:eastAsia="ko-KR"/>
        </w:rPr>
      </w:pPr>
      <w:r>
        <w:rPr>
          <w:rFonts w:eastAsia="Batang" w:cs="Arial"/>
          <w:lang w:eastAsia="ko-KR"/>
        </w:rPr>
        <w:t>Christian, Thu, 0925</w:t>
      </w:r>
    </w:p>
    <w:p w14:paraId="761A82C3" w14:textId="77777777" w:rsidR="00C2441C" w:rsidRDefault="00C2441C" w:rsidP="00C2441C">
      <w:pPr>
        <w:rPr>
          <w:rFonts w:eastAsia="Batang" w:cs="Arial"/>
          <w:lang w:eastAsia="ko-KR"/>
        </w:rPr>
      </w:pPr>
      <w:r>
        <w:rPr>
          <w:rFonts w:eastAsia="Batang" w:cs="Arial"/>
          <w:lang w:eastAsia="ko-KR"/>
        </w:rPr>
        <w:t>Support</w:t>
      </w:r>
    </w:p>
    <w:p w14:paraId="7217719E" w14:textId="77777777" w:rsidR="00C2441C" w:rsidRDefault="00C2441C" w:rsidP="00C2441C">
      <w:pPr>
        <w:rPr>
          <w:rFonts w:eastAsia="Batang" w:cs="Arial"/>
          <w:lang w:eastAsia="ko-KR"/>
        </w:rPr>
      </w:pPr>
    </w:p>
    <w:p w14:paraId="086EA121" w14:textId="77777777" w:rsidR="00C2441C" w:rsidRDefault="00C2441C" w:rsidP="00C2441C">
      <w:pPr>
        <w:rPr>
          <w:rFonts w:eastAsia="Batang" w:cs="Arial"/>
          <w:lang w:eastAsia="ko-KR"/>
        </w:rPr>
      </w:pPr>
      <w:r>
        <w:rPr>
          <w:rFonts w:eastAsia="Batang" w:cs="Arial"/>
          <w:lang w:eastAsia="ko-KR"/>
        </w:rPr>
        <w:lastRenderedPageBreak/>
        <w:t>Chen, Thu, 1135</w:t>
      </w:r>
    </w:p>
    <w:p w14:paraId="172823AA" w14:textId="77777777" w:rsidR="00C2441C" w:rsidRDefault="00C2441C" w:rsidP="00C2441C">
      <w:pPr>
        <w:rPr>
          <w:rFonts w:eastAsia="Batang" w:cs="Arial"/>
          <w:lang w:eastAsia="ko-KR"/>
        </w:rPr>
      </w:pPr>
      <w:r>
        <w:rPr>
          <w:rFonts w:eastAsia="Batang" w:cs="Arial"/>
          <w:lang w:eastAsia="ko-KR"/>
        </w:rPr>
        <w:t>Aswers</w:t>
      </w:r>
    </w:p>
    <w:p w14:paraId="79ECFED4" w14:textId="77777777" w:rsidR="00C2441C" w:rsidRDefault="00C2441C" w:rsidP="00C2441C">
      <w:pPr>
        <w:rPr>
          <w:rFonts w:eastAsia="Batang" w:cs="Arial"/>
          <w:lang w:eastAsia="ko-KR"/>
        </w:rPr>
      </w:pPr>
    </w:p>
    <w:p w14:paraId="13F91590" w14:textId="77777777" w:rsidR="00C2441C" w:rsidRDefault="00C2441C" w:rsidP="00C2441C">
      <w:pPr>
        <w:rPr>
          <w:rFonts w:eastAsia="Batang" w:cs="Arial"/>
          <w:lang w:eastAsia="ko-KR"/>
        </w:rPr>
      </w:pPr>
      <w:r>
        <w:rPr>
          <w:rFonts w:eastAsia="Batang" w:cs="Arial"/>
          <w:lang w:eastAsia="ko-KR"/>
        </w:rPr>
        <w:t>Sunhee, Thu, 1824</w:t>
      </w:r>
    </w:p>
    <w:p w14:paraId="55BCE33E" w14:textId="77777777" w:rsidR="00C2441C" w:rsidRDefault="00C2441C" w:rsidP="00C2441C">
      <w:pPr>
        <w:rPr>
          <w:rFonts w:eastAsia="Batang" w:cs="Arial"/>
          <w:lang w:eastAsia="ko-KR"/>
        </w:rPr>
      </w:pPr>
      <w:r>
        <w:rPr>
          <w:rFonts w:eastAsia="Batang" w:cs="Arial"/>
          <w:lang w:eastAsia="ko-KR"/>
        </w:rPr>
        <w:t>OK</w:t>
      </w:r>
    </w:p>
    <w:p w14:paraId="4A66A8A0" w14:textId="77777777" w:rsidR="00C2441C" w:rsidRDefault="00C2441C" w:rsidP="00C2441C">
      <w:pPr>
        <w:rPr>
          <w:rFonts w:eastAsia="Batang" w:cs="Arial"/>
          <w:lang w:eastAsia="ko-KR"/>
        </w:rPr>
      </w:pPr>
    </w:p>
    <w:p w14:paraId="5F5FD991" w14:textId="77777777" w:rsidR="00C2441C" w:rsidRDefault="00C2441C" w:rsidP="00C2441C">
      <w:pPr>
        <w:rPr>
          <w:rFonts w:eastAsia="Batang" w:cs="Arial"/>
          <w:lang w:eastAsia="ko-KR"/>
        </w:rPr>
      </w:pPr>
      <w:r>
        <w:rPr>
          <w:rFonts w:eastAsia="Batang" w:cs="Arial"/>
          <w:lang w:eastAsia="ko-KR"/>
        </w:rPr>
        <w:t>Toon, Thu, 2351</w:t>
      </w:r>
    </w:p>
    <w:p w14:paraId="7B2A688A" w14:textId="77777777" w:rsidR="00C2441C" w:rsidRDefault="00C2441C" w:rsidP="00C2441C">
      <w:pPr>
        <w:rPr>
          <w:rFonts w:eastAsia="Batang" w:cs="Arial"/>
          <w:lang w:eastAsia="ko-KR"/>
        </w:rPr>
      </w:pPr>
      <w:r>
        <w:rPr>
          <w:rFonts w:eastAsia="Batang" w:cs="Arial"/>
          <w:lang w:eastAsia="ko-KR"/>
        </w:rPr>
        <w:t>Commenting</w:t>
      </w:r>
    </w:p>
    <w:p w14:paraId="24F9604F" w14:textId="77777777" w:rsidR="00C2441C" w:rsidRDefault="00C2441C" w:rsidP="00C2441C">
      <w:pPr>
        <w:rPr>
          <w:rFonts w:eastAsia="Batang" w:cs="Arial"/>
          <w:lang w:eastAsia="ko-KR"/>
        </w:rPr>
      </w:pPr>
    </w:p>
    <w:p w14:paraId="0DF07904" w14:textId="77777777" w:rsidR="00C2441C" w:rsidRDefault="00C2441C" w:rsidP="00C2441C">
      <w:pPr>
        <w:rPr>
          <w:rFonts w:eastAsia="Batang" w:cs="Arial"/>
          <w:lang w:eastAsia="ko-KR"/>
        </w:rPr>
      </w:pPr>
      <w:r>
        <w:rPr>
          <w:rFonts w:eastAsia="Batang" w:cs="Arial"/>
          <w:lang w:eastAsia="ko-KR"/>
        </w:rPr>
        <w:t>Amer, Fri, 0132</w:t>
      </w:r>
    </w:p>
    <w:p w14:paraId="5D5F3869" w14:textId="77777777" w:rsidR="00C2441C" w:rsidRDefault="00C2441C" w:rsidP="00C2441C">
      <w:pPr>
        <w:rPr>
          <w:rFonts w:eastAsia="Batang" w:cs="Arial"/>
          <w:lang w:eastAsia="ko-KR"/>
        </w:rPr>
      </w:pPr>
      <w:r>
        <w:rPr>
          <w:rFonts w:eastAsia="Batang" w:cs="Arial"/>
          <w:lang w:eastAsia="ko-KR"/>
        </w:rPr>
        <w:t>Objection</w:t>
      </w:r>
    </w:p>
    <w:p w14:paraId="2904098F" w14:textId="77777777" w:rsidR="00C2441C" w:rsidRDefault="00C2441C" w:rsidP="00C2441C">
      <w:pPr>
        <w:rPr>
          <w:rFonts w:eastAsia="Batang" w:cs="Arial"/>
          <w:lang w:eastAsia="ko-KR"/>
        </w:rPr>
      </w:pPr>
    </w:p>
    <w:p w14:paraId="1AEF7EA1" w14:textId="77777777" w:rsidR="00C2441C" w:rsidRDefault="00C2441C" w:rsidP="00C2441C">
      <w:pPr>
        <w:rPr>
          <w:rFonts w:eastAsia="Batang" w:cs="Arial"/>
          <w:lang w:eastAsia="ko-KR"/>
        </w:rPr>
      </w:pPr>
      <w:r>
        <w:rPr>
          <w:rFonts w:eastAsia="Batang" w:cs="Arial"/>
          <w:lang w:eastAsia="ko-KR"/>
        </w:rPr>
        <w:t>Andrew, Fri, 1058</w:t>
      </w:r>
    </w:p>
    <w:p w14:paraId="70D9AB7F" w14:textId="77777777" w:rsidR="00C2441C" w:rsidRDefault="00C2441C" w:rsidP="00C2441C">
      <w:pPr>
        <w:rPr>
          <w:rFonts w:eastAsia="Batang" w:cs="Arial"/>
          <w:lang w:eastAsia="ko-KR"/>
        </w:rPr>
      </w:pPr>
      <w:r>
        <w:rPr>
          <w:rFonts w:eastAsia="Batang" w:cs="Arial"/>
          <w:lang w:eastAsia="ko-KR"/>
        </w:rPr>
        <w:t>Support</w:t>
      </w:r>
    </w:p>
    <w:p w14:paraId="69950C23" w14:textId="77777777" w:rsidR="00C2441C" w:rsidRDefault="00C2441C" w:rsidP="00C2441C">
      <w:pPr>
        <w:rPr>
          <w:rFonts w:eastAsia="Batang" w:cs="Arial"/>
          <w:lang w:eastAsia="ko-KR"/>
        </w:rPr>
      </w:pPr>
    </w:p>
    <w:p w14:paraId="15FF953A" w14:textId="77777777" w:rsidR="00C2441C" w:rsidRDefault="00C2441C" w:rsidP="00C2441C">
      <w:pPr>
        <w:rPr>
          <w:rFonts w:eastAsia="Batang" w:cs="Arial"/>
          <w:lang w:eastAsia="ko-KR"/>
        </w:rPr>
      </w:pPr>
      <w:r>
        <w:rPr>
          <w:rFonts w:eastAsia="Batang" w:cs="Arial"/>
          <w:lang w:eastAsia="ko-KR"/>
        </w:rPr>
        <w:t>Toon, Fri,1226</w:t>
      </w:r>
    </w:p>
    <w:p w14:paraId="090C84E0" w14:textId="77777777" w:rsidR="00C2441C" w:rsidRDefault="00C2441C" w:rsidP="00C2441C">
      <w:pPr>
        <w:rPr>
          <w:rFonts w:eastAsia="Batang" w:cs="Arial"/>
          <w:lang w:eastAsia="ko-KR"/>
        </w:rPr>
      </w:pPr>
      <w:r>
        <w:rPr>
          <w:rFonts w:eastAsia="Batang" w:cs="Arial"/>
          <w:lang w:eastAsia="ko-KR"/>
        </w:rPr>
        <w:t>Rev rquired</w:t>
      </w:r>
    </w:p>
    <w:p w14:paraId="40523EB2" w14:textId="77777777" w:rsidR="00C2441C" w:rsidRDefault="00C2441C" w:rsidP="00C2441C">
      <w:pPr>
        <w:rPr>
          <w:rFonts w:eastAsia="Batang" w:cs="Arial"/>
          <w:lang w:eastAsia="ko-KR"/>
        </w:rPr>
      </w:pPr>
    </w:p>
    <w:p w14:paraId="2E3C0AC8" w14:textId="77777777" w:rsidR="00C2441C" w:rsidRDefault="00C2441C" w:rsidP="00C2441C">
      <w:pPr>
        <w:rPr>
          <w:rFonts w:eastAsia="Batang" w:cs="Arial"/>
          <w:lang w:eastAsia="ko-KR"/>
        </w:rPr>
      </w:pPr>
      <w:r>
        <w:rPr>
          <w:rFonts w:eastAsia="Batang" w:cs="Arial"/>
          <w:lang w:eastAsia="ko-KR"/>
        </w:rPr>
        <w:t>Chen, Fri, 1816</w:t>
      </w:r>
    </w:p>
    <w:p w14:paraId="50766582" w14:textId="77777777" w:rsidR="00C2441C" w:rsidRDefault="00C2441C" w:rsidP="00C2441C">
      <w:pPr>
        <w:rPr>
          <w:rFonts w:eastAsia="Batang" w:cs="Arial"/>
          <w:lang w:eastAsia="ko-KR"/>
        </w:rPr>
      </w:pPr>
      <w:r>
        <w:rPr>
          <w:rFonts w:eastAsia="Batang" w:cs="Arial"/>
          <w:lang w:eastAsia="ko-KR"/>
        </w:rPr>
        <w:t>Rev</w:t>
      </w:r>
    </w:p>
    <w:p w14:paraId="692117AC" w14:textId="77777777" w:rsidR="00C2441C" w:rsidRDefault="00C2441C" w:rsidP="00C2441C">
      <w:pPr>
        <w:rPr>
          <w:rFonts w:eastAsia="Batang" w:cs="Arial"/>
          <w:lang w:eastAsia="ko-KR"/>
        </w:rPr>
      </w:pPr>
    </w:p>
    <w:p w14:paraId="35960D75" w14:textId="77777777" w:rsidR="00C2441C" w:rsidRDefault="00C2441C" w:rsidP="00C2441C">
      <w:pPr>
        <w:rPr>
          <w:rFonts w:eastAsia="Batang" w:cs="Arial"/>
          <w:lang w:eastAsia="ko-KR"/>
        </w:rPr>
      </w:pPr>
      <w:r>
        <w:rPr>
          <w:rFonts w:eastAsia="Batang" w:cs="Arial"/>
          <w:lang w:eastAsia="ko-KR"/>
        </w:rPr>
        <w:t>Andrew, Fri, 1848</w:t>
      </w:r>
    </w:p>
    <w:p w14:paraId="588F1187" w14:textId="77777777" w:rsidR="00C2441C" w:rsidRDefault="00C2441C" w:rsidP="00C2441C">
      <w:pPr>
        <w:rPr>
          <w:rFonts w:eastAsia="Batang" w:cs="Arial"/>
          <w:lang w:eastAsia="ko-KR"/>
        </w:rPr>
      </w:pPr>
      <w:r>
        <w:rPr>
          <w:rFonts w:eastAsia="Batang" w:cs="Arial"/>
          <w:lang w:eastAsia="ko-KR"/>
        </w:rPr>
        <w:t>support</w:t>
      </w:r>
    </w:p>
    <w:p w14:paraId="03A04196" w14:textId="77777777" w:rsidR="00C2441C" w:rsidRDefault="00C2441C" w:rsidP="00C2441C">
      <w:pPr>
        <w:rPr>
          <w:rFonts w:eastAsia="Batang" w:cs="Arial"/>
          <w:lang w:eastAsia="ko-KR"/>
        </w:rPr>
      </w:pPr>
    </w:p>
    <w:p w14:paraId="3600CD4B" w14:textId="77777777" w:rsidR="00C2441C" w:rsidRDefault="00C2441C" w:rsidP="00C2441C">
      <w:pPr>
        <w:rPr>
          <w:rFonts w:eastAsia="Batang" w:cs="Arial"/>
          <w:lang w:eastAsia="ko-KR"/>
        </w:rPr>
      </w:pPr>
      <w:r>
        <w:rPr>
          <w:rFonts w:eastAsia="Batang" w:cs="Arial"/>
          <w:lang w:eastAsia="ko-KR"/>
        </w:rPr>
        <w:t>Sunhee, Mon, 0320</w:t>
      </w:r>
    </w:p>
    <w:p w14:paraId="57D079C1" w14:textId="77777777" w:rsidR="00C2441C" w:rsidRDefault="00C2441C" w:rsidP="00C2441C">
      <w:pPr>
        <w:rPr>
          <w:rFonts w:eastAsia="Batang" w:cs="Arial"/>
          <w:lang w:eastAsia="ko-KR"/>
        </w:rPr>
      </w:pPr>
      <w:r>
        <w:rPr>
          <w:rFonts w:eastAsia="Batang" w:cs="Arial"/>
          <w:lang w:eastAsia="ko-KR"/>
        </w:rPr>
        <w:t>Commenting</w:t>
      </w:r>
    </w:p>
    <w:p w14:paraId="73DBD433" w14:textId="77777777" w:rsidR="00C2441C" w:rsidRDefault="00C2441C" w:rsidP="00C2441C">
      <w:pPr>
        <w:rPr>
          <w:rFonts w:eastAsia="Batang" w:cs="Arial"/>
          <w:lang w:eastAsia="ko-KR"/>
        </w:rPr>
      </w:pPr>
    </w:p>
    <w:p w14:paraId="5368A8BB" w14:textId="77777777" w:rsidR="00C2441C" w:rsidRDefault="00C2441C" w:rsidP="00C2441C">
      <w:pPr>
        <w:rPr>
          <w:rFonts w:eastAsia="Batang" w:cs="Arial"/>
          <w:lang w:eastAsia="ko-KR"/>
        </w:rPr>
      </w:pPr>
      <w:r>
        <w:rPr>
          <w:rFonts w:eastAsia="Batang" w:cs="Arial"/>
          <w:lang w:eastAsia="ko-KR"/>
        </w:rPr>
        <w:t>Chen, Mon, 0952</w:t>
      </w:r>
    </w:p>
    <w:p w14:paraId="711DDFAD" w14:textId="77777777" w:rsidR="00C2441C" w:rsidRDefault="00C2441C" w:rsidP="00C2441C">
      <w:pPr>
        <w:rPr>
          <w:rFonts w:eastAsia="Batang" w:cs="Arial"/>
          <w:lang w:eastAsia="ko-KR"/>
        </w:rPr>
      </w:pPr>
      <w:r>
        <w:rPr>
          <w:rFonts w:eastAsia="Batang" w:cs="Arial"/>
          <w:lang w:eastAsia="ko-KR"/>
        </w:rPr>
        <w:t>Responding</w:t>
      </w:r>
    </w:p>
    <w:p w14:paraId="221AF692" w14:textId="77777777" w:rsidR="00C2441C" w:rsidRDefault="00C2441C" w:rsidP="00C2441C">
      <w:pPr>
        <w:rPr>
          <w:rFonts w:eastAsia="Batang" w:cs="Arial"/>
          <w:lang w:eastAsia="ko-KR"/>
        </w:rPr>
      </w:pPr>
    </w:p>
    <w:p w14:paraId="7F72094A" w14:textId="77777777" w:rsidR="00C2441C" w:rsidRDefault="00C2441C" w:rsidP="00C2441C">
      <w:pPr>
        <w:rPr>
          <w:rFonts w:eastAsia="Batang" w:cs="Arial"/>
          <w:lang w:eastAsia="ko-KR"/>
        </w:rPr>
      </w:pPr>
      <w:r>
        <w:rPr>
          <w:rFonts w:eastAsia="Batang" w:cs="Arial"/>
          <w:lang w:eastAsia="ko-KR"/>
        </w:rPr>
        <w:t>Sunhee, Mon, 1613</w:t>
      </w:r>
    </w:p>
    <w:p w14:paraId="54DB5C4F" w14:textId="77777777" w:rsidR="00C2441C" w:rsidRDefault="00C2441C" w:rsidP="00C2441C">
      <w:pPr>
        <w:rPr>
          <w:rFonts w:eastAsia="Batang" w:cs="Arial"/>
          <w:lang w:eastAsia="ko-KR"/>
        </w:rPr>
      </w:pPr>
      <w:r>
        <w:rPr>
          <w:rFonts w:eastAsia="Batang" w:cs="Arial"/>
          <w:lang w:eastAsia="ko-KR"/>
        </w:rPr>
        <w:t>Ok</w:t>
      </w:r>
    </w:p>
    <w:p w14:paraId="7E71296C" w14:textId="77777777" w:rsidR="00C2441C" w:rsidRDefault="00C2441C" w:rsidP="00C2441C">
      <w:pPr>
        <w:rPr>
          <w:rFonts w:eastAsia="Batang" w:cs="Arial"/>
          <w:lang w:eastAsia="ko-KR"/>
        </w:rPr>
      </w:pPr>
    </w:p>
    <w:p w14:paraId="564F158F" w14:textId="77777777" w:rsidR="00C2441C" w:rsidRDefault="00C2441C" w:rsidP="00C2441C">
      <w:pPr>
        <w:rPr>
          <w:rFonts w:eastAsia="Batang" w:cs="Arial"/>
          <w:lang w:eastAsia="ko-KR"/>
        </w:rPr>
      </w:pPr>
      <w:r>
        <w:rPr>
          <w:rFonts w:eastAsia="Batang" w:cs="Arial"/>
          <w:lang w:eastAsia="ko-KR"/>
        </w:rPr>
        <w:t>Chen, Mon, 1709</w:t>
      </w:r>
    </w:p>
    <w:p w14:paraId="32FAFC92" w14:textId="77777777" w:rsidR="00C2441C" w:rsidRDefault="00C2441C" w:rsidP="00C2441C">
      <w:pPr>
        <w:rPr>
          <w:rFonts w:eastAsia="Batang" w:cs="Arial"/>
          <w:lang w:eastAsia="ko-KR"/>
        </w:rPr>
      </w:pPr>
      <w:r>
        <w:rPr>
          <w:rFonts w:eastAsia="Batang" w:cs="Arial"/>
          <w:lang w:eastAsia="ko-KR"/>
        </w:rPr>
        <w:t>New rev</w:t>
      </w:r>
    </w:p>
    <w:p w14:paraId="61B83CE9" w14:textId="77777777" w:rsidR="00C2441C" w:rsidRDefault="00C2441C" w:rsidP="00C2441C">
      <w:pPr>
        <w:rPr>
          <w:rFonts w:eastAsia="Batang" w:cs="Arial"/>
          <w:lang w:eastAsia="ko-KR"/>
        </w:rPr>
      </w:pPr>
    </w:p>
    <w:p w14:paraId="7405A89C" w14:textId="77777777" w:rsidR="00C2441C" w:rsidRDefault="00C2441C" w:rsidP="00C2441C">
      <w:pPr>
        <w:rPr>
          <w:rFonts w:eastAsia="Batang" w:cs="Arial"/>
          <w:lang w:eastAsia="ko-KR"/>
        </w:rPr>
      </w:pPr>
      <w:r>
        <w:rPr>
          <w:rFonts w:eastAsia="Batang" w:cs="Arial"/>
          <w:lang w:eastAsia="ko-KR"/>
        </w:rPr>
        <w:t>Amer, Tue, 0549</w:t>
      </w:r>
    </w:p>
    <w:p w14:paraId="18224D14" w14:textId="77777777" w:rsidR="00C2441C" w:rsidRDefault="00C2441C" w:rsidP="00C2441C">
      <w:pPr>
        <w:rPr>
          <w:rFonts w:eastAsia="Batang" w:cs="Arial"/>
          <w:lang w:eastAsia="ko-KR"/>
        </w:rPr>
      </w:pPr>
      <w:r>
        <w:rPr>
          <w:rFonts w:eastAsia="Batang" w:cs="Arial"/>
          <w:lang w:eastAsia="ko-KR"/>
        </w:rPr>
        <w:t>Reason for change to be changed</w:t>
      </w:r>
    </w:p>
    <w:p w14:paraId="76F3BB06" w14:textId="77777777" w:rsidR="00C2441C" w:rsidRDefault="00C2441C" w:rsidP="00C2441C">
      <w:pPr>
        <w:rPr>
          <w:rFonts w:eastAsia="Batang" w:cs="Arial"/>
          <w:lang w:eastAsia="ko-KR"/>
        </w:rPr>
      </w:pPr>
    </w:p>
    <w:p w14:paraId="7F5ACF4F" w14:textId="77777777" w:rsidR="00C2441C" w:rsidRDefault="00C2441C" w:rsidP="00C2441C">
      <w:pPr>
        <w:rPr>
          <w:rFonts w:eastAsia="Batang" w:cs="Arial"/>
          <w:lang w:eastAsia="ko-KR"/>
        </w:rPr>
      </w:pPr>
      <w:r>
        <w:rPr>
          <w:rFonts w:eastAsia="Batang" w:cs="Arial"/>
          <w:lang w:eastAsia="ko-KR"/>
        </w:rPr>
        <w:t>Chen, Tue, 0935</w:t>
      </w:r>
    </w:p>
    <w:p w14:paraId="59D00CE6" w14:textId="77777777" w:rsidR="00C2441C" w:rsidRDefault="00C2441C" w:rsidP="00C2441C">
      <w:pPr>
        <w:rPr>
          <w:rFonts w:eastAsia="Batang" w:cs="Arial"/>
          <w:lang w:eastAsia="ko-KR"/>
        </w:rPr>
      </w:pPr>
      <w:r>
        <w:rPr>
          <w:rFonts w:eastAsia="Batang" w:cs="Arial"/>
          <w:lang w:eastAsia="ko-KR"/>
        </w:rPr>
        <w:t>New rev</w:t>
      </w:r>
    </w:p>
    <w:p w14:paraId="1D8BAF7E" w14:textId="77777777" w:rsidR="00C2441C" w:rsidRDefault="00C2441C" w:rsidP="00C2441C">
      <w:pPr>
        <w:rPr>
          <w:rFonts w:eastAsia="Batang" w:cs="Arial"/>
          <w:lang w:eastAsia="ko-KR"/>
        </w:rPr>
      </w:pPr>
    </w:p>
    <w:p w14:paraId="12D849BF" w14:textId="77777777" w:rsidR="00C2441C" w:rsidRDefault="00C2441C" w:rsidP="00C2441C">
      <w:pPr>
        <w:rPr>
          <w:rFonts w:eastAsia="Batang" w:cs="Arial"/>
          <w:lang w:eastAsia="ko-KR"/>
        </w:rPr>
      </w:pPr>
      <w:r>
        <w:rPr>
          <w:rFonts w:eastAsia="Batang" w:cs="Arial"/>
          <w:lang w:eastAsia="ko-KR"/>
        </w:rPr>
        <w:t>Andrew, Tue, 1022</w:t>
      </w:r>
    </w:p>
    <w:p w14:paraId="0E91D71E" w14:textId="77777777" w:rsidR="00C2441C" w:rsidRDefault="00C2441C" w:rsidP="00C2441C">
      <w:pPr>
        <w:rPr>
          <w:rFonts w:eastAsia="Batang" w:cs="Arial"/>
          <w:lang w:eastAsia="ko-KR"/>
        </w:rPr>
      </w:pPr>
      <w:r>
        <w:rPr>
          <w:rFonts w:eastAsia="Batang" w:cs="Arial"/>
          <w:lang w:eastAsia="ko-KR"/>
        </w:rPr>
        <w:t>Fine with the pCR</w:t>
      </w:r>
    </w:p>
    <w:p w14:paraId="0BF64C41" w14:textId="77777777" w:rsidR="00C2441C" w:rsidRDefault="00C2441C" w:rsidP="00C2441C">
      <w:pPr>
        <w:rPr>
          <w:lang w:eastAsia="en-US"/>
        </w:rPr>
      </w:pPr>
      <w:r>
        <w:rPr>
          <w:rFonts w:eastAsia="Batang" w:cs="Arial"/>
          <w:lang w:eastAsia="ko-KR"/>
        </w:rPr>
        <w:t xml:space="preserve">Request to note </w:t>
      </w:r>
      <w:r>
        <w:rPr>
          <w:lang w:eastAsia="en-US"/>
        </w:rPr>
        <w:t>‘CT1 will follow the SA3-LI requirements in the ongoing Stage 3 development work’</w:t>
      </w:r>
    </w:p>
    <w:p w14:paraId="02D80F7E" w14:textId="77777777" w:rsidR="00C2441C" w:rsidRDefault="00C2441C" w:rsidP="00C2441C">
      <w:pPr>
        <w:rPr>
          <w:lang w:eastAsia="en-US"/>
        </w:rPr>
      </w:pPr>
    </w:p>
    <w:p w14:paraId="35D6F8E4" w14:textId="77777777" w:rsidR="00C2441C" w:rsidRDefault="00C2441C" w:rsidP="00C2441C">
      <w:pPr>
        <w:rPr>
          <w:lang w:eastAsia="en-US"/>
        </w:rPr>
      </w:pPr>
      <w:r>
        <w:rPr>
          <w:lang w:eastAsia="en-US"/>
        </w:rPr>
        <w:t>Chen, Wed, 0841</w:t>
      </w:r>
    </w:p>
    <w:p w14:paraId="13170B70" w14:textId="77777777" w:rsidR="00C2441C" w:rsidRDefault="00C2441C" w:rsidP="00C2441C">
      <w:pPr>
        <w:rPr>
          <w:lang w:eastAsia="en-US"/>
        </w:rPr>
      </w:pPr>
      <w:r>
        <w:rPr>
          <w:lang w:eastAsia="en-US"/>
        </w:rPr>
        <w:t>Support NCSC/Andrew regarding ‘CT1 will follow the SA3-LI requirements in the ongoing Stage 3 development work’</w:t>
      </w:r>
    </w:p>
    <w:p w14:paraId="761E928A" w14:textId="77777777" w:rsidR="00C2441C" w:rsidRDefault="00C2441C" w:rsidP="00C2441C">
      <w:pPr>
        <w:rPr>
          <w:rFonts w:eastAsia="Batang" w:cs="Arial"/>
          <w:lang w:eastAsia="ko-KR"/>
        </w:rPr>
      </w:pPr>
    </w:p>
    <w:p w14:paraId="0DE8A395" w14:textId="77777777" w:rsidR="00C2441C" w:rsidRDefault="00C2441C" w:rsidP="00C2441C">
      <w:pPr>
        <w:rPr>
          <w:rFonts w:eastAsia="Batang" w:cs="Arial"/>
          <w:lang w:eastAsia="ko-KR"/>
        </w:rPr>
      </w:pPr>
    </w:p>
    <w:p w14:paraId="0CC18CB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C1-211212</w:t>
      </w:r>
      <w:r>
        <w:rPr>
          <w:color w:val="993300"/>
          <w:u w:val="single"/>
        </w:rPr>
        <w:t>.</w:t>
      </w:r>
    </w:p>
    <w:p w14:paraId="0FC08129" w14:textId="5C0445DA" w:rsidR="008E4E80" w:rsidRDefault="008E4E80" w:rsidP="008E4E80">
      <w:pPr>
        <w:rPr>
          <w:rFonts w:ascii="Arial" w:hAnsi="Arial" w:cs="Arial"/>
          <w:b/>
          <w:sz w:val="24"/>
        </w:rPr>
      </w:pPr>
      <w:r>
        <w:rPr>
          <w:rFonts w:ascii="Arial" w:hAnsi="Arial" w:cs="Arial"/>
          <w:b/>
          <w:color w:val="0000FF"/>
          <w:sz w:val="24"/>
        </w:rPr>
        <w:t>C1-210636</w:t>
      </w:r>
      <w:r>
        <w:rPr>
          <w:rFonts w:ascii="Arial" w:hAnsi="Arial" w:cs="Arial"/>
          <w:b/>
          <w:color w:val="0000FF"/>
          <w:sz w:val="24"/>
        </w:rPr>
        <w:tab/>
      </w:r>
      <w:r>
        <w:rPr>
          <w:rFonts w:ascii="Arial" w:hAnsi="Arial" w:cs="Arial"/>
          <w:b/>
          <w:sz w:val="24"/>
        </w:rPr>
        <w:t>Sol#4, Update: Vessels in international areas with on board TN basestation</w:t>
      </w:r>
    </w:p>
    <w:p w14:paraId="59E9342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Ericsson / Chen</w:t>
      </w:r>
    </w:p>
    <w:p w14:paraId="34AE3B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C1-211213</w:t>
      </w:r>
      <w:r>
        <w:rPr>
          <w:color w:val="993300"/>
          <w:u w:val="single"/>
        </w:rPr>
        <w:t>.</w:t>
      </w:r>
    </w:p>
    <w:p w14:paraId="2AF8AA0B" w14:textId="32740B4C" w:rsidR="008E4E80" w:rsidRDefault="008E4E80" w:rsidP="008E4E80">
      <w:pPr>
        <w:rPr>
          <w:rFonts w:ascii="Arial" w:hAnsi="Arial" w:cs="Arial"/>
          <w:b/>
          <w:sz w:val="24"/>
        </w:rPr>
      </w:pPr>
      <w:r>
        <w:rPr>
          <w:rFonts w:ascii="Arial" w:hAnsi="Arial" w:cs="Arial"/>
          <w:b/>
          <w:color w:val="0000FF"/>
          <w:sz w:val="24"/>
        </w:rPr>
        <w:t>C1-210637</w:t>
      </w:r>
      <w:r>
        <w:rPr>
          <w:rFonts w:ascii="Arial" w:hAnsi="Arial" w:cs="Arial"/>
          <w:b/>
          <w:color w:val="0000FF"/>
          <w:sz w:val="24"/>
        </w:rPr>
        <w:tab/>
      </w:r>
      <w:r>
        <w:rPr>
          <w:rFonts w:ascii="Arial" w:hAnsi="Arial" w:cs="Arial"/>
          <w:b/>
          <w:sz w:val="24"/>
        </w:rPr>
        <w:t>KI#4, New Solution: Use of user device settings to prioritize TN or NTN search</w:t>
      </w:r>
    </w:p>
    <w:p w14:paraId="2C6CF55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 Chen</w:t>
      </w:r>
    </w:p>
    <w:p w14:paraId="6D06295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C1-211214</w:t>
      </w:r>
      <w:r>
        <w:rPr>
          <w:color w:val="993300"/>
          <w:u w:val="single"/>
        </w:rPr>
        <w:t>.</w:t>
      </w:r>
    </w:p>
    <w:p w14:paraId="28E233FC" w14:textId="114EA7BD" w:rsidR="008E4E80" w:rsidRDefault="008E4E80" w:rsidP="008E4E80">
      <w:pPr>
        <w:rPr>
          <w:rFonts w:ascii="Arial" w:hAnsi="Arial" w:cs="Arial"/>
          <w:b/>
          <w:sz w:val="24"/>
        </w:rPr>
      </w:pPr>
      <w:r>
        <w:rPr>
          <w:rFonts w:ascii="Arial" w:hAnsi="Arial" w:cs="Arial"/>
          <w:b/>
          <w:color w:val="0000FF"/>
          <w:sz w:val="24"/>
        </w:rPr>
        <w:t>C1-210638</w:t>
      </w:r>
      <w:r>
        <w:rPr>
          <w:rFonts w:ascii="Arial" w:hAnsi="Arial" w:cs="Arial"/>
          <w:b/>
          <w:color w:val="0000FF"/>
          <w:sz w:val="24"/>
        </w:rPr>
        <w:tab/>
      </w:r>
      <w:r>
        <w:rPr>
          <w:rFonts w:ascii="Arial" w:hAnsi="Arial" w:cs="Arial"/>
          <w:b/>
          <w:sz w:val="24"/>
        </w:rPr>
        <w:t>KI#7, New Solution: Stopping PLMN search on trigger of an emergency session</w:t>
      </w:r>
    </w:p>
    <w:p w14:paraId="7F48E96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BlackBerry UK Ltd. / Chen</w:t>
      </w:r>
    </w:p>
    <w:p w14:paraId="46D523D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C1-211215</w:t>
      </w:r>
      <w:r>
        <w:rPr>
          <w:color w:val="993300"/>
          <w:u w:val="single"/>
        </w:rPr>
        <w:t>.</w:t>
      </w:r>
    </w:p>
    <w:p w14:paraId="1185CA04" w14:textId="15641395" w:rsidR="008E4E80" w:rsidRDefault="008E4E80" w:rsidP="008E4E80">
      <w:pPr>
        <w:rPr>
          <w:rFonts w:ascii="Arial" w:hAnsi="Arial" w:cs="Arial"/>
          <w:b/>
          <w:sz w:val="24"/>
        </w:rPr>
      </w:pPr>
      <w:r>
        <w:rPr>
          <w:rFonts w:ascii="Arial" w:hAnsi="Arial" w:cs="Arial"/>
          <w:b/>
          <w:color w:val="0000FF"/>
          <w:sz w:val="24"/>
        </w:rPr>
        <w:t>C1-210687</w:t>
      </w:r>
      <w:r>
        <w:rPr>
          <w:rFonts w:ascii="Arial" w:hAnsi="Arial" w:cs="Arial"/>
          <w:b/>
          <w:color w:val="0000FF"/>
          <w:sz w:val="24"/>
        </w:rPr>
        <w:tab/>
      </w:r>
      <w:r>
        <w:rPr>
          <w:rFonts w:ascii="Arial" w:hAnsi="Arial" w:cs="Arial"/>
          <w:b/>
          <w:sz w:val="24"/>
        </w:rPr>
        <w:t>Clarify dependency on SoR enhancements</w:t>
      </w:r>
    </w:p>
    <w:p w14:paraId="0F01256E"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BlackBerry UK Ltd., OPPO / Mikael</w:t>
      </w:r>
    </w:p>
    <w:p w14:paraId="15BB08E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00037" w14:textId="17084071" w:rsidR="008E4E80" w:rsidRDefault="008E4E80" w:rsidP="008E4E80">
      <w:pPr>
        <w:rPr>
          <w:rFonts w:ascii="Arial" w:hAnsi="Arial" w:cs="Arial"/>
          <w:b/>
          <w:sz w:val="24"/>
        </w:rPr>
      </w:pPr>
      <w:r>
        <w:rPr>
          <w:rFonts w:ascii="Arial" w:hAnsi="Arial" w:cs="Arial"/>
          <w:b/>
          <w:color w:val="0000FF"/>
          <w:sz w:val="24"/>
        </w:rPr>
        <w:t>C1-210688</w:t>
      </w:r>
      <w:r>
        <w:rPr>
          <w:rFonts w:ascii="Arial" w:hAnsi="Arial" w:cs="Arial"/>
          <w:b/>
          <w:color w:val="0000FF"/>
          <w:sz w:val="24"/>
        </w:rPr>
        <w:tab/>
      </w:r>
      <w:r>
        <w:rPr>
          <w:rFonts w:ascii="Arial" w:hAnsi="Arial" w:cs="Arial"/>
          <w:b/>
          <w:sz w:val="24"/>
        </w:rPr>
        <w:t>New solution for key issue 2</w:t>
      </w:r>
    </w:p>
    <w:p w14:paraId="1837D70F"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Ericsson, OPPO / Mikael</w:t>
      </w:r>
    </w:p>
    <w:p w14:paraId="44E7DF0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C1-211466</w:t>
      </w:r>
      <w:r>
        <w:rPr>
          <w:color w:val="993300"/>
          <w:u w:val="single"/>
        </w:rPr>
        <w:t>.</w:t>
      </w:r>
    </w:p>
    <w:p w14:paraId="329CF69C" w14:textId="6DD62E66" w:rsidR="008E4E80" w:rsidRDefault="008E4E80" w:rsidP="008E4E80">
      <w:pPr>
        <w:rPr>
          <w:rFonts w:ascii="Arial" w:hAnsi="Arial" w:cs="Arial"/>
          <w:b/>
          <w:sz w:val="24"/>
        </w:rPr>
      </w:pPr>
      <w:r>
        <w:rPr>
          <w:rFonts w:ascii="Arial" w:hAnsi="Arial" w:cs="Arial"/>
          <w:b/>
          <w:color w:val="0000FF"/>
          <w:sz w:val="24"/>
        </w:rPr>
        <w:t>C1-210696</w:t>
      </w:r>
      <w:r>
        <w:rPr>
          <w:rFonts w:ascii="Arial" w:hAnsi="Arial" w:cs="Arial"/>
          <w:b/>
          <w:color w:val="0000FF"/>
          <w:sz w:val="24"/>
        </w:rPr>
        <w:tab/>
      </w:r>
      <w:r>
        <w:rPr>
          <w:rFonts w:ascii="Arial" w:hAnsi="Arial" w:cs="Arial"/>
          <w:b/>
          <w:sz w:val="24"/>
        </w:rPr>
        <w:t>Update KI#7-About handling abnormal cases</w:t>
      </w:r>
    </w:p>
    <w:p w14:paraId="316E278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China Mobile</w:t>
      </w:r>
    </w:p>
    <w:p w14:paraId="6103B60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BEF90A" w14:textId="243CFBDF" w:rsidR="008E4E80" w:rsidRDefault="008E4E80" w:rsidP="008E4E80">
      <w:pPr>
        <w:rPr>
          <w:rFonts w:ascii="Arial" w:hAnsi="Arial" w:cs="Arial"/>
          <w:b/>
          <w:sz w:val="24"/>
        </w:rPr>
      </w:pPr>
      <w:r>
        <w:rPr>
          <w:rFonts w:ascii="Arial" w:hAnsi="Arial" w:cs="Arial"/>
          <w:b/>
          <w:color w:val="0000FF"/>
          <w:sz w:val="24"/>
        </w:rPr>
        <w:t>C1-210697</w:t>
      </w:r>
      <w:r>
        <w:rPr>
          <w:rFonts w:ascii="Arial" w:hAnsi="Arial" w:cs="Arial"/>
          <w:b/>
          <w:color w:val="0000FF"/>
          <w:sz w:val="24"/>
        </w:rPr>
        <w:tab/>
      </w:r>
      <w:r>
        <w:rPr>
          <w:rFonts w:ascii="Arial" w:hAnsi="Arial" w:cs="Arial"/>
          <w:b/>
          <w:sz w:val="24"/>
        </w:rPr>
        <w:t>Update KI#7-About camping on an acceptable cell</w:t>
      </w:r>
    </w:p>
    <w:p w14:paraId="28A407F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China Mobile</w:t>
      </w:r>
    </w:p>
    <w:p w14:paraId="1F0A471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9763F7" w14:textId="07BCA88F" w:rsidR="008E4E80" w:rsidRDefault="008E4E80" w:rsidP="008E4E80">
      <w:pPr>
        <w:rPr>
          <w:rFonts w:ascii="Arial" w:hAnsi="Arial" w:cs="Arial"/>
          <w:b/>
          <w:sz w:val="24"/>
        </w:rPr>
      </w:pPr>
      <w:r>
        <w:rPr>
          <w:rFonts w:ascii="Arial" w:hAnsi="Arial" w:cs="Arial"/>
          <w:b/>
          <w:color w:val="0000FF"/>
          <w:sz w:val="24"/>
        </w:rPr>
        <w:t>C1-210698</w:t>
      </w:r>
      <w:r>
        <w:rPr>
          <w:rFonts w:ascii="Arial" w:hAnsi="Arial" w:cs="Arial"/>
          <w:b/>
          <w:color w:val="0000FF"/>
          <w:sz w:val="24"/>
        </w:rPr>
        <w:tab/>
      </w:r>
      <w:r>
        <w:rPr>
          <w:rFonts w:ascii="Arial" w:hAnsi="Arial" w:cs="Arial"/>
          <w:b/>
          <w:sz w:val="24"/>
        </w:rPr>
        <w:t>Solution to KI#7-About handling abnormal cases</w:t>
      </w:r>
    </w:p>
    <w:p w14:paraId="78F1D69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China Mobile</w:t>
      </w:r>
    </w:p>
    <w:p w14:paraId="3497EA1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9B3DE1" w14:textId="2C23A105" w:rsidR="008E4E80" w:rsidRDefault="008E4E80" w:rsidP="008E4E80">
      <w:pPr>
        <w:rPr>
          <w:rFonts w:ascii="Arial" w:hAnsi="Arial" w:cs="Arial"/>
          <w:b/>
          <w:sz w:val="24"/>
        </w:rPr>
      </w:pPr>
      <w:r>
        <w:rPr>
          <w:rFonts w:ascii="Arial" w:hAnsi="Arial" w:cs="Arial"/>
          <w:b/>
          <w:color w:val="0000FF"/>
          <w:sz w:val="24"/>
        </w:rPr>
        <w:t>C1-210699</w:t>
      </w:r>
      <w:r>
        <w:rPr>
          <w:rFonts w:ascii="Arial" w:hAnsi="Arial" w:cs="Arial"/>
          <w:b/>
          <w:color w:val="0000FF"/>
          <w:sz w:val="24"/>
        </w:rPr>
        <w:tab/>
      </w:r>
      <w:r>
        <w:rPr>
          <w:rFonts w:ascii="Arial" w:hAnsi="Arial" w:cs="Arial"/>
          <w:b/>
          <w:sz w:val="24"/>
        </w:rPr>
        <w:t>Solution to KI#7-About camping on an acceptable cell</w:t>
      </w:r>
    </w:p>
    <w:p w14:paraId="0A0C1BA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China Mobile</w:t>
      </w:r>
    </w:p>
    <w:p w14:paraId="3D5565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C1-211377</w:t>
      </w:r>
      <w:r>
        <w:rPr>
          <w:color w:val="993300"/>
          <w:u w:val="single"/>
        </w:rPr>
        <w:t>.</w:t>
      </w:r>
    </w:p>
    <w:p w14:paraId="6DE503C5" w14:textId="51883D00" w:rsidR="008E4E80" w:rsidRDefault="008E4E80" w:rsidP="008E4E80">
      <w:pPr>
        <w:rPr>
          <w:rFonts w:ascii="Arial" w:hAnsi="Arial" w:cs="Arial"/>
          <w:b/>
          <w:sz w:val="24"/>
        </w:rPr>
      </w:pPr>
      <w:r>
        <w:rPr>
          <w:rFonts w:ascii="Arial" w:hAnsi="Arial" w:cs="Arial"/>
          <w:b/>
          <w:color w:val="0000FF"/>
          <w:sz w:val="24"/>
        </w:rPr>
        <w:t>C1-210771</w:t>
      </w:r>
      <w:r>
        <w:rPr>
          <w:rFonts w:ascii="Arial" w:hAnsi="Arial" w:cs="Arial"/>
          <w:b/>
          <w:color w:val="0000FF"/>
          <w:sz w:val="24"/>
        </w:rPr>
        <w:tab/>
      </w:r>
      <w:r>
        <w:rPr>
          <w:rFonts w:ascii="Arial" w:hAnsi="Arial" w:cs="Arial"/>
          <w:b/>
          <w:sz w:val="24"/>
        </w:rPr>
        <w:t>Confusing network impacts: remove “none”</w:t>
      </w:r>
    </w:p>
    <w:p w14:paraId="2B5D95CD"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BlackBerry UK Ltd.</w:t>
      </w:r>
    </w:p>
    <w:p w14:paraId="36992F3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91BF0" w14:textId="2D95E84A" w:rsidR="008E4E80" w:rsidRDefault="008E4E80" w:rsidP="008E4E80">
      <w:pPr>
        <w:rPr>
          <w:rFonts w:ascii="Arial" w:hAnsi="Arial" w:cs="Arial"/>
          <w:b/>
          <w:sz w:val="24"/>
        </w:rPr>
      </w:pPr>
      <w:r>
        <w:rPr>
          <w:rFonts w:ascii="Arial" w:hAnsi="Arial" w:cs="Arial"/>
          <w:b/>
          <w:color w:val="0000FF"/>
          <w:sz w:val="24"/>
        </w:rPr>
        <w:t>C1-210820</w:t>
      </w:r>
      <w:r>
        <w:rPr>
          <w:rFonts w:ascii="Arial" w:hAnsi="Arial" w:cs="Arial"/>
          <w:b/>
          <w:color w:val="0000FF"/>
          <w:sz w:val="24"/>
        </w:rPr>
        <w:tab/>
      </w:r>
      <w:r>
        <w:rPr>
          <w:rFonts w:ascii="Arial" w:hAnsi="Arial" w:cs="Arial"/>
          <w:b/>
          <w:sz w:val="24"/>
        </w:rPr>
        <w:t>Evaluation subclauses</w:t>
      </w:r>
    </w:p>
    <w:p w14:paraId="2D6D23A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31C31646"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C1-211509</w:t>
      </w:r>
      <w:r>
        <w:rPr>
          <w:color w:val="993300"/>
          <w:u w:val="single"/>
        </w:rPr>
        <w:t>.</w:t>
      </w:r>
    </w:p>
    <w:p w14:paraId="6AFD38B8" w14:textId="7B3E4AA1" w:rsidR="008E4E80" w:rsidRDefault="008E4E80" w:rsidP="008E4E80">
      <w:pPr>
        <w:rPr>
          <w:rFonts w:ascii="Arial" w:hAnsi="Arial" w:cs="Arial"/>
          <w:b/>
          <w:sz w:val="24"/>
        </w:rPr>
      </w:pPr>
      <w:r>
        <w:rPr>
          <w:rFonts w:ascii="Arial" w:hAnsi="Arial" w:cs="Arial"/>
          <w:b/>
          <w:color w:val="0000FF"/>
          <w:sz w:val="24"/>
        </w:rPr>
        <w:t>C1-210821</w:t>
      </w:r>
      <w:r>
        <w:rPr>
          <w:rFonts w:ascii="Arial" w:hAnsi="Arial" w:cs="Arial"/>
          <w:b/>
          <w:color w:val="0000FF"/>
          <w:sz w:val="24"/>
        </w:rPr>
        <w:tab/>
      </w:r>
      <w:r>
        <w:rPr>
          <w:rFonts w:ascii="Arial" w:hAnsi="Arial" w:cs="Arial"/>
          <w:b/>
          <w:sz w:val="24"/>
        </w:rPr>
        <w:t>Solution to KI5</w:t>
      </w:r>
    </w:p>
    <w:p w14:paraId="05B3F4C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1B65D0E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C1-211507</w:t>
      </w:r>
      <w:r>
        <w:rPr>
          <w:color w:val="993300"/>
          <w:u w:val="single"/>
        </w:rPr>
        <w:t>.</w:t>
      </w:r>
    </w:p>
    <w:p w14:paraId="1FC1EDB7" w14:textId="40C8BC43" w:rsidR="008E4E80" w:rsidRDefault="008E4E80" w:rsidP="008E4E80">
      <w:pPr>
        <w:rPr>
          <w:rFonts w:ascii="Arial" w:hAnsi="Arial" w:cs="Arial"/>
          <w:b/>
          <w:sz w:val="24"/>
        </w:rPr>
      </w:pPr>
      <w:r>
        <w:rPr>
          <w:rFonts w:ascii="Arial" w:hAnsi="Arial" w:cs="Arial"/>
          <w:b/>
          <w:color w:val="0000FF"/>
          <w:sz w:val="24"/>
        </w:rPr>
        <w:t>C1-210835</w:t>
      </w:r>
      <w:r>
        <w:rPr>
          <w:rFonts w:ascii="Arial" w:hAnsi="Arial" w:cs="Arial"/>
          <w:b/>
          <w:color w:val="0000FF"/>
          <w:sz w:val="24"/>
        </w:rPr>
        <w:tab/>
      </w:r>
      <w:r>
        <w:rPr>
          <w:rFonts w:ascii="Arial" w:hAnsi="Arial" w:cs="Arial"/>
          <w:b/>
          <w:sz w:val="24"/>
        </w:rPr>
        <w:t>Solution to Key Issue #6</w:t>
      </w:r>
    </w:p>
    <w:p w14:paraId="6E16CEA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v0.2.0</w:t>
      </w:r>
      <w:r>
        <w:rPr>
          <w:i/>
        </w:rPr>
        <w:tab/>
        <w:t xml:space="preserve">  CR-  rev  Cat:  (Rel-17)</w:t>
      </w:r>
      <w:r>
        <w:rPr>
          <w:i/>
        </w:rPr>
        <w:br/>
      </w:r>
      <w:r>
        <w:rPr>
          <w:i/>
        </w:rPr>
        <w:br/>
      </w:r>
      <w:r>
        <w:rPr>
          <w:i/>
        </w:rPr>
        <w:tab/>
      </w:r>
      <w:r>
        <w:rPr>
          <w:i/>
        </w:rPr>
        <w:tab/>
      </w:r>
      <w:r>
        <w:rPr>
          <w:i/>
        </w:rPr>
        <w:tab/>
      </w:r>
      <w:r>
        <w:rPr>
          <w:i/>
        </w:rPr>
        <w:tab/>
      </w:r>
      <w:r>
        <w:rPr>
          <w:i/>
        </w:rPr>
        <w:tab/>
        <w:t>Source: Apple</w:t>
      </w:r>
    </w:p>
    <w:p w14:paraId="0D63F2FC" w14:textId="77777777" w:rsidR="008E4E80" w:rsidRDefault="008E4E80" w:rsidP="008E4E80">
      <w:pPr>
        <w:rPr>
          <w:color w:val="808080"/>
        </w:rPr>
      </w:pPr>
      <w:r>
        <w:rPr>
          <w:color w:val="808080"/>
        </w:rPr>
        <w:t>(Replaces C1-210324)</w:t>
      </w:r>
    </w:p>
    <w:p w14:paraId="7C010C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C1-211392</w:t>
      </w:r>
      <w:r>
        <w:rPr>
          <w:color w:val="993300"/>
          <w:u w:val="single"/>
        </w:rPr>
        <w:t>.</w:t>
      </w:r>
    </w:p>
    <w:p w14:paraId="6FEB2D67" w14:textId="7B80F548" w:rsidR="008E4E80" w:rsidRDefault="008E4E80" w:rsidP="008E4E80">
      <w:pPr>
        <w:rPr>
          <w:rFonts w:ascii="Arial" w:hAnsi="Arial" w:cs="Arial"/>
          <w:b/>
          <w:sz w:val="24"/>
        </w:rPr>
      </w:pPr>
      <w:r>
        <w:rPr>
          <w:rFonts w:ascii="Arial" w:hAnsi="Arial" w:cs="Arial"/>
          <w:b/>
          <w:color w:val="0000FF"/>
          <w:sz w:val="24"/>
        </w:rPr>
        <w:t>C1-210864</w:t>
      </w:r>
      <w:r>
        <w:rPr>
          <w:rFonts w:ascii="Arial" w:hAnsi="Arial" w:cs="Arial"/>
          <w:b/>
          <w:color w:val="0000FF"/>
          <w:sz w:val="24"/>
        </w:rPr>
        <w:tab/>
      </w:r>
      <w:r>
        <w:rPr>
          <w:rFonts w:ascii="Arial" w:hAnsi="Arial" w:cs="Arial"/>
          <w:b/>
          <w:sz w:val="24"/>
        </w:rPr>
        <w:t>SOR procedure for Shared/Global PLMN</w:t>
      </w:r>
    </w:p>
    <w:p w14:paraId="5405640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v0.2.0</w:t>
      </w:r>
      <w:r>
        <w:rPr>
          <w:i/>
        </w:rPr>
        <w:tab/>
        <w:t xml:space="preserve">  CR-  rev  Cat:  (Rel-17)</w:t>
      </w:r>
      <w:r>
        <w:rPr>
          <w:i/>
        </w:rPr>
        <w:br/>
      </w:r>
      <w:r>
        <w:rPr>
          <w:i/>
        </w:rPr>
        <w:br/>
      </w:r>
      <w:r>
        <w:rPr>
          <w:i/>
        </w:rPr>
        <w:tab/>
      </w:r>
      <w:r>
        <w:rPr>
          <w:i/>
        </w:rPr>
        <w:tab/>
      </w:r>
      <w:r>
        <w:rPr>
          <w:i/>
        </w:rPr>
        <w:tab/>
      </w:r>
      <w:r>
        <w:rPr>
          <w:i/>
        </w:rPr>
        <w:tab/>
      </w:r>
      <w:r>
        <w:rPr>
          <w:i/>
        </w:rPr>
        <w:tab/>
        <w:t>Source: CATT</w:t>
      </w:r>
    </w:p>
    <w:p w14:paraId="129B1B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4ECEF5" w14:textId="2B12D90B" w:rsidR="008E4E80" w:rsidRDefault="008E4E80" w:rsidP="008E4E80">
      <w:pPr>
        <w:rPr>
          <w:rFonts w:ascii="Arial" w:hAnsi="Arial" w:cs="Arial"/>
          <w:b/>
          <w:sz w:val="24"/>
        </w:rPr>
      </w:pPr>
      <w:r>
        <w:rPr>
          <w:rFonts w:ascii="Arial" w:hAnsi="Arial" w:cs="Arial"/>
          <w:b/>
          <w:color w:val="0000FF"/>
          <w:sz w:val="24"/>
        </w:rPr>
        <w:t>C1-210914</w:t>
      </w:r>
      <w:r>
        <w:rPr>
          <w:rFonts w:ascii="Arial" w:hAnsi="Arial" w:cs="Arial"/>
          <w:b/>
          <w:color w:val="0000FF"/>
          <w:sz w:val="24"/>
        </w:rPr>
        <w:tab/>
      </w:r>
      <w:r>
        <w:rPr>
          <w:rFonts w:ascii="Arial" w:hAnsi="Arial" w:cs="Arial"/>
          <w:b/>
          <w:sz w:val="24"/>
        </w:rPr>
        <w:t>Correction in KI #7</w:t>
      </w:r>
    </w:p>
    <w:p w14:paraId="23140AD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833A1A7" w14:textId="77777777" w:rsidR="008E4E80" w:rsidRDefault="008E4E80" w:rsidP="008E4E80">
      <w:pPr>
        <w:rPr>
          <w:color w:val="808080"/>
        </w:rPr>
      </w:pPr>
      <w:r>
        <w:rPr>
          <w:color w:val="808080"/>
        </w:rPr>
        <w:t>(Replaces C1-210134)</w:t>
      </w:r>
    </w:p>
    <w:p w14:paraId="1E269D9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C1-211179</w:t>
      </w:r>
      <w:r>
        <w:rPr>
          <w:color w:val="993300"/>
          <w:u w:val="single"/>
        </w:rPr>
        <w:t>.</w:t>
      </w:r>
    </w:p>
    <w:p w14:paraId="0D1D5763" w14:textId="6910DD23" w:rsidR="008E4E80" w:rsidRDefault="008E4E80" w:rsidP="008E4E80">
      <w:pPr>
        <w:rPr>
          <w:rFonts w:ascii="Arial" w:hAnsi="Arial" w:cs="Arial"/>
          <w:b/>
          <w:sz w:val="24"/>
        </w:rPr>
      </w:pPr>
      <w:r>
        <w:rPr>
          <w:rFonts w:ascii="Arial" w:hAnsi="Arial" w:cs="Arial"/>
          <w:b/>
          <w:color w:val="0000FF"/>
          <w:sz w:val="24"/>
        </w:rPr>
        <w:t>C1-210915</w:t>
      </w:r>
      <w:r>
        <w:rPr>
          <w:rFonts w:ascii="Arial" w:hAnsi="Arial" w:cs="Arial"/>
          <w:b/>
          <w:color w:val="0000FF"/>
          <w:sz w:val="24"/>
        </w:rPr>
        <w:tab/>
      </w:r>
      <w:r>
        <w:rPr>
          <w:rFonts w:ascii="Arial" w:hAnsi="Arial" w:cs="Arial"/>
          <w:b/>
          <w:sz w:val="24"/>
        </w:rPr>
        <w:t>New solution to KI #7</w:t>
      </w:r>
    </w:p>
    <w:p w14:paraId="363C995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3E7AAA" w14:textId="77777777" w:rsidR="008E4E80" w:rsidRDefault="008E4E80" w:rsidP="008E4E80">
      <w:pPr>
        <w:rPr>
          <w:color w:val="808080"/>
        </w:rPr>
      </w:pPr>
      <w:r>
        <w:rPr>
          <w:color w:val="808080"/>
        </w:rPr>
        <w:t>(Replaces C1-210323)</w:t>
      </w:r>
    </w:p>
    <w:p w14:paraId="4216F27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C1-211378</w:t>
      </w:r>
      <w:r>
        <w:rPr>
          <w:color w:val="993300"/>
          <w:u w:val="single"/>
        </w:rPr>
        <w:t>.</w:t>
      </w:r>
    </w:p>
    <w:p w14:paraId="47006659" w14:textId="4A2D655C" w:rsidR="008E4E80" w:rsidRDefault="008E4E80" w:rsidP="008E4E80">
      <w:pPr>
        <w:rPr>
          <w:rFonts w:ascii="Arial" w:hAnsi="Arial" w:cs="Arial"/>
          <w:b/>
          <w:sz w:val="24"/>
        </w:rPr>
      </w:pPr>
      <w:r>
        <w:rPr>
          <w:rFonts w:ascii="Arial" w:hAnsi="Arial" w:cs="Arial"/>
          <w:b/>
          <w:color w:val="0000FF"/>
          <w:sz w:val="24"/>
        </w:rPr>
        <w:t>C1-210937</w:t>
      </w:r>
      <w:r>
        <w:rPr>
          <w:rFonts w:ascii="Arial" w:hAnsi="Arial" w:cs="Arial"/>
          <w:b/>
          <w:color w:val="0000FF"/>
          <w:sz w:val="24"/>
        </w:rPr>
        <w:tab/>
      </w:r>
      <w:r>
        <w:rPr>
          <w:rFonts w:ascii="Arial" w:hAnsi="Arial" w:cs="Arial"/>
          <w:b/>
          <w:sz w:val="24"/>
        </w:rPr>
        <w:t>Resolution of an EN in Solution #1</w:t>
      </w:r>
    </w:p>
    <w:p w14:paraId="1D6ABF4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2F265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C1-211160</w:t>
      </w:r>
      <w:r>
        <w:rPr>
          <w:color w:val="993300"/>
          <w:u w:val="single"/>
        </w:rPr>
        <w:t>.</w:t>
      </w:r>
    </w:p>
    <w:p w14:paraId="4A965E14" w14:textId="2129A3C4" w:rsidR="008E4E80" w:rsidRDefault="008E4E80" w:rsidP="008E4E80">
      <w:pPr>
        <w:rPr>
          <w:rFonts w:ascii="Arial" w:hAnsi="Arial" w:cs="Arial"/>
          <w:b/>
          <w:sz w:val="24"/>
        </w:rPr>
      </w:pPr>
      <w:r>
        <w:rPr>
          <w:rFonts w:ascii="Arial" w:hAnsi="Arial" w:cs="Arial"/>
          <w:b/>
          <w:color w:val="0000FF"/>
          <w:sz w:val="24"/>
        </w:rPr>
        <w:t>C1-210938</w:t>
      </w:r>
      <w:r>
        <w:rPr>
          <w:rFonts w:ascii="Arial" w:hAnsi="Arial" w:cs="Arial"/>
          <w:b/>
          <w:color w:val="0000FF"/>
          <w:sz w:val="24"/>
        </w:rPr>
        <w:tab/>
      </w:r>
      <w:r>
        <w:rPr>
          <w:rFonts w:ascii="Arial" w:hAnsi="Arial" w:cs="Arial"/>
          <w:b/>
          <w:sz w:val="24"/>
        </w:rPr>
        <w:t>Resolution of an EN in Solution #3</w:t>
      </w:r>
    </w:p>
    <w:p w14:paraId="1A5ED3B4" w14:textId="77777777" w:rsidR="008E4E80" w:rsidRDefault="008E4E80" w:rsidP="008E4E8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D0398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7C4C73" w14:textId="1CDF7745" w:rsidR="008E4E80" w:rsidRDefault="008E4E80" w:rsidP="008E4E80">
      <w:pPr>
        <w:rPr>
          <w:rFonts w:ascii="Arial" w:hAnsi="Arial" w:cs="Arial"/>
          <w:b/>
          <w:sz w:val="24"/>
        </w:rPr>
      </w:pPr>
      <w:r>
        <w:rPr>
          <w:rFonts w:ascii="Arial" w:hAnsi="Arial" w:cs="Arial"/>
          <w:b/>
          <w:color w:val="0000FF"/>
          <w:sz w:val="24"/>
        </w:rPr>
        <w:t>C1-211033</w:t>
      </w:r>
      <w:r>
        <w:rPr>
          <w:rFonts w:ascii="Arial" w:hAnsi="Arial" w:cs="Arial"/>
          <w:b/>
          <w:color w:val="0000FF"/>
          <w:sz w:val="24"/>
        </w:rPr>
        <w:tab/>
      </w:r>
      <w:r>
        <w:rPr>
          <w:rFonts w:ascii="Arial" w:hAnsi="Arial" w:cs="Arial"/>
          <w:b/>
          <w:sz w:val="24"/>
        </w:rPr>
        <w:t>Solution to Key Issue 2, 3 and 4: Determination of accessible PLMN/satellite NG-RAN combination</w:t>
      </w:r>
    </w:p>
    <w:p w14:paraId="12B4D1D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MediaTek Inc.  / Carlson</w:t>
      </w:r>
    </w:p>
    <w:p w14:paraId="295AE0A8" w14:textId="77777777" w:rsidR="008E4E80" w:rsidRDefault="008E4E80" w:rsidP="008E4E80">
      <w:pPr>
        <w:rPr>
          <w:color w:val="808080"/>
        </w:rPr>
      </w:pPr>
      <w:r>
        <w:rPr>
          <w:color w:val="808080"/>
        </w:rPr>
        <w:t>(Replaces C1-210089)</w:t>
      </w:r>
    </w:p>
    <w:p w14:paraId="7F1023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EF5A39" w14:textId="7BAD1419" w:rsidR="008E4E80" w:rsidRDefault="008E4E80" w:rsidP="008E4E80">
      <w:pPr>
        <w:rPr>
          <w:rFonts w:ascii="Arial" w:hAnsi="Arial" w:cs="Arial"/>
          <w:b/>
          <w:sz w:val="24"/>
        </w:rPr>
      </w:pPr>
      <w:r>
        <w:rPr>
          <w:rFonts w:ascii="Arial" w:hAnsi="Arial" w:cs="Arial"/>
          <w:b/>
          <w:color w:val="0000FF"/>
          <w:sz w:val="24"/>
        </w:rPr>
        <w:t>C1-211047</w:t>
      </w:r>
      <w:r>
        <w:rPr>
          <w:rFonts w:ascii="Arial" w:hAnsi="Arial" w:cs="Arial"/>
          <w:b/>
          <w:color w:val="0000FF"/>
          <w:sz w:val="24"/>
        </w:rPr>
        <w:tab/>
      </w:r>
      <w:r>
        <w:rPr>
          <w:rFonts w:ascii="Arial" w:hAnsi="Arial" w:cs="Arial"/>
          <w:b/>
          <w:sz w:val="24"/>
        </w:rPr>
        <w:t>Handling of emergency calls</w:t>
      </w:r>
    </w:p>
    <w:p w14:paraId="581C3E4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Samsung /Kyungjoo Grace Suh</w:t>
      </w:r>
    </w:p>
    <w:p w14:paraId="09701C9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E90A07" w14:textId="0A8137A1" w:rsidR="008E4E80" w:rsidRDefault="008E4E80" w:rsidP="008E4E80">
      <w:pPr>
        <w:rPr>
          <w:rFonts w:ascii="Arial" w:hAnsi="Arial" w:cs="Arial"/>
          <w:b/>
          <w:sz w:val="24"/>
        </w:rPr>
      </w:pPr>
      <w:r>
        <w:rPr>
          <w:rFonts w:ascii="Arial" w:hAnsi="Arial" w:cs="Arial"/>
          <w:b/>
          <w:color w:val="0000FF"/>
          <w:sz w:val="24"/>
        </w:rPr>
        <w:t>C1-211072</w:t>
      </w:r>
      <w:r>
        <w:rPr>
          <w:rFonts w:ascii="Arial" w:hAnsi="Arial" w:cs="Arial"/>
          <w:b/>
          <w:color w:val="0000FF"/>
          <w:sz w:val="24"/>
        </w:rPr>
        <w:tab/>
      </w:r>
      <w:r>
        <w:rPr>
          <w:rFonts w:ascii="Arial" w:hAnsi="Arial" w:cs="Arial"/>
          <w:b/>
          <w:sz w:val="24"/>
        </w:rPr>
        <w:t>Solution to Key Issue 2 and 3: Detecting change of country and in/out of international areas Alternative 1 (Network-Centric)</w:t>
      </w:r>
    </w:p>
    <w:p w14:paraId="6E69870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MediaTek Inc.  / Carlson</w:t>
      </w:r>
    </w:p>
    <w:p w14:paraId="5BF89970" w14:textId="77777777" w:rsidR="008E4E80" w:rsidRDefault="008E4E80" w:rsidP="008E4E80">
      <w:pPr>
        <w:rPr>
          <w:color w:val="808080"/>
        </w:rPr>
      </w:pPr>
      <w:r>
        <w:rPr>
          <w:color w:val="808080"/>
        </w:rPr>
        <w:t>(Replaces C1-210090)</w:t>
      </w:r>
    </w:p>
    <w:p w14:paraId="5B8C73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3FDAF5" w14:textId="320901E5" w:rsidR="008E4E80" w:rsidRDefault="008E4E80" w:rsidP="008E4E80">
      <w:pPr>
        <w:rPr>
          <w:rFonts w:ascii="Arial" w:hAnsi="Arial" w:cs="Arial"/>
          <w:b/>
          <w:sz w:val="24"/>
        </w:rPr>
      </w:pPr>
      <w:r>
        <w:rPr>
          <w:rFonts w:ascii="Arial" w:hAnsi="Arial" w:cs="Arial"/>
          <w:b/>
          <w:color w:val="0000FF"/>
          <w:sz w:val="24"/>
        </w:rPr>
        <w:t>C1-211073</w:t>
      </w:r>
      <w:r>
        <w:rPr>
          <w:rFonts w:ascii="Arial" w:hAnsi="Arial" w:cs="Arial"/>
          <w:b/>
          <w:color w:val="0000FF"/>
          <w:sz w:val="24"/>
        </w:rPr>
        <w:tab/>
      </w:r>
      <w:r>
        <w:rPr>
          <w:rFonts w:ascii="Arial" w:hAnsi="Arial" w:cs="Arial"/>
          <w:b/>
          <w:sz w:val="24"/>
        </w:rPr>
        <w:t>Solution to Key Issue 2 and 3: Detecting change of country and in/out of international areas Alternative 2 (UE-Centric)</w:t>
      </w:r>
    </w:p>
    <w:p w14:paraId="59CDCA2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MediaTek Inc.  / Carlson</w:t>
      </w:r>
    </w:p>
    <w:p w14:paraId="71CDBE02" w14:textId="77777777" w:rsidR="008E4E80" w:rsidRDefault="008E4E80" w:rsidP="008E4E80">
      <w:pPr>
        <w:rPr>
          <w:color w:val="808080"/>
        </w:rPr>
      </w:pPr>
      <w:r>
        <w:rPr>
          <w:color w:val="808080"/>
        </w:rPr>
        <w:t>(Replaces C1-210091)</w:t>
      </w:r>
    </w:p>
    <w:p w14:paraId="7641E7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9A7C6B" w14:textId="4C4DC674" w:rsidR="008E4E80" w:rsidRDefault="008E4E80" w:rsidP="008E4E80">
      <w:pPr>
        <w:rPr>
          <w:rFonts w:ascii="Arial" w:hAnsi="Arial" w:cs="Arial"/>
          <w:b/>
          <w:sz w:val="24"/>
        </w:rPr>
      </w:pPr>
      <w:r>
        <w:rPr>
          <w:rFonts w:ascii="Arial" w:hAnsi="Arial" w:cs="Arial"/>
          <w:b/>
          <w:color w:val="0000FF"/>
          <w:sz w:val="24"/>
        </w:rPr>
        <w:t>C1-211095</w:t>
      </w:r>
      <w:r>
        <w:rPr>
          <w:rFonts w:ascii="Arial" w:hAnsi="Arial" w:cs="Arial"/>
          <w:b/>
          <w:color w:val="0000FF"/>
          <w:sz w:val="24"/>
        </w:rPr>
        <w:tab/>
      </w:r>
      <w:r>
        <w:rPr>
          <w:rFonts w:ascii="Arial" w:hAnsi="Arial" w:cs="Arial"/>
          <w:b/>
          <w:sz w:val="24"/>
        </w:rPr>
        <w:t>Solution proposal for KI#5: wildcarded PLMN ID</w:t>
      </w:r>
    </w:p>
    <w:p w14:paraId="361B132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TNO, Thales, KPN</w:t>
      </w:r>
    </w:p>
    <w:p w14:paraId="6842CC82" w14:textId="77777777" w:rsidR="008E4E80" w:rsidRDefault="008E4E80" w:rsidP="008E4E80">
      <w:pPr>
        <w:rPr>
          <w:rFonts w:ascii="Arial" w:hAnsi="Arial" w:cs="Arial"/>
          <w:b/>
        </w:rPr>
      </w:pPr>
      <w:r>
        <w:rPr>
          <w:rFonts w:ascii="Arial" w:hAnsi="Arial" w:cs="Arial"/>
          <w:b/>
        </w:rPr>
        <w:t xml:space="preserve">Abstract: </w:t>
      </w:r>
    </w:p>
    <w:p w14:paraId="28EC8C20" w14:textId="77777777" w:rsidR="008E4E80" w:rsidRDefault="008E4E80" w:rsidP="008E4E80">
      <w:r>
        <w:t>This pCR proposes a new additional solution for Key Issue #5 to 24.821. It is proposed to allow introduction of ‘wildcarded’ PLMN IDs in the User Controlled PLMN Selector list and the Operator Controlled PLMN Selector list.</w:t>
      </w:r>
    </w:p>
    <w:p w14:paraId="5E2C4EA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C1-211186</w:t>
      </w:r>
      <w:r>
        <w:rPr>
          <w:color w:val="993300"/>
          <w:u w:val="single"/>
        </w:rPr>
        <w:t>.</w:t>
      </w:r>
    </w:p>
    <w:p w14:paraId="5EC33C69" w14:textId="53A90E31" w:rsidR="008E4E80" w:rsidRDefault="008E4E80" w:rsidP="008E4E80">
      <w:pPr>
        <w:rPr>
          <w:rFonts w:ascii="Arial" w:hAnsi="Arial" w:cs="Arial"/>
          <w:b/>
          <w:sz w:val="24"/>
        </w:rPr>
      </w:pPr>
      <w:r>
        <w:rPr>
          <w:rFonts w:ascii="Arial" w:hAnsi="Arial" w:cs="Arial"/>
          <w:b/>
          <w:color w:val="0000FF"/>
          <w:sz w:val="24"/>
        </w:rPr>
        <w:lastRenderedPageBreak/>
        <w:t>C1-211160</w:t>
      </w:r>
      <w:r>
        <w:rPr>
          <w:rFonts w:ascii="Arial" w:hAnsi="Arial" w:cs="Arial"/>
          <w:b/>
          <w:color w:val="0000FF"/>
          <w:sz w:val="24"/>
        </w:rPr>
        <w:tab/>
      </w:r>
      <w:r>
        <w:rPr>
          <w:rFonts w:ascii="Arial" w:hAnsi="Arial" w:cs="Arial"/>
          <w:b/>
          <w:sz w:val="24"/>
        </w:rPr>
        <w:t>Resolution of ENs in Solutions #1 and #10</w:t>
      </w:r>
    </w:p>
    <w:p w14:paraId="13FA029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25E581B" w14:textId="77777777" w:rsidR="008E4E80" w:rsidRDefault="008E4E80" w:rsidP="008E4E80">
      <w:pPr>
        <w:rPr>
          <w:color w:val="808080"/>
        </w:rPr>
      </w:pPr>
      <w:r>
        <w:rPr>
          <w:color w:val="808080"/>
        </w:rPr>
        <w:t>(Replaces C1-210937)</w:t>
      </w:r>
    </w:p>
    <w:p w14:paraId="2BD30C9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25B6C" w14:textId="1FBEB7A9" w:rsidR="008E4E80" w:rsidRDefault="008E4E80" w:rsidP="008E4E80">
      <w:pPr>
        <w:rPr>
          <w:rFonts w:ascii="Arial" w:hAnsi="Arial" w:cs="Arial"/>
          <w:b/>
          <w:sz w:val="24"/>
        </w:rPr>
      </w:pPr>
      <w:r>
        <w:rPr>
          <w:rFonts w:ascii="Arial" w:hAnsi="Arial" w:cs="Arial"/>
          <w:b/>
          <w:color w:val="0000FF"/>
          <w:sz w:val="24"/>
        </w:rPr>
        <w:t>C1-211179</w:t>
      </w:r>
      <w:r>
        <w:rPr>
          <w:rFonts w:ascii="Arial" w:hAnsi="Arial" w:cs="Arial"/>
          <w:b/>
          <w:color w:val="0000FF"/>
          <w:sz w:val="24"/>
        </w:rPr>
        <w:tab/>
      </w:r>
      <w:r>
        <w:rPr>
          <w:rFonts w:ascii="Arial" w:hAnsi="Arial" w:cs="Arial"/>
          <w:b/>
          <w:sz w:val="24"/>
        </w:rPr>
        <w:t>Correction in KI #7</w:t>
      </w:r>
    </w:p>
    <w:p w14:paraId="406BEE4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 China Mobile</w:t>
      </w:r>
    </w:p>
    <w:p w14:paraId="4894D2A6" w14:textId="77777777" w:rsidR="008E4E80" w:rsidRDefault="008E4E80" w:rsidP="008E4E80">
      <w:pPr>
        <w:rPr>
          <w:color w:val="808080"/>
        </w:rPr>
      </w:pPr>
      <w:r>
        <w:rPr>
          <w:color w:val="808080"/>
        </w:rPr>
        <w:t>(Replaces C1-210914)</w:t>
      </w:r>
    </w:p>
    <w:p w14:paraId="30C8E8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89EF1" w14:textId="56C1A3BE" w:rsidR="008E4E80" w:rsidRDefault="008E4E80" w:rsidP="008E4E80">
      <w:pPr>
        <w:rPr>
          <w:rFonts w:ascii="Arial" w:hAnsi="Arial" w:cs="Arial"/>
          <w:b/>
          <w:sz w:val="24"/>
        </w:rPr>
      </w:pPr>
      <w:r>
        <w:rPr>
          <w:rFonts w:ascii="Arial" w:hAnsi="Arial" w:cs="Arial"/>
          <w:b/>
          <w:color w:val="0000FF"/>
          <w:sz w:val="24"/>
        </w:rPr>
        <w:t>C1-211186</w:t>
      </w:r>
      <w:r>
        <w:rPr>
          <w:rFonts w:ascii="Arial" w:hAnsi="Arial" w:cs="Arial"/>
          <w:b/>
          <w:color w:val="0000FF"/>
          <w:sz w:val="24"/>
        </w:rPr>
        <w:tab/>
      </w:r>
      <w:r>
        <w:rPr>
          <w:rFonts w:ascii="Arial" w:hAnsi="Arial" w:cs="Arial"/>
          <w:b/>
          <w:sz w:val="24"/>
        </w:rPr>
        <w:t>Solution proposal for KI#5: wildcarded PLMN ID</w:t>
      </w:r>
    </w:p>
    <w:p w14:paraId="44C12CA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TNO, Thales, KPN</w:t>
      </w:r>
    </w:p>
    <w:p w14:paraId="0144FBB1" w14:textId="77777777" w:rsidR="008E4E80" w:rsidRDefault="008E4E80" w:rsidP="008E4E80">
      <w:pPr>
        <w:rPr>
          <w:color w:val="808080"/>
        </w:rPr>
      </w:pPr>
      <w:r>
        <w:rPr>
          <w:color w:val="808080"/>
        </w:rPr>
        <w:t>(Replaces C1-211095)</w:t>
      </w:r>
    </w:p>
    <w:p w14:paraId="7BAED398" w14:textId="77777777" w:rsidR="008E4E80" w:rsidRDefault="008E4E80" w:rsidP="008E4E80">
      <w:pPr>
        <w:rPr>
          <w:rFonts w:ascii="Arial" w:hAnsi="Arial" w:cs="Arial"/>
          <w:b/>
        </w:rPr>
      </w:pPr>
      <w:r>
        <w:rPr>
          <w:rFonts w:ascii="Arial" w:hAnsi="Arial" w:cs="Arial"/>
          <w:b/>
        </w:rPr>
        <w:t xml:space="preserve">Abstract: </w:t>
      </w:r>
    </w:p>
    <w:p w14:paraId="5F890FCF" w14:textId="77777777" w:rsidR="008E4E80" w:rsidRDefault="008E4E80" w:rsidP="008E4E80">
      <w:r>
        <w:t>This pCR proposes a new additional solution for Key Issue #5 to 24.821. It is proposed to allow introduction of ‘wildcarded’ PLMN IDs in the User Controlled PLMN Selector list and the Operator Controlled PLMN Selector list.</w:t>
      </w:r>
    </w:p>
    <w:p w14:paraId="3E1DE21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C1-211308</w:t>
      </w:r>
      <w:r>
        <w:rPr>
          <w:color w:val="993300"/>
          <w:u w:val="single"/>
        </w:rPr>
        <w:t>.</w:t>
      </w:r>
    </w:p>
    <w:p w14:paraId="5DB3A369" w14:textId="092F0A3B" w:rsidR="008E4E80" w:rsidRDefault="008E4E80" w:rsidP="008E4E80">
      <w:pPr>
        <w:rPr>
          <w:rFonts w:ascii="Arial" w:hAnsi="Arial" w:cs="Arial"/>
          <w:b/>
          <w:sz w:val="24"/>
        </w:rPr>
      </w:pPr>
      <w:r>
        <w:rPr>
          <w:rFonts w:ascii="Arial" w:hAnsi="Arial" w:cs="Arial"/>
          <w:b/>
          <w:color w:val="0000FF"/>
          <w:sz w:val="24"/>
        </w:rPr>
        <w:t>C1-211212</w:t>
      </w:r>
      <w:r>
        <w:rPr>
          <w:rFonts w:ascii="Arial" w:hAnsi="Arial" w:cs="Arial"/>
          <w:b/>
          <w:color w:val="0000FF"/>
          <w:sz w:val="24"/>
        </w:rPr>
        <w:tab/>
      </w:r>
      <w:r>
        <w:rPr>
          <w:rFonts w:ascii="Arial" w:hAnsi="Arial" w:cs="Arial"/>
          <w:b/>
          <w:sz w:val="24"/>
        </w:rPr>
        <w:t>KI#2, Update: Regulatory requirements and PLMN selection</w:t>
      </w:r>
    </w:p>
    <w:p w14:paraId="7E07A2C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Ericsson / Chen</w:t>
      </w:r>
    </w:p>
    <w:p w14:paraId="44481160" w14:textId="77777777" w:rsidR="008E4E80" w:rsidRDefault="008E4E80" w:rsidP="008E4E80">
      <w:pPr>
        <w:rPr>
          <w:color w:val="808080"/>
        </w:rPr>
      </w:pPr>
      <w:r>
        <w:rPr>
          <w:color w:val="808080"/>
        </w:rPr>
        <w:t>(Replaces C1-210635)</w:t>
      </w:r>
    </w:p>
    <w:p w14:paraId="7EBF0C9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83586" w14:textId="5D5A81BE" w:rsidR="008E4E80" w:rsidRDefault="008E4E80" w:rsidP="008E4E80">
      <w:pPr>
        <w:rPr>
          <w:rFonts w:ascii="Arial" w:hAnsi="Arial" w:cs="Arial"/>
          <w:b/>
          <w:sz w:val="24"/>
        </w:rPr>
      </w:pPr>
      <w:r>
        <w:rPr>
          <w:rFonts w:ascii="Arial" w:hAnsi="Arial" w:cs="Arial"/>
          <w:b/>
          <w:color w:val="0000FF"/>
          <w:sz w:val="24"/>
        </w:rPr>
        <w:t>C1-211213</w:t>
      </w:r>
      <w:r>
        <w:rPr>
          <w:rFonts w:ascii="Arial" w:hAnsi="Arial" w:cs="Arial"/>
          <w:b/>
          <w:color w:val="0000FF"/>
          <w:sz w:val="24"/>
        </w:rPr>
        <w:tab/>
      </w:r>
      <w:r>
        <w:rPr>
          <w:rFonts w:ascii="Arial" w:hAnsi="Arial" w:cs="Arial"/>
          <w:b/>
          <w:sz w:val="24"/>
        </w:rPr>
        <w:t>Sol#4, Update: Vessels in international areas with on board TN basestation</w:t>
      </w:r>
    </w:p>
    <w:p w14:paraId="1F89C7D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Ericsson / Chen</w:t>
      </w:r>
    </w:p>
    <w:p w14:paraId="29830A9C" w14:textId="77777777" w:rsidR="008E4E80" w:rsidRDefault="008E4E80" w:rsidP="008E4E80">
      <w:pPr>
        <w:rPr>
          <w:color w:val="808080"/>
        </w:rPr>
      </w:pPr>
      <w:r>
        <w:rPr>
          <w:color w:val="808080"/>
        </w:rPr>
        <w:t>(Replaces C1-210636)</w:t>
      </w:r>
    </w:p>
    <w:p w14:paraId="09D149F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3037BA" w14:textId="0FFC3C39" w:rsidR="008E4E80" w:rsidRDefault="008E4E80" w:rsidP="008E4E80">
      <w:pPr>
        <w:rPr>
          <w:rFonts w:ascii="Arial" w:hAnsi="Arial" w:cs="Arial"/>
          <w:b/>
          <w:sz w:val="24"/>
        </w:rPr>
      </w:pPr>
      <w:r>
        <w:rPr>
          <w:rFonts w:ascii="Arial" w:hAnsi="Arial" w:cs="Arial"/>
          <w:b/>
          <w:color w:val="0000FF"/>
          <w:sz w:val="24"/>
        </w:rPr>
        <w:t>C1-211214</w:t>
      </w:r>
      <w:r>
        <w:rPr>
          <w:rFonts w:ascii="Arial" w:hAnsi="Arial" w:cs="Arial"/>
          <w:b/>
          <w:color w:val="0000FF"/>
          <w:sz w:val="24"/>
        </w:rPr>
        <w:tab/>
      </w:r>
      <w:r>
        <w:rPr>
          <w:rFonts w:ascii="Arial" w:hAnsi="Arial" w:cs="Arial"/>
          <w:b/>
          <w:sz w:val="24"/>
        </w:rPr>
        <w:t>KI#4, New Solution: Use of user device settings to prioritize TN or NTN search</w:t>
      </w:r>
    </w:p>
    <w:p w14:paraId="3B71AE4C" w14:textId="77777777" w:rsidR="008E4E80" w:rsidRDefault="008E4E80" w:rsidP="008E4E8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 Chen</w:t>
      </w:r>
    </w:p>
    <w:p w14:paraId="780DD04F" w14:textId="77777777" w:rsidR="008E4E80" w:rsidRDefault="008E4E80" w:rsidP="008E4E80">
      <w:pPr>
        <w:rPr>
          <w:color w:val="808080"/>
        </w:rPr>
      </w:pPr>
      <w:r>
        <w:rPr>
          <w:color w:val="808080"/>
        </w:rPr>
        <w:t>(Replaces C1-210637)</w:t>
      </w:r>
    </w:p>
    <w:p w14:paraId="664897B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C1-211416</w:t>
      </w:r>
      <w:r>
        <w:rPr>
          <w:color w:val="993300"/>
          <w:u w:val="single"/>
        </w:rPr>
        <w:t>.</w:t>
      </w:r>
    </w:p>
    <w:p w14:paraId="5A9EFDBE" w14:textId="356A0504" w:rsidR="008E4E80" w:rsidRDefault="008E4E80" w:rsidP="008E4E80">
      <w:pPr>
        <w:rPr>
          <w:rFonts w:ascii="Arial" w:hAnsi="Arial" w:cs="Arial"/>
          <w:b/>
          <w:sz w:val="24"/>
        </w:rPr>
      </w:pPr>
      <w:r>
        <w:rPr>
          <w:rFonts w:ascii="Arial" w:hAnsi="Arial" w:cs="Arial"/>
          <w:b/>
          <w:color w:val="0000FF"/>
          <w:sz w:val="24"/>
        </w:rPr>
        <w:t>C1-211215</w:t>
      </w:r>
      <w:r>
        <w:rPr>
          <w:rFonts w:ascii="Arial" w:hAnsi="Arial" w:cs="Arial"/>
          <w:b/>
          <w:color w:val="0000FF"/>
          <w:sz w:val="24"/>
        </w:rPr>
        <w:tab/>
      </w:r>
      <w:r>
        <w:rPr>
          <w:rFonts w:ascii="Arial" w:hAnsi="Arial" w:cs="Arial"/>
          <w:b/>
          <w:sz w:val="24"/>
        </w:rPr>
        <w:t>KI#7, New Solution: Stopping PLMN search on trigger of an emergency session</w:t>
      </w:r>
    </w:p>
    <w:p w14:paraId="0AA498EF"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 Chen</w:t>
      </w:r>
    </w:p>
    <w:p w14:paraId="757636A5" w14:textId="77777777" w:rsidR="008E4E80" w:rsidRDefault="008E4E80" w:rsidP="008E4E80">
      <w:pPr>
        <w:rPr>
          <w:color w:val="808080"/>
        </w:rPr>
      </w:pPr>
      <w:r>
        <w:rPr>
          <w:color w:val="808080"/>
        </w:rPr>
        <w:t>(Replaces C1-210638)</w:t>
      </w:r>
    </w:p>
    <w:p w14:paraId="3F5D3A0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4F3C20" w14:textId="6869E391" w:rsidR="008E4E80" w:rsidRDefault="008E4E80" w:rsidP="008E4E80">
      <w:pPr>
        <w:rPr>
          <w:rFonts w:ascii="Arial" w:hAnsi="Arial" w:cs="Arial"/>
          <w:b/>
          <w:sz w:val="24"/>
        </w:rPr>
      </w:pPr>
      <w:r>
        <w:rPr>
          <w:rFonts w:ascii="Arial" w:hAnsi="Arial" w:cs="Arial"/>
          <w:b/>
          <w:color w:val="0000FF"/>
          <w:sz w:val="24"/>
        </w:rPr>
        <w:t>C1-211269</w:t>
      </w:r>
      <w:r>
        <w:rPr>
          <w:rFonts w:ascii="Arial" w:hAnsi="Arial" w:cs="Arial"/>
          <w:b/>
          <w:color w:val="0000FF"/>
          <w:sz w:val="24"/>
        </w:rPr>
        <w:tab/>
      </w:r>
      <w:r>
        <w:rPr>
          <w:rFonts w:ascii="Arial" w:hAnsi="Arial" w:cs="Arial"/>
          <w:b/>
          <w:sz w:val="24"/>
        </w:rPr>
        <w:t>Solution 2 and 3 description enhancement</w:t>
      </w:r>
    </w:p>
    <w:p w14:paraId="0B2E53C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THALES</w:t>
      </w:r>
    </w:p>
    <w:p w14:paraId="52F7449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4C1ED9" w14:textId="4C5CC712" w:rsidR="008E4E80" w:rsidRDefault="008E4E80" w:rsidP="008E4E80">
      <w:pPr>
        <w:rPr>
          <w:rFonts w:ascii="Arial" w:hAnsi="Arial" w:cs="Arial"/>
          <w:b/>
          <w:sz w:val="24"/>
        </w:rPr>
      </w:pPr>
      <w:r>
        <w:rPr>
          <w:rFonts w:ascii="Arial" w:hAnsi="Arial" w:cs="Arial"/>
          <w:b/>
          <w:color w:val="0000FF"/>
          <w:sz w:val="24"/>
        </w:rPr>
        <w:t>C1-211308</w:t>
      </w:r>
      <w:r>
        <w:rPr>
          <w:rFonts w:ascii="Arial" w:hAnsi="Arial" w:cs="Arial"/>
          <w:b/>
          <w:color w:val="0000FF"/>
          <w:sz w:val="24"/>
        </w:rPr>
        <w:tab/>
      </w:r>
      <w:r>
        <w:rPr>
          <w:rFonts w:ascii="Arial" w:hAnsi="Arial" w:cs="Arial"/>
          <w:b/>
          <w:sz w:val="24"/>
        </w:rPr>
        <w:t>Solution proposal for KI#5: wildcarded PLMN ID</w:t>
      </w:r>
    </w:p>
    <w:p w14:paraId="7C488A9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TNO, Thales, KPN</w:t>
      </w:r>
    </w:p>
    <w:p w14:paraId="4EAAA7B6" w14:textId="77777777" w:rsidR="008E4E80" w:rsidRDefault="008E4E80" w:rsidP="008E4E80">
      <w:pPr>
        <w:rPr>
          <w:color w:val="808080"/>
        </w:rPr>
      </w:pPr>
      <w:r>
        <w:rPr>
          <w:color w:val="808080"/>
        </w:rPr>
        <w:t>(Replaces C1-211186)</w:t>
      </w:r>
    </w:p>
    <w:p w14:paraId="482844DB" w14:textId="77777777" w:rsidR="008E4E80" w:rsidRDefault="008E4E80" w:rsidP="008E4E80">
      <w:pPr>
        <w:rPr>
          <w:rFonts w:ascii="Arial" w:hAnsi="Arial" w:cs="Arial"/>
          <w:b/>
        </w:rPr>
      </w:pPr>
      <w:r>
        <w:rPr>
          <w:rFonts w:ascii="Arial" w:hAnsi="Arial" w:cs="Arial"/>
          <w:b/>
        </w:rPr>
        <w:t xml:space="preserve">Abstract: </w:t>
      </w:r>
    </w:p>
    <w:p w14:paraId="60C9B382" w14:textId="77777777" w:rsidR="008E4E80" w:rsidRDefault="008E4E80" w:rsidP="008E4E80">
      <w:r>
        <w:t>This pCR proposes a new additional solution for Key Issue #5 to 24.821. It is proposed to allow introduction of ‘wildcarded’ PLMN IDs in the User Controlled PLMN Selector list and the Operator Controlled PLMN Selector list.</w:t>
      </w:r>
    </w:p>
    <w:p w14:paraId="163A85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DE1F2" w14:textId="31668F79" w:rsidR="008E4E80" w:rsidRDefault="008E4E80" w:rsidP="008E4E80">
      <w:pPr>
        <w:rPr>
          <w:rFonts w:ascii="Arial" w:hAnsi="Arial" w:cs="Arial"/>
          <w:b/>
          <w:sz w:val="24"/>
        </w:rPr>
      </w:pPr>
      <w:r>
        <w:rPr>
          <w:rFonts w:ascii="Arial" w:hAnsi="Arial" w:cs="Arial"/>
          <w:b/>
          <w:color w:val="0000FF"/>
          <w:sz w:val="24"/>
        </w:rPr>
        <w:t>C1-211377</w:t>
      </w:r>
      <w:r>
        <w:rPr>
          <w:rFonts w:ascii="Arial" w:hAnsi="Arial" w:cs="Arial"/>
          <w:b/>
          <w:color w:val="0000FF"/>
          <w:sz w:val="24"/>
        </w:rPr>
        <w:tab/>
      </w:r>
      <w:r>
        <w:rPr>
          <w:rFonts w:ascii="Arial" w:hAnsi="Arial" w:cs="Arial"/>
          <w:b/>
          <w:sz w:val="24"/>
        </w:rPr>
        <w:t>Solution to KI#7-About camping on an acceptable cell</w:t>
      </w:r>
    </w:p>
    <w:p w14:paraId="3980E77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China Mobile</w:t>
      </w:r>
    </w:p>
    <w:p w14:paraId="1086FD69" w14:textId="77777777" w:rsidR="008E4E80" w:rsidRDefault="008E4E80" w:rsidP="008E4E80">
      <w:pPr>
        <w:rPr>
          <w:color w:val="808080"/>
        </w:rPr>
      </w:pPr>
      <w:r>
        <w:rPr>
          <w:color w:val="808080"/>
        </w:rPr>
        <w:t>(Replaces C1-210699)</w:t>
      </w:r>
    </w:p>
    <w:p w14:paraId="2833AD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9AE368" w14:textId="1E81DE92" w:rsidR="008E4E80" w:rsidRDefault="008E4E80" w:rsidP="008E4E80">
      <w:pPr>
        <w:rPr>
          <w:rFonts w:ascii="Arial" w:hAnsi="Arial" w:cs="Arial"/>
          <w:b/>
          <w:sz w:val="24"/>
        </w:rPr>
      </w:pPr>
      <w:r>
        <w:rPr>
          <w:rFonts w:ascii="Arial" w:hAnsi="Arial" w:cs="Arial"/>
          <w:b/>
          <w:color w:val="0000FF"/>
          <w:sz w:val="24"/>
        </w:rPr>
        <w:t>C1-211378</w:t>
      </w:r>
      <w:r>
        <w:rPr>
          <w:rFonts w:ascii="Arial" w:hAnsi="Arial" w:cs="Arial"/>
          <w:b/>
          <w:color w:val="0000FF"/>
          <w:sz w:val="24"/>
        </w:rPr>
        <w:tab/>
      </w:r>
      <w:r>
        <w:rPr>
          <w:rFonts w:ascii="Arial" w:hAnsi="Arial" w:cs="Arial"/>
          <w:b/>
          <w:sz w:val="24"/>
        </w:rPr>
        <w:t>New solution to KI #7</w:t>
      </w:r>
    </w:p>
    <w:p w14:paraId="1930C06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A1ADACD" w14:textId="77777777" w:rsidR="008E4E80" w:rsidRDefault="008E4E80" w:rsidP="008E4E80">
      <w:pPr>
        <w:rPr>
          <w:color w:val="808080"/>
        </w:rPr>
      </w:pPr>
      <w:r>
        <w:rPr>
          <w:color w:val="808080"/>
        </w:rPr>
        <w:t>(Replaces C1-210915)</w:t>
      </w:r>
    </w:p>
    <w:p w14:paraId="5E16FD56"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440F5" w14:textId="52589F5B" w:rsidR="008E4E80" w:rsidRDefault="008E4E80" w:rsidP="008E4E80">
      <w:pPr>
        <w:rPr>
          <w:rFonts w:ascii="Arial" w:hAnsi="Arial" w:cs="Arial"/>
          <w:b/>
          <w:sz w:val="24"/>
        </w:rPr>
      </w:pPr>
      <w:r>
        <w:rPr>
          <w:rFonts w:ascii="Arial" w:hAnsi="Arial" w:cs="Arial"/>
          <w:b/>
          <w:color w:val="0000FF"/>
          <w:sz w:val="24"/>
        </w:rPr>
        <w:t>C1-211392</w:t>
      </w:r>
      <w:r>
        <w:rPr>
          <w:rFonts w:ascii="Arial" w:hAnsi="Arial" w:cs="Arial"/>
          <w:b/>
          <w:color w:val="0000FF"/>
          <w:sz w:val="24"/>
        </w:rPr>
        <w:tab/>
      </w:r>
      <w:r>
        <w:rPr>
          <w:rFonts w:ascii="Arial" w:hAnsi="Arial" w:cs="Arial"/>
          <w:b/>
          <w:sz w:val="24"/>
        </w:rPr>
        <w:t>Solution to Key Issue #6</w:t>
      </w:r>
    </w:p>
    <w:p w14:paraId="43864A8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v0.2.0</w:t>
      </w:r>
      <w:r>
        <w:rPr>
          <w:i/>
        </w:rPr>
        <w:tab/>
        <w:t xml:space="preserve">  CR-  rev  Cat:  (Rel-17)</w:t>
      </w:r>
      <w:r>
        <w:rPr>
          <w:i/>
        </w:rPr>
        <w:br/>
      </w:r>
      <w:r>
        <w:rPr>
          <w:i/>
        </w:rPr>
        <w:br/>
      </w:r>
      <w:r>
        <w:rPr>
          <w:i/>
        </w:rPr>
        <w:tab/>
      </w:r>
      <w:r>
        <w:rPr>
          <w:i/>
        </w:rPr>
        <w:tab/>
      </w:r>
      <w:r>
        <w:rPr>
          <w:i/>
        </w:rPr>
        <w:tab/>
      </w:r>
      <w:r>
        <w:rPr>
          <w:i/>
        </w:rPr>
        <w:tab/>
      </w:r>
      <w:r>
        <w:rPr>
          <w:i/>
        </w:rPr>
        <w:tab/>
        <w:t>Source: Apple</w:t>
      </w:r>
    </w:p>
    <w:p w14:paraId="2E20275C" w14:textId="77777777" w:rsidR="008E4E80" w:rsidRDefault="008E4E80" w:rsidP="008E4E80">
      <w:pPr>
        <w:rPr>
          <w:color w:val="808080"/>
        </w:rPr>
      </w:pPr>
      <w:r>
        <w:rPr>
          <w:color w:val="808080"/>
        </w:rPr>
        <w:t>(Replaces C1-210835)</w:t>
      </w:r>
    </w:p>
    <w:p w14:paraId="31F8A6A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E64418" w14:textId="0C20E2D1" w:rsidR="008E4E80" w:rsidRDefault="008E4E80" w:rsidP="008E4E80">
      <w:pPr>
        <w:rPr>
          <w:rFonts w:ascii="Arial" w:hAnsi="Arial" w:cs="Arial"/>
          <w:b/>
          <w:sz w:val="24"/>
        </w:rPr>
      </w:pPr>
      <w:r>
        <w:rPr>
          <w:rFonts w:ascii="Arial" w:hAnsi="Arial" w:cs="Arial"/>
          <w:b/>
          <w:color w:val="0000FF"/>
          <w:sz w:val="24"/>
        </w:rPr>
        <w:t>C1-211416</w:t>
      </w:r>
      <w:r>
        <w:rPr>
          <w:rFonts w:ascii="Arial" w:hAnsi="Arial" w:cs="Arial"/>
          <w:b/>
          <w:color w:val="0000FF"/>
          <w:sz w:val="24"/>
        </w:rPr>
        <w:tab/>
      </w:r>
      <w:r>
        <w:rPr>
          <w:rFonts w:ascii="Arial" w:hAnsi="Arial" w:cs="Arial"/>
          <w:b/>
          <w:sz w:val="24"/>
        </w:rPr>
        <w:t>KI#4, New Solution: Use of user device settings to prioritize TN or NTN search</w:t>
      </w:r>
    </w:p>
    <w:p w14:paraId="55EAF2A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OPPO / Chen</w:t>
      </w:r>
    </w:p>
    <w:p w14:paraId="132FE1C4" w14:textId="77777777" w:rsidR="008E4E80" w:rsidRDefault="008E4E80" w:rsidP="008E4E80">
      <w:pPr>
        <w:rPr>
          <w:color w:val="808080"/>
        </w:rPr>
      </w:pPr>
      <w:r>
        <w:rPr>
          <w:color w:val="808080"/>
        </w:rPr>
        <w:t>(Replaces C1-211214)</w:t>
      </w:r>
    </w:p>
    <w:p w14:paraId="12A4A63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C1-211508</w:t>
      </w:r>
      <w:r>
        <w:rPr>
          <w:color w:val="993300"/>
          <w:u w:val="single"/>
        </w:rPr>
        <w:t>.</w:t>
      </w:r>
    </w:p>
    <w:p w14:paraId="64AA27B7" w14:textId="0F43174E" w:rsidR="008E4E80" w:rsidRDefault="008E4E80" w:rsidP="008E4E80">
      <w:pPr>
        <w:rPr>
          <w:rFonts w:ascii="Arial" w:hAnsi="Arial" w:cs="Arial"/>
          <w:b/>
          <w:sz w:val="24"/>
        </w:rPr>
      </w:pPr>
      <w:r>
        <w:rPr>
          <w:rFonts w:ascii="Arial" w:hAnsi="Arial" w:cs="Arial"/>
          <w:b/>
          <w:color w:val="0000FF"/>
          <w:sz w:val="24"/>
        </w:rPr>
        <w:t>C1-211465</w:t>
      </w:r>
      <w:r>
        <w:rPr>
          <w:rFonts w:ascii="Arial" w:hAnsi="Arial" w:cs="Arial"/>
          <w:b/>
          <w:color w:val="0000FF"/>
          <w:sz w:val="24"/>
        </w:rPr>
        <w:tab/>
      </w:r>
      <w:r>
        <w:rPr>
          <w:rFonts w:ascii="Arial" w:hAnsi="Arial" w:cs="Arial"/>
          <w:b/>
          <w:sz w:val="24"/>
        </w:rPr>
        <w:t>Solution 2 and 3 description enhancement</w:t>
      </w:r>
    </w:p>
    <w:p w14:paraId="5129DF8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THALES</w:t>
      </w:r>
    </w:p>
    <w:p w14:paraId="603B927A" w14:textId="77777777" w:rsidR="008E4E80" w:rsidRDefault="008E4E80" w:rsidP="008E4E80">
      <w:pPr>
        <w:rPr>
          <w:rFonts w:ascii="Arial" w:hAnsi="Arial" w:cs="Arial"/>
          <w:b/>
        </w:rPr>
      </w:pPr>
      <w:r>
        <w:rPr>
          <w:rFonts w:ascii="Arial" w:hAnsi="Arial" w:cs="Arial"/>
          <w:b/>
        </w:rPr>
        <w:t xml:space="preserve">Abstract: </w:t>
      </w:r>
    </w:p>
    <w:p w14:paraId="0BCD14C5" w14:textId="77777777" w:rsidR="008E4E80" w:rsidRDefault="008E4E80" w:rsidP="008E4E80">
      <w:r>
        <w:t>revision of C1-211269 (was C1-210588)</w:t>
      </w:r>
    </w:p>
    <w:p w14:paraId="237BE5A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1B9DE" w14:textId="7289A89C" w:rsidR="008E4E80" w:rsidRDefault="008E4E80" w:rsidP="008E4E80">
      <w:pPr>
        <w:rPr>
          <w:rFonts w:ascii="Arial" w:hAnsi="Arial" w:cs="Arial"/>
          <w:b/>
          <w:sz w:val="24"/>
        </w:rPr>
      </w:pPr>
      <w:r>
        <w:rPr>
          <w:rFonts w:ascii="Arial" w:hAnsi="Arial" w:cs="Arial"/>
          <w:b/>
          <w:color w:val="0000FF"/>
          <w:sz w:val="24"/>
        </w:rPr>
        <w:t>C1-211466</w:t>
      </w:r>
      <w:r>
        <w:rPr>
          <w:rFonts w:ascii="Arial" w:hAnsi="Arial" w:cs="Arial"/>
          <w:b/>
          <w:color w:val="0000FF"/>
          <w:sz w:val="24"/>
        </w:rPr>
        <w:tab/>
      </w:r>
      <w:r>
        <w:rPr>
          <w:rFonts w:ascii="Arial" w:hAnsi="Arial" w:cs="Arial"/>
          <w:b/>
          <w:sz w:val="24"/>
        </w:rPr>
        <w:t>New solution for key issue 2</w:t>
      </w:r>
    </w:p>
    <w:p w14:paraId="072F0FC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Ericsson, OPPO / Mikael</w:t>
      </w:r>
    </w:p>
    <w:p w14:paraId="529B9FC0" w14:textId="77777777" w:rsidR="008E4E80" w:rsidRDefault="008E4E80" w:rsidP="008E4E80">
      <w:pPr>
        <w:rPr>
          <w:color w:val="808080"/>
        </w:rPr>
      </w:pPr>
      <w:r>
        <w:rPr>
          <w:color w:val="808080"/>
        </w:rPr>
        <w:t>(Replaces C1-210688)</w:t>
      </w:r>
    </w:p>
    <w:p w14:paraId="2EFB5D1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16698D" w14:textId="4A16DF56" w:rsidR="008E4E80" w:rsidRDefault="008E4E80" w:rsidP="008E4E80">
      <w:pPr>
        <w:rPr>
          <w:rFonts w:ascii="Arial" w:hAnsi="Arial" w:cs="Arial"/>
          <w:b/>
          <w:sz w:val="24"/>
        </w:rPr>
      </w:pPr>
      <w:r>
        <w:rPr>
          <w:rFonts w:ascii="Arial" w:hAnsi="Arial" w:cs="Arial"/>
          <w:b/>
          <w:color w:val="0000FF"/>
          <w:sz w:val="24"/>
        </w:rPr>
        <w:t>C1-211507</w:t>
      </w:r>
      <w:r>
        <w:rPr>
          <w:rFonts w:ascii="Arial" w:hAnsi="Arial" w:cs="Arial"/>
          <w:b/>
          <w:color w:val="0000FF"/>
          <w:sz w:val="24"/>
        </w:rPr>
        <w:tab/>
      </w:r>
      <w:r>
        <w:rPr>
          <w:rFonts w:ascii="Arial" w:hAnsi="Arial" w:cs="Arial"/>
          <w:b/>
          <w:sz w:val="24"/>
        </w:rPr>
        <w:t>Solution to KI5</w:t>
      </w:r>
    </w:p>
    <w:p w14:paraId="7A4942B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75646BF5" w14:textId="77777777" w:rsidR="008E4E80" w:rsidRDefault="008E4E80" w:rsidP="008E4E80">
      <w:pPr>
        <w:rPr>
          <w:color w:val="808080"/>
        </w:rPr>
      </w:pPr>
      <w:r>
        <w:rPr>
          <w:color w:val="808080"/>
        </w:rPr>
        <w:t>(Replaces C1-210821)</w:t>
      </w:r>
    </w:p>
    <w:p w14:paraId="3D7FE3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82B72A" w14:textId="1F263F56" w:rsidR="008E4E80" w:rsidRDefault="008E4E80" w:rsidP="008E4E80">
      <w:pPr>
        <w:rPr>
          <w:rFonts w:ascii="Arial" w:hAnsi="Arial" w:cs="Arial"/>
          <w:b/>
          <w:sz w:val="24"/>
        </w:rPr>
      </w:pPr>
      <w:r>
        <w:rPr>
          <w:rFonts w:ascii="Arial" w:hAnsi="Arial" w:cs="Arial"/>
          <w:b/>
          <w:color w:val="0000FF"/>
          <w:sz w:val="24"/>
        </w:rPr>
        <w:t>C1-211508</w:t>
      </w:r>
      <w:r>
        <w:rPr>
          <w:rFonts w:ascii="Arial" w:hAnsi="Arial" w:cs="Arial"/>
          <w:b/>
          <w:color w:val="0000FF"/>
          <w:sz w:val="24"/>
        </w:rPr>
        <w:tab/>
      </w:r>
      <w:r>
        <w:rPr>
          <w:rFonts w:ascii="Arial" w:hAnsi="Arial" w:cs="Arial"/>
          <w:b/>
          <w:sz w:val="24"/>
        </w:rPr>
        <w:t>KI#4, New Solution: Use of user device settings to prioritize TN or NTN search</w:t>
      </w:r>
    </w:p>
    <w:p w14:paraId="05CF689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v0.3.0</w:t>
      </w:r>
      <w:r>
        <w:rPr>
          <w:i/>
        </w:rPr>
        <w:tab/>
        <w:t xml:space="preserve">  CR-  rev  Cat:  (Rel-17)</w:t>
      </w:r>
      <w:r>
        <w:rPr>
          <w:i/>
        </w:rPr>
        <w:br/>
      </w:r>
      <w:r>
        <w:rPr>
          <w:i/>
        </w:rPr>
        <w:lastRenderedPageBreak/>
        <w:br/>
      </w:r>
      <w:r>
        <w:rPr>
          <w:i/>
        </w:rPr>
        <w:tab/>
      </w:r>
      <w:r>
        <w:rPr>
          <w:i/>
        </w:rPr>
        <w:tab/>
      </w:r>
      <w:r>
        <w:rPr>
          <w:i/>
        </w:rPr>
        <w:tab/>
      </w:r>
      <w:r>
        <w:rPr>
          <w:i/>
        </w:rPr>
        <w:tab/>
      </w:r>
      <w:r>
        <w:rPr>
          <w:i/>
        </w:rPr>
        <w:tab/>
        <w:t>Source: OPPO / Chen</w:t>
      </w:r>
    </w:p>
    <w:p w14:paraId="0D2780D8" w14:textId="77777777" w:rsidR="008E4E80" w:rsidRDefault="008E4E80" w:rsidP="008E4E80">
      <w:pPr>
        <w:rPr>
          <w:color w:val="808080"/>
        </w:rPr>
      </w:pPr>
      <w:r>
        <w:rPr>
          <w:color w:val="808080"/>
        </w:rPr>
        <w:t>(Replaces C1-211416)</w:t>
      </w:r>
    </w:p>
    <w:p w14:paraId="79949C8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587E37" w14:textId="04519300" w:rsidR="008E4E80" w:rsidRDefault="008E4E80" w:rsidP="008E4E80">
      <w:pPr>
        <w:rPr>
          <w:rFonts w:ascii="Arial" w:hAnsi="Arial" w:cs="Arial"/>
          <w:b/>
          <w:sz w:val="24"/>
        </w:rPr>
      </w:pPr>
      <w:r>
        <w:rPr>
          <w:rFonts w:ascii="Arial" w:hAnsi="Arial" w:cs="Arial"/>
          <w:b/>
          <w:color w:val="0000FF"/>
          <w:sz w:val="24"/>
        </w:rPr>
        <w:t>C1-211509</w:t>
      </w:r>
      <w:r>
        <w:rPr>
          <w:rFonts w:ascii="Arial" w:hAnsi="Arial" w:cs="Arial"/>
          <w:b/>
          <w:color w:val="0000FF"/>
          <w:sz w:val="24"/>
        </w:rPr>
        <w:tab/>
      </w:r>
      <w:r>
        <w:rPr>
          <w:rFonts w:ascii="Arial" w:hAnsi="Arial" w:cs="Arial"/>
          <w:b/>
          <w:sz w:val="24"/>
        </w:rPr>
        <w:t>Evaluation subclauses</w:t>
      </w:r>
    </w:p>
    <w:p w14:paraId="5755A89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v0.3.0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7943916A" w14:textId="77777777" w:rsidR="008E4E80" w:rsidRDefault="008E4E80" w:rsidP="008E4E80">
      <w:pPr>
        <w:rPr>
          <w:color w:val="808080"/>
        </w:rPr>
      </w:pPr>
      <w:r>
        <w:rPr>
          <w:color w:val="808080"/>
        </w:rPr>
        <w:t>(Replaces C1-210820)</w:t>
      </w:r>
    </w:p>
    <w:p w14:paraId="4BB61D0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BA303" w14:textId="77777777" w:rsidR="008E4E80" w:rsidRDefault="008E4E80" w:rsidP="008E4E80">
      <w:pPr>
        <w:pStyle w:val="Heading4"/>
      </w:pPr>
      <w:bookmarkStart w:id="104" w:name="_Toc66286663"/>
      <w:r>
        <w:t>17.2.5</w:t>
      </w:r>
      <w:r>
        <w:tab/>
        <w:t>SMS_SBI (CT4 lead)</w:t>
      </w:r>
      <w:bookmarkEnd w:id="104"/>
    </w:p>
    <w:p w14:paraId="226FF4F6" w14:textId="77777777" w:rsidR="008E4E80" w:rsidRDefault="008E4E80" w:rsidP="008E4E80">
      <w:pPr>
        <w:pStyle w:val="Heading4"/>
      </w:pPr>
      <w:bookmarkStart w:id="105" w:name="_Toc66286664"/>
      <w:r>
        <w:t>17.2.6</w:t>
      </w:r>
      <w:r>
        <w:tab/>
        <w:t>AKMA-CT (CT3 lead)</w:t>
      </w:r>
      <w:bookmarkEnd w:id="105"/>
    </w:p>
    <w:p w14:paraId="4881172E" w14:textId="21B7F914" w:rsidR="008E4E80" w:rsidRDefault="008E4E80" w:rsidP="008E4E80">
      <w:pPr>
        <w:rPr>
          <w:rFonts w:ascii="Arial" w:hAnsi="Arial" w:cs="Arial"/>
          <w:b/>
          <w:sz w:val="24"/>
        </w:rPr>
      </w:pPr>
      <w:r>
        <w:rPr>
          <w:rFonts w:ascii="Arial" w:hAnsi="Arial" w:cs="Arial"/>
          <w:b/>
          <w:color w:val="0000FF"/>
          <w:sz w:val="24"/>
        </w:rPr>
        <w:t>C1-210681</w:t>
      </w:r>
      <w:r>
        <w:rPr>
          <w:rFonts w:ascii="Arial" w:hAnsi="Arial" w:cs="Arial"/>
          <w:b/>
          <w:color w:val="0000FF"/>
          <w:sz w:val="24"/>
        </w:rPr>
        <w:tab/>
      </w:r>
      <w:r>
        <w:rPr>
          <w:rFonts w:ascii="Arial" w:hAnsi="Arial" w:cs="Arial"/>
          <w:b/>
          <w:sz w:val="24"/>
        </w:rPr>
        <w:t>Kausf change</w:t>
      </w:r>
    </w:p>
    <w:p w14:paraId="6552052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CR-2948  rev 2 Cat: F (Rel-17)</w:t>
      </w:r>
      <w:r>
        <w:rPr>
          <w:i/>
        </w:rPr>
        <w:br/>
      </w:r>
      <w:r>
        <w:rPr>
          <w:i/>
        </w:rPr>
        <w:br/>
      </w:r>
      <w:r>
        <w:rPr>
          <w:i/>
        </w:rPr>
        <w:tab/>
      </w:r>
      <w:r>
        <w:rPr>
          <w:i/>
        </w:rPr>
        <w:tab/>
      </w:r>
      <w:r>
        <w:rPr>
          <w:i/>
        </w:rPr>
        <w:tab/>
      </w:r>
      <w:r>
        <w:rPr>
          <w:i/>
        </w:rPr>
        <w:tab/>
      </w:r>
      <w:r>
        <w:rPr>
          <w:i/>
        </w:rPr>
        <w:tab/>
        <w:t>Source: Ericsson, ZTE, Nokia, Nokia Shanghai Bell / Ivo</w:t>
      </w:r>
    </w:p>
    <w:p w14:paraId="35DB02EC" w14:textId="77777777" w:rsidR="008E4E80" w:rsidRDefault="008E4E80" w:rsidP="008E4E80">
      <w:pPr>
        <w:rPr>
          <w:color w:val="808080"/>
        </w:rPr>
      </w:pPr>
      <w:r>
        <w:rPr>
          <w:color w:val="808080"/>
        </w:rPr>
        <w:t>(Replaces C1-210417)</w:t>
      </w:r>
    </w:p>
    <w:p w14:paraId="6E12003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C1-211322</w:t>
      </w:r>
      <w:r>
        <w:rPr>
          <w:color w:val="993300"/>
          <w:u w:val="single"/>
        </w:rPr>
        <w:t>.</w:t>
      </w:r>
    </w:p>
    <w:p w14:paraId="29DB292B" w14:textId="3EE0C18D" w:rsidR="008E4E80" w:rsidRDefault="008E4E80" w:rsidP="008E4E80">
      <w:pPr>
        <w:rPr>
          <w:rFonts w:ascii="Arial" w:hAnsi="Arial" w:cs="Arial"/>
          <w:b/>
          <w:sz w:val="24"/>
        </w:rPr>
      </w:pPr>
      <w:r>
        <w:rPr>
          <w:rFonts w:ascii="Arial" w:hAnsi="Arial" w:cs="Arial"/>
          <w:b/>
          <w:color w:val="0000FF"/>
          <w:sz w:val="24"/>
        </w:rPr>
        <w:t>C1-210995</w:t>
      </w:r>
      <w:r>
        <w:rPr>
          <w:rFonts w:ascii="Arial" w:hAnsi="Arial" w:cs="Arial"/>
          <w:b/>
          <w:color w:val="0000FF"/>
          <w:sz w:val="24"/>
        </w:rPr>
        <w:tab/>
      </w:r>
      <w:r>
        <w:rPr>
          <w:rFonts w:ascii="Arial" w:hAnsi="Arial" w:cs="Arial"/>
          <w:b/>
          <w:sz w:val="24"/>
        </w:rPr>
        <w:t>UE handling in case of no valid KAUSF for AKMA</w:t>
      </w:r>
    </w:p>
    <w:p w14:paraId="5329BBB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CR-2954  rev 1 Cat: F (Rel-17)</w:t>
      </w:r>
      <w:r>
        <w:rPr>
          <w:i/>
        </w:rPr>
        <w:br/>
      </w:r>
      <w:r>
        <w:rPr>
          <w:i/>
        </w:rPr>
        <w:br/>
      </w:r>
      <w:r>
        <w:rPr>
          <w:i/>
        </w:rPr>
        <w:tab/>
      </w:r>
      <w:r>
        <w:rPr>
          <w:i/>
        </w:rPr>
        <w:tab/>
      </w:r>
      <w:r>
        <w:rPr>
          <w:i/>
        </w:rPr>
        <w:tab/>
      </w:r>
      <w:r>
        <w:rPr>
          <w:i/>
        </w:rPr>
        <w:tab/>
      </w:r>
      <w:r>
        <w:rPr>
          <w:i/>
        </w:rPr>
        <w:tab/>
        <w:t>Source: Huawei, HiSilicon/Lin</w:t>
      </w:r>
    </w:p>
    <w:p w14:paraId="0618F06A" w14:textId="77777777" w:rsidR="008E4E80" w:rsidRDefault="008E4E80" w:rsidP="008E4E80">
      <w:pPr>
        <w:rPr>
          <w:color w:val="808080"/>
        </w:rPr>
      </w:pPr>
      <w:r>
        <w:rPr>
          <w:color w:val="808080"/>
        </w:rPr>
        <w:t>(Replaces C1-210216)</w:t>
      </w:r>
    </w:p>
    <w:p w14:paraId="73087D9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C1-211439</w:t>
      </w:r>
      <w:r>
        <w:rPr>
          <w:color w:val="993300"/>
          <w:u w:val="single"/>
        </w:rPr>
        <w:t>.</w:t>
      </w:r>
    </w:p>
    <w:p w14:paraId="4F6E1BCF" w14:textId="703E753B" w:rsidR="008E4E80" w:rsidRDefault="008E4E80" w:rsidP="008E4E80">
      <w:pPr>
        <w:rPr>
          <w:rFonts w:ascii="Arial" w:hAnsi="Arial" w:cs="Arial"/>
          <w:b/>
          <w:sz w:val="24"/>
        </w:rPr>
      </w:pPr>
      <w:r>
        <w:rPr>
          <w:rFonts w:ascii="Arial" w:hAnsi="Arial" w:cs="Arial"/>
          <w:b/>
          <w:color w:val="0000FF"/>
          <w:sz w:val="24"/>
        </w:rPr>
        <w:t>C1-210996</w:t>
      </w:r>
      <w:r>
        <w:rPr>
          <w:rFonts w:ascii="Arial" w:hAnsi="Arial" w:cs="Arial"/>
          <w:b/>
          <w:color w:val="0000FF"/>
          <w:sz w:val="24"/>
        </w:rPr>
        <w:tab/>
      </w:r>
      <w:r>
        <w:rPr>
          <w:rFonts w:ascii="Arial" w:hAnsi="Arial" w:cs="Arial"/>
          <w:b/>
          <w:sz w:val="24"/>
        </w:rPr>
        <w:t>Obtaining KAKMA and A-KID from NAS</w:t>
      </w:r>
    </w:p>
    <w:p w14:paraId="1A7F8B6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CR-2952  rev 2 Cat: F (Rel-17)</w:t>
      </w:r>
      <w:r>
        <w:rPr>
          <w:i/>
        </w:rPr>
        <w:br/>
      </w:r>
      <w:r>
        <w:rPr>
          <w:i/>
        </w:rPr>
        <w:br/>
      </w:r>
      <w:r>
        <w:rPr>
          <w:i/>
        </w:rPr>
        <w:tab/>
      </w:r>
      <w:r>
        <w:rPr>
          <w:i/>
        </w:rPr>
        <w:tab/>
      </w:r>
      <w:r>
        <w:rPr>
          <w:i/>
        </w:rPr>
        <w:tab/>
      </w:r>
      <w:r>
        <w:rPr>
          <w:i/>
        </w:rPr>
        <w:tab/>
      </w:r>
      <w:r>
        <w:rPr>
          <w:i/>
        </w:rPr>
        <w:tab/>
        <w:t>Source: Huawei, HiSilicon/Lin</w:t>
      </w:r>
    </w:p>
    <w:p w14:paraId="2BC96C61" w14:textId="77777777" w:rsidR="008E4E80" w:rsidRDefault="008E4E80" w:rsidP="008E4E80">
      <w:pPr>
        <w:rPr>
          <w:color w:val="808080"/>
        </w:rPr>
      </w:pPr>
      <w:r>
        <w:rPr>
          <w:color w:val="808080"/>
        </w:rPr>
        <w:t>(Replaces C1-210360)</w:t>
      </w:r>
    </w:p>
    <w:p w14:paraId="024519F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C1-211440</w:t>
      </w:r>
      <w:r>
        <w:rPr>
          <w:color w:val="993300"/>
          <w:u w:val="single"/>
        </w:rPr>
        <w:t>.</w:t>
      </w:r>
    </w:p>
    <w:p w14:paraId="27243E6A" w14:textId="175D2AF0" w:rsidR="008E4E80" w:rsidRDefault="008E4E80" w:rsidP="008E4E80">
      <w:pPr>
        <w:rPr>
          <w:rFonts w:ascii="Arial" w:hAnsi="Arial" w:cs="Arial"/>
          <w:b/>
          <w:sz w:val="24"/>
        </w:rPr>
      </w:pPr>
      <w:r>
        <w:rPr>
          <w:rFonts w:ascii="Arial" w:hAnsi="Arial" w:cs="Arial"/>
          <w:b/>
          <w:color w:val="0000FF"/>
          <w:sz w:val="24"/>
        </w:rPr>
        <w:t>C1-211322</w:t>
      </w:r>
      <w:r>
        <w:rPr>
          <w:rFonts w:ascii="Arial" w:hAnsi="Arial" w:cs="Arial"/>
          <w:b/>
          <w:color w:val="0000FF"/>
          <w:sz w:val="24"/>
        </w:rPr>
        <w:tab/>
      </w:r>
      <w:r>
        <w:rPr>
          <w:rFonts w:ascii="Arial" w:hAnsi="Arial" w:cs="Arial"/>
          <w:b/>
          <w:sz w:val="24"/>
        </w:rPr>
        <w:t>Kausf change</w:t>
      </w:r>
    </w:p>
    <w:p w14:paraId="7E319DA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v17.1.0</w:t>
      </w:r>
      <w:r>
        <w:rPr>
          <w:i/>
        </w:rPr>
        <w:tab/>
        <w:t xml:space="preserve">  CR-2948  rev 3 Cat: F (Rel-17)</w:t>
      </w:r>
      <w:r>
        <w:rPr>
          <w:i/>
        </w:rPr>
        <w:br/>
      </w:r>
      <w:r>
        <w:rPr>
          <w:i/>
        </w:rPr>
        <w:br/>
      </w:r>
      <w:r>
        <w:rPr>
          <w:i/>
        </w:rPr>
        <w:tab/>
      </w:r>
      <w:r>
        <w:rPr>
          <w:i/>
        </w:rPr>
        <w:tab/>
      </w:r>
      <w:r>
        <w:rPr>
          <w:i/>
        </w:rPr>
        <w:tab/>
      </w:r>
      <w:r>
        <w:rPr>
          <w:i/>
        </w:rPr>
        <w:tab/>
      </w:r>
      <w:r>
        <w:rPr>
          <w:i/>
        </w:rPr>
        <w:tab/>
        <w:t>Source: Ericsson, ZTE, Nokia, Nokia Shanghai Bell / Ivo</w:t>
      </w:r>
    </w:p>
    <w:p w14:paraId="75D6AEB9" w14:textId="77777777" w:rsidR="008E4E80" w:rsidRDefault="008E4E80" w:rsidP="008E4E80">
      <w:pPr>
        <w:rPr>
          <w:color w:val="808080"/>
        </w:rPr>
      </w:pPr>
      <w:r>
        <w:rPr>
          <w:color w:val="808080"/>
        </w:rPr>
        <w:t>(Replaces C1-210681)</w:t>
      </w:r>
    </w:p>
    <w:p w14:paraId="4F23A9A5"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44FA00" w14:textId="60AA96AC" w:rsidR="008E4E80" w:rsidRDefault="008E4E80" w:rsidP="008E4E80">
      <w:pPr>
        <w:rPr>
          <w:rFonts w:ascii="Arial" w:hAnsi="Arial" w:cs="Arial"/>
          <w:b/>
          <w:sz w:val="24"/>
        </w:rPr>
      </w:pPr>
      <w:r>
        <w:rPr>
          <w:rFonts w:ascii="Arial" w:hAnsi="Arial" w:cs="Arial"/>
          <w:b/>
          <w:color w:val="0000FF"/>
          <w:sz w:val="24"/>
        </w:rPr>
        <w:t>C1-211439</w:t>
      </w:r>
      <w:r>
        <w:rPr>
          <w:rFonts w:ascii="Arial" w:hAnsi="Arial" w:cs="Arial"/>
          <w:b/>
          <w:color w:val="0000FF"/>
          <w:sz w:val="24"/>
        </w:rPr>
        <w:tab/>
      </w:r>
      <w:r>
        <w:rPr>
          <w:rFonts w:ascii="Arial" w:hAnsi="Arial" w:cs="Arial"/>
          <w:b/>
          <w:sz w:val="24"/>
        </w:rPr>
        <w:t>UE handling in case of no KAUSF available for AKMA</w:t>
      </w:r>
    </w:p>
    <w:p w14:paraId="27ADA5A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CR-2954  rev 2 Cat: F (Rel-17)</w:t>
      </w:r>
      <w:r>
        <w:rPr>
          <w:i/>
        </w:rPr>
        <w:br/>
      </w:r>
      <w:r>
        <w:rPr>
          <w:i/>
        </w:rPr>
        <w:br/>
      </w:r>
      <w:r>
        <w:rPr>
          <w:i/>
        </w:rPr>
        <w:tab/>
      </w:r>
      <w:r>
        <w:rPr>
          <w:i/>
        </w:rPr>
        <w:tab/>
      </w:r>
      <w:r>
        <w:rPr>
          <w:i/>
        </w:rPr>
        <w:tab/>
      </w:r>
      <w:r>
        <w:rPr>
          <w:i/>
        </w:rPr>
        <w:tab/>
      </w:r>
      <w:r>
        <w:rPr>
          <w:i/>
        </w:rPr>
        <w:tab/>
        <w:t>Source: Huawei, HiSilicon/Lin</w:t>
      </w:r>
    </w:p>
    <w:p w14:paraId="7BFF558C" w14:textId="77777777" w:rsidR="008E4E80" w:rsidRDefault="008E4E80" w:rsidP="008E4E80">
      <w:pPr>
        <w:rPr>
          <w:color w:val="808080"/>
        </w:rPr>
      </w:pPr>
      <w:r>
        <w:rPr>
          <w:color w:val="808080"/>
        </w:rPr>
        <w:t>(Replaces C1-210995)</w:t>
      </w:r>
    </w:p>
    <w:p w14:paraId="139E9E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63400B" w14:textId="2F315BA4" w:rsidR="008E4E80" w:rsidRDefault="008E4E80" w:rsidP="008E4E80">
      <w:pPr>
        <w:rPr>
          <w:rFonts w:ascii="Arial" w:hAnsi="Arial" w:cs="Arial"/>
          <w:b/>
          <w:sz w:val="24"/>
        </w:rPr>
      </w:pPr>
      <w:r>
        <w:rPr>
          <w:rFonts w:ascii="Arial" w:hAnsi="Arial" w:cs="Arial"/>
          <w:b/>
          <w:color w:val="0000FF"/>
          <w:sz w:val="24"/>
        </w:rPr>
        <w:t>C1-211440</w:t>
      </w:r>
      <w:r>
        <w:rPr>
          <w:rFonts w:ascii="Arial" w:hAnsi="Arial" w:cs="Arial"/>
          <w:b/>
          <w:color w:val="0000FF"/>
          <w:sz w:val="24"/>
        </w:rPr>
        <w:tab/>
      </w:r>
      <w:r>
        <w:rPr>
          <w:rFonts w:ascii="Arial" w:hAnsi="Arial" w:cs="Arial"/>
          <w:b/>
          <w:sz w:val="24"/>
        </w:rPr>
        <w:t>Obtaining KAKMA and A-KID from NAS</w:t>
      </w:r>
    </w:p>
    <w:p w14:paraId="076304D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CR-2952  rev 3 Cat: F (Rel-17)</w:t>
      </w:r>
      <w:r>
        <w:rPr>
          <w:i/>
        </w:rPr>
        <w:br/>
      </w:r>
      <w:r>
        <w:rPr>
          <w:i/>
        </w:rPr>
        <w:br/>
      </w:r>
      <w:r>
        <w:rPr>
          <w:i/>
        </w:rPr>
        <w:tab/>
      </w:r>
      <w:r>
        <w:rPr>
          <w:i/>
        </w:rPr>
        <w:tab/>
      </w:r>
      <w:r>
        <w:rPr>
          <w:i/>
        </w:rPr>
        <w:tab/>
      </w:r>
      <w:r>
        <w:rPr>
          <w:i/>
        </w:rPr>
        <w:tab/>
      </w:r>
      <w:r>
        <w:rPr>
          <w:i/>
        </w:rPr>
        <w:tab/>
        <w:t>Source: Huawei, HiSilicon, Ericsson/Lin</w:t>
      </w:r>
    </w:p>
    <w:p w14:paraId="21CDA000" w14:textId="77777777" w:rsidR="008E4E80" w:rsidRDefault="008E4E80" w:rsidP="008E4E80">
      <w:pPr>
        <w:rPr>
          <w:color w:val="808080"/>
        </w:rPr>
      </w:pPr>
      <w:r>
        <w:rPr>
          <w:color w:val="808080"/>
        </w:rPr>
        <w:t>(Replaces C1-210996)</w:t>
      </w:r>
    </w:p>
    <w:p w14:paraId="0A0AE7A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B734D" w14:textId="77777777" w:rsidR="008E4E80" w:rsidRDefault="008E4E80" w:rsidP="008E4E80">
      <w:pPr>
        <w:pStyle w:val="Heading4"/>
      </w:pPr>
      <w:bookmarkStart w:id="106" w:name="_Toc66286665"/>
      <w:r>
        <w:t>17.2.7</w:t>
      </w:r>
      <w:r>
        <w:tab/>
        <w:t>PAP/CHAP (CT3 lead)</w:t>
      </w:r>
      <w:bookmarkEnd w:id="106"/>
    </w:p>
    <w:p w14:paraId="13957D18" w14:textId="3CBFEE7E" w:rsidR="008E4E80" w:rsidRDefault="008E4E80" w:rsidP="008E4E80">
      <w:pPr>
        <w:rPr>
          <w:rFonts w:ascii="Arial" w:hAnsi="Arial" w:cs="Arial"/>
          <w:b/>
          <w:sz w:val="24"/>
        </w:rPr>
      </w:pPr>
      <w:r>
        <w:rPr>
          <w:rFonts w:ascii="Arial" w:hAnsi="Arial" w:cs="Arial"/>
          <w:b/>
          <w:color w:val="0000FF"/>
          <w:sz w:val="24"/>
        </w:rPr>
        <w:t>C1-210836</w:t>
      </w:r>
      <w:r>
        <w:rPr>
          <w:rFonts w:ascii="Arial" w:hAnsi="Arial" w:cs="Arial"/>
          <w:b/>
          <w:color w:val="0000FF"/>
          <w:sz w:val="24"/>
        </w:rPr>
        <w:tab/>
      </w:r>
      <w:r>
        <w:rPr>
          <w:rFonts w:ascii="Arial" w:hAnsi="Arial" w:cs="Arial"/>
          <w:b/>
          <w:sz w:val="24"/>
        </w:rPr>
        <w:t>Revised WID on CT aspects on PAP/CHAP protocols usage in 5GS</w:t>
      </w:r>
    </w:p>
    <w:p w14:paraId="2B079ADB"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Telecommunications</w:t>
      </w:r>
    </w:p>
    <w:p w14:paraId="7774D8F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2D3150" w14:textId="39515084" w:rsidR="008E4E80" w:rsidRDefault="008E4E80" w:rsidP="008E4E80">
      <w:pPr>
        <w:rPr>
          <w:rFonts w:ascii="Arial" w:hAnsi="Arial" w:cs="Arial"/>
          <w:b/>
          <w:sz w:val="24"/>
        </w:rPr>
      </w:pPr>
      <w:r>
        <w:rPr>
          <w:rFonts w:ascii="Arial" w:hAnsi="Arial" w:cs="Arial"/>
          <w:b/>
          <w:color w:val="0000FF"/>
          <w:sz w:val="24"/>
        </w:rPr>
        <w:t>C1-211162</w:t>
      </w:r>
      <w:r>
        <w:rPr>
          <w:rFonts w:ascii="Arial" w:hAnsi="Arial" w:cs="Arial"/>
          <w:b/>
          <w:color w:val="0000FF"/>
          <w:sz w:val="24"/>
        </w:rPr>
        <w:tab/>
      </w:r>
      <w:r>
        <w:rPr>
          <w:rFonts w:ascii="Arial" w:hAnsi="Arial" w:cs="Arial"/>
          <w:b/>
          <w:sz w:val="24"/>
        </w:rPr>
        <w:t>CT aspects on PAP/CHAP protocols usage in 5GS</w:t>
      </w:r>
    </w:p>
    <w:p w14:paraId="199E4AE9" w14:textId="77777777" w:rsidR="008E4E80" w:rsidRDefault="008E4E80" w:rsidP="008E4E8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Telecommunications</w:t>
      </w:r>
    </w:p>
    <w:p w14:paraId="4FDF896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DD7988F" w14:textId="77777777" w:rsidR="008E4E80" w:rsidRDefault="008E4E80" w:rsidP="008E4E80">
      <w:pPr>
        <w:pStyle w:val="Heading4"/>
      </w:pPr>
      <w:bookmarkStart w:id="107" w:name="_Toc66286666"/>
      <w:r>
        <w:t>17.2.8</w:t>
      </w:r>
      <w:r>
        <w:tab/>
        <w:t>RDSSI</w:t>
      </w:r>
      <w:bookmarkEnd w:id="107"/>
    </w:p>
    <w:p w14:paraId="7C6B33CA" w14:textId="77777777" w:rsidR="008E4E80" w:rsidRDefault="008E4E80" w:rsidP="008E4E80">
      <w:pPr>
        <w:pStyle w:val="Heading4"/>
      </w:pPr>
      <w:bookmarkStart w:id="108" w:name="_Toc66286667"/>
      <w:r>
        <w:t>17.2.9</w:t>
      </w:r>
      <w:r>
        <w:tab/>
        <w:t>FS_MINT-CT</w:t>
      </w:r>
      <w:bookmarkEnd w:id="108"/>
    </w:p>
    <w:p w14:paraId="7F8AA55A" w14:textId="2DA93DED" w:rsidR="008E4E80" w:rsidRDefault="008E4E80" w:rsidP="008E4E80">
      <w:pPr>
        <w:rPr>
          <w:rFonts w:ascii="Arial" w:hAnsi="Arial" w:cs="Arial"/>
          <w:b/>
          <w:sz w:val="24"/>
        </w:rPr>
      </w:pPr>
      <w:r>
        <w:rPr>
          <w:rFonts w:ascii="Arial" w:hAnsi="Arial" w:cs="Arial"/>
          <w:b/>
          <w:color w:val="0000FF"/>
          <w:sz w:val="24"/>
        </w:rPr>
        <w:t>C1-210618</w:t>
      </w:r>
      <w:r>
        <w:rPr>
          <w:rFonts w:ascii="Arial" w:hAnsi="Arial" w:cs="Arial"/>
          <w:b/>
          <w:color w:val="0000FF"/>
          <w:sz w:val="24"/>
        </w:rPr>
        <w:tab/>
      </w:r>
      <w:r>
        <w:rPr>
          <w:rFonts w:ascii="Arial" w:hAnsi="Arial" w:cs="Arial"/>
          <w:b/>
          <w:sz w:val="24"/>
        </w:rPr>
        <w:t>Work Plan for FS_MINT-CT</w:t>
      </w:r>
    </w:p>
    <w:p w14:paraId="43817695"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 SangMin</w:t>
      </w:r>
    </w:p>
    <w:p w14:paraId="4DF39FE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96C69" w14:textId="7B0667B9" w:rsidR="008E4E80" w:rsidRDefault="008E4E80" w:rsidP="008E4E80">
      <w:pPr>
        <w:rPr>
          <w:rFonts w:ascii="Arial" w:hAnsi="Arial" w:cs="Arial"/>
          <w:b/>
          <w:sz w:val="24"/>
        </w:rPr>
      </w:pPr>
      <w:r>
        <w:rPr>
          <w:rFonts w:ascii="Arial" w:hAnsi="Arial" w:cs="Arial"/>
          <w:b/>
          <w:color w:val="0000FF"/>
          <w:sz w:val="24"/>
        </w:rPr>
        <w:t>C1-210651</w:t>
      </w:r>
      <w:r>
        <w:rPr>
          <w:rFonts w:ascii="Arial" w:hAnsi="Arial" w:cs="Arial"/>
          <w:b/>
          <w:color w:val="0000FF"/>
          <w:sz w:val="24"/>
        </w:rPr>
        <w:tab/>
      </w:r>
      <w:r>
        <w:rPr>
          <w:rFonts w:ascii="Arial" w:hAnsi="Arial" w:cs="Arial"/>
          <w:b/>
          <w:sz w:val="24"/>
        </w:rPr>
        <w:t>Solution to KI#7: Preventing 5GSM-level congestion on a PLMN without a disaster condition</w:t>
      </w:r>
    </w:p>
    <w:p w14:paraId="04682939"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063A425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C1-211245</w:t>
      </w:r>
      <w:r>
        <w:rPr>
          <w:color w:val="993300"/>
          <w:u w:val="single"/>
        </w:rPr>
        <w:t>.</w:t>
      </w:r>
    </w:p>
    <w:p w14:paraId="3FC61C9E" w14:textId="197741E7" w:rsidR="008E4E80" w:rsidRDefault="008E4E80" w:rsidP="008E4E80">
      <w:pPr>
        <w:rPr>
          <w:rFonts w:ascii="Arial" w:hAnsi="Arial" w:cs="Arial"/>
          <w:b/>
          <w:sz w:val="24"/>
        </w:rPr>
      </w:pPr>
      <w:r>
        <w:rPr>
          <w:rFonts w:ascii="Arial" w:hAnsi="Arial" w:cs="Arial"/>
          <w:b/>
          <w:color w:val="0000FF"/>
          <w:sz w:val="24"/>
        </w:rPr>
        <w:t>C1-210672</w:t>
      </w:r>
      <w:r>
        <w:rPr>
          <w:rFonts w:ascii="Arial" w:hAnsi="Arial" w:cs="Arial"/>
          <w:b/>
          <w:color w:val="0000FF"/>
          <w:sz w:val="24"/>
        </w:rPr>
        <w:tab/>
      </w:r>
      <w:r>
        <w:rPr>
          <w:rFonts w:ascii="Arial" w:hAnsi="Arial" w:cs="Arial"/>
          <w:b/>
          <w:sz w:val="24"/>
        </w:rPr>
        <w:t>Transfer of PDU session after end of Disaster Condition</w:t>
      </w:r>
    </w:p>
    <w:p w14:paraId="561FE1DA" w14:textId="77777777" w:rsidR="008E4E80" w:rsidRDefault="008E4E80" w:rsidP="008E4E80">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Samsung / Ivo</w:t>
      </w:r>
    </w:p>
    <w:p w14:paraId="14A76DA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C1-211501</w:t>
      </w:r>
      <w:r>
        <w:rPr>
          <w:color w:val="993300"/>
          <w:u w:val="single"/>
        </w:rPr>
        <w:t>.</w:t>
      </w:r>
    </w:p>
    <w:p w14:paraId="0F27E914" w14:textId="65CBA936" w:rsidR="008E4E80" w:rsidRDefault="008E4E80" w:rsidP="008E4E80">
      <w:pPr>
        <w:rPr>
          <w:rFonts w:ascii="Arial" w:hAnsi="Arial" w:cs="Arial"/>
          <w:b/>
          <w:sz w:val="24"/>
        </w:rPr>
      </w:pPr>
      <w:r>
        <w:rPr>
          <w:rFonts w:ascii="Arial" w:hAnsi="Arial" w:cs="Arial"/>
          <w:b/>
          <w:color w:val="0000FF"/>
          <w:sz w:val="24"/>
        </w:rPr>
        <w:t>C1-210673</w:t>
      </w:r>
      <w:r>
        <w:rPr>
          <w:rFonts w:ascii="Arial" w:hAnsi="Arial" w:cs="Arial"/>
          <w:b/>
          <w:color w:val="0000FF"/>
          <w:sz w:val="24"/>
        </w:rPr>
        <w:tab/>
      </w:r>
      <w:r>
        <w:rPr>
          <w:rFonts w:ascii="Arial" w:hAnsi="Arial" w:cs="Arial"/>
          <w:b/>
          <w:sz w:val="24"/>
        </w:rPr>
        <w:t>CAG related editor's notes</w:t>
      </w:r>
    </w:p>
    <w:p w14:paraId="70B7F261"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6699CAD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C1-211491</w:t>
      </w:r>
      <w:r>
        <w:rPr>
          <w:color w:val="993300"/>
          <w:u w:val="single"/>
        </w:rPr>
        <w:t>.</w:t>
      </w:r>
    </w:p>
    <w:p w14:paraId="512776E6" w14:textId="448828FD" w:rsidR="008E4E80" w:rsidRDefault="008E4E80" w:rsidP="008E4E80">
      <w:pPr>
        <w:rPr>
          <w:rFonts w:ascii="Arial" w:hAnsi="Arial" w:cs="Arial"/>
          <w:b/>
          <w:sz w:val="24"/>
        </w:rPr>
      </w:pPr>
      <w:r>
        <w:rPr>
          <w:rFonts w:ascii="Arial" w:hAnsi="Arial" w:cs="Arial"/>
          <w:b/>
          <w:color w:val="0000FF"/>
          <w:sz w:val="24"/>
        </w:rPr>
        <w:t>C1-210674</w:t>
      </w:r>
      <w:r>
        <w:rPr>
          <w:rFonts w:ascii="Arial" w:hAnsi="Arial" w:cs="Arial"/>
          <w:b/>
          <w:color w:val="0000FF"/>
          <w:sz w:val="24"/>
        </w:rPr>
        <w:tab/>
      </w:r>
      <w:r>
        <w:rPr>
          <w:rFonts w:ascii="Arial" w:hAnsi="Arial" w:cs="Arial"/>
          <w:b/>
          <w:sz w:val="24"/>
        </w:rPr>
        <w:t>Clarification of solution #5</w:t>
      </w:r>
    </w:p>
    <w:p w14:paraId="77F99424"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6DE0438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99465B" w14:textId="7DE56B41" w:rsidR="008E4E80" w:rsidRDefault="008E4E80" w:rsidP="008E4E80">
      <w:pPr>
        <w:rPr>
          <w:rFonts w:ascii="Arial" w:hAnsi="Arial" w:cs="Arial"/>
          <w:b/>
          <w:sz w:val="24"/>
        </w:rPr>
      </w:pPr>
      <w:r>
        <w:rPr>
          <w:rFonts w:ascii="Arial" w:hAnsi="Arial" w:cs="Arial"/>
          <w:b/>
          <w:color w:val="0000FF"/>
          <w:sz w:val="24"/>
        </w:rPr>
        <w:t>C1-210675</w:t>
      </w:r>
      <w:r>
        <w:rPr>
          <w:rFonts w:ascii="Arial" w:hAnsi="Arial" w:cs="Arial"/>
          <w:b/>
          <w:color w:val="0000FF"/>
          <w:sz w:val="24"/>
        </w:rPr>
        <w:tab/>
      </w:r>
      <w:r>
        <w:rPr>
          <w:rFonts w:ascii="Arial" w:hAnsi="Arial" w:cs="Arial"/>
          <w:b/>
          <w:sz w:val="24"/>
        </w:rPr>
        <w:t>Editor's note on ignoring HPLMN's coverage</w:t>
      </w:r>
    </w:p>
    <w:p w14:paraId="7CDE5CD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50FE4E6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C1-211318</w:t>
      </w:r>
      <w:r>
        <w:rPr>
          <w:color w:val="993300"/>
          <w:u w:val="single"/>
        </w:rPr>
        <w:t>.</w:t>
      </w:r>
    </w:p>
    <w:p w14:paraId="6550A80E" w14:textId="422A9570" w:rsidR="008E4E80" w:rsidRDefault="008E4E80" w:rsidP="008E4E80">
      <w:pPr>
        <w:rPr>
          <w:rFonts w:ascii="Arial" w:hAnsi="Arial" w:cs="Arial"/>
          <w:b/>
          <w:sz w:val="24"/>
        </w:rPr>
      </w:pPr>
      <w:r>
        <w:rPr>
          <w:rFonts w:ascii="Arial" w:hAnsi="Arial" w:cs="Arial"/>
          <w:b/>
          <w:color w:val="0000FF"/>
          <w:sz w:val="24"/>
        </w:rPr>
        <w:t>C1-210676</w:t>
      </w:r>
      <w:r>
        <w:rPr>
          <w:rFonts w:ascii="Arial" w:hAnsi="Arial" w:cs="Arial"/>
          <w:b/>
          <w:color w:val="0000FF"/>
          <w:sz w:val="24"/>
        </w:rPr>
        <w:tab/>
      </w:r>
      <w:r>
        <w:rPr>
          <w:rFonts w:ascii="Arial" w:hAnsi="Arial" w:cs="Arial"/>
          <w:b/>
          <w:sz w:val="24"/>
        </w:rPr>
        <w:t>Editor's note on satelite access availability</w:t>
      </w:r>
    </w:p>
    <w:p w14:paraId="2FB36E52"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3FE97D6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C1-211320</w:t>
      </w:r>
      <w:r>
        <w:rPr>
          <w:color w:val="993300"/>
          <w:u w:val="single"/>
        </w:rPr>
        <w:t>.</w:t>
      </w:r>
    </w:p>
    <w:p w14:paraId="76B3B8A9" w14:textId="314124C8" w:rsidR="008E4E80" w:rsidRDefault="008E4E80" w:rsidP="008E4E80">
      <w:pPr>
        <w:rPr>
          <w:rFonts w:ascii="Arial" w:hAnsi="Arial" w:cs="Arial"/>
          <w:b/>
          <w:sz w:val="24"/>
        </w:rPr>
      </w:pPr>
      <w:r>
        <w:rPr>
          <w:rFonts w:ascii="Arial" w:hAnsi="Arial" w:cs="Arial"/>
          <w:b/>
          <w:color w:val="0000FF"/>
          <w:sz w:val="24"/>
        </w:rPr>
        <w:t>C1-210677</w:t>
      </w:r>
      <w:r>
        <w:rPr>
          <w:rFonts w:ascii="Arial" w:hAnsi="Arial" w:cs="Arial"/>
          <w:b/>
          <w:color w:val="0000FF"/>
          <w:sz w:val="24"/>
        </w:rPr>
        <w:tab/>
      </w:r>
      <w:r>
        <w:rPr>
          <w:rFonts w:ascii="Arial" w:hAnsi="Arial" w:cs="Arial"/>
          <w:b/>
          <w:sz w:val="24"/>
        </w:rPr>
        <w:t>Applicability of MINT when UE selected PLMN D but has not registered in PLMN D yet</w:t>
      </w:r>
    </w:p>
    <w:p w14:paraId="284DF143"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4E85166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C1-211497</w:t>
      </w:r>
      <w:r>
        <w:rPr>
          <w:color w:val="993300"/>
          <w:u w:val="single"/>
        </w:rPr>
        <w:t>.</w:t>
      </w:r>
    </w:p>
    <w:p w14:paraId="2B2CD38A" w14:textId="0B0E2052" w:rsidR="008E4E80" w:rsidRDefault="008E4E80" w:rsidP="008E4E80">
      <w:pPr>
        <w:rPr>
          <w:rFonts w:ascii="Arial" w:hAnsi="Arial" w:cs="Arial"/>
          <w:b/>
          <w:sz w:val="24"/>
        </w:rPr>
      </w:pPr>
      <w:r>
        <w:rPr>
          <w:rFonts w:ascii="Arial" w:hAnsi="Arial" w:cs="Arial"/>
          <w:b/>
          <w:color w:val="0000FF"/>
          <w:sz w:val="24"/>
        </w:rPr>
        <w:t>C1-210678</w:t>
      </w:r>
      <w:r>
        <w:rPr>
          <w:rFonts w:ascii="Arial" w:hAnsi="Arial" w:cs="Arial"/>
          <w:b/>
          <w:color w:val="0000FF"/>
          <w:sz w:val="24"/>
        </w:rPr>
        <w:tab/>
      </w:r>
      <w:r>
        <w:rPr>
          <w:rFonts w:ascii="Arial" w:hAnsi="Arial" w:cs="Arial"/>
          <w:b/>
          <w:sz w:val="24"/>
        </w:rPr>
        <w:t>5GSM congestion control in PLMN A</w:t>
      </w:r>
    </w:p>
    <w:p w14:paraId="1ED9DF63"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07C6A37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C1-211321</w:t>
      </w:r>
      <w:r>
        <w:rPr>
          <w:color w:val="993300"/>
          <w:u w:val="single"/>
        </w:rPr>
        <w:t>.</w:t>
      </w:r>
    </w:p>
    <w:p w14:paraId="37FA9912" w14:textId="0B6E8898" w:rsidR="008E4E80" w:rsidRDefault="008E4E80" w:rsidP="008E4E80">
      <w:pPr>
        <w:rPr>
          <w:rFonts w:ascii="Arial" w:hAnsi="Arial" w:cs="Arial"/>
          <w:b/>
          <w:sz w:val="24"/>
        </w:rPr>
      </w:pPr>
      <w:r>
        <w:rPr>
          <w:rFonts w:ascii="Arial" w:hAnsi="Arial" w:cs="Arial"/>
          <w:b/>
          <w:color w:val="0000FF"/>
          <w:sz w:val="24"/>
        </w:rPr>
        <w:t>C1-210682</w:t>
      </w:r>
      <w:r>
        <w:rPr>
          <w:rFonts w:ascii="Arial" w:hAnsi="Arial" w:cs="Arial"/>
          <w:b/>
          <w:color w:val="0000FF"/>
          <w:sz w:val="24"/>
        </w:rPr>
        <w:tab/>
      </w:r>
      <w:r>
        <w:rPr>
          <w:rFonts w:ascii="Arial" w:hAnsi="Arial" w:cs="Arial"/>
          <w:b/>
          <w:sz w:val="24"/>
        </w:rPr>
        <w:t>Editor's note on KI#7 in solution #13</w:t>
      </w:r>
    </w:p>
    <w:p w14:paraId="78B986FF" w14:textId="77777777" w:rsidR="008E4E80" w:rsidRDefault="008E4E80" w:rsidP="008E4E80">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5E73F1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C1-211323</w:t>
      </w:r>
      <w:r>
        <w:rPr>
          <w:color w:val="993300"/>
          <w:u w:val="single"/>
        </w:rPr>
        <w:t>.</w:t>
      </w:r>
    </w:p>
    <w:p w14:paraId="2A7AD55C" w14:textId="69313A54" w:rsidR="008E4E80" w:rsidRDefault="008E4E80" w:rsidP="008E4E80">
      <w:pPr>
        <w:rPr>
          <w:rFonts w:ascii="Arial" w:hAnsi="Arial" w:cs="Arial"/>
          <w:b/>
          <w:sz w:val="24"/>
        </w:rPr>
      </w:pPr>
      <w:r>
        <w:rPr>
          <w:rFonts w:ascii="Arial" w:hAnsi="Arial" w:cs="Arial"/>
          <w:b/>
          <w:color w:val="0000FF"/>
          <w:sz w:val="24"/>
        </w:rPr>
        <w:t>C1-210683</w:t>
      </w:r>
      <w:r>
        <w:rPr>
          <w:rFonts w:ascii="Arial" w:hAnsi="Arial" w:cs="Arial"/>
          <w:b/>
          <w:color w:val="0000FF"/>
          <w:sz w:val="24"/>
        </w:rPr>
        <w:tab/>
      </w:r>
      <w:r>
        <w:rPr>
          <w:rFonts w:ascii="Arial" w:hAnsi="Arial" w:cs="Arial"/>
          <w:b/>
          <w:sz w:val="24"/>
        </w:rPr>
        <w:t>Evaluation of solutions for key issue #1</w:t>
      </w:r>
    </w:p>
    <w:p w14:paraId="4E25EF84"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519782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9798C3" w14:textId="683072C0" w:rsidR="008E4E80" w:rsidRDefault="008E4E80" w:rsidP="008E4E80">
      <w:pPr>
        <w:rPr>
          <w:rFonts w:ascii="Arial" w:hAnsi="Arial" w:cs="Arial"/>
          <w:b/>
          <w:sz w:val="24"/>
        </w:rPr>
      </w:pPr>
      <w:r>
        <w:rPr>
          <w:rFonts w:ascii="Arial" w:hAnsi="Arial" w:cs="Arial"/>
          <w:b/>
          <w:color w:val="0000FF"/>
          <w:sz w:val="24"/>
        </w:rPr>
        <w:t>C1-210724</w:t>
      </w:r>
      <w:r>
        <w:rPr>
          <w:rFonts w:ascii="Arial" w:hAnsi="Arial" w:cs="Arial"/>
          <w:b/>
          <w:color w:val="0000FF"/>
          <w:sz w:val="24"/>
        </w:rPr>
        <w:tab/>
      </w:r>
      <w:r>
        <w:rPr>
          <w:rFonts w:ascii="Arial" w:hAnsi="Arial" w:cs="Arial"/>
          <w:b/>
          <w:sz w:val="24"/>
        </w:rPr>
        <w:t>Update of Solution #21 to Key Issue #5</w:t>
      </w:r>
    </w:p>
    <w:p w14:paraId="1DF7F2D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2CE4BC2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C1-211319</w:t>
      </w:r>
      <w:r>
        <w:rPr>
          <w:color w:val="993300"/>
          <w:u w:val="single"/>
        </w:rPr>
        <w:t>.</w:t>
      </w:r>
    </w:p>
    <w:p w14:paraId="25AF197A" w14:textId="7314C278" w:rsidR="008E4E80" w:rsidRDefault="008E4E80" w:rsidP="008E4E80">
      <w:pPr>
        <w:rPr>
          <w:rFonts w:ascii="Arial" w:hAnsi="Arial" w:cs="Arial"/>
          <w:b/>
          <w:sz w:val="24"/>
        </w:rPr>
      </w:pPr>
      <w:r>
        <w:rPr>
          <w:rFonts w:ascii="Arial" w:hAnsi="Arial" w:cs="Arial"/>
          <w:b/>
          <w:color w:val="0000FF"/>
          <w:sz w:val="24"/>
        </w:rPr>
        <w:t>C1-210725</w:t>
      </w:r>
      <w:r>
        <w:rPr>
          <w:rFonts w:ascii="Arial" w:hAnsi="Arial" w:cs="Arial"/>
          <w:b/>
          <w:color w:val="0000FF"/>
          <w:sz w:val="24"/>
        </w:rPr>
        <w:tab/>
      </w:r>
      <w:r>
        <w:rPr>
          <w:rFonts w:ascii="Arial" w:hAnsi="Arial" w:cs="Arial"/>
          <w:b/>
          <w:sz w:val="24"/>
        </w:rPr>
        <w:t>Update of Solution #28 to Key Issue #6</w:t>
      </w:r>
    </w:p>
    <w:p w14:paraId="2F53285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4A824E7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C1-211329</w:t>
      </w:r>
      <w:r>
        <w:rPr>
          <w:color w:val="993300"/>
          <w:u w:val="single"/>
        </w:rPr>
        <w:t>.</w:t>
      </w:r>
    </w:p>
    <w:p w14:paraId="7E755F8A" w14:textId="696DB8E6" w:rsidR="008E4E80" w:rsidRDefault="008E4E80" w:rsidP="008E4E80">
      <w:pPr>
        <w:rPr>
          <w:rFonts w:ascii="Arial" w:hAnsi="Arial" w:cs="Arial"/>
          <w:b/>
          <w:sz w:val="24"/>
        </w:rPr>
      </w:pPr>
      <w:r>
        <w:rPr>
          <w:rFonts w:ascii="Arial" w:hAnsi="Arial" w:cs="Arial"/>
          <w:b/>
          <w:color w:val="0000FF"/>
          <w:sz w:val="24"/>
        </w:rPr>
        <w:t>C1-210726</w:t>
      </w:r>
      <w:r>
        <w:rPr>
          <w:rFonts w:ascii="Arial" w:hAnsi="Arial" w:cs="Arial"/>
          <w:b/>
          <w:color w:val="0000FF"/>
          <w:sz w:val="24"/>
        </w:rPr>
        <w:tab/>
      </w:r>
      <w:r>
        <w:rPr>
          <w:rFonts w:ascii="Arial" w:hAnsi="Arial" w:cs="Arial"/>
          <w:b/>
          <w:sz w:val="24"/>
        </w:rPr>
        <w:t>Update of Solution #39 to Key Issue #7</w:t>
      </w:r>
    </w:p>
    <w:p w14:paraId="665537B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259137B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5B2F04" w14:textId="008469BC" w:rsidR="008E4E80" w:rsidRDefault="008E4E80" w:rsidP="008E4E80">
      <w:pPr>
        <w:rPr>
          <w:rFonts w:ascii="Arial" w:hAnsi="Arial" w:cs="Arial"/>
          <w:b/>
          <w:sz w:val="24"/>
        </w:rPr>
      </w:pPr>
      <w:r>
        <w:rPr>
          <w:rFonts w:ascii="Arial" w:hAnsi="Arial" w:cs="Arial"/>
          <w:b/>
          <w:color w:val="0000FF"/>
          <w:sz w:val="24"/>
        </w:rPr>
        <w:t>C1-210727</w:t>
      </w:r>
      <w:r>
        <w:rPr>
          <w:rFonts w:ascii="Arial" w:hAnsi="Arial" w:cs="Arial"/>
          <w:b/>
          <w:color w:val="0000FF"/>
          <w:sz w:val="24"/>
        </w:rPr>
        <w:tab/>
      </w:r>
      <w:r>
        <w:rPr>
          <w:rFonts w:ascii="Arial" w:hAnsi="Arial" w:cs="Arial"/>
          <w:b/>
          <w:sz w:val="24"/>
        </w:rPr>
        <w:t>Update of Solution #46 to Key Issue #8</w:t>
      </w:r>
    </w:p>
    <w:p w14:paraId="27D4524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598F4CE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D909F1" w14:textId="4818062E" w:rsidR="008E4E80" w:rsidRDefault="008E4E80" w:rsidP="008E4E80">
      <w:pPr>
        <w:rPr>
          <w:rFonts w:ascii="Arial" w:hAnsi="Arial" w:cs="Arial"/>
          <w:b/>
          <w:sz w:val="24"/>
        </w:rPr>
      </w:pPr>
      <w:r>
        <w:rPr>
          <w:rFonts w:ascii="Arial" w:hAnsi="Arial" w:cs="Arial"/>
          <w:b/>
          <w:color w:val="0000FF"/>
          <w:sz w:val="24"/>
        </w:rPr>
        <w:t>C1-210728</w:t>
      </w:r>
      <w:r>
        <w:rPr>
          <w:rFonts w:ascii="Arial" w:hAnsi="Arial" w:cs="Arial"/>
          <w:b/>
          <w:color w:val="0000FF"/>
          <w:sz w:val="24"/>
        </w:rPr>
        <w:tab/>
      </w:r>
      <w:r>
        <w:rPr>
          <w:rFonts w:ascii="Arial" w:hAnsi="Arial" w:cs="Arial"/>
          <w:b/>
          <w:sz w:val="24"/>
        </w:rPr>
        <w:t>Solution to Key Issue #9</w:t>
      </w:r>
    </w:p>
    <w:p w14:paraId="757A360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1A4DD80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C1-211331</w:t>
      </w:r>
      <w:r>
        <w:rPr>
          <w:color w:val="993300"/>
          <w:u w:val="single"/>
        </w:rPr>
        <w:t>.</w:t>
      </w:r>
    </w:p>
    <w:p w14:paraId="5CB1FCBC" w14:textId="6316BF28" w:rsidR="008E4E80" w:rsidRDefault="008E4E80" w:rsidP="008E4E80">
      <w:pPr>
        <w:rPr>
          <w:rFonts w:ascii="Arial" w:hAnsi="Arial" w:cs="Arial"/>
          <w:b/>
          <w:sz w:val="24"/>
        </w:rPr>
      </w:pPr>
      <w:r>
        <w:rPr>
          <w:rFonts w:ascii="Arial" w:hAnsi="Arial" w:cs="Arial"/>
          <w:b/>
          <w:color w:val="0000FF"/>
          <w:sz w:val="24"/>
        </w:rPr>
        <w:t>C1-210729</w:t>
      </w:r>
      <w:r>
        <w:rPr>
          <w:rFonts w:ascii="Arial" w:hAnsi="Arial" w:cs="Arial"/>
          <w:b/>
          <w:color w:val="0000FF"/>
          <w:sz w:val="24"/>
        </w:rPr>
        <w:tab/>
      </w:r>
      <w:r>
        <w:rPr>
          <w:rFonts w:ascii="Arial" w:hAnsi="Arial" w:cs="Arial"/>
          <w:b/>
          <w:sz w:val="24"/>
        </w:rPr>
        <w:t>Evaluation of solutions for Key Issue #7</w:t>
      </w:r>
    </w:p>
    <w:p w14:paraId="058799A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 / Lena</w:t>
      </w:r>
    </w:p>
    <w:p w14:paraId="648059C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C1-211307</w:t>
      </w:r>
      <w:r>
        <w:rPr>
          <w:color w:val="993300"/>
          <w:u w:val="single"/>
        </w:rPr>
        <w:t>.</w:t>
      </w:r>
    </w:p>
    <w:p w14:paraId="7AB05691" w14:textId="4072768F" w:rsidR="008E4E80" w:rsidRDefault="008E4E80" w:rsidP="008E4E80">
      <w:pPr>
        <w:rPr>
          <w:rFonts w:ascii="Arial" w:hAnsi="Arial" w:cs="Arial"/>
          <w:b/>
          <w:sz w:val="24"/>
        </w:rPr>
      </w:pPr>
      <w:r>
        <w:rPr>
          <w:rFonts w:ascii="Arial" w:hAnsi="Arial" w:cs="Arial"/>
          <w:b/>
          <w:color w:val="0000FF"/>
          <w:sz w:val="24"/>
        </w:rPr>
        <w:t>C1-210730</w:t>
      </w:r>
      <w:r>
        <w:rPr>
          <w:rFonts w:ascii="Arial" w:hAnsi="Arial" w:cs="Arial"/>
          <w:b/>
          <w:color w:val="0000FF"/>
          <w:sz w:val="24"/>
        </w:rPr>
        <w:tab/>
      </w:r>
      <w:r>
        <w:rPr>
          <w:rFonts w:ascii="Arial" w:hAnsi="Arial" w:cs="Arial"/>
          <w:b/>
          <w:sz w:val="24"/>
        </w:rPr>
        <w:t>Evaluation of solutions for Key Issue #8</w:t>
      </w:r>
    </w:p>
    <w:p w14:paraId="29A4ADB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006F67E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C1-211310</w:t>
      </w:r>
      <w:r>
        <w:rPr>
          <w:color w:val="993300"/>
          <w:u w:val="single"/>
        </w:rPr>
        <w:t>.</w:t>
      </w:r>
    </w:p>
    <w:p w14:paraId="023B1E99" w14:textId="12D9CE77" w:rsidR="008E4E80" w:rsidRDefault="008E4E80" w:rsidP="008E4E80">
      <w:pPr>
        <w:rPr>
          <w:rFonts w:ascii="Arial" w:hAnsi="Arial" w:cs="Arial"/>
          <w:b/>
          <w:sz w:val="24"/>
        </w:rPr>
      </w:pPr>
      <w:r>
        <w:rPr>
          <w:rFonts w:ascii="Arial" w:hAnsi="Arial" w:cs="Arial"/>
          <w:b/>
          <w:color w:val="0000FF"/>
          <w:sz w:val="24"/>
        </w:rPr>
        <w:t>C1-210749</w:t>
      </w:r>
      <w:r>
        <w:rPr>
          <w:rFonts w:ascii="Arial" w:hAnsi="Arial" w:cs="Arial"/>
          <w:b/>
          <w:color w:val="0000FF"/>
          <w:sz w:val="24"/>
        </w:rPr>
        <w:tab/>
      </w:r>
      <w:r>
        <w:rPr>
          <w:rFonts w:ascii="Arial" w:hAnsi="Arial" w:cs="Arial"/>
          <w:b/>
          <w:sz w:val="24"/>
        </w:rPr>
        <w:t>New solution for KI#4</w:t>
      </w:r>
    </w:p>
    <w:p w14:paraId="39E1AE43"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Lenovo, Motorola Mobility</w:t>
      </w:r>
    </w:p>
    <w:p w14:paraId="63907C5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C1-211352</w:t>
      </w:r>
      <w:r>
        <w:rPr>
          <w:color w:val="993300"/>
          <w:u w:val="single"/>
        </w:rPr>
        <w:t>.</w:t>
      </w:r>
    </w:p>
    <w:p w14:paraId="48D27064" w14:textId="4AC72FCF" w:rsidR="008E4E80" w:rsidRDefault="008E4E80" w:rsidP="008E4E80">
      <w:pPr>
        <w:rPr>
          <w:rFonts w:ascii="Arial" w:hAnsi="Arial" w:cs="Arial"/>
          <w:b/>
          <w:sz w:val="24"/>
        </w:rPr>
      </w:pPr>
      <w:r>
        <w:rPr>
          <w:rFonts w:ascii="Arial" w:hAnsi="Arial" w:cs="Arial"/>
          <w:b/>
          <w:color w:val="0000FF"/>
          <w:sz w:val="24"/>
        </w:rPr>
        <w:t>C1-210776</w:t>
      </w:r>
      <w:r>
        <w:rPr>
          <w:rFonts w:ascii="Arial" w:hAnsi="Arial" w:cs="Arial"/>
          <w:b/>
          <w:color w:val="0000FF"/>
          <w:sz w:val="24"/>
        </w:rPr>
        <w:tab/>
      </w:r>
      <w:r>
        <w:rPr>
          <w:rFonts w:ascii="Arial" w:hAnsi="Arial" w:cs="Arial"/>
          <w:b/>
          <w:sz w:val="24"/>
        </w:rPr>
        <w:t>New solution to KI#4: Using the existing mobility restriction list to confine the UE service area in disaster roaming PLMN to the area of the disaster condition</w:t>
      </w:r>
    </w:p>
    <w:p w14:paraId="6146015D"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5BFD76F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C1-211177</w:t>
      </w:r>
      <w:r>
        <w:rPr>
          <w:color w:val="993300"/>
          <w:u w:val="single"/>
        </w:rPr>
        <w:t>.</w:t>
      </w:r>
    </w:p>
    <w:p w14:paraId="5681F0FD" w14:textId="2F5C4DB5" w:rsidR="008E4E80" w:rsidRDefault="008E4E80" w:rsidP="008E4E80">
      <w:pPr>
        <w:rPr>
          <w:rFonts w:ascii="Arial" w:hAnsi="Arial" w:cs="Arial"/>
          <w:b/>
          <w:sz w:val="24"/>
        </w:rPr>
      </w:pPr>
      <w:r>
        <w:rPr>
          <w:rFonts w:ascii="Arial" w:hAnsi="Arial" w:cs="Arial"/>
          <w:b/>
          <w:color w:val="0000FF"/>
          <w:sz w:val="24"/>
        </w:rPr>
        <w:t>C1-210777</w:t>
      </w:r>
      <w:r>
        <w:rPr>
          <w:rFonts w:ascii="Arial" w:hAnsi="Arial" w:cs="Arial"/>
          <w:b/>
          <w:color w:val="0000FF"/>
          <w:sz w:val="24"/>
        </w:rPr>
        <w:tab/>
      </w:r>
      <w:r>
        <w:rPr>
          <w:rFonts w:ascii="Arial" w:hAnsi="Arial" w:cs="Arial"/>
          <w:b/>
          <w:sz w:val="24"/>
        </w:rPr>
        <w:t>Solution for Key Issue #1 when the UE is registered over non-3GPP access</w:t>
      </w:r>
    </w:p>
    <w:p w14:paraId="389F35D9"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20AE8F9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1DE82F" w14:textId="7C64180B" w:rsidR="008E4E80" w:rsidRDefault="008E4E80" w:rsidP="008E4E80">
      <w:pPr>
        <w:rPr>
          <w:rFonts w:ascii="Arial" w:hAnsi="Arial" w:cs="Arial"/>
          <w:b/>
          <w:sz w:val="24"/>
        </w:rPr>
      </w:pPr>
      <w:r>
        <w:rPr>
          <w:rFonts w:ascii="Arial" w:hAnsi="Arial" w:cs="Arial"/>
          <w:b/>
          <w:color w:val="0000FF"/>
          <w:sz w:val="24"/>
        </w:rPr>
        <w:t>C1-210778</w:t>
      </w:r>
      <w:r>
        <w:rPr>
          <w:rFonts w:ascii="Arial" w:hAnsi="Arial" w:cs="Arial"/>
          <w:b/>
          <w:color w:val="0000FF"/>
          <w:sz w:val="24"/>
        </w:rPr>
        <w:tab/>
      </w:r>
      <w:r>
        <w:rPr>
          <w:rFonts w:ascii="Arial" w:hAnsi="Arial" w:cs="Arial"/>
          <w:b/>
          <w:sz w:val="24"/>
        </w:rPr>
        <w:t>Solution for Key Issue #1 when the UE is registered over both 3GPP and non-3GPP access</w:t>
      </w:r>
    </w:p>
    <w:p w14:paraId="2B24BDA3"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1F22051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C1-211371</w:t>
      </w:r>
      <w:r>
        <w:rPr>
          <w:color w:val="993300"/>
          <w:u w:val="single"/>
        </w:rPr>
        <w:t>.</w:t>
      </w:r>
    </w:p>
    <w:p w14:paraId="26FB4AB8" w14:textId="7343CFC6" w:rsidR="008E4E80" w:rsidRDefault="008E4E80" w:rsidP="008E4E80">
      <w:pPr>
        <w:rPr>
          <w:rFonts w:ascii="Arial" w:hAnsi="Arial" w:cs="Arial"/>
          <w:b/>
          <w:sz w:val="24"/>
        </w:rPr>
      </w:pPr>
      <w:r>
        <w:rPr>
          <w:rFonts w:ascii="Arial" w:hAnsi="Arial" w:cs="Arial"/>
          <w:b/>
          <w:color w:val="0000FF"/>
          <w:sz w:val="24"/>
        </w:rPr>
        <w:t>C1-210779</w:t>
      </w:r>
      <w:r>
        <w:rPr>
          <w:rFonts w:ascii="Arial" w:hAnsi="Arial" w:cs="Arial"/>
          <w:b/>
          <w:color w:val="0000FF"/>
          <w:sz w:val="24"/>
        </w:rPr>
        <w:tab/>
      </w:r>
      <w:r>
        <w:rPr>
          <w:rFonts w:ascii="Arial" w:hAnsi="Arial" w:cs="Arial"/>
          <w:b/>
          <w:sz w:val="24"/>
        </w:rPr>
        <w:t>Solution for Key Issue #4</w:t>
      </w:r>
    </w:p>
    <w:p w14:paraId="210B358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2DEE1E9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6DCAA" w14:textId="1F2C0830" w:rsidR="008E4E80" w:rsidRDefault="008E4E80" w:rsidP="008E4E80">
      <w:pPr>
        <w:rPr>
          <w:rFonts w:ascii="Arial" w:hAnsi="Arial" w:cs="Arial"/>
          <w:b/>
          <w:sz w:val="24"/>
        </w:rPr>
      </w:pPr>
      <w:r>
        <w:rPr>
          <w:rFonts w:ascii="Arial" w:hAnsi="Arial" w:cs="Arial"/>
          <w:b/>
          <w:color w:val="0000FF"/>
          <w:sz w:val="24"/>
        </w:rPr>
        <w:lastRenderedPageBreak/>
        <w:t>C1-210780</w:t>
      </w:r>
      <w:r>
        <w:rPr>
          <w:rFonts w:ascii="Arial" w:hAnsi="Arial" w:cs="Arial"/>
          <w:b/>
          <w:color w:val="0000FF"/>
          <w:sz w:val="24"/>
        </w:rPr>
        <w:tab/>
      </w:r>
      <w:r>
        <w:rPr>
          <w:rFonts w:ascii="Arial" w:hAnsi="Arial" w:cs="Arial"/>
          <w:b/>
          <w:sz w:val="24"/>
        </w:rPr>
        <w:t>KI#4: Disaster inbound roamer Registration using a Disaster Response Function (DRF)</w:t>
      </w:r>
    </w:p>
    <w:p w14:paraId="5FACFFA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11D49E3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C1-211370</w:t>
      </w:r>
      <w:r>
        <w:rPr>
          <w:color w:val="993300"/>
          <w:u w:val="single"/>
        </w:rPr>
        <w:t>.</w:t>
      </w:r>
    </w:p>
    <w:p w14:paraId="7742D933" w14:textId="4102D119" w:rsidR="008E4E80" w:rsidRDefault="008E4E80" w:rsidP="008E4E80">
      <w:pPr>
        <w:rPr>
          <w:rFonts w:ascii="Arial" w:hAnsi="Arial" w:cs="Arial"/>
          <w:b/>
          <w:sz w:val="24"/>
        </w:rPr>
      </w:pPr>
      <w:r>
        <w:rPr>
          <w:rFonts w:ascii="Arial" w:hAnsi="Arial" w:cs="Arial"/>
          <w:b/>
          <w:color w:val="0000FF"/>
          <w:sz w:val="24"/>
        </w:rPr>
        <w:t>C1-210781</w:t>
      </w:r>
      <w:r>
        <w:rPr>
          <w:rFonts w:ascii="Arial" w:hAnsi="Arial" w:cs="Arial"/>
          <w:b/>
          <w:color w:val="0000FF"/>
          <w:sz w:val="24"/>
        </w:rPr>
        <w:tab/>
      </w:r>
      <w:r>
        <w:rPr>
          <w:rFonts w:ascii="Arial" w:hAnsi="Arial" w:cs="Arial"/>
          <w:b/>
          <w:sz w:val="24"/>
        </w:rPr>
        <w:t>Solution for Key Issue #7: Congestion at 5GSM</w:t>
      </w:r>
    </w:p>
    <w:p w14:paraId="419ABE6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431D7AC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C1-211409</w:t>
      </w:r>
      <w:r>
        <w:rPr>
          <w:color w:val="993300"/>
          <w:u w:val="single"/>
        </w:rPr>
        <w:t>.</w:t>
      </w:r>
    </w:p>
    <w:p w14:paraId="241C78D0" w14:textId="3788236E" w:rsidR="008E4E80" w:rsidRDefault="008E4E80" w:rsidP="008E4E80">
      <w:pPr>
        <w:rPr>
          <w:rFonts w:ascii="Arial" w:hAnsi="Arial" w:cs="Arial"/>
          <w:b/>
          <w:sz w:val="24"/>
        </w:rPr>
      </w:pPr>
      <w:r>
        <w:rPr>
          <w:rFonts w:ascii="Arial" w:hAnsi="Arial" w:cs="Arial"/>
          <w:b/>
          <w:color w:val="0000FF"/>
          <w:sz w:val="24"/>
        </w:rPr>
        <w:t>C1-210782</w:t>
      </w:r>
      <w:r>
        <w:rPr>
          <w:rFonts w:ascii="Arial" w:hAnsi="Arial" w:cs="Arial"/>
          <w:b/>
          <w:color w:val="0000FF"/>
          <w:sz w:val="24"/>
        </w:rPr>
        <w:tab/>
      </w:r>
      <w:r>
        <w:rPr>
          <w:rFonts w:ascii="Arial" w:hAnsi="Arial" w:cs="Arial"/>
          <w:b/>
          <w:sz w:val="24"/>
        </w:rPr>
        <w:t>Solution for KI#7: Staggering the arrivals of UEs in the PLMN without Disaster Condition</w:t>
      </w:r>
    </w:p>
    <w:p w14:paraId="2A329DD4"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218B59E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C1-211243</w:t>
      </w:r>
      <w:r>
        <w:rPr>
          <w:color w:val="993300"/>
          <w:u w:val="single"/>
        </w:rPr>
        <w:t>.</w:t>
      </w:r>
    </w:p>
    <w:p w14:paraId="7CC401EF" w14:textId="563A7444" w:rsidR="008E4E80" w:rsidRDefault="008E4E80" w:rsidP="008E4E80">
      <w:pPr>
        <w:rPr>
          <w:rFonts w:ascii="Arial" w:hAnsi="Arial" w:cs="Arial"/>
          <w:b/>
          <w:sz w:val="24"/>
        </w:rPr>
      </w:pPr>
      <w:r>
        <w:rPr>
          <w:rFonts w:ascii="Arial" w:hAnsi="Arial" w:cs="Arial"/>
          <w:b/>
          <w:color w:val="0000FF"/>
          <w:sz w:val="24"/>
        </w:rPr>
        <w:t>C1-210850</w:t>
      </w:r>
      <w:r>
        <w:rPr>
          <w:rFonts w:ascii="Arial" w:hAnsi="Arial" w:cs="Arial"/>
          <w:b/>
          <w:color w:val="0000FF"/>
          <w:sz w:val="24"/>
        </w:rPr>
        <w:tab/>
      </w:r>
      <w:r>
        <w:rPr>
          <w:rFonts w:ascii="Arial" w:hAnsi="Arial" w:cs="Arial"/>
          <w:b/>
          <w:sz w:val="24"/>
        </w:rPr>
        <w:t>Update to solution#26</w:t>
      </w:r>
    </w:p>
    <w:p w14:paraId="49BB195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63E59F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C1-211343</w:t>
      </w:r>
      <w:r>
        <w:rPr>
          <w:color w:val="993300"/>
          <w:u w:val="single"/>
        </w:rPr>
        <w:t>.</w:t>
      </w:r>
    </w:p>
    <w:p w14:paraId="1B8B3B82" w14:textId="3B7C446D" w:rsidR="008E4E80" w:rsidRDefault="008E4E80" w:rsidP="008E4E80">
      <w:pPr>
        <w:rPr>
          <w:rFonts w:ascii="Arial" w:hAnsi="Arial" w:cs="Arial"/>
          <w:b/>
          <w:sz w:val="24"/>
        </w:rPr>
      </w:pPr>
      <w:r>
        <w:rPr>
          <w:rFonts w:ascii="Arial" w:hAnsi="Arial" w:cs="Arial"/>
          <w:b/>
          <w:color w:val="0000FF"/>
          <w:sz w:val="24"/>
        </w:rPr>
        <w:t>C1-210851</w:t>
      </w:r>
      <w:r>
        <w:rPr>
          <w:rFonts w:ascii="Arial" w:hAnsi="Arial" w:cs="Arial"/>
          <w:b/>
          <w:color w:val="0000FF"/>
          <w:sz w:val="24"/>
        </w:rPr>
        <w:tab/>
      </w:r>
      <w:r>
        <w:rPr>
          <w:rFonts w:ascii="Arial" w:hAnsi="Arial" w:cs="Arial"/>
          <w:b/>
          <w:sz w:val="24"/>
        </w:rPr>
        <w:t>Evaluation and conclusion for KI#5</w:t>
      </w:r>
    </w:p>
    <w:p w14:paraId="6F07D59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201ECB4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59D846" w14:textId="62870E6B" w:rsidR="008E4E80" w:rsidRDefault="008E4E80" w:rsidP="008E4E80">
      <w:pPr>
        <w:rPr>
          <w:rFonts w:ascii="Arial" w:hAnsi="Arial" w:cs="Arial"/>
          <w:b/>
          <w:sz w:val="24"/>
        </w:rPr>
      </w:pPr>
      <w:r>
        <w:rPr>
          <w:rFonts w:ascii="Arial" w:hAnsi="Arial" w:cs="Arial"/>
          <w:b/>
          <w:color w:val="0000FF"/>
          <w:sz w:val="24"/>
        </w:rPr>
        <w:t>C1-210874</w:t>
      </w:r>
      <w:r>
        <w:rPr>
          <w:rFonts w:ascii="Arial" w:hAnsi="Arial" w:cs="Arial"/>
          <w:b/>
          <w:color w:val="0000FF"/>
          <w:sz w:val="24"/>
        </w:rPr>
        <w:tab/>
      </w:r>
      <w:r>
        <w:rPr>
          <w:rFonts w:ascii="Arial" w:hAnsi="Arial" w:cs="Arial"/>
          <w:b/>
          <w:sz w:val="24"/>
        </w:rPr>
        <w:t>MINT_Interim evaluation for KI#3</w:t>
      </w:r>
    </w:p>
    <w:p w14:paraId="5D075D7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01F5A17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40F88F" w14:textId="20877E7C" w:rsidR="008E4E80" w:rsidRDefault="008E4E80" w:rsidP="008E4E80">
      <w:pPr>
        <w:rPr>
          <w:rFonts w:ascii="Arial" w:hAnsi="Arial" w:cs="Arial"/>
          <w:b/>
          <w:sz w:val="24"/>
        </w:rPr>
      </w:pPr>
      <w:r>
        <w:rPr>
          <w:rFonts w:ascii="Arial" w:hAnsi="Arial" w:cs="Arial"/>
          <w:b/>
          <w:color w:val="0000FF"/>
          <w:sz w:val="24"/>
        </w:rPr>
        <w:t>C1-210875</w:t>
      </w:r>
      <w:r>
        <w:rPr>
          <w:rFonts w:ascii="Arial" w:hAnsi="Arial" w:cs="Arial"/>
          <w:b/>
          <w:color w:val="0000FF"/>
          <w:sz w:val="24"/>
        </w:rPr>
        <w:tab/>
      </w:r>
      <w:r>
        <w:rPr>
          <w:rFonts w:ascii="Arial" w:hAnsi="Arial" w:cs="Arial"/>
          <w:b/>
          <w:sz w:val="24"/>
        </w:rPr>
        <w:t>MINT_Updates to sol#11</w:t>
      </w:r>
    </w:p>
    <w:p w14:paraId="67950A7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3E49323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0C151F" w14:textId="57E98A3E" w:rsidR="008E4E80" w:rsidRDefault="008E4E80" w:rsidP="008E4E80">
      <w:pPr>
        <w:rPr>
          <w:rFonts w:ascii="Arial" w:hAnsi="Arial" w:cs="Arial"/>
          <w:b/>
          <w:sz w:val="24"/>
        </w:rPr>
      </w:pPr>
      <w:r>
        <w:rPr>
          <w:rFonts w:ascii="Arial" w:hAnsi="Arial" w:cs="Arial"/>
          <w:b/>
          <w:color w:val="0000FF"/>
          <w:sz w:val="24"/>
        </w:rPr>
        <w:lastRenderedPageBreak/>
        <w:t>C1-210885</w:t>
      </w:r>
      <w:r>
        <w:rPr>
          <w:rFonts w:ascii="Arial" w:hAnsi="Arial" w:cs="Arial"/>
          <w:b/>
          <w:color w:val="0000FF"/>
          <w:sz w:val="24"/>
        </w:rPr>
        <w:tab/>
      </w:r>
      <w:r>
        <w:rPr>
          <w:rFonts w:ascii="Arial" w:hAnsi="Arial" w:cs="Arial"/>
          <w:b/>
          <w:sz w:val="24"/>
        </w:rPr>
        <w:t>Update to solution #27: PLMN offering disaster roaming service can indicate end of disaster using the non-3GPP access</w:t>
      </w:r>
    </w:p>
    <w:p w14:paraId="0E7FEEC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6BA41A5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94FF4" w14:textId="4D56476A" w:rsidR="008E4E80" w:rsidRDefault="008E4E80" w:rsidP="008E4E80">
      <w:pPr>
        <w:rPr>
          <w:rFonts w:ascii="Arial" w:hAnsi="Arial" w:cs="Arial"/>
          <w:b/>
          <w:sz w:val="24"/>
        </w:rPr>
      </w:pPr>
      <w:r>
        <w:rPr>
          <w:rFonts w:ascii="Arial" w:hAnsi="Arial" w:cs="Arial"/>
          <w:b/>
          <w:color w:val="0000FF"/>
          <w:sz w:val="24"/>
        </w:rPr>
        <w:t>C1-210903</w:t>
      </w:r>
      <w:r>
        <w:rPr>
          <w:rFonts w:ascii="Arial" w:hAnsi="Arial" w:cs="Arial"/>
          <w:b/>
          <w:color w:val="0000FF"/>
          <w:sz w:val="24"/>
        </w:rPr>
        <w:tab/>
      </w:r>
      <w:r>
        <w:rPr>
          <w:rFonts w:ascii="Arial" w:hAnsi="Arial" w:cs="Arial"/>
          <w:b/>
          <w:sz w:val="24"/>
        </w:rPr>
        <w:t>New Solution for KI#1: HPLMN control of UE’s access to disaster roaming service</w:t>
      </w:r>
    </w:p>
    <w:p w14:paraId="01B2E167"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472230B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C1-211382</w:t>
      </w:r>
      <w:r>
        <w:rPr>
          <w:color w:val="993300"/>
          <w:u w:val="single"/>
        </w:rPr>
        <w:t>.</w:t>
      </w:r>
    </w:p>
    <w:p w14:paraId="01FE90CB" w14:textId="06F69149" w:rsidR="008E4E80" w:rsidRDefault="008E4E80" w:rsidP="008E4E80">
      <w:pPr>
        <w:rPr>
          <w:rFonts w:ascii="Arial" w:hAnsi="Arial" w:cs="Arial"/>
          <w:b/>
          <w:sz w:val="24"/>
        </w:rPr>
      </w:pPr>
      <w:r>
        <w:rPr>
          <w:rFonts w:ascii="Arial" w:hAnsi="Arial" w:cs="Arial"/>
          <w:b/>
          <w:color w:val="0000FF"/>
          <w:sz w:val="24"/>
        </w:rPr>
        <w:t>C1-210918</w:t>
      </w:r>
      <w:r>
        <w:rPr>
          <w:rFonts w:ascii="Arial" w:hAnsi="Arial" w:cs="Arial"/>
          <w:b/>
          <w:color w:val="0000FF"/>
          <w:sz w:val="24"/>
        </w:rPr>
        <w:tab/>
      </w:r>
      <w:r>
        <w:rPr>
          <w:rFonts w:ascii="Arial" w:hAnsi="Arial" w:cs="Arial"/>
          <w:b/>
          <w:sz w:val="24"/>
        </w:rPr>
        <w:t>Updates to sol#21</w:t>
      </w:r>
    </w:p>
    <w:p w14:paraId="1C23520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5EB57C2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3052DE" w14:textId="469533DF" w:rsidR="008E4E80" w:rsidRDefault="008E4E80" w:rsidP="008E4E80">
      <w:pPr>
        <w:rPr>
          <w:rFonts w:ascii="Arial" w:hAnsi="Arial" w:cs="Arial"/>
          <w:b/>
          <w:sz w:val="24"/>
        </w:rPr>
      </w:pPr>
      <w:r>
        <w:rPr>
          <w:rFonts w:ascii="Arial" w:hAnsi="Arial" w:cs="Arial"/>
          <w:b/>
          <w:color w:val="0000FF"/>
          <w:sz w:val="24"/>
        </w:rPr>
        <w:t>C1-210919</w:t>
      </w:r>
      <w:r>
        <w:rPr>
          <w:rFonts w:ascii="Arial" w:hAnsi="Arial" w:cs="Arial"/>
          <w:b/>
          <w:color w:val="0000FF"/>
          <w:sz w:val="24"/>
        </w:rPr>
        <w:tab/>
      </w:r>
      <w:r>
        <w:rPr>
          <w:rFonts w:ascii="Arial" w:hAnsi="Arial" w:cs="Arial"/>
          <w:b/>
          <w:sz w:val="24"/>
        </w:rPr>
        <w:t>KI#8 evaluations and conclusion</w:t>
      </w:r>
    </w:p>
    <w:p w14:paraId="3822C95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451A75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F3D97C" w14:textId="3BDEC615" w:rsidR="008E4E80" w:rsidRDefault="008E4E80" w:rsidP="008E4E80">
      <w:pPr>
        <w:rPr>
          <w:rFonts w:ascii="Arial" w:hAnsi="Arial" w:cs="Arial"/>
          <w:b/>
          <w:sz w:val="24"/>
        </w:rPr>
      </w:pPr>
      <w:r>
        <w:rPr>
          <w:rFonts w:ascii="Arial" w:hAnsi="Arial" w:cs="Arial"/>
          <w:b/>
          <w:color w:val="0000FF"/>
          <w:sz w:val="24"/>
        </w:rPr>
        <w:t>C1-210921</w:t>
      </w:r>
      <w:r>
        <w:rPr>
          <w:rFonts w:ascii="Arial" w:hAnsi="Arial" w:cs="Arial"/>
          <w:b/>
          <w:color w:val="0000FF"/>
          <w:sz w:val="24"/>
        </w:rPr>
        <w:tab/>
      </w:r>
      <w:r>
        <w:rPr>
          <w:rFonts w:ascii="Arial" w:hAnsi="Arial" w:cs="Arial"/>
          <w:b/>
          <w:sz w:val="24"/>
        </w:rPr>
        <w:t>New solution on Key Issues #5 and #6</w:t>
      </w:r>
    </w:p>
    <w:p w14:paraId="1C98DC2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10C9788" w14:textId="77777777" w:rsidR="008E4E80" w:rsidRDefault="008E4E80" w:rsidP="008E4E80">
      <w:pPr>
        <w:rPr>
          <w:color w:val="808080"/>
        </w:rPr>
      </w:pPr>
      <w:r>
        <w:rPr>
          <w:color w:val="808080"/>
        </w:rPr>
        <w:t>(Replaces C1-210076)</w:t>
      </w:r>
    </w:p>
    <w:p w14:paraId="2644978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61DA5C" w14:textId="430E3C08" w:rsidR="008E4E80" w:rsidRDefault="008E4E80" w:rsidP="008E4E80">
      <w:pPr>
        <w:rPr>
          <w:rFonts w:ascii="Arial" w:hAnsi="Arial" w:cs="Arial"/>
          <w:b/>
          <w:sz w:val="24"/>
        </w:rPr>
      </w:pPr>
      <w:r>
        <w:rPr>
          <w:rFonts w:ascii="Arial" w:hAnsi="Arial" w:cs="Arial"/>
          <w:b/>
          <w:color w:val="0000FF"/>
          <w:sz w:val="24"/>
        </w:rPr>
        <w:t>C1-210939</w:t>
      </w:r>
      <w:r>
        <w:rPr>
          <w:rFonts w:ascii="Arial" w:hAnsi="Arial" w:cs="Arial"/>
          <w:b/>
          <w:color w:val="0000FF"/>
          <w:sz w:val="24"/>
        </w:rPr>
        <w:tab/>
      </w:r>
      <w:r>
        <w:rPr>
          <w:rFonts w:ascii="Arial" w:hAnsi="Arial" w:cs="Arial"/>
          <w:b/>
          <w:sz w:val="24"/>
        </w:rPr>
        <w:t>Resolution of an EN in Solution #18</w:t>
      </w:r>
    </w:p>
    <w:p w14:paraId="2EED390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9519E4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C1-211374</w:t>
      </w:r>
      <w:r>
        <w:rPr>
          <w:color w:val="993300"/>
          <w:u w:val="single"/>
        </w:rPr>
        <w:t>.</w:t>
      </w:r>
    </w:p>
    <w:p w14:paraId="1421D36E" w14:textId="59337717" w:rsidR="008E4E80" w:rsidRDefault="008E4E80" w:rsidP="008E4E80">
      <w:pPr>
        <w:rPr>
          <w:rFonts w:ascii="Arial" w:hAnsi="Arial" w:cs="Arial"/>
          <w:b/>
          <w:sz w:val="24"/>
        </w:rPr>
      </w:pPr>
      <w:r>
        <w:rPr>
          <w:rFonts w:ascii="Arial" w:hAnsi="Arial" w:cs="Arial"/>
          <w:b/>
          <w:color w:val="0000FF"/>
          <w:sz w:val="24"/>
        </w:rPr>
        <w:t>C1-210940</w:t>
      </w:r>
      <w:r>
        <w:rPr>
          <w:rFonts w:ascii="Arial" w:hAnsi="Arial" w:cs="Arial"/>
          <w:b/>
          <w:color w:val="0000FF"/>
          <w:sz w:val="24"/>
        </w:rPr>
        <w:tab/>
      </w:r>
      <w:r>
        <w:rPr>
          <w:rFonts w:ascii="Arial" w:hAnsi="Arial" w:cs="Arial"/>
          <w:b/>
          <w:sz w:val="24"/>
        </w:rPr>
        <w:t>Resolution of an EN in Solution #35</w:t>
      </w:r>
    </w:p>
    <w:p w14:paraId="25CA04B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5EE1F06"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C1-211327</w:t>
      </w:r>
      <w:r>
        <w:rPr>
          <w:color w:val="993300"/>
          <w:u w:val="single"/>
        </w:rPr>
        <w:t>.</w:t>
      </w:r>
    </w:p>
    <w:p w14:paraId="266CA3D2" w14:textId="1E61A41A" w:rsidR="008E4E80" w:rsidRDefault="008E4E80" w:rsidP="008E4E80">
      <w:pPr>
        <w:rPr>
          <w:rFonts w:ascii="Arial" w:hAnsi="Arial" w:cs="Arial"/>
          <w:b/>
          <w:sz w:val="24"/>
        </w:rPr>
      </w:pPr>
      <w:r>
        <w:rPr>
          <w:rFonts w:ascii="Arial" w:hAnsi="Arial" w:cs="Arial"/>
          <w:b/>
          <w:color w:val="0000FF"/>
          <w:sz w:val="24"/>
        </w:rPr>
        <w:t>C1-210942</w:t>
      </w:r>
      <w:r>
        <w:rPr>
          <w:rFonts w:ascii="Arial" w:hAnsi="Arial" w:cs="Arial"/>
          <w:b/>
          <w:color w:val="0000FF"/>
          <w:sz w:val="24"/>
        </w:rPr>
        <w:tab/>
      </w:r>
      <w:r>
        <w:rPr>
          <w:rFonts w:ascii="Arial" w:hAnsi="Arial" w:cs="Arial"/>
          <w:b/>
          <w:sz w:val="24"/>
        </w:rPr>
        <w:t>Clarification in the number of PLMNs sharing an NG-RAN node</w:t>
      </w:r>
    </w:p>
    <w:p w14:paraId="3A58559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6EC3D2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C1-211373</w:t>
      </w:r>
      <w:r>
        <w:rPr>
          <w:color w:val="993300"/>
          <w:u w:val="single"/>
        </w:rPr>
        <w:t>.</w:t>
      </w:r>
    </w:p>
    <w:p w14:paraId="22E12CEC" w14:textId="0B7E3BC9" w:rsidR="008E4E80" w:rsidRDefault="008E4E80" w:rsidP="008E4E80">
      <w:pPr>
        <w:rPr>
          <w:rFonts w:ascii="Arial" w:hAnsi="Arial" w:cs="Arial"/>
          <w:b/>
          <w:sz w:val="24"/>
        </w:rPr>
      </w:pPr>
      <w:r>
        <w:rPr>
          <w:rFonts w:ascii="Arial" w:hAnsi="Arial" w:cs="Arial"/>
          <w:b/>
          <w:color w:val="0000FF"/>
          <w:sz w:val="24"/>
        </w:rPr>
        <w:t>C1-210943</w:t>
      </w:r>
      <w:r>
        <w:rPr>
          <w:rFonts w:ascii="Arial" w:hAnsi="Arial" w:cs="Arial"/>
          <w:b/>
          <w:color w:val="0000FF"/>
          <w:sz w:val="24"/>
        </w:rPr>
        <w:tab/>
      </w:r>
      <w:r>
        <w:rPr>
          <w:rFonts w:ascii="Arial" w:hAnsi="Arial" w:cs="Arial"/>
          <w:b/>
          <w:sz w:val="24"/>
        </w:rPr>
        <w:t>SLA between PLMNs</w:t>
      </w:r>
    </w:p>
    <w:p w14:paraId="1394838F"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F3FBF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C84BD7" w14:textId="2403EDA9" w:rsidR="008E4E80" w:rsidRDefault="008E4E80" w:rsidP="008E4E80">
      <w:pPr>
        <w:rPr>
          <w:rFonts w:ascii="Arial" w:hAnsi="Arial" w:cs="Arial"/>
          <w:b/>
          <w:sz w:val="24"/>
        </w:rPr>
      </w:pPr>
      <w:r>
        <w:rPr>
          <w:rFonts w:ascii="Arial" w:hAnsi="Arial" w:cs="Arial"/>
          <w:b/>
          <w:color w:val="0000FF"/>
          <w:sz w:val="24"/>
        </w:rPr>
        <w:t>C1-210944</w:t>
      </w:r>
      <w:r>
        <w:rPr>
          <w:rFonts w:ascii="Arial" w:hAnsi="Arial" w:cs="Arial"/>
          <w:b/>
          <w:color w:val="0000FF"/>
          <w:sz w:val="24"/>
        </w:rPr>
        <w:tab/>
      </w:r>
      <w:r>
        <w:rPr>
          <w:rFonts w:ascii="Arial" w:hAnsi="Arial" w:cs="Arial"/>
          <w:b/>
          <w:sz w:val="24"/>
        </w:rPr>
        <w:t>Correction on Access Identity 3 configuration validity in Solution #3</w:t>
      </w:r>
    </w:p>
    <w:p w14:paraId="308849B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CC19F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C13D04" w14:textId="364C841C" w:rsidR="008E4E80" w:rsidRDefault="008E4E80" w:rsidP="008E4E80">
      <w:pPr>
        <w:rPr>
          <w:rFonts w:ascii="Arial" w:hAnsi="Arial" w:cs="Arial"/>
          <w:b/>
          <w:sz w:val="24"/>
        </w:rPr>
      </w:pPr>
      <w:r>
        <w:rPr>
          <w:rFonts w:ascii="Arial" w:hAnsi="Arial" w:cs="Arial"/>
          <w:b/>
          <w:color w:val="0000FF"/>
          <w:sz w:val="24"/>
        </w:rPr>
        <w:t>C1-210945</w:t>
      </w:r>
      <w:r>
        <w:rPr>
          <w:rFonts w:ascii="Arial" w:hAnsi="Arial" w:cs="Arial"/>
          <w:b/>
          <w:color w:val="0000FF"/>
          <w:sz w:val="24"/>
        </w:rPr>
        <w:tab/>
      </w:r>
      <w:r>
        <w:rPr>
          <w:rFonts w:ascii="Arial" w:hAnsi="Arial" w:cs="Arial"/>
          <w:b/>
          <w:sz w:val="24"/>
        </w:rPr>
        <w:t>Update in Solution #38</w:t>
      </w:r>
    </w:p>
    <w:p w14:paraId="0B69D28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DE656C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74FFA3" w14:textId="2B74263B" w:rsidR="008E4E80" w:rsidRDefault="008E4E80" w:rsidP="008E4E80">
      <w:pPr>
        <w:rPr>
          <w:rFonts w:ascii="Arial" w:hAnsi="Arial" w:cs="Arial"/>
          <w:b/>
          <w:sz w:val="24"/>
        </w:rPr>
      </w:pPr>
      <w:r>
        <w:rPr>
          <w:rFonts w:ascii="Arial" w:hAnsi="Arial" w:cs="Arial"/>
          <w:b/>
          <w:color w:val="0000FF"/>
          <w:sz w:val="24"/>
        </w:rPr>
        <w:t>C1-210946</w:t>
      </w:r>
      <w:r>
        <w:rPr>
          <w:rFonts w:ascii="Arial" w:hAnsi="Arial" w:cs="Arial"/>
          <w:b/>
          <w:color w:val="0000FF"/>
          <w:sz w:val="24"/>
        </w:rPr>
        <w:tab/>
      </w:r>
      <w:r>
        <w:rPr>
          <w:rFonts w:ascii="Arial" w:hAnsi="Arial" w:cs="Arial"/>
          <w:b/>
          <w:sz w:val="24"/>
        </w:rPr>
        <w:t>Clarification in Solution #40</w:t>
      </w:r>
    </w:p>
    <w:p w14:paraId="1E0D079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55088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C1-211330</w:t>
      </w:r>
      <w:r>
        <w:rPr>
          <w:color w:val="993300"/>
          <w:u w:val="single"/>
        </w:rPr>
        <w:t>.</w:t>
      </w:r>
    </w:p>
    <w:p w14:paraId="21EB82CC" w14:textId="3DAF8D4B" w:rsidR="008E4E80" w:rsidRDefault="008E4E80" w:rsidP="008E4E80">
      <w:pPr>
        <w:rPr>
          <w:rFonts w:ascii="Arial" w:hAnsi="Arial" w:cs="Arial"/>
          <w:b/>
          <w:sz w:val="24"/>
        </w:rPr>
      </w:pPr>
      <w:r>
        <w:rPr>
          <w:rFonts w:ascii="Arial" w:hAnsi="Arial" w:cs="Arial"/>
          <w:b/>
          <w:color w:val="0000FF"/>
          <w:sz w:val="24"/>
        </w:rPr>
        <w:t>C1-210947</w:t>
      </w:r>
      <w:r>
        <w:rPr>
          <w:rFonts w:ascii="Arial" w:hAnsi="Arial" w:cs="Arial"/>
          <w:b/>
          <w:color w:val="0000FF"/>
          <w:sz w:val="24"/>
        </w:rPr>
        <w:tab/>
      </w:r>
      <w:r>
        <w:rPr>
          <w:rFonts w:ascii="Arial" w:hAnsi="Arial" w:cs="Arial"/>
          <w:b/>
          <w:sz w:val="24"/>
        </w:rPr>
        <w:t>Clarification in Solution #42</w:t>
      </w:r>
    </w:p>
    <w:p w14:paraId="6D6839A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13ED0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C1-211335</w:t>
      </w:r>
      <w:r>
        <w:rPr>
          <w:color w:val="993300"/>
          <w:u w:val="single"/>
        </w:rPr>
        <w:t>.</w:t>
      </w:r>
    </w:p>
    <w:p w14:paraId="12CC417A" w14:textId="3F48EAA2" w:rsidR="008E4E80" w:rsidRDefault="008E4E80" w:rsidP="008E4E80">
      <w:pPr>
        <w:rPr>
          <w:rFonts w:ascii="Arial" w:hAnsi="Arial" w:cs="Arial"/>
          <w:b/>
          <w:sz w:val="24"/>
        </w:rPr>
      </w:pPr>
      <w:r>
        <w:rPr>
          <w:rFonts w:ascii="Arial" w:hAnsi="Arial" w:cs="Arial"/>
          <w:b/>
          <w:color w:val="0000FF"/>
          <w:sz w:val="24"/>
        </w:rPr>
        <w:t>C1-210950</w:t>
      </w:r>
      <w:r>
        <w:rPr>
          <w:rFonts w:ascii="Arial" w:hAnsi="Arial" w:cs="Arial"/>
          <w:b/>
          <w:color w:val="0000FF"/>
          <w:sz w:val="24"/>
        </w:rPr>
        <w:tab/>
      </w:r>
      <w:r>
        <w:rPr>
          <w:rFonts w:ascii="Arial" w:hAnsi="Arial" w:cs="Arial"/>
          <w:b/>
          <w:sz w:val="24"/>
        </w:rPr>
        <w:t>Update of Solution #25 to KI#5</w:t>
      </w:r>
    </w:p>
    <w:p w14:paraId="7FD608E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0677A1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C1-211410</w:t>
      </w:r>
      <w:r>
        <w:rPr>
          <w:color w:val="993300"/>
          <w:u w:val="single"/>
        </w:rPr>
        <w:t>.</w:t>
      </w:r>
    </w:p>
    <w:p w14:paraId="6B5E1BA5" w14:textId="56B52CBE" w:rsidR="008E4E80" w:rsidRDefault="008E4E80" w:rsidP="008E4E80">
      <w:pPr>
        <w:rPr>
          <w:rFonts w:ascii="Arial" w:hAnsi="Arial" w:cs="Arial"/>
          <w:b/>
          <w:sz w:val="24"/>
        </w:rPr>
      </w:pPr>
      <w:r>
        <w:rPr>
          <w:rFonts w:ascii="Arial" w:hAnsi="Arial" w:cs="Arial"/>
          <w:b/>
          <w:color w:val="0000FF"/>
          <w:sz w:val="24"/>
        </w:rPr>
        <w:lastRenderedPageBreak/>
        <w:t>C1-210951</w:t>
      </w:r>
      <w:r>
        <w:rPr>
          <w:rFonts w:ascii="Arial" w:hAnsi="Arial" w:cs="Arial"/>
          <w:b/>
          <w:color w:val="0000FF"/>
          <w:sz w:val="24"/>
        </w:rPr>
        <w:tab/>
      </w:r>
      <w:r>
        <w:rPr>
          <w:rFonts w:ascii="Arial" w:hAnsi="Arial" w:cs="Arial"/>
          <w:b/>
          <w:sz w:val="24"/>
        </w:rPr>
        <w:t>Update of Solution #31 to KI#6 and KI#8</w:t>
      </w:r>
    </w:p>
    <w:p w14:paraId="07D7328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47773F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C1-211267</w:t>
      </w:r>
      <w:r>
        <w:rPr>
          <w:color w:val="993300"/>
          <w:u w:val="single"/>
        </w:rPr>
        <w:t>.</w:t>
      </w:r>
    </w:p>
    <w:p w14:paraId="7F825DEB" w14:textId="5CB50447" w:rsidR="008E4E80" w:rsidRDefault="008E4E80" w:rsidP="008E4E80">
      <w:pPr>
        <w:rPr>
          <w:rFonts w:ascii="Arial" w:hAnsi="Arial" w:cs="Arial"/>
          <w:b/>
          <w:sz w:val="24"/>
        </w:rPr>
      </w:pPr>
      <w:r>
        <w:rPr>
          <w:rFonts w:ascii="Arial" w:hAnsi="Arial" w:cs="Arial"/>
          <w:b/>
          <w:color w:val="0000FF"/>
          <w:sz w:val="24"/>
        </w:rPr>
        <w:t>C1-210952</w:t>
      </w:r>
      <w:r>
        <w:rPr>
          <w:rFonts w:ascii="Arial" w:hAnsi="Arial" w:cs="Arial"/>
          <w:b/>
          <w:color w:val="0000FF"/>
          <w:sz w:val="24"/>
        </w:rPr>
        <w:tab/>
      </w:r>
      <w:r>
        <w:rPr>
          <w:rFonts w:ascii="Arial" w:hAnsi="Arial" w:cs="Arial"/>
          <w:b/>
          <w:sz w:val="24"/>
        </w:rPr>
        <w:t>Discussion on the existing solutions and questions for moderated discussions for FS_MINT-CT</w:t>
      </w:r>
    </w:p>
    <w:p w14:paraId="6268F2D3"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 SangMin</w:t>
      </w:r>
    </w:p>
    <w:p w14:paraId="0708005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7208F0" w14:textId="30FD7258" w:rsidR="008E4E80" w:rsidRDefault="008E4E80" w:rsidP="008E4E80">
      <w:pPr>
        <w:rPr>
          <w:rFonts w:ascii="Arial" w:hAnsi="Arial" w:cs="Arial"/>
          <w:b/>
          <w:sz w:val="24"/>
        </w:rPr>
      </w:pPr>
      <w:r>
        <w:rPr>
          <w:rFonts w:ascii="Arial" w:hAnsi="Arial" w:cs="Arial"/>
          <w:b/>
          <w:color w:val="0000FF"/>
          <w:sz w:val="24"/>
        </w:rPr>
        <w:t>C1-210953</w:t>
      </w:r>
      <w:r>
        <w:rPr>
          <w:rFonts w:ascii="Arial" w:hAnsi="Arial" w:cs="Arial"/>
          <w:b/>
          <w:color w:val="0000FF"/>
          <w:sz w:val="24"/>
        </w:rPr>
        <w:tab/>
      </w:r>
      <w:r>
        <w:rPr>
          <w:rFonts w:ascii="Arial" w:hAnsi="Arial" w:cs="Arial"/>
          <w:b/>
          <w:sz w:val="24"/>
        </w:rPr>
        <w:t>Question for moderated discussion for FS_MINT-CT</w:t>
      </w:r>
    </w:p>
    <w:p w14:paraId="2877BEC2"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LG Electronics / SangMin</w:t>
      </w:r>
    </w:p>
    <w:p w14:paraId="3D57C45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185F22" w14:textId="23C937A7" w:rsidR="008E4E80" w:rsidRDefault="008E4E80" w:rsidP="008E4E80">
      <w:pPr>
        <w:rPr>
          <w:rFonts w:ascii="Arial" w:hAnsi="Arial" w:cs="Arial"/>
          <w:b/>
          <w:sz w:val="24"/>
        </w:rPr>
      </w:pPr>
      <w:r>
        <w:rPr>
          <w:rFonts w:ascii="Arial" w:hAnsi="Arial" w:cs="Arial"/>
          <w:b/>
          <w:color w:val="0000FF"/>
          <w:sz w:val="24"/>
        </w:rPr>
        <w:t>C1-211007</w:t>
      </w:r>
      <w:r>
        <w:rPr>
          <w:rFonts w:ascii="Arial" w:hAnsi="Arial" w:cs="Arial"/>
          <w:b/>
          <w:color w:val="0000FF"/>
          <w:sz w:val="24"/>
        </w:rPr>
        <w:tab/>
      </w:r>
      <w:r>
        <w:rPr>
          <w:rFonts w:ascii="Arial" w:hAnsi="Arial" w:cs="Arial"/>
          <w:b/>
          <w:sz w:val="24"/>
        </w:rPr>
        <w:t>EN resolution for Solution #28 &amp; #29 for KI#6</w:t>
      </w:r>
    </w:p>
    <w:p w14:paraId="3ECF942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05C173B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C1-211446</w:t>
      </w:r>
      <w:r>
        <w:rPr>
          <w:color w:val="993300"/>
          <w:u w:val="single"/>
        </w:rPr>
        <w:t>.</w:t>
      </w:r>
    </w:p>
    <w:p w14:paraId="7968C70C" w14:textId="5144AFDE" w:rsidR="008E4E80" w:rsidRDefault="008E4E80" w:rsidP="008E4E80">
      <w:pPr>
        <w:rPr>
          <w:rFonts w:ascii="Arial" w:hAnsi="Arial" w:cs="Arial"/>
          <w:b/>
          <w:sz w:val="24"/>
        </w:rPr>
      </w:pPr>
      <w:r>
        <w:rPr>
          <w:rFonts w:ascii="Arial" w:hAnsi="Arial" w:cs="Arial"/>
          <w:b/>
          <w:color w:val="0000FF"/>
          <w:sz w:val="24"/>
        </w:rPr>
        <w:t>C1-211008</w:t>
      </w:r>
      <w:r>
        <w:rPr>
          <w:rFonts w:ascii="Arial" w:hAnsi="Arial" w:cs="Arial"/>
          <w:b/>
          <w:color w:val="0000FF"/>
          <w:sz w:val="24"/>
        </w:rPr>
        <w:tab/>
      </w:r>
      <w:r>
        <w:rPr>
          <w:rFonts w:ascii="Arial" w:hAnsi="Arial" w:cs="Arial"/>
          <w:b/>
          <w:sz w:val="24"/>
        </w:rPr>
        <w:t>Evaluation &amp; conclusion for KI#2</w:t>
      </w:r>
    </w:p>
    <w:p w14:paraId="0491480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38A429B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C1-211447</w:t>
      </w:r>
      <w:r>
        <w:rPr>
          <w:color w:val="993300"/>
          <w:u w:val="single"/>
        </w:rPr>
        <w:t>.</w:t>
      </w:r>
    </w:p>
    <w:p w14:paraId="531BAC64" w14:textId="18988F80" w:rsidR="008E4E80" w:rsidRDefault="008E4E80" w:rsidP="008E4E80">
      <w:pPr>
        <w:rPr>
          <w:rFonts w:ascii="Arial" w:hAnsi="Arial" w:cs="Arial"/>
          <w:b/>
          <w:sz w:val="24"/>
        </w:rPr>
      </w:pPr>
      <w:r>
        <w:rPr>
          <w:rFonts w:ascii="Arial" w:hAnsi="Arial" w:cs="Arial"/>
          <w:b/>
          <w:color w:val="0000FF"/>
          <w:sz w:val="24"/>
        </w:rPr>
        <w:t>C1-211009</w:t>
      </w:r>
      <w:r>
        <w:rPr>
          <w:rFonts w:ascii="Arial" w:hAnsi="Arial" w:cs="Arial"/>
          <w:b/>
          <w:color w:val="0000FF"/>
          <w:sz w:val="24"/>
        </w:rPr>
        <w:tab/>
      </w:r>
      <w:r>
        <w:rPr>
          <w:rFonts w:ascii="Arial" w:hAnsi="Arial" w:cs="Arial"/>
          <w:b/>
          <w:sz w:val="24"/>
        </w:rPr>
        <w:t>Evaluation &amp; conclusion for KI#6</w:t>
      </w:r>
    </w:p>
    <w:p w14:paraId="0C5BC82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674CFF2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C1-211448</w:t>
      </w:r>
      <w:r>
        <w:rPr>
          <w:color w:val="993300"/>
          <w:u w:val="single"/>
        </w:rPr>
        <w:t>.</w:t>
      </w:r>
    </w:p>
    <w:p w14:paraId="2FC5D25B" w14:textId="1DBE2B08" w:rsidR="008E4E80" w:rsidRDefault="008E4E80" w:rsidP="008E4E80">
      <w:pPr>
        <w:rPr>
          <w:rFonts w:ascii="Arial" w:hAnsi="Arial" w:cs="Arial"/>
          <w:b/>
          <w:sz w:val="24"/>
        </w:rPr>
      </w:pPr>
      <w:r>
        <w:rPr>
          <w:rFonts w:ascii="Arial" w:hAnsi="Arial" w:cs="Arial"/>
          <w:b/>
          <w:color w:val="0000FF"/>
          <w:sz w:val="24"/>
        </w:rPr>
        <w:t>C1-211019</w:t>
      </w:r>
      <w:r>
        <w:rPr>
          <w:rFonts w:ascii="Arial" w:hAnsi="Arial" w:cs="Arial"/>
          <w:b/>
          <w:color w:val="0000FF"/>
          <w:sz w:val="24"/>
        </w:rPr>
        <w:tab/>
      </w:r>
      <w:r>
        <w:rPr>
          <w:rFonts w:ascii="Arial" w:hAnsi="Arial" w:cs="Arial"/>
          <w:b/>
          <w:sz w:val="24"/>
        </w:rPr>
        <w:t>EN resolution of number of PLMNs for Solution #15 KI#3</w:t>
      </w:r>
    </w:p>
    <w:p w14:paraId="346F928D"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F72DC6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C1-211477</w:t>
      </w:r>
      <w:r>
        <w:rPr>
          <w:color w:val="993300"/>
          <w:u w:val="single"/>
        </w:rPr>
        <w:t>.</w:t>
      </w:r>
    </w:p>
    <w:p w14:paraId="2385A41B" w14:textId="40F80455" w:rsidR="008E4E80" w:rsidRDefault="008E4E80" w:rsidP="008E4E80">
      <w:pPr>
        <w:rPr>
          <w:rFonts w:ascii="Arial" w:hAnsi="Arial" w:cs="Arial"/>
          <w:b/>
          <w:sz w:val="24"/>
        </w:rPr>
      </w:pPr>
      <w:r>
        <w:rPr>
          <w:rFonts w:ascii="Arial" w:hAnsi="Arial" w:cs="Arial"/>
          <w:b/>
          <w:color w:val="0000FF"/>
          <w:sz w:val="24"/>
        </w:rPr>
        <w:t>C1-211029</w:t>
      </w:r>
      <w:r>
        <w:rPr>
          <w:rFonts w:ascii="Arial" w:hAnsi="Arial" w:cs="Arial"/>
          <w:b/>
          <w:color w:val="0000FF"/>
          <w:sz w:val="24"/>
        </w:rPr>
        <w:tab/>
      </w:r>
      <w:r>
        <w:rPr>
          <w:rFonts w:ascii="Arial" w:hAnsi="Arial" w:cs="Arial"/>
          <w:b/>
          <w:sz w:val="24"/>
        </w:rPr>
        <w:t>Applicability of MINT for UEs attempting to use non-disaster roaming</w:t>
      </w:r>
    </w:p>
    <w:p w14:paraId="0226366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 Ivo</w:t>
      </w:r>
    </w:p>
    <w:p w14:paraId="6950373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C1-211502</w:t>
      </w:r>
      <w:r>
        <w:rPr>
          <w:color w:val="993300"/>
          <w:u w:val="single"/>
        </w:rPr>
        <w:t>.</w:t>
      </w:r>
    </w:p>
    <w:p w14:paraId="05CB0BC5" w14:textId="4849F1E7" w:rsidR="008E4E80" w:rsidRDefault="008E4E80" w:rsidP="008E4E80">
      <w:pPr>
        <w:rPr>
          <w:rFonts w:ascii="Arial" w:hAnsi="Arial" w:cs="Arial"/>
          <w:b/>
          <w:sz w:val="24"/>
        </w:rPr>
      </w:pPr>
      <w:r>
        <w:rPr>
          <w:rFonts w:ascii="Arial" w:hAnsi="Arial" w:cs="Arial"/>
          <w:b/>
          <w:color w:val="0000FF"/>
          <w:sz w:val="24"/>
        </w:rPr>
        <w:t>C1-211031</w:t>
      </w:r>
      <w:r>
        <w:rPr>
          <w:rFonts w:ascii="Arial" w:hAnsi="Arial" w:cs="Arial"/>
          <w:b/>
          <w:color w:val="0000FF"/>
          <w:sz w:val="24"/>
        </w:rPr>
        <w:tab/>
      </w:r>
      <w:r>
        <w:rPr>
          <w:rFonts w:ascii="Arial" w:hAnsi="Arial" w:cs="Arial"/>
          <w:b/>
          <w:sz w:val="24"/>
        </w:rPr>
        <w:t>Evaluation of solutions for key issue #3</w:t>
      </w:r>
    </w:p>
    <w:p w14:paraId="63F2551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588738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D20D26" w14:textId="5AEA9886" w:rsidR="008E4E80" w:rsidRDefault="008E4E80" w:rsidP="008E4E80">
      <w:pPr>
        <w:rPr>
          <w:rFonts w:ascii="Arial" w:hAnsi="Arial" w:cs="Arial"/>
          <w:b/>
          <w:sz w:val="24"/>
        </w:rPr>
      </w:pPr>
      <w:r>
        <w:rPr>
          <w:rFonts w:ascii="Arial" w:hAnsi="Arial" w:cs="Arial"/>
          <w:b/>
          <w:color w:val="0000FF"/>
          <w:sz w:val="24"/>
        </w:rPr>
        <w:t>C1-211046</w:t>
      </w:r>
      <w:r>
        <w:rPr>
          <w:rFonts w:ascii="Arial" w:hAnsi="Arial" w:cs="Arial"/>
          <w:b/>
          <w:color w:val="0000FF"/>
          <w:sz w:val="24"/>
        </w:rPr>
        <w:tab/>
      </w:r>
      <w:r>
        <w:rPr>
          <w:rFonts w:ascii="Arial" w:hAnsi="Arial" w:cs="Arial"/>
          <w:b/>
          <w:sz w:val="24"/>
        </w:rPr>
        <w:t>EN resolution of AMF and AUSF interaction in Solution #19 KI #4</w:t>
      </w:r>
    </w:p>
    <w:p w14:paraId="71612D9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160355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C1-211479</w:t>
      </w:r>
      <w:r>
        <w:rPr>
          <w:color w:val="993300"/>
          <w:u w:val="single"/>
        </w:rPr>
        <w:t>.</w:t>
      </w:r>
    </w:p>
    <w:p w14:paraId="74EA2E15" w14:textId="0F512E38" w:rsidR="008E4E80" w:rsidRDefault="008E4E80" w:rsidP="008E4E80">
      <w:pPr>
        <w:rPr>
          <w:rFonts w:ascii="Arial" w:hAnsi="Arial" w:cs="Arial"/>
          <w:b/>
          <w:sz w:val="24"/>
        </w:rPr>
      </w:pPr>
      <w:r>
        <w:rPr>
          <w:rFonts w:ascii="Arial" w:hAnsi="Arial" w:cs="Arial"/>
          <w:b/>
          <w:color w:val="0000FF"/>
          <w:sz w:val="24"/>
        </w:rPr>
        <w:t>C1-211051</w:t>
      </w:r>
      <w:r>
        <w:rPr>
          <w:rFonts w:ascii="Arial" w:hAnsi="Arial" w:cs="Arial"/>
          <w:b/>
          <w:color w:val="0000FF"/>
          <w:sz w:val="24"/>
        </w:rPr>
        <w:tab/>
      </w:r>
      <w:r>
        <w:rPr>
          <w:rFonts w:ascii="Arial" w:hAnsi="Arial" w:cs="Arial"/>
          <w:b/>
          <w:sz w:val="24"/>
        </w:rPr>
        <w:t>EN resolution of misuse of registration type in Solution #19 KI #4</w:t>
      </w:r>
    </w:p>
    <w:p w14:paraId="0DF7C41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61991AA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C1-211480</w:t>
      </w:r>
      <w:r>
        <w:rPr>
          <w:color w:val="993300"/>
          <w:u w:val="single"/>
        </w:rPr>
        <w:t>.</w:t>
      </w:r>
    </w:p>
    <w:p w14:paraId="3866C1E8" w14:textId="74937DAA" w:rsidR="008E4E80" w:rsidRDefault="008E4E80" w:rsidP="008E4E80">
      <w:pPr>
        <w:rPr>
          <w:rFonts w:ascii="Arial" w:hAnsi="Arial" w:cs="Arial"/>
          <w:b/>
          <w:sz w:val="24"/>
        </w:rPr>
      </w:pPr>
      <w:r>
        <w:rPr>
          <w:rFonts w:ascii="Arial" w:hAnsi="Arial" w:cs="Arial"/>
          <w:b/>
          <w:color w:val="0000FF"/>
          <w:sz w:val="24"/>
        </w:rPr>
        <w:t>C1-211053</w:t>
      </w:r>
      <w:r>
        <w:rPr>
          <w:rFonts w:ascii="Arial" w:hAnsi="Arial" w:cs="Arial"/>
          <w:b/>
          <w:color w:val="0000FF"/>
          <w:sz w:val="24"/>
        </w:rPr>
        <w:tab/>
      </w:r>
      <w:r>
        <w:rPr>
          <w:rFonts w:ascii="Arial" w:hAnsi="Arial" w:cs="Arial"/>
          <w:b/>
          <w:sz w:val="24"/>
        </w:rPr>
        <w:t>EN resolution of assigning service area for Solution #19 KI#4</w:t>
      </w:r>
    </w:p>
    <w:p w14:paraId="17BB6FC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C54916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C1-211485</w:t>
      </w:r>
      <w:r>
        <w:rPr>
          <w:color w:val="993300"/>
          <w:u w:val="single"/>
        </w:rPr>
        <w:t>.</w:t>
      </w:r>
    </w:p>
    <w:p w14:paraId="5948D625" w14:textId="662F6F62" w:rsidR="008E4E80" w:rsidRDefault="008E4E80" w:rsidP="008E4E80">
      <w:pPr>
        <w:rPr>
          <w:rFonts w:ascii="Arial" w:hAnsi="Arial" w:cs="Arial"/>
          <w:b/>
          <w:sz w:val="24"/>
        </w:rPr>
      </w:pPr>
      <w:r>
        <w:rPr>
          <w:rFonts w:ascii="Arial" w:hAnsi="Arial" w:cs="Arial"/>
          <w:b/>
          <w:color w:val="0000FF"/>
          <w:sz w:val="24"/>
        </w:rPr>
        <w:t>C1-211058</w:t>
      </w:r>
      <w:r>
        <w:rPr>
          <w:rFonts w:ascii="Arial" w:hAnsi="Arial" w:cs="Arial"/>
          <w:b/>
          <w:color w:val="0000FF"/>
          <w:sz w:val="24"/>
        </w:rPr>
        <w:tab/>
      </w:r>
      <w:r>
        <w:rPr>
          <w:rFonts w:ascii="Arial" w:hAnsi="Arial" w:cs="Arial"/>
          <w:b/>
          <w:sz w:val="24"/>
        </w:rPr>
        <w:t>EN resolution of arranging PLMN in an area for Solution #24 KI#5</w:t>
      </w:r>
    </w:p>
    <w:p w14:paraId="30D56C2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0AD77B6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C1-211486</w:t>
      </w:r>
      <w:r>
        <w:rPr>
          <w:color w:val="993300"/>
          <w:u w:val="single"/>
        </w:rPr>
        <w:t>.</w:t>
      </w:r>
    </w:p>
    <w:p w14:paraId="44D0F16C" w14:textId="4CB3F982" w:rsidR="008E4E80" w:rsidRDefault="008E4E80" w:rsidP="008E4E80">
      <w:pPr>
        <w:rPr>
          <w:rFonts w:ascii="Arial" w:hAnsi="Arial" w:cs="Arial"/>
          <w:b/>
          <w:sz w:val="24"/>
        </w:rPr>
      </w:pPr>
      <w:r>
        <w:rPr>
          <w:rFonts w:ascii="Arial" w:hAnsi="Arial" w:cs="Arial"/>
          <w:b/>
          <w:color w:val="0000FF"/>
          <w:sz w:val="24"/>
        </w:rPr>
        <w:t>C1-211059</w:t>
      </w:r>
      <w:r>
        <w:rPr>
          <w:rFonts w:ascii="Arial" w:hAnsi="Arial" w:cs="Arial"/>
          <w:b/>
          <w:color w:val="0000FF"/>
          <w:sz w:val="24"/>
        </w:rPr>
        <w:tab/>
      </w:r>
      <w:r>
        <w:rPr>
          <w:rFonts w:ascii="Arial" w:hAnsi="Arial" w:cs="Arial"/>
          <w:b/>
          <w:sz w:val="24"/>
        </w:rPr>
        <w:t>Disaster roaming in closed access group cells</w:t>
      </w:r>
    </w:p>
    <w:p w14:paraId="28BFF524"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A05B5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77CFB0" w14:textId="773AE46A" w:rsidR="008E4E80" w:rsidRDefault="008E4E80" w:rsidP="008E4E80">
      <w:pPr>
        <w:rPr>
          <w:rFonts w:ascii="Arial" w:hAnsi="Arial" w:cs="Arial"/>
          <w:b/>
          <w:sz w:val="24"/>
        </w:rPr>
      </w:pPr>
      <w:r>
        <w:rPr>
          <w:rFonts w:ascii="Arial" w:hAnsi="Arial" w:cs="Arial"/>
          <w:b/>
          <w:color w:val="0000FF"/>
          <w:sz w:val="24"/>
        </w:rPr>
        <w:t>C1-211060</w:t>
      </w:r>
      <w:r>
        <w:rPr>
          <w:rFonts w:ascii="Arial" w:hAnsi="Arial" w:cs="Arial"/>
          <w:b/>
          <w:color w:val="0000FF"/>
          <w:sz w:val="24"/>
        </w:rPr>
        <w:tab/>
      </w:r>
      <w:r>
        <w:rPr>
          <w:rFonts w:ascii="Arial" w:hAnsi="Arial" w:cs="Arial"/>
          <w:b/>
          <w:sz w:val="24"/>
        </w:rPr>
        <w:t>EN resolution for considering CAG cells for Solution #24 KI#5</w:t>
      </w:r>
    </w:p>
    <w:p w14:paraId="3E2BDAF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E16FD0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C1-211487</w:t>
      </w:r>
      <w:r>
        <w:rPr>
          <w:color w:val="993300"/>
          <w:u w:val="single"/>
        </w:rPr>
        <w:t>.</w:t>
      </w:r>
    </w:p>
    <w:p w14:paraId="2959A94D" w14:textId="3EAAF6FC" w:rsidR="008E4E80" w:rsidRDefault="008E4E80" w:rsidP="008E4E80">
      <w:pPr>
        <w:rPr>
          <w:rFonts w:ascii="Arial" w:hAnsi="Arial" w:cs="Arial"/>
          <w:b/>
          <w:sz w:val="24"/>
        </w:rPr>
      </w:pPr>
      <w:r>
        <w:rPr>
          <w:rFonts w:ascii="Arial" w:hAnsi="Arial" w:cs="Arial"/>
          <w:b/>
          <w:color w:val="0000FF"/>
          <w:sz w:val="24"/>
        </w:rPr>
        <w:lastRenderedPageBreak/>
        <w:t>C1-211061</w:t>
      </w:r>
      <w:r>
        <w:rPr>
          <w:rFonts w:ascii="Arial" w:hAnsi="Arial" w:cs="Arial"/>
          <w:b/>
          <w:color w:val="0000FF"/>
          <w:sz w:val="24"/>
        </w:rPr>
        <w:tab/>
      </w:r>
      <w:r>
        <w:rPr>
          <w:rFonts w:ascii="Arial" w:hAnsi="Arial" w:cs="Arial"/>
          <w:b/>
          <w:sz w:val="24"/>
        </w:rPr>
        <w:t>MINT: KI#3, Sol#12 : Update for CAG cells handling disaster roaming</w:t>
      </w:r>
    </w:p>
    <w:p w14:paraId="1142E040"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2951B79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C1-211449</w:t>
      </w:r>
      <w:r>
        <w:rPr>
          <w:color w:val="993300"/>
          <w:u w:val="single"/>
        </w:rPr>
        <w:t>.</w:t>
      </w:r>
    </w:p>
    <w:p w14:paraId="3FD1E43C" w14:textId="6787807E" w:rsidR="008E4E80" w:rsidRDefault="008E4E80" w:rsidP="008E4E80">
      <w:pPr>
        <w:rPr>
          <w:rFonts w:ascii="Arial" w:hAnsi="Arial" w:cs="Arial"/>
          <w:b/>
          <w:sz w:val="24"/>
        </w:rPr>
      </w:pPr>
      <w:r>
        <w:rPr>
          <w:rFonts w:ascii="Arial" w:hAnsi="Arial" w:cs="Arial"/>
          <w:b/>
          <w:color w:val="0000FF"/>
          <w:sz w:val="24"/>
        </w:rPr>
        <w:t>C1-211063</w:t>
      </w:r>
      <w:r>
        <w:rPr>
          <w:rFonts w:ascii="Arial" w:hAnsi="Arial" w:cs="Arial"/>
          <w:b/>
          <w:color w:val="0000FF"/>
          <w:sz w:val="24"/>
        </w:rPr>
        <w:tab/>
      </w:r>
      <w:r>
        <w:rPr>
          <w:rFonts w:ascii="Arial" w:hAnsi="Arial" w:cs="Arial"/>
          <w:b/>
          <w:sz w:val="24"/>
        </w:rPr>
        <w:t>MINT: KI#5, Sol#22: Update for disaster roaming PLMN selection</w:t>
      </w:r>
    </w:p>
    <w:p w14:paraId="1A58781E"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7579CD0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C1-211450</w:t>
      </w:r>
      <w:r>
        <w:rPr>
          <w:color w:val="993300"/>
          <w:u w:val="single"/>
        </w:rPr>
        <w:t>.</w:t>
      </w:r>
    </w:p>
    <w:p w14:paraId="54595097" w14:textId="641FAF35" w:rsidR="008E4E80" w:rsidRDefault="008E4E80" w:rsidP="008E4E80">
      <w:pPr>
        <w:rPr>
          <w:rFonts w:ascii="Arial" w:hAnsi="Arial" w:cs="Arial"/>
          <w:b/>
          <w:sz w:val="24"/>
        </w:rPr>
      </w:pPr>
      <w:r>
        <w:rPr>
          <w:rFonts w:ascii="Arial" w:hAnsi="Arial" w:cs="Arial"/>
          <w:b/>
          <w:color w:val="0000FF"/>
          <w:sz w:val="24"/>
        </w:rPr>
        <w:t>C1-211064</w:t>
      </w:r>
      <w:r>
        <w:rPr>
          <w:rFonts w:ascii="Arial" w:hAnsi="Arial" w:cs="Arial"/>
          <w:b/>
          <w:color w:val="0000FF"/>
          <w:sz w:val="24"/>
        </w:rPr>
        <w:tab/>
      </w:r>
      <w:r>
        <w:rPr>
          <w:rFonts w:ascii="Arial" w:hAnsi="Arial" w:cs="Arial"/>
          <w:b/>
          <w:sz w:val="24"/>
        </w:rPr>
        <w:t>MINT: Evaluation for KI#3</w:t>
      </w:r>
    </w:p>
    <w:p w14:paraId="6E2AF876"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5BFC5F2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C1-211468</w:t>
      </w:r>
      <w:r>
        <w:rPr>
          <w:color w:val="993300"/>
          <w:u w:val="single"/>
        </w:rPr>
        <w:t>.</w:t>
      </w:r>
    </w:p>
    <w:p w14:paraId="2E9180B6" w14:textId="0A76DC8D" w:rsidR="008E4E80" w:rsidRDefault="008E4E80" w:rsidP="008E4E80">
      <w:pPr>
        <w:rPr>
          <w:rFonts w:ascii="Arial" w:hAnsi="Arial" w:cs="Arial"/>
          <w:b/>
          <w:sz w:val="24"/>
        </w:rPr>
      </w:pPr>
      <w:r>
        <w:rPr>
          <w:rFonts w:ascii="Arial" w:hAnsi="Arial" w:cs="Arial"/>
          <w:b/>
          <w:color w:val="0000FF"/>
          <w:sz w:val="24"/>
        </w:rPr>
        <w:t>C1-211065</w:t>
      </w:r>
      <w:r>
        <w:rPr>
          <w:rFonts w:ascii="Arial" w:hAnsi="Arial" w:cs="Arial"/>
          <w:b/>
          <w:color w:val="0000FF"/>
          <w:sz w:val="24"/>
        </w:rPr>
        <w:tab/>
      </w:r>
      <w:r>
        <w:rPr>
          <w:rFonts w:ascii="Arial" w:hAnsi="Arial" w:cs="Arial"/>
          <w:b/>
          <w:sz w:val="24"/>
        </w:rPr>
        <w:t>MINT: Evaluation for KI#5</w:t>
      </w:r>
    </w:p>
    <w:p w14:paraId="6098183C"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3AE5A72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F7BC22" w14:textId="78C0254A" w:rsidR="008E4E80" w:rsidRDefault="008E4E80" w:rsidP="008E4E80">
      <w:pPr>
        <w:rPr>
          <w:rFonts w:ascii="Arial" w:hAnsi="Arial" w:cs="Arial"/>
          <w:b/>
          <w:sz w:val="24"/>
        </w:rPr>
      </w:pPr>
      <w:r>
        <w:rPr>
          <w:rFonts w:ascii="Arial" w:hAnsi="Arial" w:cs="Arial"/>
          <w:b/>
          <w:color w:val="0000FF"/>
          <w:sz w:val="24"/>
        </w:rPr>
        <w:t>C1-211068</w:t>
      </w:r>
      <w:r>
        <w:rPr>
          <w:rFonts w:ascii="Arial" w:hAnsi="Arial" w:cs="Arial"/>
          <w:b/>
          <w:color w:val="0000FF"/>
          <w:sz w:val="24"/>
        </w:rPr>
        <w:tab/>
      </w:r>
      <w:r>
        <w:rPr>
          <w:rFonts w:ascii="Arial" w:hAnsi="Arial" w:cs="Arial"/>
          <w:b/>
          <w:sz w:val="24"/>
        </w:rPr>
        <w:t>MINT: Evaluation for KI#7</w:t>
      </w:r>
    </w:p>
    <w:p w14:paraId="46706D89"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6E9409C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63822A" w14:textId="3A22D5B4" w:rsidR="008E4E80" w:rsidRDefault="008E4E80" w:rsidP="008E4E80">
      <w:pPr>
        <w:rPr>
          <w:rFonts w:ascii="Arial" w:hAnsi="Arial" w:cs="Arial"/>
          <w:b/>
          <w:sz w:val="24"/>
        </w:rPr>
      </w:pPr>
      <w:r>
        <w:rPr>
          <w:rFonts w:ascii="Arial" w:hAnsi="Arial" w:cs="Arial"/>
          <w:b/>
          <w:color w:val="0000FF"/>
          <w:sz w:val="24"/>
        </w:rPr>
        <w:t>C1-211069</w:t>
      </w:r>
      <w:r>
        <w:rPr>
          <w:rFonts w:ascii="Arial" w:hAnsi="Arial" w:cs="Arial"/>
          <w:b/>
          <w:color w:val="0000FF"/>
          <w:sz w:val="24"/>
        </w:rPr>
        <w:tab/>
      </w:r>
      <w:r>
        <w:rPr>
          <w:rFonts w:ascii="Arial" w:hAnsi="Arial" w:cs="Arial"/>
          <w:b/>
          <w:sz w:val="24"/>
        </w:rPr>
        <w:t>MINT: Evaluation for KI#8</w:t>
      </w:r>
    </w:p>
    <w:p w14:paraId="33CCC5A2"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467EE7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6D2F48" w14:textId="1F293F4E" w:rsidR="008E4E80" w:rsidRDefault="008E4E80" w:rsidP="008E4E80">
      <w:pPr>
        <w:rPr>
          <w:rFonts w:ascii="Arial" w:hAnsi="Arial" w:cs="Arial"/>
          <w:b/>
          <w:sz w:val="24"/>
        </w:rPr>
      </w:pPr>
      <w:r>
        <w:rPr>
          <w:rFonts w:ascii="Arial" w:hAnsi="Arial" w:cs="Arial"/>
          <w:b/>
          <w:color w:val="0000FF"/>
          <w:sz w:val="24"/>
        </w:rPr>
        <w:t>C1-211071</w:t>
      </w:r>
      <w:r>
        <w:rPr>
          <w:rFonts w:ascii="Arial" w:hAnsi="Arial" w:cs="Arial"/>
          <w:b/>
          <w:color w:val="0000FF"/>
          <w:sz w:val="24"/>
        </w:rPr>
        <w:tab/>
      </w:r>
      <w:r>
        <w:rPr>
          <w:rFonts w:ascii="Arial" w:hAnsi="Arial" w:cs="Arial"/>
          <w:b/>
          <w:sz w:val="24"/>
        </w:rPr>
        <w:t>EN resolution of considering disaster PLMN for PLMN selection Solution #24 KI#5</w:t>
      </w:r>
    </w:p>
    <w:p w14:paraId="3C20D0F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2E7E783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C1-211488</w:t>
      </w:r>
      <w:r>
        <w:rPr>
          <w:color w:val="993300"/>
          <w:u w:val="single"/>
        </w:rPr>
        <w:t>.</w:t>
      </w:r>
    </w:p>
    <w:p w14:paraId="0C6E4ED5" w14:textId="5B53CC6A" w:rsidR="008E4E80" w:rsidRDefault="008E4E80" w:rsidP="008E4E80">
      <w:pPr>
        <w:rPr>
          <w:rFonts w:ascii="Arial" w:hAnsi="Arial" w:cs="Arial"/>
          <w:b/>
          <w:sz w:val="24"/>
        </w:rPr>
      </w:pPr>
      <w:r>
        <w:rPr>
          <w:rFonts w:ascii="Arial" w:hAnsi="Arial" w:cs="Arial"/>
          <w:b/>
          <w:color w:val="0000FF"/>
          <w:sz w:val="24"/>
        </w:rPr>
        <w:lastRenderedPageBreak/>
        <w:t>C1-211075</w:t>
      </w:r>
      <w:r>
        <w:rPr>
          <w:rFonts w:ascii="Arial" w:hAnsi="Arial" w:cs="Arial"/>
          <w:b/>
          <w:color w:val="0000FF"/>
          <w:sz w:val="24"/>
        </w:rPr>
        <w:tab/>
      </w:r>
      <w:r>
        <w:rPr>
          <w:rFonts w:ascii="Arial" w:hAnsi="Arial" w:cs="Arial"/>
          <w:b/>
          <w:sz w:val="24"/>
        </w:rPr>
        <w:t>EN resolution for priority to PLMNs supporting disaster roaming Solution #24 KI#5</w:t>
      </w:r>
    </w:p>
    <w:p w14:paraId="74324A7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000E123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C1-211490</w:t>
      </w:r>
      <w:r>
        <w:rPr>
          <w:color w:val="993300"/>
          <w:u w:val="single"/>
        </w:rPr>
        <w:t>.</w:t>
      </w:r>
    </w:p>
    <w:p w14:paraId="38D5F87E" w14:textId="35425F98" w:rsidR="008E4E80" w:rsidRDefault="008E4E80" w:rsidP="008E4E80">
      <w:pPr>
        <w:rPr>
          <w:rFonts w:ascii="Arial" w:hAnsi="Arial" w:cs="Arial"/>
          <w:b/>
          <w:sz w:val="24"/>
        </w:rPr>
      </w:pPr>
      <w:r>
        <w:rPr>
          <w:rFonts w:ascii="Arial" w:hAnsi="Arial" w:cs="Arial"/>
          <w:b/>
          <w:color w:val="0000FF"/>
          <w:sz w:val="24"/>
        </w:rPr>
        <w:t>C1-211076</w:t>
      </w:r>
      <w:r>
        <w:rPr>
          <w:rFonts w:ascii="Arial" w:hAnsi="Arial" w:cs="Arial"/>
          <w:b/>
          <w:color w:val="0000FF"/>
          <w:sz w:val="24"/>
        </w:rPr>
        <w:tab/>
      </w:r>
      <w:r>
        <w:rPr>
          <w:rFonts w:ascii="Arial" w:hAnsi="Arial" w:cs="Arial"/>
          <w:b/>
          <w:sz w:val="24"/>
        </w:rPr>
        <w:t>EN resolution of determination of minimum wait timer value Solution #43 KI#7</w:t>
      </w:r>
    </w:p>
    <w:p w14:paraId="130D4D1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0B8E08F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C1-211492</w:t>
      </w:r>
      <w:r>
        <w:rPr>
          <w:color w:val="993300"/>
          <w:u w:val="single"/>
        </w:rPr>
        <w:t>.</w:t>
      </w:r>
    </w:p>
    <w:p w14:paraId="4E5A2328" w14:textId="4628BBAC" w:rsidR="008E4E80" w:rsidRDefault="008E4E80" w:rsidP="008E4E80">
      <w:pPr>
        <w:rPr>
          <w:rFonts w:ascii="Arial" w:hAnsi="Arial" w:cs="Arial"/>
          <w:b/>
          <w:sz w:val="24"/>
        </w:rPr>
      </w:pPr>
      <w:r>
        <w:rPr>
          <w:rFonts w:ascii="Arial" w:hAnsi="Arial" w:cs="Arial"/>
          <w:b/>
          <w:color w:val="0000FF"/>
          <w:sz w:val="24"/>
        </w:rPr>
        <w:t>C1-211078</w:t>
      </w:r>
      <w:r>
        <w:rPr>
          <w:rFonts w:ascii="Arial" w:hAnsi="Arial" w:cs="Arial"/>
          <w:b/>
          <w:color w:val="0000FF"/>
          <w:sz w:val="24"/>
        </w:rPr>
        <w:tab/>
      </w:r>
      <w:r>
        <w:rPr>
          <w:rFonts w:ascii="Arial" w:hAnsi="Arial" w:cs="Arial"/>
          <w:b/>
          <w:sz w:val="24"/>
        </w:rPr>
        <w:t>Evaluation of Solution #15 for KI #3</w:t>
      </w:r>
    </w:p>
    <w:p w14:paraId="482A841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46AA6A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B482D0" w14:textId="0691847E" w:rsidR="008E4E80" w:rsidRDefault="008E4E80" w:rsidP="008E4E80">
      <w:pPr>
        <w:rPr>
          <w:rFonts w:ascii="Arial" w:hAnsi="Arial" w:cs="Arial"/>
          <w:b/>
          <w:sz w:val="24"/>
        </w:rPr>
      </w:pPr>
      <w:r>
        <w:rPr>
          <w:rFonts w:ascii="Arial" w:hAnsi="Arial" w:cs="Arial"/>
          <w:b/>
          <w:color w:val="0000FF"/>
          <w:sz w:val="24"/>
        </w:rPr>
        <w:t>C1-211080</w:t>
      </w:r>
      <w:r>
        <w:rPr>
          <w:rFonts w:ascii="Arial" w:hAnsi="Arial" w:cs="Arial"/>
          <w:b/>
          <w:color w:val="0000FF"/>
          <w:sz w:val="24"/>
        </w:rPr>
        <w:tab/>
      </w:r>
      <w:r>
        <w:rPr>
          <w:rFonts w:ascii="Arial" w:hAnsi="Arial" w:cs="Arial"/>
          <w:b/>
          <w:sz w:val="24"/>
        </w:rPr>
        <w:t>Evaluation of Solution #19 for KI #4</w:t>
      </w:r>
    </w:p>
    <w:p w14:paraId="0F317A9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5F6D138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948308" w14:textId="09D01FE3" w:rsidR="008E4E80" w:rsidRDefault="008E4E80" w:rsidP="008E4E80">
      <w:pPr>
        <w:rPr>
          <w:rFonts w:ascii="Arial" w:hAnsi="Arial" w:cs="Arial"/>
          <w:b/>
          <w:sz w:val="24"/>
        </w:rPr>
      </w:pPr>
      <w:r>
        <w:rPr>
          <w:rFonts w:ascii="Arial" w:hAnsi="Arial" w:cs="Arial"/>
          <w:b/>
          <w:color w:val="0000FF"/>
          <w:sz w:val="24"/>
        </w:rPr>
        <w:t>C1-211082</w:t>
      </w:r>
      <w:r>
        <w:rPr>
          <w:rFonts w:ascii="Arial" w:hAnsi="Arial" w:cs="Arial"/>
          <w:b/>
          <w:color w:val="0000FF"/>
          <w:sz w:val="24"/>
        </w:rPr>
        <w:tab/>
      </w:r>
      <w:r>
        <w:rPr>
          <w:rFonts w:ascii="Arial" w:hAnsi="Arial" w:cs="Arial"/>
          <w:b/>
          <w:sz w:val="24"/>
        </w:rPr>
        <w:t>Evaluation of Solution #24 for KI #5</w:t>
      </w:r>
    </w:p>
    <w:p w14:paraId="1A8124E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E0EF9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C1-211386</w:t>
      </w:r>
      <w:r>
        <w:rPr>
          <w:color w:val="993300"/>
          <w:u w:val="single"/>
        </w:rPr>
        <w:t>.</w:t>
      </w:r>
    </w:p>
    <w:p w14:paraId="1063FEC4" w14:textId="14C7E664" w:rsidR="008E4E80" w:rsidRDefault="008E4E80" w:rsidP="008E4E80">
      <w:pPr>
        <w:rPr>
          <w:rFonts w:ascii="Arial" w:hAnsi="Arial" w:cs="Arial"/>
          <w:b/>
          <w:sz w:val="24"/>
        </w:rPr>
      </w:pPr>
      <w:r>
        <w:rPr>
          <w:rFonts w:ascii="Arial" w:hAnsi="Arial" w:cs="Arial"/>
          <w:b/>
          <w:color w:val="0000FF"/>
          <w:sz w:val="24"/>
        </w:rPr>
        <w:t>C1-211083</w:t>
      </w:r>
      <w:r>
        <w:rPr>
          <w:rFonts w:ascii="Arial" w:hAnsi="Arial" w:cs="Arial"/>
          <w:b/>
          <w:color w:val="0000FF"/>
          <w:sz w:val="24"/>
        </w:rPr>
        <w:tab/>
      </w:r>
      <w:r>
        <w:rPr>
          <w:rFonts w:ascii="Arial" w:hAnsi="Arial" w:cs="Arial"/>
          <w:b/>
          <w:sz w:val="24"/>
        </w:rPr>
        <w:t>Evaluation of Solution #43 for KI #7</w:t>
      </w:r>
    </w:p>
    <w:p w14:paraId="4385088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5ADC029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C1-211387</w:t>
      </w:r>
      <w:r>
        <w:rPr>
          <w:color w:val="993300"/>
          <w:u w:val="single"/>
        </w:rPr>
        <w:t>.</w:t>
      </w:r>
    </w:p>
    <w:p w14:paraId="53DE3C28" w14:textId="7053CF54" w:rsidR="008E4E80" w:rsidRDefault="008E4E80" w:rsidP="008E4E80">
      <w:pPr>
        <w:rPr>
          <w:rFonts w:ascii="Arial" w:hAnsi="Arial" w:cs="Arial"/>
          <w:b/>
          <w:sz w:val="24"/>
        </w:rPr>
      </w:pPr>
      <w:r>
        <w:rPr>
          <w:rFonts w:ascii="Arial" w:hAnsi="Arial" w:cs="Arial"/>
          <w:b/>
          <w:color w:val="0000FF"/>
          <w:sz w:val="24"/>
        </w:rPr>
        <w:t>C1-211084</w:t>
      </w:r>
      <w:r>
        <w:rPr>
          <w:rFonts w:ascii="Arial" w:hAnsi="Arial" w:cs="Arial"/>
          <w:b/>
          <w:color w:val="0000FF"/>
          <w:sz w:val="24"/>
        </w:rPr>
        <w:tab/>
      </w:r>
      <w:r>
        <w:rPr>
          <w:rFonts w:ascii="Arial" w:hAnsi="Arial" w:cs="Arial"/>
          <w:b/>
          <w:sz w:val="24"/>
        </w:rPr>
        <w:t>MINT: update to solution#32</w:t>
      </w:r>
    </w:p>
    <w:p w14:paraId="2C17E94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0F0EB1A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45AC32" w14:textId="121DDBD7" w:rsidR="008E4E80" w:rsidRDefault="008E4E80" w:rsidP="008E4E80">
      <w:pPr>
        <w:rPr>
          <w:rFonts w:ascii="Arial" w:hAnsi="Arial" w:cs="Arial"/>
          <w:b/>
          <w:sz w:val="24"/>
        </w:rPr>
      </w:pPr>
      <w:r>
        <w:rPr>
          <w:rFonts w:ascii="Arial" w:hAnsi="Arial" w:cs="Arial"/>
          <w:b/>
          <w:color w:val="0000FF"/>
          <w:sz w:val="24"/>
        </w:rPr>
        <w:lastRenderedPageBreak/>
        <w:t>C1-211085</w:t>
      </w:r>
      <w:r>
        <w:rPr>
          <w:rFonts w:ascii="Arial" w:hAnsi="Arial" w:cs="Arial"/>
          <w:b/>
          <w:color w:val="0000FF"/>
          <w:sz w:val="24"/>
        </w:rPr>
        <w:tab/>
      </w:r>
      <w:r>
        <w:rPr>
          <w:rFonts w:ascii="Arial" w:hAnsi="Arial" w:cs="Arial"/>
          <w:b/>
          <w:sz w:val="24"/>
        </w:rPr>
        <w:t>MINT: update to solution#28 to remove ENs</w:t>
      </w:r>
    </w:p>
    <w:p w14:paraId="47DC0A4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0F2697A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877E41" w14:textId="4A0009C2" w:rsidR="008E4E80" w:rsidRDefault="008E4E80" w:rsidP="008E4E80">
      <w:pPr>
        <w:rPr>
          <w:rFonts w:ascii="Arial" w:hAnsi="Arial" w:cs="Arial"/>
          <w:b/>
          <w:sz w:val="24"/>
        </w:rPr>
      </w:pPr>
      <w:r>
        <w:rPr>
          <w:rFonts w:ascii="Arial" w:hAnsi="Arial" w:cs="Arial"/>
          <w:b/>
          <w:color w:val="0000FF"/>
          <w:sz w:val="24"/>
        </w:rPr>
        <w:t>C1-211086</w:t>
      </w:r>
      <w:r>
        <w:rPr>
          <w:rFonts w:ascii="Arial" w:hAnsi="Arial" w:cs="Arial"/>
          <w:b/>
          <w:color w:val="0000FF"/>
          <w:sz w:val="24"/>
        </w:rPr>
        <w:tab/>
      </w:r>
      <w:r>
        <w:rPr>
          <w:rFonts w:ascii="Arial" w:hAnsi="Arial" w:cs="Arial"/>
          <w:b/>
          <w:sz w:val="24"/>
        </w:rPr>
        <w:t>MINT: Evaluation for KI#6</w:t>
      </w:r>
    </w:p>
    <w:p w14:paraId="0290915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2DA1B96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832613" w14:textId="7D675B53" w:rsidR="008E4E80" w:rsidRDefault="008E4E80" w:rsidP="008E4E80">
      <w:pPr>
        <w:rPr>
          <w:rFonts w:ascii="Arial" w:hAnsi="Arial" w:cs="Arial"/>
          <w:b/>
          <w:sz w:val="24"/>
        </w:rPr>
      </w:pPr>
      <w:r>
        <w:rPr>
          <w:rFonts w:ascii="Arial" w:hAnsi="Arial" w:cs="Arial"/>
          <w:b/>
          <w:color w:val="0000FF"/>
          <w:sz w:val="24"/>
        </w:rPr>
        <w:t>C1-211088</w:t>
      </w:r>
      <w:r>
        <w:rPr>
          <w:rFonts w:ascii="Arial" w:hAnsi="Arial" w:cs="Arial"/>
          <w:b/>
          <w:color w:val="0000FF"/>
          <w:sz w:val="24"/>
        </w:rPr>
        <w:tab/>
      </w:r>
      <w:r>
        <w:rPr>
          <w:rFonts w:ascii="Arial" w:hAnsi="Arial" w:cs="Arial"/>
          <w:b/>
          <w:sz w:val="24"/>
        </w:rPr>
        <w:t>Evaluation of Solution #49 for KI #8</w:t>
      </w:r>
    </w:p>
    <w:p w14:paraId="34737B8D"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5F84408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27850E" w14:textId="7FE54040" w:rsidR="008E4E80" w:rsidRDefault="008E4E80" w:rsidP="008E4E80">
      <w:pPr>
        <w:rPr>
          <w:rFonts w:ascii="Arial" w:hAnsi="Arial" w:cs="Arial"/>
          <w:b/>
          <w:sz w:val="24"/>
        </w:rPr>
      </w:pPr>
      <w:r>
        <w:rPr>
          <w:rFonts w:ascii="Arial" w:hAnsi="Arial" w:cs="Arial"/>
          <w:b/>
          <w:color w:val="0000FF"/>
          <w:sz w:val="24"/>
        </w:rPr>
        <w:t>C1-211094</w:t>
      </w:r>
      <w:r>
        <w:rPr>
          <w:rFonts w:ascii="Arial" w:hAnsi="Arial" w:cs="Arial"/>
          <w:b/>
          <w:color w:val="0000FF"/>
          <w:sz w:val="24"/>
        </w:rPr>
        <w:tab/>
      </w:r>
      <w:r>
        <w:rPr>
          <w:rFonts w:ascii="Arial" w:hAnsi="Arial" w:cs="Arial"/>
          <w:b/>
          <w:sz w:val="24"/>
        </w:rPr>
        <w:t>Update to KI#9 for CAG cells</w:t>
      </w:r>
    </w:p>
    <w:p w14:paraId="612190D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94C0CC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C1-211493</w:t>
      </w:r>
      <w:r>
        <w:rPr>
          <w:color w:val="993300"/>
          <w:u w:val="single"/>
        </w:rPr>
        <w:t>.</w:t>
      </w:r>
    </w:p>
    <w:p w14:paraId="18DED1FC" w14:textId="282A394D" w:rsidR="008E4E80" w:rsidRDefault="008E4E80" w:rsidP="008E4E80">
      <w:pPr>
        <w:rPr>
          <w:rFonts w:ascii="Arial" w:hAnsi="Arial" w:cs="Arial"/>
          <w:b/>
          <w:sz w:val="24"/>
        </w:rPr>
      </w:pPr>
      <w:r>
        <w:rPr>
          <w:rFonts w:ascii="Arial" w:hAnsi="Arial" w:cs="Arial"/>
          <w:b/>
          <w:color w:val="0000FF"/>
          <w:sz w:val="24"/>
        </w:rPr>
        <w:t>C1-211096</w:t>
      </w:r>
      <w:r>
        <w:rPr>
          <w:rFonts w:ascii="Arial" w:hAnsi="Arial" w:cs="Arial"/>
          <w:b/>
          <w:color w:val="0000FF"/>
          <w:sz w:val="24"/>
        </w:rPr>
        <w:tab/>
      </w:r>
      <w:r>
        <w:rPr>
          <w:rFonts w:ascii="Arial" w:hAnsi="Arial" w:cs="Arial"/>
          <w:b/>
          <w:sz w:val="24"/>
        </w:rPr>
        <w:t>Solution to KI#9 Manual Selection</w:t>
      </w:r>
    </w:p>
    <w:p w14:paraId="40729A7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5E42FD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C1-211494</w:t>
      </w:r>
      <w:r>
        <w:rPr>
          <w:color w:val="993300"/>
          <w:u w:val="single"/>
        </w:rPr>
        <w:t>.</w:t>
      </w:r>
    </w:p>
    <w:p w14:paraId="76E51237" w14:textId="66E88B43" w:rsidR="008E4E80" w:rsidRDefault="008E4E80" w:rsidP="008E4E80">
      <w:pPr>
        <w:rPr>
          <w:rFonts w:ascii="Arial" w:hAnsi="Arial" w:cs="Arial"/>
          <w:b/>
          <w:sz w:val="24"/>
        </w:rPr>
      </w:pPr>
      <w:r>
        <w:rPr>
          <w:rFonts w:ascii="Arial" w:hAnsi="Arial" w:cs="Arial"/>
          <w:b/>
          <w:color w:val="0000FF"/>
          <w:sz w:val="24"/>
        </w:rPr>
        <w:t>C1-211177</w:t>
      </w:r>
      <w:r>
        <w:rPr>
          <w:rFonts w:ascii="Arial" w:hAnsi="Arial" w:cs="Arial"/>
          <w:b/>
          <w:color w:val="0000FF"/>
          <w:sz w:val="24"/>
        </w:rPr>
        <w:tab/>
      </w:r>
      <w:r>
        <w:rPr>
          <w:rFonts w:ascii="Arial" w:hAnsi="Arial" w:cs="Arial"/>
          <w:b/>
          <w:sz w:val="24"/>
        </w:rPr>
        <w:t>New solution to KI#4: Using the existing mobility restriction list to confine the UE service area in disaster roaming PLMN to the area of the disaster condition</w:t>
      </w:r>
    </w:p>
    <w:p w14:paraId="543EE50B"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07E5BA96" w14:textId="77777777" w:rsidR="008E4E80" w:rsidRDefault="008E4E80" w:rsidP="008E4E80">
      <w:pPr>
        <w:rPr>
          <w:color w:val="808080"/>
        </w:rPr>
      </w:pPr>
      <w:r>
        <w:rPr>
          <w:color w:val="808080"/>
        </w:rPr>
        <w:t>(Replaces C1-210776)</w:t>
      </w:r>
    </w:p>
    <w:p w14:paraId="2BAD4AC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338726" w14:textId="22D01873" w:rsidR="008E4E80" w:rsidRDefault="008E4E80" w:rsidP="008E4E80">
      <w:pPr>
        <w:rPr>
          <w:rFonts w:ascii="Arial" w:hAnsi="Arial" w:cs="Arial"/>
          <w:b/>
          <w:sz w:val="24"/>
        </w:rPr>
      </w:pPr>
      <w:r>
        <w:rPr>
          <w:rFonts w:ascii="Arial" w:hAnsi="Arial" w:cs="Arial"/>
          <w:b/>
          <w:color w:val="0000FF"/>
          <w:sz w:val="24"/>
        </w:rPr>
        <w:t>C1-211180</w:t>
      </w:r>
      <w:r>
        <w:rPr>
          <w:rFonts w:ascii="Arial" w:hAnsi="Arial" w:cs="Arial"/>
          <w:b/>
          <w:color w:val="0000FF"/>
          <w:sz w:val="24"/>
        </w:rPr>
        <w:tab/>
      </w:r>
      <w:r>
        <w:rPr>
          <w:rFonts w:ascii="Arial" w:hAnsi="Arial" w:cs="Arial"/>
          <w:b/>
          <w:sz w:val="24"/>
        </w:rPr>
        <w:t>Process and timeplan for moderated discussion on FS_MINT-CT</w:t>
      </w:r>
    </w:p>
    <w:p w14:paraId="24A10F35"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LG Electronics (Rapporteur)</w:t>
      </w:r>
    </w:p>
    <w:p w14:paraId="5697F11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46B5CB" w14:textId="22C0E24C" w:rsidR="008E4E80" w:rsidRDefault="008E4E80" w:rsidP="008E4E80">
      <w:pPr>
        <w:rPr>
          <w:rFonts w:ascii="Arial" w:hAnsi="Arial" w:cs="Arial"/>
          <w:b/>
          <w:sz w:val="24"/>
        </w:rPr>
      </w:pPr>
      <w:r>
        <w:rPr>
          <w:rFonts w:ascii="Arial" w:hAnsi="Arial" w:cs="Arial"/>
          <w:b/>
          <w:color w:val="0000FF"/>
          <w:sz w:val="24"/>
        </w:rPr>
        <w:lastRenderedPageBreak/>
        <w:t>C1-211243</w:t>
      </w:r>
      <w:r>
        <w:rPr>
          <w:rFonts w:ascii="Arial" w:hAnsi="Arial" w:cs="Arial"/>
          <w:b/>
          <w:color w:val="0000FF"/>
          <w:sz w:val="24"/>
        </w:rPr>
        <w:tab/>
      </w:r>
      <w:r>
        <w:rPr>
          <w:rFonts w:ascii="Arial" w:hAnsi="Arial" w:cs="Arial"/>
          <w:b/>
          <w:sz w:val="24"/>
        </w:rPr>
        <w:t>Solution for KI#7: Staggering the arrivals of UEs in the PLMN without Disaster Condition</w:t>
      </w:r>
    </w:p>
    <w:p w14:paraId="4E2522A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30F2EBAA" w14:textId="77777777" w:rsidR="008E4E80" w:rsidRDefault="008E4E80" w:rsidP="008E4E80">
      <w:pPr>
        <w:rPr>
          <w:color w:val="808080"/>
        </w:rPr>
      </w:pPr>
      <w:r>
        <w:rPr>
          <w:color w:val="808080"/>
        </w:rPr>
        <w:t>(Replaces C1-210782)</w:t>
      </w:r>
    </w:p>
    <w:p w14:paraId="2CE91F3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B647B6" w14:textId="46B5EFF8" w:rsidR="008E4E80" w:rsidRDefault="008E4E80" w:rsidP="008E4E80">
      <w:pPr>
        <w:rPr>
          <w:rFonts w:ascii="Arial" w:hAnsi="Arial" w:cs="Arial"/>
          <w:b/>
          <w:sz w:val="24"/>
        </w:rPr>
      </w:pPr>
      <w:r>
        <w:rPr>
          <w:rFonts w:ascii="Arial" w:hAnsi="Arial" w:cs="Arial"/>
          <w:b/>
          <w:color w:val="0000FF"/>
          <w:sz w:val="24"/>
        </w:rPr>
        <w:t>C1-211245</w:t>
      </w:r>
      <w:r>
        <w:rPr>
          <w:rFonts w:ascii="Arial" w:hAnsi="Arial" w:cs="Arial"/>
          <w:b/>
          <w:color w:val="0000FF"/>
          <w:sz w:val="24"/>
        </w:rPr>
        <w:tab/>
      </w:r>
      <w:r>
        <w:rPr>
          <w:rFonts w:ascii="Arial" w:hAnsi="Arial" w:cs="Arial"/>
          <w:b/>
          <w:sz w:val="24"/>
        </w:rPr>
        <w:t>Solution to KI#7: Preventing 5GSM-level congestion on a PLMN without a disaster condition</w:t>
      </w:r>
    </w:p>
    <w:p w14:paraId="0D4C86E6"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639070DB" w14:textId="77777777" w:rsidR="008E4E80" w:rsidRDefault="008E4E80" w:rsidP="008E4E80">
      <w:pPr>
        <w:rPr>
          <w:color w:val="808080"/>
        </w:rPr>
      </w:pPr>
      <w:r>
        <w:rPr>
          <w:color w:val="808080"/>
        </w:rPr>
        <w:t>(Replaces C1-210651)</w:t>
      </w:r>
    </w:p>
    <w:p w14:paraId="0B969E3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C3D86E" w14:textId="4E144802" w:rsidR="008E4E80" w:rsidRDefault="008E4E80" w:rsidP="008E4E80">
      <w:pPr>
        <w:rPr>
          <w:rFonts w:ascii="Arial" w:hAnsi="Arial" w:cs="Arial"/>
          <w:b/>
          <w:sz w:val="24"/>
        </w:rPr>
      </w:pPr>
      <w:r>
        <w:rPr>
          <w:rFonts w:ascii="Arial" w:hAnsi="Arial" w:cs="Arial"/>
          <w:b/>
          <w:color w:val="0000FF"/>
          <w:sz w:val="24"/>
        </w:rPr>
        <w:t>C1-211267</w:t>
      </w:r>
      <w:r>
        <w:rPr>
          <w:rFonts w:ascii="Arial" w:hAnsi="Arial" w:cs="Arial"/>
          <w:b/>
          <w:color w:val="0000FF"/>
          <w:sz w:val="24"/>
        </w:rPr>
        <w:tab/>
      </w:r>
      <w:r>
        <w:rPr>
          <w:rFonts w:ascii="Arial" w:hAnsi="Arial" w:cs="Arial"/>
          <w:b/>
          <w:sz w:val="24"/>
        </w:rPr>
        <w:t>Update of Solution #31 to KI#6 and KI#8</w:t>
      </w:r>
    </w:p>
    <w:p w14:paraId="0969D42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654765C8" w14:textId="77777777" w:rsidR="008E4E80" w:rsidRDefault="008E4E80" w:rsidP="008E4E80">
      <w:pPr>
        <w:rPr>
          <w:color w:val="808080"/>
        </w:rPr>
      </w:pPr>
      <w:r>
        <w:rPr>
          <w:color w:val="808080"/>
        </w:rPr>
        <w:t>(Replaces C1-210951)</w:t>
      </w:r>
    </w:p>
    <w:p w14:paraId="287F1CF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B5202" w14:textId="0157F319" w:rsidR="008E4E80" w:rsidRDefault="008E4E80" w:rsidP="008E4E80">
      <w:pPr>
        <w:rPr>
          <w:rFonts w:ascii="Arial" w:hAnsi="Arial" w:cs="Arial"/>
          <w:b/>
          <w:sz w:val="24"/>
        </w:rPr>
      </w:pPr>
      <w:r>
        <w:rPr>
          <w:rFonts w:ascii="Arial" w:hAnsi="Arial" w:cs="Arial"/>
          <w:b/>
          <w:color w:val="0000FF"/>
          <w:sz w:val="24"/>
        </w:rPr>
        <w:t>C1-211307</w:t>
      </w:r>
      <w:r>
        <w:rPr>
          <w:rFonts w:ascii="Arial" w:hAnsi="Arial" w:cs="Arial"/>
          <w:b/>
          <w:color w:val="0000FF"/>
          <w:sz w:val="24"/>
        </w:rPr>
        <w:tab/>
      </w:r>
      <w:r>
        <w:rPr>
          <w:rFonts w:ascii="Arial" w:hAnsi="Arial" w:cs="Arial"/>
          <w:b/>
          <w:sz w:val="24"/>
        </w:rPr>
        <w:t>Evaluation of solutions for Key Issue #7</w:t>
      </w:r>
    </w:p>
    <w:p w14:paraId="45140C9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Huawei, HiSilicon, Apple / Lena</w:t>
      </w:r>
    </w:p>
    <w:p w14:paraId="3C3B543F" w14:textId="77777777" w:rsidR="008E4E80" w:rsidRDefault="008E4E80" w:rsidP="008E4E80">
      <w:pPr>
        <w:rPr>
          <w:color w:val="808080"/>
        </w:rPr>
      </w:pPr>
      <w:r>
        <w:rPr>
          <w:color w:val="808080"/>
        </w:rPr>
        <w:t>(Replaces C1-210729)</w:t>
      </w:r>
    </w:p>
    <w:p w14:paraId="21EE668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15AFF8" w14:textId="49BBA337" w:rsidR="008E4E80" w:rsidRDefault="008E4E80" w:rsidP="008E4E80">
      <w:pPr>
        <w:rPr>
          <w:rFonts w:ascii="Arial" w:hAnsi="Arial" w:cs="Arial"/>
          <w:b/>
          <w:sz w:val="24"/>
        </w:rPr>
      </w:pPr>
      <w:r>
        <w:rPr>
          <w:rFonts w:ascii="Arial" w:hAnsi="Arial" w:cs="Arial"/>
          <w:b/>
          <w:color w:val="0000FF"/>
          <w:sz w:val="24"/>
        </w:rPr>
        <w:t>C1-211310</w:t>
      </w:r>
      <w:r>
        <w:rPr>
          <w:rFonts w:ascii="Arial" w:hAnsi="Arial" w:cs="Arial"/>
          <w:b/>
          <w:color w:val="0000FF"/>
          <w:sz w:val="24"/>
        </w:rPr>
        <w:tab/>
      </w:r>
      <w:r>
        <w:rPr>
          <w:rFonts w:ascii="Arial" w:hAnsi="Arial" w:cs="Arial"/>
          <w:b/>
          <w:sz w:val="24"/>
        </w:rPr>
        <w:t>Evaluation of solutions for Key Issue #8</w:t>
      </w:r>
    </w:p>
    <w:p w14:paraId="7D7657A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Huawei, HiSilicon, Apple, vivo / Lena</w:t>
      </w:r>
    </w:p>
    <w:p w14:paraId="023C74E5" w14:textId="77777777" w:rsidR="008E4E80" w:rsidRDefault="008E4E80" w:rsidP="008E4E80">
      <w:pPr>
        <w:rPr>
          <w:color w:val="808080"/>
        </w:rPr>
      </w:pPr>
      <w:r>
        <w:rPr>
          <w:color w:val="808080"/>
        </w:rPr>
        <w:t>(Replaces C1-210730)</w:t>
      </w:r>
    </w:p>
    <w:p w14:paraId="0FFCCA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715E08" w14:textId="577D52F1" w:rsidR="008E4E80" w:rsidRDefault="008E4E80" w:rsidP="008E4E80">
      <w:pPr>
        <w:rPr>
          <w:rFonts w:ascii="Arial" w:hAnsi="Arial" w:cs="Arial"/>
          <w:b/>
          <w:sz w:val="24"/>
        </w:rPr>
      </w:pPr>
      <w:r>
        <w:rPr>
          <w:rFonts w:ascii="Arial" w:hAnsi="Arial" w:cs="Arial"/>
          <w:b/>
          <w:color w:val="0000FF"/>
          <w:sz w:val="24"/>
        </w:rPr>
        <w:t>C1-211318</w:t>
      </w:r>
      <w:r>
        <w:rPr>
          <w:rFonts w:ascii="Arial" w:hAnsi="Arial" w:cs="Arial"/>
          <w:b/>
          <w:color w:val="0000FF"/>
          <w:sz w:val="24"/>
        </w:rPr>
        <w:tab/>
      </w:r>
      <w:r>
        <w:rPr>
          <w:rFonts w:ascii="Arial" w:hAnsi="Arial" w:cs="Arial"/>
          <w:b/>
          <w:sz w:val="24"/>
        </w:rPr>
        <w:t>Editor's note on ignoring HPLMN's coverage</w:t>
      </w:r>
    </w:p>
    <w:p w14:paraId="46D44FAA"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7519253C" w14:textId="77777777" w:rsidR="008E4E80" w:rsidRDefault="008E4E80" w:rsidP="008E4E80">
      <w:pPr>
        <w:rPr>
          <w:color w:val="808080"/>
        </w:rPr>
      </w:pPr>
      <w:r>
        <w:rPr>
          <w:color w:val="808080"/>
        </w:rPr>
        <w:t>(Replaces C1-210675)</w:t>
      </w:r>
    </w:p>
    <w:p w14:paraId="7718D6F7"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3D77D" w14:textId="332F8AE2" w:rsidR="008E4E80" w:rsidRDefault="008E4E80" w:rsidP="008E4E80">
      <w:pPr>
        <w:rPr>
          <w:rFonts w:ascii="Arial" w:hAnsi="Arial" w:cs="Arial"/>
          <w:b/>
          <w:sz w:val="24"/>
        </w:rPr>
      </w:pPr>
      <w:r>
        <w:rPr>
          <w:rFonts w:ascii="Arial" w:hAnsi="Arial" w:cs="Arial"/>
          <w:b/>
          <w:color w:val="0000FF"/>
          <w:sz w:val="24"/>
        </w:rPr>
        <w:t>C1-211319</w:t>
      </w:r>
      <w:r>
        <w:rPr>
          <w:rFonts w:ascii="Arial" w:hAnsi="Arial" w:cs="Arial"/>
          <w:b/>
          <w:color w:val="0000FF"/>
          <w:sz w:val="24"/>
        </w:rPr>
        <w:tab/>
      </w:r>
      <w:r>
        <w:rPr>
          <w:rFonts w:ascii="Arial" w:hAnsi="Arial" w:cs="Arial"/>
          <w:b/>
          <w:sz w:val="24"/>
        </w:rPr>
        <w:t>Update of Solution #21 to Key Issue #5</w:t>
      </w:r>
    </w:p>
    <w:p w14:paraId="7C06D31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vivo / Lena</w:t>
      </w:r>
    </w:p>
    <w:p w14:paraId="15BA6CDA" w14:textId="77777777" w:rsidR="008E4E80" w:rsidRDefault="008E4E80" w:rsidP="008E4E80">
      <w:pPr>
        <w:rPr>
          <w:color w:val="808080"/>
        </w:rPr>
      </w:pPr>
      <w:r>
        <w:rPr>
          <w:color w:val="808080"/>
        </w:rPr>
        <w:t>(Replaces C1-210724)</w:t>
      </w:r>
    </w:p>
    <w:p w14:paraId="5A0F12A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EFDFC9" w14:textId="5BDAA4AF" w:rsidR="008E4E80" w:rsidRDefault="008E4E80" w:rsidP="008E4E80">
      <w:pPr>
        <w:rPr>
          <w:rFonts w:ascii="Arial" w:hAnsi="Arial" w:cs="Arial"/>
          <w:b/>
          <w:sz w:val="24"/>
        </w:rPr>
      </w:pPr>
      <w:r>
        <w:rPr>
          <w:rFonts w:ascii="Arial" w:hAnsi="Arial" w:cs="Arial"/>
          <w:b/>
          <w:color w:val="0000FF"/>
          <w:sz w:val="24"/>
        </w:rPr>
        <w:t>C1-211320</w:t>
      </w:r>
      <w:r>
        <w:rPr>
          <w:rFonts w:ascii="Arial" w:hAnsi="Arial" w:cs="Arial"/>
          <w:b/>
          <w:color w:val="0000FF"/>
          <w:sz w:val="24"/>
        </w:rPr>
        <w:tab/>
      </w:r>
      <w:r>
        <w:rPr>
          <w:rFonts w:ascii="Arial" w:hAnsi="Arial" w:cs="Arial"/>
          <w:b/>
          <w:sz w:val="24"/>
        </w:rPr>
        <w:t>Editor's note on satelite access availability</w:t>
      </w:r>
    </w:p>
    <w:p w14:paraId="1220C63E"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6008F241" w14:textId="77777777" w:rsidR="008E4E80" w:rsidRDefault="008E4E80" w:rsidP="008E4E80">
      <w:pPr>
        <w:rPr>
          <w:color w:val="808080"/>
        </w:rPr>
      </w:pPr>
      <w:r>
        <w:rPr>
          <w:color w:val="808080"/>
        </w:rPr>
        <w:t>(Replaces C1-210676)</w:t>
      </w:r>
    </w:p>
    <w:p w14:paraId="68C7BD2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C1-211328</w:t>
      </w:r>
      <w:r>
        <w:rPr>
          <w:color w:val="993300"/>
          <w:u w:val="single"/>
        </w:rPr>
        <w:t>.</w:t>
      </w:r>
    </w:p>
    <w:p w14:paraId="6DECA8FC" w14:textId="4FA31C57" w:rsidR="008E4E80" w:rsidRDefault="008E4E80" w:rsidP="008E4E80">
      <w:pPr>
        <w:rPr>
          <w:rFonts w:ascii="Arial" w:hAnsi="Arial" w:cs="Arial"/>
          <w:b/>
          <w:sz w:val="24"/>
        </w:rPr>
      </w:pPr>
      <w:r>
        <w:rPr>
          <w:rFonts w:ascii="Arial" w:hAnsi="Arial" w:cs="Arial"/>
          <w:b/>
          <w:color w:val="0000FF"/>
          <w:sz w:val="24"/>
        </w:rPr>
        <w:t>C1-211321</w:t>
      </w:r>
      <w:r>
        <w:rPr>
          <w:rFonts w:ascii="Arial" w:hAnsi="Arial" w:cs="Arial"/>
          <w:b/>
          <w:color w:val="0000FF"/>
          <w:sz w:val="24"/>
        </w:rPr>
        <w:tab/>
      </w:r>
      <w:r>
        <w:rPr>
          <w:rFonts w:ascii="Arial" w:hAnsi="Arial" w:cs="Arial"/>
          <w:b/>
          <w:sz w:val="24"/>
        </w:rPr>
        <w:t>5GSM congestion control in PLMN A</w:t>
      </w:r>
    </w:p>
    <w:p w14:paraId="31CF30F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370D6E46" w14:textId="77777777" w:rsidR="008E4E80" w:rsidRDefault="008E4E80" w:rsidP="008E4E80">
      <w:pPr>
        <w:rPr>
          <w:color w:val="808080"/>
        </w:rPr>
      </w:pPr>
      <w:r>
        <w:rPr>
          <w:color w:val="808080"/>
        </w:rPr>
        <w:t>(Replaces C1-210678)</w:t>
      </w:r>
    </w:p>
    <w:p w14:paraId="001E90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831DFB" w14:textId="056E0894" w:rsidR="008E4E80" w:rsidRDefault="008E4E80" w:rsidP="008E4E80">
      <w:pPr>
        <w:rPr>
          <w:rFonts w:ascii="Arial" w:hAnsi="Arial" w:cs="Arial"/>
          <w:b/>
          <w:sz w:val="24"/>
        </w:rPr>
      </w:pPr>
      <w:r>
        <w:rPr>
          <w:rFonts w:ascii="Arial" w:hAnsi="Arial" w:cs="Arial"/>
          <w:b/>
          <w:color w:val="0000FF"/>
          <w:sz w:val="24"/>
        </w:rPr>
        <w:t>C1-211323</w:t>
      </w:r>
      <w:r>
        <w:rPr>
          <w:rFonts w:ascii="Arial" w:hAnsi="Arial" w:cs="Arial"/>
          <w:b/>
          <w:color w:val="0000FF"/>
          <w:sz w:val="24"/>
        </w:rPr>
        <w:tab/>
      </w:r>
      <w:r>
        <w:rPr>
          <w:rFonts w:ascii="Arial" w:hAnsi="Arial" w:cs="Arial"/>
          <w:b/>
          <w:sz w:val="24"/>
        </w:rPr>
        <w:t>Editor's note on KI#7 in solution #13</w:t>
      </w:r>
    </w:p>
    <w:p w14:paraId="04556E0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778A489B" w14:textId="77777777" w:rsidR="008E4E80" w:rsidRDefault="008E4E80" w:rsidP="008E4E80">
      <w:pPr>
        <w:rPr>
          <w:color w:val="808080"/>
        </w:rPr>
      </w:pPr>
      <w:r>
        <w:rPr>
          <w:color w:val="808080"/>
        </w:rPr>
        <w:t>(Replaces C1-210682)</w:t>
      </w:r>
    </w:p>
    <w:p w14:paraId="360F78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4BC62B" w14:textId="3FC63A63" w:rsidR="008E4E80" w:rsidRDefault="008E4E80" w:rsidP="008E4E80">
      <w:pPr>
        <w:rPr>
          <w:rFonts w:ascii="Arial" w:hAnsi="Arial" w:cs="Arial"/>
          <w:b/>
          <w:sz w:val="24"/>
        </w:rPr>
      </w:pPr>
      <w:r>
        <w:rPr>
          <w:rFonts w:ascii="Arial" w:hAnsi="Arial" w:cs="Arial"/>
          <w:b/>
          <w:color w:val="0000FF"/>
          <w:sz w:val="24"/>
        </w:rPr>
        <w:t>C1-211327</w:t>
      </w:r>
      <w:r>
        <w:rPr>
          <w:rFonts w:ascii="Arial" w:hAnsi="Arial" w:cs="Arial"/>
          <w:b/>
          <w:color w:val="0000FF"/>
          <w:sz w:val="24"/>
        </w:rPr>
        <w:tab/>
      </w:r>
      <w:r>
        <w:rPr>
          <w:rFonts w:ascii="Arial" w:hAnsi="Arial" w:cs="Arial"/>
          <w:b/>
          <w:sz w:val="24"/>
        </w:rPr>
        <w:t>Resolution of an EN in Solution #35</w:t>
      </w:r>
    </w:p>
    <w:p w14:paraId="4B08B07D"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FFCA7A" w14:textId="77777777" w:rsidR="008E4E80" w:rsidRDefault="008E4E80" w:rsidP="008E4E80">
      <w:pPr>
        <w:rPr>
          <w:color w:val="808080"/>
        </w:rPr>
      </w:pPr>
      <w:r>
        <w:rPr>
          <w:color w:val="808080"/>
        </w:rPr>
        <w:t>(Replaces C1-210940)</w:t>
      </w:r>
    </w:p>
    <w:p w14:paraId="5112F7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BAB78A" w14:textId="4CE891F7" w:rsidR="008E4E80" w:rsidRDefault="008E4E80" w:rsidP="008E4E80">
      <w:pPr>
        <w:rPr>
          <w:rFonts w:ascii="Arial" w:hAnsi="Arial" w:cs="Arial"/>
          <w:b/>
          <w:sz w:val="24"/>
        </w:rPr>
      </w:pPr>
      <w:r>
        <w:rPr>
          <w:rFonts w:ascii="Arial" w:hAnsi="Arial" w:cs="Arial"/>
          <w:b/>
          <w:color w:val="0000FF"/>
          <w:sz w:val="24"/>
        </w:rPr>
        <w:t>C1-211328</w:t>
      </w:r>
      <w:r>
        <w:rPr>
          <w:rFonts w:ascii="Arial" w:hAnsi="Arial" w:cs="Arial"/>
          <w:b/>
          <w:color w:val="0000FF"/>
          <w:sz w:val="24"/>
        </w:rPr>
        <w:tab/>
      </w:r>
      <w:r>
        <w:rPr>
          <w:rFonts w:ascii="Arial" w:hAnsi="Arial" w:cs="Arial"/>
          <w:b/>
          <w:sz w:val="24"/>
        </w:rPr>
        <w:t>Editor's note on satelite access availability</w:t>
      </w:r>
    </w:p>
    <w:p w14:paraId="1C9B8C98"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7D58A8AD" w14:textId="77777777" w:rsidR="008E4E80" w:rsidRDefault="008E4E80" w:rsidP="008E4E80">
      <w:pPr>
        <w:rPr>
          <w:color w:val="808080"/>
        </w:rPr>
      </w:pPr>
      <w:r>
        <w:rPr>
          <w:color w:val="808080"/>
        </w:rPr>
        <w:t>(Replaces C1-211320)</w:t>
      </w:r>
    </w:p>
    <w:p w14:paraId="2D09874F"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348195" w14:textId="104455CB" w:rsidR="008E4E80" w:rsidRDefault="008E4E80" w:rsidP="008E4E80">
      <w:pPr>
        <w:rPr>
          <w:rFonts w:ascii="Arial" w:hAnsi="Arial" w:cs="Arial"/>
          <w:b/>
          <w:sz w:val="24"/>
        </w:rPr>
      </w:pPr>
      <w:r>
        <w:rPr>
          <w:rFonts w:ascii="Arial" w:hAnsi="Arial" w:cs="Arial"/>
          <w:b/>
          <w:color w:val="0000FF"/>
          <w:sz w:val="24"/>
        </w:rPr>
        <w:t>C1-211329</w:t>
      </w:r>
      <w:r>
        <w:rPr>
          <w:rFonts w:ascii="Arial" w:hAnsi="Arial" w:cs="Arial"/>
          <w:b/>
          <w:color w:val="0000FF"/>
          <w:sz w:val="24"/>
        </w:rPr>
        <w:tab/>
      </w:r>
      <w:r>
        <w:rPr>
          <w:rFonts w:ascii="Arial" w:hAnsi="Arial" w:cs="Arial"/>
          <w:b/>
          <w:sz w:val="24"/>
        </w:rPr>
        <w:t>Update of Solution #28 to Key Issue #6</w:t>
      </w:r>
    </w:p>
    <w:p w14:paraId="02CC554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3F32CDC5" w14:textId="77777777" w:rsidR="008E4E80" w:rsidRDefault="008E4E80" w:rsidP="008E4E80">
      <w:pPr>
        <w:rPr>
          <w:color w:val="808080"/>
        </w:rPr>
      </w:pPr>
      <w:r>
        <w:rPr>
          <w:color w:val="808080"/>
        </w:rPr>
        <w:t>(Replaces C1-210725)</w:t>
      </w:r>
    </w:p>
    <w:p w14:paraId="5A845A7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9BF61C" w14:textId="3087B72D" w:rsidR="008E4E80" w:rsidRDefault="008E4E80" w:rsidP="008E4E80">
      <w:pPr>
        <w:rPr>
          <w:rFonts w:ascii="Arial" w:hAnsi="Arial" w:cs="Arial"/>
          <w:b/>
          <w:sz w:val="24"/>
        </w:rPr>
      </w:pPr>
      <w:r>
        <w:rPr>
          <w:rFonts w:ascii="Arial" w:hAnsi="Arial" w:cs="Arial"/>
          <w:b/>
          <w:color w:val="0000FF"/>
          <w:sz w:val="24"/>
        </w:rPr>
        <w:t>C1-211330</w:t>
      </w:r>
      <w:r>
        <w:rPr>
          <w:rFonts w:ascii="Arial" w:hAnsi="Arial" w:cs="Arial"/>
          <w:b/>
          <w:color w:val="0000FF"/>
          <w:sz w:val="24"/>
        </w:rPr>
        <w:tab/>
      </w:r>
      <w:r>
        <w:rPr>
          <w:rFonts w:ascii="Arial" w:hAnsi="Arial" w:cs="Arial"/>
          <w:b/>
          <w:sz w:val="24"/>
        </w:rPr>
        <w:t>Clarification in Solution #40</w:t>
      </w:r>
    </w:p>
    <w:p w14:paraId="103BADF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D5BDB2" w14:textId="77777777" w:rsidR="008E4E80" w:rsidRDefault="008E4E80" w:rsidP="008E4E80">
      <w:pPr>
        <w:rPr>
          <w:color w:val="808080"/>
        </w:rPr>
      </w:pPr>
      <w:r>
        <w:rPr>
          <w:color w:val="808080"/>
        </w:rPr>
        <w:t>(Replaces C1-210946)</w:t>
      </w:r>
    </w:p>
    <w:p w14:paraId="6EA731B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AF703" w14:textId="16A4CF7F" w:rsidR="008E4E80" w:rsidRDefault="008E4E80" w:rsidP="008E4E80">
      <w:pPr>
        <w:rPr>
          <w:rFonts w:ascii="Arial" w:hAnsi="Arial" w:cs="Arial"/>
          <w:b/>
          <w:sz w:val="24"/>
        </w:rPr>
      </w:pPr>
      <w:r>
        <w:rPr>
          <w:rFonts w:ascii="Arial" w:hAnsi="Arial" w:cs="Arial"/>
          <w:b/>
          <w:color w:val="0000FF"/>
          <w:sz w:val="24"/>
        </w:rPr>
        <w:t>C1-211331</w:t>
      </w:r>
      <w:r>
        <w:rPr>
          <w:rFonts w:ascii="Arial" w:hAnsi="Arial" w:cs="Arial"/>
          <w:b/>
          <w:color w:val="0000FF"/>
          <w:sz w:val="24"/>
        </w:rPr>
        <w:tab/>
      </w:r>
      <w:r>
        <w:rPr>
          <w:rFonts w:ascii="Arial" w:hAnsi="Arial" w:cs="Arial"/>
          <w:b/>
          <w:sz w:val="24"/>
        </w:rPr>
        <w:t>Solution to Key Issue #9</w:t>
      </w:r>
    </w:p>
    <w:p w14:paraId="2308F69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3CDD6259" w14:textId="77777777" w:rsidR="008E4E80" w:rsidRDefault="008E4E80" w:rsidP="008E4E80">
      <w:pPr>
        <w:rPr>
          <w:color w:val="808080"/>
        </w:rPr>
      </w:pPr>
      <w:r>
        <w:rPr>
          <w:color w:val="808080"/>
        </w:rPr>
        <w:t>(Replaces C1-210728)</w:t>
      </w:r>
    </w:p>
    <w:p w14:paraId="38C8EC3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B8F2A8" w14:textId="1F9FBC8F" w:rsidR="008E4E80" w:rsidRDefault="008E4E80" w:rsidP="008E4E80">
      <w:pPr>
        <w:rPr>
          <w:rFonts w:ascii="Arial" w:hAnsi="Arial" w:cs="Arial"/>
          <w:b/>
          <w:sz w:val="24"/>
        </w:rPr>
      </w:pPr>
      <w:r>
        <w:rPr>
          <w:rFonts w:ascii="Arial" w:hAnsi="Arial" w:cs="Arial"/>
          <w:b/>
          <w:color w:val="0000FF"/>
          <w:sz w:val="24"/>
        </w:rPr>
        <w:t>C1-211335</w:t>
      </w:r>
      <w:r>
        <w:rPr>
          <w:rFonts w:ascii="Arial" w:hAnsi="Arial" w:cs="Arial"/>
          <w:b/>
          <w:color w:val="0000FF"/>
          <w:sz w:val="24"/>
        </w:rPr>
        <w:tab/>
      </w:r>
      <w:r>
        <w:rPr>
          <w:rFonts w:ascii="Arial" w:hAnsi="Arial" w:cs="Arial"/>
          <w:b/>
          <w:sz w:val="24"/>
        </w:rPr>
        <w:t>Clarification in Solution #42</w:t>
      </w:r>
    </w:p>
    <w:p w14:paraId="0E3450E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7076AE" w14:textId="77777777" w:rsidR="008E4E80" w:rsidRDefault="008E4E80" w:rsidP="008E4E80">
      <w:pPr>
        <w:rPr>
          <w:color w:val="808080"/>
        </w:rPr>
      </w:pPr>
      <w:r>
        <w:rPr>
          <w:color w:val="808080"/>
        </w:rPr>
        <w:t>(Replaces C1-210947)</w:t>
      </w:r>
    </w:p>
    <w:p w14:paraId="2D5410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116EFF" w14:textId="69CBC29B" w:rsidR="008E4E80" w:rsidRDefault="008E4E80" w:rsidP="008E4E80">
      <w:pPr>
        <w:rPr>
          <w:rFonts w:ascii="Arial" w:hAnsi="Arial" w:cs="Arial"/>
          <w:b/>
          <w:sz w:val="24"/>
        </w:rPr>
      </w:pPr>
      <w:r>
        <w:rPr>
          <w:rFonts w:ascii="Arial" w:hAnsi="Arial" w:cs="Arial"/>
          <w:b/>
          <w:color w:val="0000FF"/>
          <w:sz w:val="24"/>
        </w:rPr>
        <w:t>C1-211343</w:t>
      </w:r>
      <w:r>
        <w:rPr>
          <w:rFonts w:ascii="Arial" w:hAnsi="Arial" w:cs="Arial"/>
          <w:b/>
          <w:color w:val="0000FF"/>
          <w:sz w:val="24"/>
        </w:rPr>
        <w:tab/>
      </w:r>
      <w:r>
        <w:rPr>
          <w:rFonts w:ascii="Arial" w:hAnsi="Arial" w:cs="Arial"/>
          <w:b/>
          <w:sz w:val="24"/>
        </w:rPr>
        <w:t>Update to solution#26</w:t>
      </w:r>
    </w:p>
    <w:p w14:paraId="34DF929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vivo</w:t>
      </w:r>
    </w:p>
    <w:p w14:paraId="3BE1EDAE" w14:textId="77777777" w:rsidR="008E4E80" w:rsidRDefault="008E4E80" w:rsidP="008E4E80">
      <w:pPr>
        <w:rPr>
          <w:color w:val="808080"/>
        </w:rPr>
      </w:pPr>
      <w:r>
        <w:rPr>
          <w:color w:val="808080"/>
        </w:rPr>
        <w:t>(Replaces C1-210850)</w:t>
      </w:r>
    </w:p>
    <w:p w14:paraId="3805A8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5AA2C" w14:textId="0F632CD2" w:rsidR="008E4E80" w:rsidRDefault="008E4E80" w:rsidP="008E4E80">
      <w:pPr>
        <w:rPr>
          <w:rFonts w:ascii="Arial" w:hAnsi="Arial" w:cs="Arial"/>
          <w:b/>
          <w:sz w:val="24"/>
        </w:rPr>
      </w:pPr>
      <w:r>
        <w:rPr>
          <w:rFonts w:ascii="Arial" w:hAnsi="Arial" w:cs="Arial"/>
          <w:b/>
          <w:color w:val="0000FF"/>
          <w:sz w:val="24"/>
        </w:rPr>
        <w:t>C1-211352</w:t>
      </w:r>
      <w:r>
        <w:rPr>
          <w:rFonts w:ascii="Arial" w:hAnsi="Arial" w:cs="Arial"/>
          <w:b/>
          <w:color w:val="0000FF"/>
          <w:sz w:val="24"/>
        </w:rPr>
        <w:tab/>
      </w:r>
      <w:r>
        <w:rPr>
          <w:rFonts w:ascii="Arial" w:hAnsi="Arial" w:cs="Arial"/>
          <w:b/>
          <w:sz w:val="24"/>
        </w:rPr>
        <w:t>New solution for KI#4</w:t>
      </w:r>
    </w:p>
    <w:p w14:paraId="5F4739C2"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Lenovo, Motorola Mobility</w:t>
      </w:r>
    </w:p>
    <w:p w14:paraId="21280663" w14:textId="77777777" w:rsidR="008E4E80" w:rsidRDefault="008E4E80" w:rsidP="008E4E80">
      <w:pPr>
        <w:rPr>
          <w:color w:val="808080"/>
        </w:rPr>
      </w:pPr>
      <w:r>
        <w:rPr>
          <w:color w:val="808080"/>
        </w:rPr>
        <w:t>(Replaces C1-210749)</w:t>
      </w:r>
    </w:p>
    <w:p w14:paraId="01D64D5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BB2211" w14:textId="22A740EC" w:rsidR="008E4E80" w:rsidRDefault="008E4E80" w:rsidP="008E4E80">
      <w:pPr>
        <w:rPr>
          <w:rFonts w:ascii="Arial" w:hAnsi="Arial" w:cs="Arial"/>
          <w:b/>
          <w:sz w:val="24"/>
        </w:rPr>
      </w:pPr>
      <w:r>
        <w:rPr>
          <w:rFonts w:ascii="Arial" w:hAnsi="Arial" w:cs="Arial"/>
          <w:b/>
          <w:color w:val="0000FF"/>
          <w:sz w:val="24"/>
        </w:rPr>
        <w:t>C1-211370</w:t>
      </w:r>
      <w:r>
        <w:rPr>
          <w:rFonts w:ascii="Arial" w:hAnsi="Arial" w:cs="Arial"/>
          <w:b/>
          <w:color w:val="0000FF"/>
          <w:sz w:val="24"/>
        </w:rPr>
        <w:tab/>
      </w:r>
      <w:r>
        <w:rPr>
          <w:rFonts w:ascii="Arial" w:hAnsi="Arial" w:cs="Arial"/>
          <w:b/>
          <w:sz w:val="24"/>
        </w:rPr>
        <w:t>KI#4: Disaster inbound roamer Registration using a Disaster Response Function (DRF)</w:t>
      </w:r>
    </w:p>
    <w:p w14:paraId="506FBE52"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162D662A" w14:textId="77777777" w:rsidR="008E4E80" w:rsidRDefault="008E4E80" w:rsidP="008E4E80">
      <w:pPr>
        <w:rPr>
          <w:color w:val="808080"/>
        </w:rPr>
      </w:pPr>
      <w:r>
        <w:rPr>
          <w:color w:val="808080"/>
        </w:rPr>
        <w:t>(Replaces C1-210780)</w:t>
      </w:r>
    </w:p>
    <w:p w14:paraId="5C44D70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725470" w14:textId="0FCD9925" w:rsidR="008E4E80" w:rsidRDefault="008E4E80" w:rsidP="008E4E80">
      <w:pPr>
        <w:rPr>
          <w:rFonts w:ascii="Arial" w:hAnsi="Arial" w:cs="Arial"/>
          <w:b/>
          <w:sz w:val="24"/>
        </w:rPr>
      </w:pPr>
      <w:r>
        <w:rPr>
          <w:rFonts w:ascii="Arial" w:hAnsi="Arial" w:cs="Arial"/>
          <w:b/>
          <w:color w:val="0000FF"/>
          <w:sz w:val="24"/>
        </w:rPr>
        <w:t>C1-211371</w:t>
      </w:r>
      <w:r>
        <w:rPr>
          <w:rFonts w:ascii="Arial" w:hAnsi="Arial" w:cs="Arial"/>
          <w:b/>
          <w:color w:val="0000FF"/>
          <w:sz w:val="24"/>
        </w:rPr>
        <w:tab/>
      </w:r>
      <w:r>
        <w:rPr>
          <w:rFonts w:ascii="Arial" w:hAnsi="Arial" w:cs="Arial"/>
          <w:b/>
          <w:sz w:val="24"/>
        </w:rPr>
        <w:t>Solution for Key Issue #1 when the UE is registered over both 3GPP and non-3GPP access</w:t>
      </w:r>
    </w:p>
    <w:p w14:paraId="37E779C6"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InterDigital Communications</w:t>
      </w:r>
    </w:p>
    <w:p w14:paraId="5ADD98AF" w14:textId="77777777" w:rsidR="008E4E80" w:rsidRDefault="008E4E80" w:rsidP="008E4E80">
      <w:pPr>
        <w:rPr>
          <w:color w:val="808080"/>
        </w:rPr>
      </w:pPr>
      <w:r>
        <w:rPr>
          <w:color w:val="808080"/>
        </w:rPr>
        <w:t>(Replaces C1-210778)</w:t>
      </w:r>
    </w:p>
    <w:p w14:paraId="6D29A18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8DC28" w14:textId="001CA1F4" w:rsidR="008E4E80" w:rsidRDefault="008E4E80" w:rsidP="008E4E80">
      <w:pPr>
        <w:rPr>
          <w:rFonts w:ascii="Arial" w:hAnsi="Arial" w:cs="Arial"/>
          <w:b/>
          <w:sz w:val="24"/>
        </w:rPr>
      </w:pPr>
      <w:r>
        <w:rPr>
          <w:rFonts w:ascii="Arial" w:hAnsi="Arial" w:cs="Arial"/>
          <w:b/>
          <w:color w:val="0000FF"/>
          <w:sz w:val="24"/>
        </w:rPr>
        <w:t>C1-211373</w:t>
      </w:r>
      <w:r>
        <w:rPr>
          <w:rFonts w:ascii="Arial" w:hAnsi="Arial" w:cs="Arial"/>
          <w:b/>
          <w:color w:val="0000FF"/>
          <w:sz w:val="24"/>
        </w:rPr>
        <w:tab/>
      </w:r>
      <w:r>
        <w:rPr>
          <w:rFonts w:ascii="Arial" w:hAnsi="Arial" w:cs="Arial"/>
          <w:b/>
          <w:sz w:val="24"/>
        </w:rPr>
        <w:t>Clarification in the number of PLMNs sharing an NG-RAN node</w:t>
      </w:r>
    </w:p>
    <w:p w14:paraId="0CD85E71"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C2DA04" w14:textId="77777777" w:rsidR="008E4E80" w:rsidRDefault="008E4E80" w:rsidP="008E4E80">
      <w:pPr>
        <w:rPr>
          <w:color w:val="808080"/>
        </w:rPr>
      </w:pPr>
      <w:r>
        <w:rPr>
          <w:color w:val="808080"/>
        </w:rPr>
        <w:t>(Replaces C1-210942)</w:t>
      </w:r>
    </w:p>
    <w:p w14:paraId="0810C34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DAB76" w14:textId="6E36954C" w:rsidR="008E4E80" w:rsidRDefault="008E4E80" w:rsidP="008E4E80">
      <w:pPr>
        <w:rPr>
          <w:rFonts w:ascii="Arial" w:hAnsi="Arial" w:cs="Arial"/>
          <w:b/>
          <w:sz w:val="24"/>
        </w:rPr>
      </w:pPr>
      <w:r>
        <w:rPr>
          <w:rFonts w:ascii="Arial" w:hAnsi="Arial" w:cs="Arial"/>
          <w:b/>
          <w:color w:val="0000FF"/>
          <w:sz w:val="24"/>
        </w:rPr>
        <w:t>C1-211374</w:t>
      </w:r>
      <w:r>
        <w:rPr>
          <w:rFonts w:ascii="Arial" w:hAnsi="Arial" w:cs="Arial"/>
          <w:b/>
          <w:color w:val="0000FF"/>
          <w:sz w:val="24"/>
        </w:rPr>
        <w:tab/>
      </w:r>
      <w:r>
        <w:rPr>
          <w:rFonts w:ascii="Arial" w:hAnsi="Arial" w:cs="Arial"/>
          <w:b/>
          <w:sz w:val="24"/>
        </w:rPr>
        <w:t>Resolution of an EN in Solution #18</w:t>
      </w:r>
    </w:p>
    <w:p w14:paraId="1B022A1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F984691" w14:textId="77777777" w:rsidR="008E4E80" w:rsidRDefault="008E4E80" w:rsidP="008E4E80">
      <w:pPr>
        <w:rPr>
          <w:color w:val="808080"/>
        </w:rPr>
      </w:pPr>
      <w:r>
        <w:rPr>
          <w:color w:val="808080"/>
        </w:rPr>
        <w:t>(Replaces C1-210939)</w:t>
      </w:r>
    </w:p>
    <w:p w14:paraId="73586F4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A6425" w14:textId="69D754D4" w:rsidR="008E4E80" w:rsidRDefault="008E4E80" w:rsidP="008E4E80">
      <w:pPr>
        <w:rPr>
          <w:rFonts w:ascii="Arial" w:hAnsi="Arial" w:cs="Arial"/>
          <w:b/>
          <w:sz w:val="24"/>
        </w:rPr>
      </w:pPr>
      <w:r>
        <w:rPr>
          <w:rFonts w:ascii="Arial" w:hAnsi="Arial" w:cs="Arial"/>
          <w:b/>
          <w:color w:val="0000FF"/>
          <w:sz w:val="24"/>
        </w:rPr>
        <w:t>C1-211382</w:t>
      </w:r>
      <w:r>
        <w:rPr>
          <w:rFonts w:ascii="Arial" w:hAnsi="Arial" w:cs="Arial"/>
          <w:b/>
          <w:color w:val="0000FF"/>
          <w:sz w:val="24"/>
        </w:rPr>
        <w:tab/>
      </w:r>
      <w:r>
        <w:rPr>
          <w:rFonts w:ascii="Arial" w:hAnsi="Arial" w:cs="Arial"/>
          <w:b/>
          <w:sz w:val="24"/>
        </w:rPr>
        <w:t>New Solution for KI#1: HPLMN control of UE’s access to disaster roaming service</w:t>
      </w:r>
    </w:p>
    <w:p w14:paraId="412373D6"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Samsung Guangzhou Mobile R&amp;D</w:t>
      </w:r>
    </w:p>
    <w:p w14:paraId="4163A333" w14:textId="77777777" w:rsidR="008E4E80" w:rsidRDefault="008E4E80" w:rsidP="008E4E80">
      <w:pPr>
        <w:rPr>
          <w:color w:val="808080"/>
        </w:rPr>
      </w:pPr>
      <w:r>
        <w:rPr>
          <w:color w:val="808080"/>
        </w:rPr>
        <w:t>(Replaces C1-210903)</w:t>
      </w:r>
    </w:p>
    <w:p w14:paraId="1D45000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DE3B23" w14:textId="2580C117" w:rsidR="008E4E80" w:rsidRDefault="008E4E80" w:rsidP="008E4E80">
      <w:pPr>
        <w:rPr>
          <w:rFonts w:ascii="Arial" w:hAnsi="Arial" w:cs="Arial"/>
          <w:b/>
          <w:sz w:val="24"/>
        </w:rPr>
      </w:pPr>
      <w:r>
        <w:rPr>
          <w:rFonts w:ascii="Arial" w:hAnsi="Arial" w:cs="Arial"/>
          <w:b/>
          <w:color w:val="0000FF"/>
          <w:sz w:val="24"/>
        </w:rPr>
        <w:t>C1-211409</w:t>
      </w:r>
      <w:r>
        <w:rPr>
          <w:rFonts w:ascii="Arial" w:hAnsi="Arial" w:cs="Arial"/>
          <w:b/>
          <w:color w:val="0000FF"/>
          <w:sz w:val="24"/>
        </w:rPr>
        <w:tab/>
      </w:r>
      <w:r>
        <w:rPr>
          <w:rFonts w:ascii="Arial" w:hAnsi="Arial" w:cs="Arial"/>
          <w:b/>
          <w:sz w:val="24"/>
        </w:rPr>
        <w:t>Solution for Key Issue #7: Congestion at 5GSM</w:t>
      </w:r>
    </w:p>
    <w:p w14:paraId="2E497296"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lastRenderedPageBreak/>
        <w:br/>
      </w:r>
      <w:r>
        <w:rPr>
          <w:i/>
        </w:rPr>
        <w:tab/>
      </w:r>
      <w:r>
        <w:rPr>
          <w:i/>
        </w:rPr>
        <w:tab/>
      </w:r>
      <w:r>
        <w:rPr>
          <w:i/>
        </w:rPr>
        <w:tab/>
      </w:r>
      <w:r>
        <w:rPr>
          <w:i/>
        </w:rPr>
        <w:tab/>
      </w:r>
      <w:r>
        <w:rPr>
          <w:i/>
        </w:rPr>
        <w:tab/>
        <w:t>Source: InterDigital Communications</w:t>
      </w:r>
    </w:p>
    <w:p w14:paraId="52FC82E8" w14:textId="77777777" w:rsidR="008E4E80" w:rsidRDefault="008E4E80" w:rsidP="008E4E80">
      <w:pPr>
        <w:rPr>
          <w:color w:val="808080"/>
        </w:rPr>
      </w:pPr>
      <w:r>
        <w:rPr>
          <w:color w:val="808080"/>
        </w:rPr>
        <w:t>(Replaces C1-210781)</w:t>
      </w:r>
    </w:p>
    <w:p w14:paraId="2B295D6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7C68D2" w14:textId="0BE0136A" w:rsidR="008E4E80" w:rsidRDefault="008E4E80" w:rsidP="008E4E80">
      <w:pPr>
        <w:rPr>
          <w:rFonts w:ascii="Arial" w:hAnsi="Arial" w:cs="Arial"/>
          <w:b/>
          <w:sz w:val="24"/>
        </w:rPr>
      </w:pPr>
      <w:r>
        <w:rPr>
          <w:rFonts w:ascii="Arial" w:hAnsi="Arial" w:cs="Arial"/>
          <w:b/>
          <w:color w:val="0000FF"/>
          <w:sz w:val="24"/>
        </w:rPr>
        <w:t>C1-211410</w:t>
      </w:r>
      <w:r>
        <w:rPr>
          <w:rFonts w:ascii="Arial" w:hAnsi="Arial" w:cs="Arial"/>
          <w:b/>
          <w:color w:val="0000FF"/>
          <w:sz w:val="24"/>
        </w:rPr>
        <w:tab/>
      </w:r>
      <w:r>
        <w:rPr>
          <w:rFonts w:ascii="Arial" w:hAnsi="Arial" w:cs="Arial"/>
          <w:b/>
          <w:sz w:val="24"/>
        </w:rPr>
        <w:t>Update of Solution #25 to KI#5 and KI#9</w:t>
      </w:r>
    </w:p>
    <w:p w14:paraId="267CDD6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582AC23E" w14:textId="77777777" w:rsidR="008E4E80" w:rsidRDefault="008E4E80" w:rsidP="008E4E80">
      <w:pPr>
        <w:rPr>
          <w:color w:val="808080"/>
        </w:rPr>
      </w:pPr>
      <w:r>
        <w:rPr>
          <w:color w:val="808080"/>
        </w:rPr>
        <w:t>(Replaces C1-210950)</w:t>
      </w:r>
    </w:p>
    <w:p w14:paraId="3FFABF8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557318" w14:textId="10E77191" w:rsidR="008E4E80" w:rsidRDefault="008E4E80" w:rsidP="008E4E80">
      <w:pPr>
        <w:rPr>
          <w:rFonts w:ascii="Arial" w:hAnsi="Arial" w:cs="Arial"/>
          <w:b/>
          <w:sz w:val="24"/>
        </w:rPr>
      </w:pPr>
      <w:r>
        <w:rPr>
          <w:rFonts w:ascii="Arial" w:hAnsi="Arial" w:cs="Arial"/>
          <w:b/>
          <w:color w:val="0000FF"/>
          <w:sz w:val="24"/>
        </w:rPr>
        <w:t>C1-211446</w:t>
      </w:r>
      <w:r>
        <w:rPr>
          <w:rFonts w:ascii="Arial" w:hAnsi="Arial" w:cs="Arial"/>
          <w:b/>
          <w:color w:val="0000FF"/>
          <w:sz w:val="24"/>
        </w:rPr>
        <w:tab/>
      </w:r>
      <w:r>
        <w:rPr>
          <w:rFonts w:ascii="Arial" w:hAnsi="Arial" w:cs="Arial"/>
          <w:b/>
          <w:sz w:val="24"/>
        </w:rPr>
        <w:t>EN resolution for Solution #29 for KI#6</w:t>
      </w:r>
    </w:p>
    <w:p w14:paraId="77C5EE0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346E293A" w14:textId="77777777" w:rsidR="008E4E80" w:rsidRDefault="008E4E80" w:rsidP="008E4E80">
      <w:pPr>
        <w:rPr>
          <w:color w:val="808080"/>
        </w:rPr>
      </w:pPr>
      <w:r>
        <w:rPr>
          <w:color w:val="808080"/>
        </w:rPr>
        <w:t>(Replaces C1-211007)</w:t>
      </w:r>
    </w:p>
    <w:p w14:paraId="7DADA3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FC7143" w14:textId="5FB2DB10" w:rsidR="008E4E80" w:rsidRDefault="008E4E80" w:rsidP="008E4E80">
      <w:pPr>
        <w:rPr>
          <w:rFonts w:ascii="Arial" w:hAnsi="Arial" w:cs="Arial"/>
          <w:b/>
          <w:sz w:val="24"/>
        </w:rPr>
      </w:pPr>
      <w:r>
        <w:rPr>
          <w:rFonts w:ascii="Arial" w:hAnsi="Arial" w:cs="Arial"/>
          <w:b/>
          <w:color w:val="0000FF"/>
          <w:sz w:val="24"/>
        </w:rPr>
        <w:t>C1-211447</w:t>
      </w:r>
      <w:r>
        <w:rPr>
          <w:rFonts w:ascii="Arial" w:hAnsi="Arial" w:cs="Arial"/>
          <w:b/>
          <w:color w:val="0000FF"/>
          <w:sz w:val="24"/>
        </w:rPr>
        <w:tab/>
      </w:r>
      <w:r>
        <w:rPr>
          <w:rFonts w:ascii="Arial" w:hAnsi="Arial" w:cs="Arial"/>
          <w:b/>
          <w:sz w:val="24"/>
        </w:rPr>
        <w:t>Evaluation &amp; conclusion for KI#2</w:t>
      </w:r>
    </w:p>
    <w:p w14:paraId="5A073E9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686DAE74" w14:textId="77777777" w:rsidR="008E4E80" w:rsidRDefault="008E4E80" w:rsidP="008E4E80">
      <w:pPr>
        <w:rPr>
          <w:color w:val="808080"/>
        </w:rPr>
      </w:pPr>
      <w:r>
        <w:rPr>
          <w:color w:val="808080"/>
        </w:rPr>
        <w:t>(Replaces C1-211008)</w:t>
      </w:r>
    </w:p>
    <w:p w14:paraId="4B83E84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8AE62D" w14:textId="6E5D2E17" w:rsidR="008E4E80" w:rsidRDefault="008E4E80" w:rsidP="008E4E80">
      <w:pPr>
        <w:rPr>
          <w:rFonts w:ascii="Arial" w:hAnsi="Arial" w:cs="Arial"/>
          <w:b/>
          <w:sz w:val="24"/>
        </w:rPr>
      </w:pPr>
      <w:r>
        <w:rPr>
          <w:rFonts w:ascii="Arial" w:hAnsi="Arial" w:cs="Arial"/>
          <w:b/>
          <w:color w:val="0000FF"/>
          <w:sz w:val="24"/>
        </w:rPr>
        <w:t>C1-211448</w:t>
      </w:r>
      <w:r>
        <w:rPr>
          <w:rFonts w:ascii="Arial" w:hAnsi="Arial" w:cs="Arial"/>
          <w:b/>
          <w:color w:val="0000FF"/>
          <w:sz w:val="24"/>
        </w:rPr>
        <w:tab/>
      </w:r>
      <w:r>
        <w:rPr>
          <w:rFonts w:ascii="Arial" w:hAnsi="Arial" w:cs="Arial"/>
          <w:b/>
          <w:sz w:val="24"/>
        </w:rPr>
        <w:t>Evaluation &amp; conclusion for KI#6</w:t>
      </w:r>
    </w:p>
    <w:p w14:paraId="2BDE19A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4C606AA0" w14:textId="77777777" w:rsidR="008E4E80" w:rsidRDefault="008E4E80" w:rsidP="008E4E80">
      <w:pPr>
        <w:rPr>
          <w:color w:val="808080"/>
        </w:rPr>
      </w:pPr>
      <w:r>
        <w:rPr>
          <w:color w:val="808080"/>
        </w:rPr>
        <w:t>(Replaces C1-211009)</w:t>
      </w:r>
    </w:p>
    <w:p w14:paraId="20B644F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BE1275" w14:textId="454151DA" w:rsidR="008E4E80" w:rsidRDefault="008E4E80" w:rsidP="008E4E80">
      <w:pPr>
        <w:rPr>
          <w:rFonts w:ascii="Arial" w:hAnsi="Arial" w:cs="Arial"/>
          <w:b/>
          <w:sz w:val="24"/>
        </w:rPr>
      </w:pPr>
      <w:r>
        <w:rPr>
          <w:rFonts w:ascii="Arial" w:hAnsi="Arial" w:cs="Arial"/>
          <w:b/>
          <w:color w:val="0000FF"/>
          <w:sz w:val="24"/>
        </w:rPr>
        <w:t>C1-211449</w:t>
      </w:r>
      <w:r>
        <w:rPr>
          <w:rFonts w:ascii="Arial" w:hAnsi="Arial" w:cs="Arial"/>
          <w:b/>
          <w:color w:val="0000FF"/>
          <w:sz w:val="24"/>
        </w:rPr>
        <w:tab/>
      </w:r>
      <w:r>
        <w:rPr>
          <w:rFonts w:ascii="Arial" w:hAnsi="Arial" w:cs="Arial"/>
          <w:b/>
          <w:sz w:val="24"/>
        </w:rPr>
        <w:t>MINT: KI#3, Sol#12 : Update for CAG cells handling disaster roaming</w:t>
      </w:r>
    </w:p>
    <w:p w14:paraId="1D78B433"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w:t>
      </w:r>
    </w:p>
    <w:p w14:paraId="05550B14" w14:textId="77777777" w:rsidR="008E4E80" w:rsidRDefault="008E4E80" w:rsidP="008E4E80">
      <w:pPr>
        <w:rPr>
          <w:color w:val="808080"/>
        </w:rPr>
      </w:pPr>
      <w:r>
        <w:rPr>
          <w:color w:val="808080"/>
        </w:rPr>
        <w:t>(Replaces C1-211061)</w:t>
      </w:r>
    </w:p>
    <w:p w14:paraId="51ED122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EDF075" w14:textId="6BB8B4B3" w:rsidR="008E4E80" w:rsidRDefault="008E4E80" w:rsidP="008E4E80">
      <w:pPr>
        <w:rPr>
          <w:rFonts w:ascii="Arial" w:hAnsi="Arial" w:cs="Arial"/>
          <w:b/>
          <w:sz w:val="24"/>
        </w:rPr>
      </w:pPr>
      <w:r>
        <w:rPr>
          <w:rFonts w:ascii="Arial" w:hAnsi="Arial" w:cs="Arial"/>
          <w:b/>
          <w:color w:val="0000FF"/>
          <w:sz w:val="24"/>
        </w:rPr>
        <w:t>C1-211450</w:t>
      </w:r>
      <w:r>
        <w:rPr>
          <w:rFonts w:ascii="Arial" w:hAnsi="Arial" w:cs="Arial"/>
          <w:b/>
          <w:color w:val="0000FF"/>
          <w:sz w:val="24"/>
        </w:rPr>
        <w:tab/>
      </w:r>
      <w:r>
        <w:rPr>
          <w:rFonts w:ascii="Arial" w:hAnsi="Arial" w:cs="Arial"/>
          <w:b/>
          <w:sz w:val="24"/>
        </w:rPr>
        <w:t>MINT: KI#5, Sol#22: Update for disaster roaming PLMN selection</w:t>
      </w:r>
    </w:p>
    <w:p w14:paraId="6518B87E"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1898C711" w14:textId="77777777" w:rsidR="008E4E80" w:rsidRDefault="008E4E80" w:rsidP="008E4E80">
      <w:pPr>
        <w:rPr>
          <w:color w:val="808080"/>
        </w:rPr>
      </w:pPr>
      <w:r>
        <w:rPr>
          <w:color w:val="808080"/>
        </w:rPr>
        <w:t>(Replaces C1-211063)</w:t>
      </w:r>
    </w:p>
    <w:p w14:paraId="335BA86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914D7" w14:textId="2F1A8ED3" w:rsidR="008E4E80" w:rsidRDefault="008E4E80" w:rsidP="008E4E80">
      <w:pPr>
        <w:rPr>
          <w:rFonts w:ascii="Arial" w:hAnsi="Arial" w:cs="Arial"/>
          <w:b/>
          <w:sz w:val="24"/>
        </w:rPr>
      </w:pPr>
      <w:r>
        <w:rPr>
          <w:rFonts w:ascii="Arial" w:hAnsi="Arial" w:cs="Arial"/>
          <w:b/>
          <w:color w:val="0000FF"/>
          <w:sz w:val="24"/>
        </w:rPr>
        <w:t>C1-211468</w:t>
      </w:r>
      <w:r>
        <w:rPr>
          <w:rFonts w:ascii="Arial" w:hAnsi="Arial" w:cs="Arial"/>
          <w:b/>
          <w:color w:val="0000FF"/>
          <w:sz w:val="24"/>
        </w:rPr>
        <w:tab/>
      </w:r>
      <w:r>
        <w:rPr>
          <w:rFonts w:ascii="Arial" w:hAnsi="Arial" w:cs="Arial"/>
          <w:b/>
          <w:sz w:val="24"/>
        </w:rPr>
        <w:t>MINT: Evaluation for KI#3</w:t>
      </w:r>
    </w:p>
    <w:p w14:paraId="30D8FF2D"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Apple, Ericsson, vivo</w:t>
      </w:r>
    </w:p>
    <w:p w14:paraId="27A2266A" w14:textId="77777777" w:rsidR="008E4E80" w:rsidRDefault="008E4E80" w:rsidP="008E4E80">
      <w:pPr>
        <w:rPr>
          <w:color w:val="808080"/>
        </w:rPr>
      </w:pPr>
      <w:r>
        <w:rPr>
          <w:color w:val="808080"/>
        </w:rPr>
        <w:t>(Replaces C1-211064)</w:t>
      </w:r>
    </w:p>
    <w:p w14:paraId="0A17F7B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E5F58B" w14:textId="545D5479" w:rsidR="008E4E80" w:rsidRDefault="008E4E80" w:rsidP="008E4E80">
      <w:pPr>
        <w:rPr>
          <w:rFonts w:ascii="Arial" w:hAnsi="Arial" w:cs="Arial"/>
          <w:b/>
          <w:sz w:val="24"/>
        </w:rPr>
      </w:pPr>
      <w:r>
        <w:rPr>
          <w:rFonts w:ascii="Arial" w:hAnsi="Arial" w:cs="Arial"/>
          <w:b/>
          <w:color w:val="0000FF"/>
          <w:sz w:val="24"/>
        </w:rPr>
        <w:t>C1-211477</w:t>
      </w:r>
      <w:r>
        <w:rPr>
          <w:rFonts w:ascii="Arial" w:hAnsi="Arial" w:cs="Arial"/>
          <w:b/>
          <w:color w:val="0000FF"/>
          <w:sz w:val="24"/>
        </w:rPr>
        <w:tab/>
      </w:r>
      <w:r>
        <w:rPr>
          <w:rFonts w:ascii="Arial" w:hAnsi="Arial" w:cs="Arial"/>
          <w:b/>
          <w:sz w:val="24"/>
        </w:rPr>
        <w:t>EN resolution of number of PLMNs for Solution #15 KI#3</w:t>
      </w:r>
    </w:p>
    <w:p w14:paraId="7671EF7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C9639DA" w14:textId="77777777" w:rsidR="008E4E80" w:rsidRDefault="008E4E80" w:rsidP="008E4E80">
      <w:pPr>
        <w:rPr>
          <w:color w:val="808080"/>
        </w:rPr>
      </w:pPr>
      <w:r>
        <w:rPr>
          <w:color w:val="808080"/>
        </w:rPr>
        <w:t>(Replaces C1-211019)</w:t>
      </w:r>
    </w:p>
    <w:p w14:paraId="0E83DD7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7E8B90" w14:textId="19A2D48B" w:rsidR="008E4E80" w:rsidRDefault="008E4E80" w:rsidP="008E4E80">
      <w:pPr>
        <w:rPr>
          <w:rFonts w:ascii="Arial" w:hAnsi="Arial" w:cs="Arial"/>
          <w:b/>
          <w:sz w:val="24"/>
        </w:rPr>
      </w:pPr>
      <w:r>
        <w:rPr>
          <w:rFonts w:ascii="Arial" w:hAnsi="Arial" w:cs="Arial"/>
          <w:b/>
          <w:color w:val="0000FF"/>
          <w:sz w:val="24"/>
        </w:rPr>
        <w:t>C1-211479</w:t>
      </w:r>
      <w:r>
        <w:rPr>
          <w:rFonts w:ascii="Arial" w:hAnsi="Arial" w:cs="Arial"/>
          <w:b/>
          <w:color w:val="0000FF"/>
          <w:sz w:val="24"/>
        </w:rPr>
        <w:tab/>
      </w:r>
      <w:r>
        <w:rPr>
          <w:rFonts w:ascii="Arial" w:hAnsi="Arial" w:cs="Arial"/>
          <w:b/>
          <w:sz w:val="24"/>
        </w:rPr>
        <w:t>EN resolution of AMF and AUSF interaction in Solution #19 KI #4</w:t>
      </w:r>
    </w:p>
    <w:p w14:paraId="6D867C2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9A814BA" w14:textId="77777777" w:rsidR="008E4E80" w:rsidRDefault="008E4E80" w:rsidP="008E4E80">
      <w:pPr>
        <w:rPr>
          <w:color w:val="808080"/>
        </w:rPr>
      </w:pPr>
      <w:r>
        <w:rPr>
          <w:color w:val="808080"/>
        </w:rPr>
        <w:t>(Replaces C1-211046)</w:t>
      </w:r>
    </w:p>
    <w:p w14:paraId="0D4193B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0A693" w14:textId="46A8651A" w:rsidR="008E4E80" w:rsidRDefault="008E4E80" w:rsidP="008E4E80">
      <w:pPr>
        <w:rPr>
          <w:rFonts w:ascii="Arial" w:hAnsi="Arial" w:cs="Arial"/>
          <w:b/>
          <w:sz w:val="24"/>
        </w:rPr>
      </w:pPr>
      <w:r>
        <w:rPr>
          <w:rFonts w:ascii="Arial" w:hAnsi="Arial" w:cs="Arial"/>
          <w:b/>
          <w:color w:val="0000FF"/>
          <w:sz w:val="24"/>
        </w:rPr>
        <w:t>C1-211480</w:t>
      </w:r>
      <w:r>
        <w:rPr>
          <w:rFonts w:ascii="Arial" w:hAnsi="Arial" w:cs="Arial"/>
          <w:b/>
          <w:color w:val="0000FF"/>
          <w:sz w:val="24"/>
        </w:rPr>
        <w:tab/>
      </w:r>
      <w:r>
        <w:rPr>
          <w:rFonts w:ascii="Arial" w:hAnsi="Arial" w:cs="Arial"/>
          <w:b/>
          <w:sz w:val="24"/>
        </w:rPr>
        <w:t>EN resolution of misuse of registration type in Solution #19 KI #4</w:t>
      </w:r>
    </w:p>
    <w:p w14:paraId="4C0A01CA"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393E825C" w14:textId="77777777" w:rsidR="008E4E80" w:rsidRDefault="008E4E80" w:rsidP="008E4E80">
      <w:pPr>
        <w:rPr>
          <w:color w:val="808080"/>
        </w:rPr>
      </w:pPr>
      <w:r>
        <w:rPr>
          <w:color w:val="808080"/>
        </w:rPr>
        <w:t>(Replaces C1-211051)</w:t>
      </w:r>
    </w:p>
    <w:p w14:paraId="2DFD071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3B7CA6" w14:textId="7C047FA5" w:rsidR="008E4E80" w:rsidRDefault="008E4E80" w:rsidP="008E4E80">
      <w:pPr>
        <w:rPr>
          <w:rFonts w:ascii="Arial" w:hAnsi="Arial" w:cs="Arial"/>
          <w:b/>
          <w:sz w:val="24"/>
        </w:rPr>
      </w:pPr>
      <w:r>
        <w:rPr>
          <w:rFonts w:ascii="Arial" w:hAnsi="Arial" w:cs="Arial"/>
          <w:b/>
          <w:color w:val="0000FF"/>
          <w:sz w:val="24"/>
        </w:rPr>
        <w:t>C1-211485</w:t>
      </w:r>
      <w:r>
        <w:rPr>
          <w:rFonts w:ascii="Arial" w:hAnsi="Arial" w:cs="Arial"/>
          <w:b/>
          <w:color w:val="0000FF"/>
          <w:sz w:val="24"/>
        </w:rPr>
        <w:tab/>
      </w:r>
      <w:r>
        <w:rPr>
          <w:rFonts w:ascii="Arial" w:hAnsi="Arial" w:cs="Arial"/>
          <w:b/>
          <w:sz w:val="24"/>
        </w:rPr>
        <w:t>EN resolution of assigning service area for Solution #19 KI#4</w:t>
      </w:r>
    </w:p>
    <w:p w14:paraId="62604E9F"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2215F12" w14:textId="77777777" w:rsidR="008E4E80" w:rsidRDefault="008E4E80" w:rsidP="008E4E80">
      <w:pPr>
        <w:rPr>
          <w:color w:val="808080"/>
        </w:rPr>
      </w:pPr>
      <w:r>
        <w:rPr>
          <w:color w:val="808080"/>
        </w:rPr>
        <w:t>(Replaces C1-211053)</w:t>
      </w:r>
    </w:p>
    <w:p w14:paraId="367DDF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1D3EE" w14:textId="099BDA27" w:rsidR="008E4E80" w:rsidRDefault="008E4E80" w:rsidP="008E4E80">
      <w:pPr>
        <w:rPr>
          <w:rFonts w:ascii="Arial" w:hAnsi="Arial" w:cs="Arial"/>
          <w:b/>
          <w:sz w:val="24"/>
        </w:rPr>
      </w:pPr>
      <w:r>
        <w:rPr>
          <w:rFonts w:ascii="Arial" w:hAnsi="Arial" w:cs="Arial"/>
          <w:b/>
          <w:color w:val="0000FF"/>
          <w:sz w:val="24"/>
        </w:rPr>
        <w:t>C1-211486</w:t>
      </w:r>
      <w:r>
        <w:rPr>
          <w:rFonts w:ascii="Arial" w:hAnsi="Arial" w:cs="Arial"/>
          <w:b/>
          <w:color w:val="0000FF"/>
          <w:sz w:val="24"/>
        </w:rPr>
        <w:tab/>
      </w:r>
      <w:r>
        <w:rPr>
          <w:rFonts w:ascii="Arial" w:hAnsi="Arial" w:cs="Arial"/>
          <w:b/>
          <w:sz w:val="24"/>
        </w:rPr>
        <w:t>EN resolution of arranging PLMN in an area for Solution #24 KI#5</w:t>
      </w:r>
    </w:p>
    <w:p w14:paraId="07E04A3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 / Vishnu</w:t>
      </w:r>
    </w:p>
    <w:p w14:paraId="719C1146" w14:textId="77777777" w:rsidR="008E4E80" w:rsidRDefault="008E4E80" w:rsidP="008E4E80">
      <w:pPr>
        <w:rPr>
          <w:color w:val="808080"/>
        </w:rPr>
      </w:pPr>
      <w:r>
        <w:rPr>
          <w:color w:val="808080"/>
        </w:rPr>
        <w:t>(Replaces C1-211058)</w:t>
      </w:r>
    </w:p>
    <w:p w14:paraId="4FD3C9E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0CB1BB" w14:textId="0DE2187B" w:rsidR="008E4E80" w:rsidRDefault="008E4E80" w:rsidP="008E4E80">
      <w:pPr>
        <w:rPr>
          <w:rFonts w:ascii="Arial" w:hAnsi="Arial" w:cs="Arial"/>
          <w:b/>
          <w:sz w:val="24"/>
        </w:rPr>
      </w:pPr>
      <w:r>
        <w:rPr>
          <w:rFonts w:ascii="Arial" w:hAnsi="Arial" w:cs="Arial"/>
          <w:b/>
          <w:color w:val="0000FF"/>
          <w:sz w:val="24"/>
        </w:rPr>
        <w:t>C1-211487</w:t>
      </w:r>
      <w:r>
        <w:rPr>
          <w:rFonts w:ascii="Arial" w:hAnsi="Arial" w:cs="Arial"/>
          <w:b/>
          <w:color w:val="0000FF"/>
          <w:sz w:val="24"/>
        </w:rPr>
        <w:tab/>
      </w:r>
      <w:r>
        <w:rPr>
          <w:rFonts w:ascii="Arial" w:hAnsi="Arial" w:cs="Arial"/>
          <w:b/>
          <w:sz w:val="24"/>
        </w:rPr>
        <w:t>EN resolution for considering CAG cells for Solution #24 KI#5</w:t>
      </w:r>
    </w:p>
    <w:p w14:paraId="67922AC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661218A2" w14:textId="77777777" w:rsidR="008E4E80" w:rsidRDefault="008E4E80" w:rsidP="008E4E80">
      <w:pPr>
        <w:rPr>
          <w:color w:val="808080"/>
        </w:rPr>
      </w:pPr>
      <w:r>
        <w:rPr>
          <w:color w:val="808080"/>
        </w:rPr>
        <w:t>(Replaces C1-211060)</w:t>
      </w:r>
    </w:p>
    <w:p w14:paraId="1076ED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D1DD4F" w14:textId="6A000B8C" w:rsidR="008E4E80" w:rsidRDefault="008E4E80" w:rsidP="008E4E80">
      <w:pPr>
        <w:rPr>
          <w:rFonts w:ascii="Arial" w:hAnsi="Arial" w:cs="Arial"/>
          <w:b/>
          <w:sz w:val="24"/>
        </w:rPr>
      </w:pPr>
      <w:r>
        <w:rPr>
          <w:rFonts w:ascii="Arial" w:hAnsi="Arial" w:cs="Arial"/>
          <w:b/>
          <w:color w:val="0000FF"/>
          <w:sz w:val="24"/>
        </w:rPr>
        <w:t>C1-211488</w:t>
      </w:r>
      <w:r>
        <w:rPr>
          <w:rFonts w:ascii="Arial" w:hAnsi="Arial" w:cs="Arial"/>
          <w:b/>
          <w:color w:val="0000FF"/>
          <w:sz w:val="24"/>
        </w:rPr>
        <w:tab/>
      </w:r>
      <w:r>
        <w:rPr>
          <w:rFonts w:ascii="Arial" w:hAnsi="Arial" w:cs="Arial"/>
          <w:b/>
          <w:sz w:val="24"/>
        </w:rPr>
        <w:t>EN resolution of considering disaster PLMN for PLMN selection Solution #24 KI#5</w:t>
      </w:r>
    </w:p>
    <w:p w14:paraId="1B9B8E1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64C47493" w14:textId="77777777" w:rsidR="008E4E80" w:rsidRDefault="008E4E80" w:rsidP="008E4E80">
      <w:pPr>
        <w:rPr>
          <w:color w:val="808080"/>
        </w:rPr>
      </w:pPr>
      <w:r>
        <w:rPr>
          <w:color w:val="808080"/>
        </w:rPr>
        <w:t>(Replaces C1-211071)</w:t>
      </w:r>
    </w:p>
    <w:p w14:paraId="118B7DD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C7F3C5" w14:textId="655E930A" w:rsidR="008E4E80" w:rsidRDefault="008E4E80" w:rsidP="008E4E80">
      <w:pPr>
        <w:rPr>
          <w:rFonts w:ascii="Arial" w:hAnsi="Arial" w:cs="Arial"/>
          <w:b/>
          <w:sz w:val="24"/>
        </w:rPr>
      </w:pPr>
      <w:r>
        <w:rPr>
          <w:rFonts w:ascii="Arial" w:hAnsi="Arial" w:cs="Arial"/>
          <w:b/>
          <w:color w:val="0000FF"/>
          <w:sz w:val="24"/>
        </w:rPr>
        <w:t>C1-211490</w:t>
      </w:r>
      <w:r>
        <w:rPr>
          <w:rFonts w:ascii="Arial" w:hAnsi="Arial" w:cs="Arial"/>
          <w:b/>
          <w:color w:val="0000FF"/>
          <w:sz w:val="24"/>
        </w:rPr>
        <w:tab/>
      </w:r>
      <w:r>
        <w:rPr>
          <w:rFonts w:ascii="Arial" w:hAnsi="Arial" w:cs="Arial"/>
          <w:b/>
          <w:sz w:val="24"/>
        </w:rPr>
        <w:t>EN resolution for priority to PLMNs supporting disaster roaming Solution #24 KI#5</w:t>
      </w:r>
    </w:p>
    <w:p w14:paraId="66A6A264"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7F7D305" w14:textId="77777777" w:rsidR="008E4E80" w:rsidRDefault="008E4E80" w:rsidP="008E4E80">
      <w:pPr>
        <w:rPr>
          <w:color w:val="808080"/>
        </w:rPr>
      </w:pPr>
      <w:r>
        <w:rPr>
          <w:color w:val="808080"/>
        </w:rPr>
        <w:t>(Replaces C1-211075)</w:t>
      </w:r>
    </w:p>
    <w:p w14:paraId="42D7393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3BDA78" w14:textId="6CCED9F3" w:rsidR="008E4E80" w:rsidRDefault="008E4E80" w:rsidP="008E4E80">
      <w:pPr>
        <w:rPr>
          <w:rFonts w:ascii="Arial" w:hAnsi="Arial" w:cs="Arial"/>
          <w:b/>
          <w:sz w:val="24"/>
        </w:rPr>
      </w:pPr>
      <w:r>
        <w:rPr>
          <w:rFonts w:ascii="Arial" w:hAnsi="Arial" w:cs="Arial"/>
          <w:b/>
          <w:color w:val="0000FF"/>
          <w:sz w:val="24"/>
        </w:rPr>
        <w:t>C1-211491</w:t>
      </w:r>
      <w:r>
        <w:rPr>
          <w:rFonts w:ascii="Arial" w:hAnsi="Arial" w:cs="Arial"/>
          <w:b/>
          <w:color w:val="0000FF"/>
          <w:sz w:val="24"/>
        </w:rPr>
        <w:tab/>
      </w:r>
      <w:r>
        <w:rPr>
          <w:rFonts w:ascii="Arial" w:hAnsi="Arial" w:cs="Arial"/>
          <w:b/>
          <w:sz w:val="24"/>
        </w:rPr>
        <w:t>CAG related editor's notes</w:t>
      </w:r>
    </w:p>
    <w:p w14:paraId="7603C5DB"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32DFD450" w14:textId="77777777" w:rsidR="008E4E80" w:rsidRDefault="008E4E80" w:rsidP="008E4E80">
      <w:pPr>
        <w:rPr>
          <w:color w:val="808080"/>
        </w:rPr>
      </w:pPr>
      <w:r>
        <w:rPr>
          <w:color w:val="808080"/>
        </w:rPr>
        <w:t>(Replaces C1-210673)</w:t>
      </w:r>
    </w:p>
    <w:p w14:paraId="2821D07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C2999" w14:textId="1D57CC2B" w:rsidR="008E4E80" w:rsidRDefault="008E4E80" w:rsidP="008E4E80">
      <w:pPr>
        <w:rPr>
          <w:rFonts w:ascii="Arial" w:hAnsi="Arial" w:cs="Arial"/>
          <w:b/>
          <w:sz w:val="24"/>
        </w:rPr>
      </w:pPr>
      <w:r>
        <w:rPr>
          <w:rFonts w:ascii="Arial" w:hAnsi="Arial" w:cs="Arial"/>
          <w:b/>
          <w:color w:val="0000FF"/>
          <w:sz w:val="24"/>
        </w:rPr>
        <w:t>C1-211492</w:t>
      </w:r>
      <w:r>
        <w:rPr>
          <w:rFonts w:ascii="Arial" w:hAnsi="Arial" w:cs="Arial"/>
          <w:b/>
          <w:color w:val="0000FF"/>
          <w:sz w:val="24"/>
        </w:rPr>
        <w:tab/>
      </w:r>
      <w:r>
        <w:rPr>
          <w:rFonts w:ascii="Arial" w:hAnsi="Arial" w:cs="Arial"/>
          <w:b/>
          <w:sz w:val="24"/>
        </w:rPr>
        <w:t>EN resolution of determination of minimum wait timer value Solution #43 KI#7</w:t>
      </w:r>
    </w:p>
    <w:p w14:paraId="2BDA485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BFDC0D8" w14:textId="77777777" w:rsidR="008E4E80" w:rsidRDefault="008E4E80" w:rsidP="008E4E80">
      <w:pPr>
        <w:rPr>
          <w:color w:val="808080"/>
        </w:rPr>
      </w:pPr>
      <w:r>
        <w:rPr>
          <w:color w:val="808080"/>
        </w:rPr>
        <w:t>(Replaces C1-211076)</w:t>
      </w:r>
    </w:p>
    <w:p w14:paraId="32A7756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404465" w14:textId="734583EA" w:rsidR="008E4E80" w:rsidRDefault="008E4E80" w:rsidP="008E4E80">
      <w:pPr>
        <w:rPr>
          <w:rFonts w:ascii="Arial" w:hAnsi="Arial" w:cs="Arial"/>
          <w:b/>
          <w:sz w:val="24"/>
        </w:rPr>
      </w:pPr>
      <w:r>
        <w:rPr>
          <w:rFonts w:ascii="Arial" w:hAnsi="Arial" w:cs="Arial"/>
          <w:b/>
          <w:color w:val="0000FF"/>
          <w:sz w:val="24"/>
        </w:rPr>
        <w:lastRenderedPageBreak/>
        <w:t>C1-211493</w:t>
      </w:r>
      <w:r>
        <w:rPr>
          <w:rFonts w:ascii="Arial" w:hAnsi="Arial" w:cs="Arial"/>
          <w:b/>
          <w:color w:val="0000FF"/>
          <w:sz w:val="24"/>
        </w:rPr>
        <w:tab/>
      </w:r>
      <w:r>
        <w:rPr>
          <w:rFonts w:ascii="Arial" w:hAnsi="Arial" w:cs="Arial"/>
          <w:b/>
          <w:sz w:val="24"/>
        </w:rPr>
        <w:t>Update to KI#9 for CAG cells</w:t>
      </w:r>
    </w:p>
    <w:p w14:paraId="6C75B54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0E4377E" w14:textId="77777777" w:rsidR="008E4E80" w:rsidRDefault="008E4E80" w:rsidP="008E4E80">
      <w:pPr>
        <w:rPr>
          <w:color w:val="808080"/>
        </w:rPr>
      </w:pPr>
      <w:r>
        <w:rPr>
          <w:color w:val="808080"/>
        </w:rPr>
        <w:t>(Replaces C1-211094)</w:t>
      </w:r>
    </w:p>
    <w:p w14:paraId="796A4B1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E2A044" w14:textId="2C663731" w:rsidR="008E4E80" w:rsidRDefault="008E4E80" w:rsidP="008E4E80">
      <w:pPr>
        <w:rPr>
          <w:rFonts w:ascii="Arial" w:hAnsi="Arial" w:cs="Arial"/>
          <w:b/>
          <w:sz w:val="24"/>
        </w:rPr>
      </w:pPr>
      <w:r>
        <w:rPr>
          <w:rFonts w:ascii="Arial" w:hAnsi="Arial" w:cs="Arial"/>
          <w:b/>
          <w:color w:val="0000FF"/>
          <w:sz w:val="24"/>
        </w:rPr>
        <w:t>C1-211494</w:t>
      </w:r>
      <w:r>
        <w:rPr>
          <w:rFonts w:ascii="Arial" w:hAnsi="Arial" w:cs="Arial"/>
          <w:b/>
          <w:color w:val="0000FF"/>
          <w:sz w:val="24"/>
        </w:rPr>
        <w:tab/>
      </w:r>
      <w:r>
        <w:rPr>
          <w:rFonts w:ascii="Arial" w:hAnsi="Arial" w:cs="Arial"/>
          <w:b/>
          <w:sz w:val="24"/>
        </w:rPr>
        <w:t>Solution to KI#9 Manual Selection</w:t>
      </w:r>
    </w:p>
    <w:p w14:paraId="761C0F4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2575B7DE" w14:textId="77777777" w:rsidR="008E4E80" w:rsidRDefault="008E4E80" w:rsidP="008E4E80">
      <w:pPr>
        <w:rPr>
          <w:color w:val="808080"/>
        </w:rPr>
      </w:pPr>
      <w:r>
        <w:rPr>
          <w:color w:val="808080"/>
        </w:rPr>
        <w:t>(Replaces C1-211096)</w:t>
      </w:r>
    </w:p>
    <w:p w14:paraId="6283E44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019AE" w14:textId="3484110A" w:rsidR="008E4E80" w:rsidRDefault="008E4E80" w:rsidP="008E4E80">
      <w:pPr>
        <w:rPr>
          <w:rFonts w:ascii="Arial" w:hAnsi="Arial" w:cs="Arial"/>
          <w:b/>
          <w:sz w:val="24"/>
        </w:rPr>
      </w:pPr>
      <w:r>
        <w:rPr>
          <w:rFonts w:ascii="Arial" w:hAnsi="Arial" w:cs="Arial"/>
          <w:b/>
          <w:color w:val="0000FF"/>
          <w:sz w:val="24"/>
        </w:rPr>
        <w:t>C1-211497</w:t>
      </w:r>
      <w:r>
        <w:rPr>
          <w:rFonts w:ascii="Arial" w:hAnsi="Arial" w:cs="Arial"/>
          <w:b/>
          <w:color w:val="0000FF"/>
          <w:sz w:val="24"/>
        </w:rPr>
        <w:tab/>
      </w:r>
      <w:r>
        <w:rPr>
          <w:rFonts w:ascii="Arial" w:hAnsi="Arial" w:cs="Arial"/>
          <w:b/>
          <w:sz w:val="24"/>
        </w:rPr>
        <w:t>Applicability of MINT when UE selected PLMN D but has not registered in PLMN D yet</w:t>
      </w:r>
    </w:p>
    <w:p w14:paraId="5C592B62"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7A0D5C7D" w14:textId="77777777" w:rsidR="008E4E80" w:rsidRDefault="008E4E80" w:rsidP="008E4E80">
      <w:pPr>
        <w:rPr>
          <w:color w:val="808080"/>
        </w:rPr>
      </w:pPr>
      <w:r>
        <w:rPr>
          <w:color w:val="808080"/>
        </w:rPr>
        <w:t>(Replaces C1-210677)</w:t>
      </w:r>
    </w:p>
    <w:p w14:paraId="1BC5513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8E7769" w14:textId="15CC87E8" w:rsidR="008E4E80" w:rsidRDefault="008E4E80" w:rsidP="008E4E80">
      <w:pPr>
        <w:rPr>
          <w:rFonts w:ascii="Arial" w:hAnsi="Arial" w:cs="Arial"/>
          <w:b/>
          <w:sz w:val="24"/>
        </w:rPr>
      </w:pPr>
      <w:r>
        <w:rPr>
          <w:rFonts w:ascii="Arial" w:hAnsi="Arial" w:cs="Arial"/>
          <w:b/>
          <w:color w:val="0000FF"/>
          <w:sz w:val="24"/>
        </w:rPr>
        <w:t>C1-211501</w:t>
      </w:r>
      <w:r>
        <w:rPr>
          <w:rFonts w:ascii="Arial" w:hAnsi="Arial" w:cs="Arial"/>
          <w:b/>
          <w:color w:val="0000FF"/>
          <w:sz w:val="24"/>
        </w:rPr>
        <w:tab/>
      </w:r>
      <w:r>
        <w:rPr>
          <w:rFonts w:ascii="Arial" w:hAnsi="Arial" w:cs="Arial"/>
          <w:b/>
          <w:sz w:val="24"/>
        </w:rPr>
        <w:t>Transfer of PDU session after end of Disaster Condition</w:t>
      </w:r>
    </w:p>
    <w:p w14:paraId="696CDC05"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Samsung / Ivo</w:t>
      </w:r>
    </w:p>
    <w:p w14:paraId="41AAB669" w14:textId="77777777" w:rsidR="008E4E80" w:rsidRDefault="008E4E80" w:rsidP="008E4E80">
      <w:pPr>
        <w:rPr>
          <w:color w:val="808080"/>
        </w:rPr>
      </w:pPr>
      <w:r>
        <w:rPr>
          <w:color w:val="808080"/>
        </w:rPr>
        <w:t>(Replaces C1-210672)</w:t>
      </w:r>
    </w:p>
    <w:p w14:paraId="4C021A1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867F62" w14:textId="770B2E50" w:rsidR="008E4E80" w:rsidRDefault="008E4E80" w:rsidP="008E4E80">
      <w:pPr>
        <w:rPr>
          <w:rFonts w:ascii="Arial" w:hAnsi="Arial" w:cs="Arial"/>
          <w:b/>
          <w:sz w:val="24"/>
        </w:rPr>
      </w:pPr>
      <w:r>
        <w:rPr>
          <w:rFonts w:ascii="Arial" w:hAnsi="Arial" w:cs="Arial"/>
          <w:b/>
          <w:color w:val="0000FF"/>
          <w:sz w:val="24"/>
        </w:rPr>
        <w:t>C1-211502</w:t>
      </w:r>
      <w:r>
        <w:rPr>
          <w:rFonts w:ascii="Arial" w:hAnsi="Arial" w:cs="Arial"/>
          <w:b/>
          <w:color w:val="0000FF"/>
          <w:sz w:val="24"/>
        </w:rPr>
        <w:tab/>
      </w:r>
      <w:r>
        <w:rPr>
          <w:rFonts w:ascii="Arial" w:hAnsi="Arial" w:cs="Arial"/>
          <w:b/>
          <w:sz w:val="24"/>
        </w:rPr>
        <w:t>Applicability of MINT for UEs attempting to use non-disaster roaming</w:t>
      </w:r>
    </w:p>
    <w:p w14:paraId="1282D52A" w14:textId="77777777" w:rsidR="008E4E80" w:rsidRDefault="008E4E80" w:rsidP="008E4E8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v0.2.0</w:t>
      </w:r>
      <w:r>
        <w:rPr>
          <w:i/>
        </w:rPr>
        <w:tab/>
        <w:t xml:space="preserve">  CR-  rev  Cat:  (Rel-17)</w:t>
      </w:r>
      <w:r>
        <w:rPr>
          <w:i/>
        </w:rPr>
        <w:br/>
      </w:r>
      <w:r>
        <w:rPr>
          <w:i/>
        </w:rPr>
        <w:br/>
      </w:r>
      <w:r>
        <w:rPr>
          <w:i/>
        </w:rPr>
        <w:tab/>
      </w:r>
      <w:r>
        <w:rPr>
          <w:i/>
        </w:rPr>
        <w:tab/>
      </w:r>
      <w:r>
        <w:rPr>
          <w:i/>
        </w:rPr>
        <w:tab/>
      </w:r>
      <w:r>
        <w:rPr>
          <w:i/>
        </w:rPr>
        <w:tab/>
      </w:r>
      <w:r>
        <w:rPr>
          <w:i/>
        </w:rPr>
        <w:tab/>
        <w:t>Source: Ericsson / Ivo</w:t>
      </w:r>
    </w:p>
    <w:p w14:paraId="4DF13EA4" w14:textId="77777777" w:rsidR="008E4E80" w:rsidRDefault="008E4E80" w:rsidP="008E4E80">
      <w:pPr>
        <w:rPr>
          <w:color w:val="808080"/>
        </w:rPr>
      </w:pPr>
      <w:r>
        <w:rPr>
          <w:color w:val="808080"/>
        </w:rPr>
        <w:t>(Replaces C1-211029)</w:t>
      </w:r>
    </w:p>
    <w:p w14:paraId="733EA46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29C22C" w14:textId="77777777" w:rsidR="008E4E80" w:rsidRDefault="008E4E80" w:rsidP="008E4E80">
      <w:pPr>
        <w:pStyle w:val="Heading4"/>
      </w:pPr>
      <w:bookmarkStart w:id="109" w:name="_Toc66286668"/>
      <w:r>
        <w:t>17.2.10</w:t>
      </w:r>
      <w:r>
        <w:tab/>
        <w:t>EDGEAPP (CT3 lead)</w:t>
      </w:r>
      <w:bookmarkEnd w:id="109"/>
    </w:p>
    <w:p w14:paraId="02FC9A78" w14:textId="77A4B5A3" w:rsidR="008E4E80" w:rsidRDefault="008E4E80" w:rsidP="008E4E80">
      <w:pPr>
        <w:rPr>
          <w:rFonts w:ascii="Arial" w:hAnsi="Arial" w:cs="Arial"/>
          <w:b/>
          <w:sz w:val="24"/>
        </w:rPr>
      </w:pPr>
      <w:r>
        <w:rPr>
          <w:rFonts w:ascii="Arial" w:hAnsi="Arial" w:cs="Arial"/>
          <w:b/>
          <w:color w:val="0000FF"/>
          <w:sz w:val="24"/>
        </w:rPr>
        <w:t>C1-211050</w:t>
      </w:r>
      <w:r>
        <w:rPr>
          <w:rFonts w:ascii="Arial" w:hAnsi="Arial" w:cs="Arial"/>
          <w:b/>
          <w:color w:val="0000FF"/>
          <w:sz w:val="24"/>
        </w:rPr>
        <w:tab/>
      </w:r>
      <w:r>
        <w:rPr>
          <w:rFonts w:ascii="Arial" w:hAnsi="Arial" w:cs="Arial"/>
          <w:b/>
          <w:sz w:val="24"/>
        </w:rPr>
        <w:t>Adding Subscription Resources to Eecs_ServiceProvisioning API</w:t>
      </w:r>
    </w:p>
    <w:p w14:paraId="643CD0D2"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AT&amp;T, Samsung, Deutsche Telekom, Qualcomm, Intel, Ericsson</w:t>
      </w:r>
    </w:p>
    <w:p w14:paraId="40AFEBA2"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C1-211513</w:t>
      </w:r>
      <w:r>
        <w:rPr>
          <w:color w:val="993300"/>
          <w:u w:val="single"/>
        </w:rPr>
        <w:t>.</w:t>
      </w:r>
    </w:p>
    <w:p w14:paraId="04D91DA3" w14:textId="0348223E" w:rsidR="008E4E80" w:rsidRDefault="008E4E80" w:rsidP="008E4E80">
      <w:pPr>
        <w:rPr>
          <w:rFonts w:ascii="Arial" w:hAnsi="Arial" w:cs="Arial"/>
          <w:b/>
          <w:sz w:val="24"/>
        </w:rPr>
      </w:pPr>
      <w:r>
        <w:rPr>
          <w:rFonts w:ascii="Arial" w:hAnsi="Arial" w:cs="Arial"/>
          <w:b/>
          <w:color w:val="0000FF"/>
          <w:sz w:val="24"/>
        </w:rPr>
        <w:t>C1-211098</w:t>
      </w:r>
      <w:r>
        <w:rPr>
          <w:rFonts w:ascii="Arial" w:hAnsi="Arial" w:cs="Arial"/>
          <w:b/>
          <w:color w:val="0000FF"/>
          <w:sz w:val="24"/>
        </w:rPr>
        <w:tab/>
      </w:r>
      <w:r>
        <w:rPr>
          <w:rFonts w:ascii="Arial" w:hAnsi="Arial" w:cs="Arial"/>
          <w:b/>
          <w:sz w:val="24"/>
        </w:rPr>
        <w:t>EDGEAPP Workplan</w:t>
      </w:r>
    </w:p>
    <w:p w14:paraId="04A2F4DD"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 Sapan</w:t>
      </w:r>
    </w:p>
    <w:p w14:paraId="67FFAFF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5658E7" w14:textId="0FDF946D" w:rsidR="008E4E80" w:rsidRDefault="008E4E80" w:rsidP="008E4E80">
      <w:pPr>
        <w:rPr>
          <w:rFonts w:ascii="Arial" w:hAnsi="Arial" w:cs="Arial"/>
          <w:b/>
          <w:sz w:val="24"/>
        </w:rPr>
      </w:pPr>
      <w:r>
        <w:rPr>
          <w:rFonts w:ascii="Arial" w:hAnsi="Arial" w:cs="Arial"/>
          <w:b/>
          <w:color w:val="0000FF"/>
          <w:sz w:val="24"/>
        </w:rPr>
        <w:t>C1-211099</w:t>
      </w:r>
      <w:r>
        <w:rPr>
          <w:rFonts w:ascii="Arial" w:hAnsi="Arial" w:cs="Arial"/>
          <w:b/>
          <w:color w:val="0000FF"/>
          <w:sz w:val="24"/>
        </w:rPr>
        <w:tab/>
      </w:r>
      <w:r>
        <w:rPr>
          <w:rFonts w:ascii="Arial" w:hAnsi="Arial" w:cs="Arial"/>
          <w:b/>
          <w:sz w:val="24"/>
        </w:rPr>
        <w:t>Draft skeleton for ts 24.558</w:t>
      </w:r>
    </w:p>
    <w:p w14:paraId="7667592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68A0DE76" w14:textId="77777777" w:rsidR="008E4E80" w:rsidRDefault="008E4E80" w:rsidP="008E4E80">
      <w:pPr>
        <w:rPr>
          <w:color w:val="808080"/>
        </w:rPr>
      </w:pPr>
      <w:r>
        <w:rPr>
          <w:color w:val="808080"/>
        </w:rPr>
        <w:t>(Replaces C1-210348)</w:t>
      </w:r>
    </w:p>
    <w:p w14:paraId="1F15C98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C1-211421</w:t>
      </w:r>
      <w:r>
        <w:rPr>
          <w:color w:val="993300"/>
          <w:u w:val="single"/>
        </w:rPr>
        <w:t>.</w:t>
      </w:r>
    </w:p>
    <w:p w14:paraId="0F4DC25D" w14:textId="10753B02" w:rsidR="008E4E80" w:rsidRDefault="008E4E80" w:rsidP="008E4E80">
      <w:pPr>
        <w:rPr>
          <w:rFonts w:ascii="Arial" w:hAnsi="Arial" w:cs="Arial"/>
          <w:b/>
          <w:sz w:val="24"/>
        </w:rPr>
      </w:pPr>
      <w:r>
        <w:rPr>
          <w:rFonts w:ascii="Arial" w:hAnsi="Arial" w:cs="Arial"/>
          <w:b/>
          <w:color w:val="0000FF"/>
          <w:sz w:val="24"/>
        </w:rPr>
        <w:t>C1-211100</w:t>
      </w:r>
      <w:r>
        <w:rPr>
          <w:rFonts w:ascii="Arial" w:hAnsi="Arial" w:cs="Arial"/>
          <w:b/>
          <w:color w:val="0000FF"/>
          <w:sz w:val="24"/>
        </w:rPr>
        <w:tab/>
      </w:r>
      <w:r>
        <w:rPr>
          <w:rFonts w:ascii="Arial" w:hAnsi="Arial" w:cs="Arial"/>
          <w:b/>
          <w:sz w:val="24"/>
        </w:rPr>
        <w:t>clause 1 Scope and clause 2 references</w:t>
      </w:r>
    </w:p>
    <w:p w14:paraId="2C12F52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4037A495" w14:textId="77777777" w:rsidR="008E4E80" w:rsidRDefault="008E4E80" w:rsidP="008E4E80">
      <w:pPr>
        <w:rPr>
          <w:color w:val="808080"/>
        </w:rPr>
      </w:pPr>
      <w:r>
        <w:rPr>
          <w:color w:val="808080"/>
        </w:rPr>
        <w:t>(Replaces C1-210193)</w:t>
      </w:r>
    </w:p>
    <w:p w14:paraId="58CBD0A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C1-211422</w:t>
      </w:r>
      <w:r>
        <w:rPr>
          <w:color w:val="993300"/>
          <w:u w:val="single"/>
        </w:rPr>
        <w:t>.</w:t>
      </w:r>
    </w:p>
    <w:p w14:paraId="7C656F59" w14:textId="66E5153F" w:rsidR="008E4E80" w:rsidRDefault="008E4E80" w:rsidP="008E4E80">
      <w:pPr>
        <w:rPr>
          <w:rFonts w:ascii="Arial" w:hAnsi="Arial" w:cs="Arial"/>
          <w:b/>
          <w:sz w:val="24"/>
        </w:rPr>
      </w:pPr>
      <w:r>
        <w:rPr>
          <w:rFonts w:ascii="Arial" w:hAnsi="Arial" w:cs="Arial"/>
          <w:b/>
          <w:color w:val="0000FF"/>
          <w:sz w:val="24"/>
        </w:rPr>
        <w:t>C1-211101</w:t>
      </w:r>
      <w:r>
        <w:rPr>
          <w:rFonts w:ascii="Arial" w:hAnsi="Arial" w:cs="Arial"/>
          <w:b/>
          <w:color w:val="0000FF"/>
          <w:sz w:val="24"/>
        </w:rPr>
        <w:tab/>
      </w:r>
      <w:r>
        <w:rPr>
          <w:rFonts w:ascii="Arial" w:hAnsi="Arial" w:cs="Arial"/>
          <w:b/>
          <w:sz w:val="24"/>
        </w:rPr>
        <w:t>clause 3.3 Abbreviations</w:t>
      </w:r>
    </w:p>
    <w:p w14:paraId="74B50575"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7DC2F7C6" w14:textId="77777777" w:rsidR="008E4E80" w:rsidRDefault="008E4E80" w:rsidP="008E4E80">
      <w:pPr>
        <w:rPr>
          <w:color w:val="808080"/>
        </w:rPr>
      </w:pPr>
      <w:r>
        <w:rPr>
          <w:color w:val="808080"/>
        </w:rPr>
        <w:t>(Replaces C1-210194)</w:t>
      </w:r>
    </w:p>
    <w:p w14:paraId="3A7A9C6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C1-211423</w:t>
      </w:r>
      <w:r>
        <w:rPr>
          <w:color w:val="993300"/>
          <w:u w:val="single"/>
        </w:rPr>
        <w:t>.</w:t>
      </w:r>
    </w:p>
    <w:p w14:paraId="7D6D0AAB" w14:textId="0468716E" w:rsidR="008E4E80" w:rsidRDefault="008E4E80" w:rsidP="008E4E80">
      <w:pPr>
        <w:rPr>
          <w:rFonts w:ascii="Arial" w:hAnsi="Arial" w:cs="Arial"/>
          <w:b/>
          <w:sz w:val="24"/>
        </w:rPr>
      </w:pPr>
      <w:r>
        <w:rPr>
          <w:rFonts w:ascii="Arial" w:hAnsi="Arial" w:cs="Arial"/>
          <w:b/>
          <w:color w:val="0000FF"/>
          <w:sz w:val="24"/>
        </w:rPr>
        <w:t>C1-211102</w:t>
      </w:r>
      <w:r>
        <w:rPr>
          <w:rFonts w:ascii="Arial" w:hAnsi="Arial" w:cs="Arial"/>
          <w:b/>
          <w:color w:val="0000FF"/>
          <w:sz w:val="24"/>
        </w:rPr>
        <w:tab/>
      </w:r>
      <w:r>
        <w:rPr>
          <w:rFonts w:ascii="Arial" w:hAnsi="Arial" w:cs="Arial"/>
          <w:b/>
          <w:sz w:val="24"/>
        </w:rPr>
        <w:t>clause 4 Overview</w:t>
      </w:r>
    </w:p>
    <w:p w14:paraId="039F0957"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3C4B741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C1-211424</w:t>
      </w:r>
      <w:r>
        <w:rPr>
          <w:color w:val="993300"/>
          <w:u w:val="single"/>
        </w:rPr>
        <w:t>.</w:t>
      </w:r>
    </w:p>
    <w:p w14:paraId="35D42AE8" w14:textId="084BD52C" w:rsidR="008E4E80" w:rsidRDefault="008E4E80" w:rsidP="008E4E80">
      <w:pPr>
        <w:rPr>
          <w:rFonts w:ascii="Arial" w:hAnsi="Arial" w:cs="Arial"/>
          <w:b/>
          <w:sz w:val="24"/>
        </w:rPr>
      </w:pPr>
      <w:r>
        <w:rPr>
          <w:rFonts w:ascii="Arial" w:hAnsi="Arial" w:cs="Arial"/>
          <w:b/>
          <w:color w:val="0000FF"/>
          <w:sz w:val="24"/>
        </w:rPr>
        <w:t>C1-211103</w:t>
      </w:r>
      <w:r>
        <w:rPr>
          <w:rFonts w:ascii="Arial" w:hAnsi="Arial" w:cs="Arial"/>
          <w:b/>
          <w:color w:val="0000FF"/>
          <w:sz w:val="24"/>
        </w:rPr>
        <w:tab/>
      </w:r>
      <w:r>
        <w:rPr>
          <w:rFonts w:ascii="Arial" w:hAnsi="Arial" w:cs="Arial"/>
          <w:b/>
          <w:sz w:val="24"/>
        </w:rPr>
        <w:t>Clause-7 Information applicable to all EdgeApp APIs</w:t>
      </w:r>
    </w:p>
    <w:p w14:paraId="514AC56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Ericsson / Sapan</w:t>
      </w:r>
    </w:p>
    <w:p w14:paraId="43F4EF3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C1-211425</w:t>
      </w:r>
      <w:r>
        <w:rPr>
          <w:color w:val="993300"/>
          <w:u w:val="single"/>
        </w:rPr>
        <w:t>.</w:t>
      </w:r>
    </w:p>
    <w:p w14:paraId="603DBE24" w14:textId="23FBAE33" w:rsidR="008E4E80" w:rsidRDefault="008E4E80" w:rsidP="008E4E80">
      <w:pPr>
        <w:rPr>
          <w:rFonts w:ascii="Arial" w:hAnsi="Arial" w:cs="Arial"/>
          <w:b/>
          <w:sz w:val="24"/>
        </w:rPr>
      </w:pPr>
      <w:r>
        <w:rPr>
          <w:rFonts w:ascii="Arial" w:hAnsi="Arial" w:cs="Arial"/>
          <w:b/>
          <w:color w:val="0000FF"/>
          <w:sz w:val="24"/>
        </w:rPr>
        <w:t>C1-211122</w:t>
      </w:r>
      <w:r>
        <w:rPr>
          <w:rFonts w:ascii="Arial" w:hAnsi="Arial" w:cs="Arial"/>
          <w:b/>
          <w:color w:val="0000FF"/>
          <w:sz w:val="24"/>
        </w:rPr>
        <w:tab/>
      </w:r>
      <w:r>
        <w:rPr>
          <w:rFonts w:ascii="Arial" w:hAnsi="Arial" w:cs="Arial"/>
          <w:b/>
          <w:sz w:val="24"/>
        </w:rPr>
        <w:t>EEC_Registration API Definition</w:t>
      </w:r>
    </w:p>
    <w:p w14:paraId="2E745DA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lastRenderedPageBreak/>
        <w:br/>
      </w:r>
      <w:r>
        <w:rPr>
          <w:i/>
        </w:rPr>
        <w:tab/>
      </w:r>
      <w:r>
        <w:rPr>
          <w:i/>
        </w:rPr>
        <w:tab/>
      </w:r>
      <w:r>
        <w:rPr>
          <w:i/>
        </w:rPr>
        <w:tab/>
      </w:r>
      <w:r>
        <w:rPr>
          <w:i/>
        </w:rPr>
        <w:tab/>
      </w:r>
      <w:r>
        <w:rPr>
          <w:i/>
        </w:rPr>
        <w:tab/>
        <w:t>Source: Samsung, AT&amp;T, Qualcomm Incorporated, Intel, Ericsson / Sapan</w:t>
      </w:r>
    </w:p>
    <w:p w14:paraId="5982106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C1-211426</w:t>
      </w:r>
      <w:r>
        <w:rPr>
          <w:color w:val="993300"/>
          <w:u w:val="single"/>
        </w:rPr>
        <w:t>.</w:t>
      </w:r>
    </w:p>
    <w:p w14:paraId="09569ECA" w14:textId="6EF0965F" w:rsidR="008E4E80" w:rsidRDefault="008E4E80" w:rsidP="008E4E80">
      <w:pPr>
        <w:rPr>
          <w:rFonts w:ascii="Arial" w:hAnsi="Arial" w:cs="Arial"/>
          <w:b/>
          <w:sz w:val="24"/>
        </w:rPr>
      </w:pPr>
      <w:r>
        <w:rPr>
          <w:rFonts w:ascii="Arial" w:hAnsi="Arial" w:cs="Arial"/>
          <w:b/>
          <w:color w:val="0000FF"/>
          <w:sz w:val="24"/>
        </w:rPr>
        <w:t>C1-211123</w:t>
      </w:r>
      <w:r>
        <w:rPr>
          <w:rFonts w:ascii="Arial" w:hAnsi="Arial" w:cs="Arial"/>
          <w:b/>
          <w:color w:val="0000FF"/>
          <w:sz w:val="24"/>
        </w:rPr>
        <w:tab/>
      </w:r>
      <w:r>
        <w:rPr>
          <w:rFonts w:ascii="Arial" w:hAnsi="Arial" w:cs="Arial"/>
          <w:b/>
          <w:sz w:val="24"/>
        </w:rPr>
        <w:t>EAS Discovery API Resource Structure</w:t>
      </w:r>
    </w:p>
    <w:p w14:paraId="74097DFF"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 Sapan</w:t>
      </w:r>
    </w:p>
    <w:p w14:paraId="7E87765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C1-211427</w:t>
      </w:r>
      <w:r>
        <w:rPr>
          <w:color w:val="993300"/>
          <w:u w:val="single"/>
        </w:rPr>
        <w:t>.</w:t>
      </w:r>
    </w:p>
    <w:p w14:paraId="1EC5BBFD" w14:textId="2E4D183F" w:rsidR="008E4E80" w:rsidRDefault="008E4E80" w:rsidP="008E4E80">
      <w:pPr>
        <w:rPr>
          <w:rFonts w:ascii="Arial" w:hAnsi="Arial" w:cs="Arial"/>
          <w:b/>
          <w:sz w:val="24"/>
        </w:rPr>
      </w:pPr>
      <w:r>
        <w:rPr>
          <w:rFonts w:ascii="Arial" w:hAnsi="Arial" w:cs="Arial"/>
          <w:b/>
          <w:color w:val="0000FF"/>
          <w:sz w:val="24"/>
        </w:rPr>
        <w:t>C1-211124</w:t>
      </w:r>
      <w:r>
        <w:rPr>
          <w:rFonts w:ascii="Arial" w:hAnsi="Arial" w:cs="Arial"/>
          <w:b/>
          <w:color w:val="0000FF"/>
          <w:sz w:val="24"/>
        </w:rPr>
        <w:tab/>
      </w:r>
      <w:r>
        <w:rPr>
          <w:rFonts w:ascii="Arial" w:hAnsi="Arial" w:cs="Arial"/>
          <w:b/>
          <w:sz w:val="24"/>
        </w:rPr>
        <w:t>Eecs ServiceProvisioning API Resource Structure</w:t>
      </w:r>
    </w:p>
    <w:p w14:paraId="1174DC3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Ericsson / Sapan</w:t>
      </w:r>
    </w:p>
    <w:p w14:paraId="09BB31D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C1-211429</w:t>
      </w:r>
      <w:r>
        <w:rPr>
          <w:color w:val="993300"/>
          <w:u w:val="single"/>
        </w:rPr>
        <w:t>.</w:t>
      </w:r>
    </w:p>
    <w:p w14:paraId="5EA7EB7F" w14:textId="744128C9" w:rsidR="008E4E80" w:rsidRDefault="008E4E80" w:rsidP="008E4E80">
      <w:pPr>
        <w:rPr>
          <w:rFonts w:ascii="Arial" w:hAnsi="Arial" w:cs="Arial"/>
          <w:b/>
          <w:sz w:val="24"/>
        </w:rPr>
      </w:pPr>
      <w:r>
        <w:rPr>
          <w:rFonts w:ascii="Arial" w:hAnsi="Arial" w:cs="Arial"/>
          <w:b/>
          <w:color w:val="0000FF"/>
          <w:sz w:val="24"/>
        </w:rPr>
        <w:t>C1-211128</w:t>
      </w:r>
      <w:r>
        <w:rPr>
          <w:rFonts w:ascii="Arial" w:hAnsi="Arial" w:cs="Arial"/>
          <w:b/>
          <w:color w:val="0000FF"/>
          <w:sz w:val="24"/>
        </w:rPr>
        <w:tab/>
      </w:r>
      <w:r>
        <w:rPr>
          <w:rFonts w:ascii="Arial" w:hAnsi="Arial" w:cs="Arial"/>
          <w:b/>
          <w:sz w:val="24"/>
        </w:rPr>
        <w:t>Protocol options for EDGE-1 and EDGE-4 reference points</w:t>
      </w:r>
    </w:p>
    <w:p w14:paraId="029EE1A5"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6103BF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C68D00" w14:textId="701925C2" w:rsidR="008E4E80" w:rsidRDefault="008E4E80" w:rsidP="008E4E80">
      <w:pPr>
        <w:rPr>
          <w:rFonts w:ascii="Arial" w:hAnsi="Arial" w:cs="Arial"/>
          <w:b/>
          <w:sz w:val="24"/>
        </w:rPr>
      </w:pPr>
      <w:r>
        <w:rPr>
          <w:rFonts w:ascii="Arial" w:hAnsi="Arial" w:cs="Arial"/>
          <w:b/>
          <w:color w:val="0000FF"/>
          <w:sz w:val="24"/>
        </w:rPr>
        <w:t>C1-211130</w:t>
      </w:r>
      <w:r>
        <w:rPr>
          <w:rFonts w:ascii="Arial" w:hAnsi="Arial" w:cs="Arial"/>
          <w:b/>
          <w:color w:val="0000FF"/>
          <w:sz w:val="24"/>
        </w:rPr>
        <w:tab/>
      </w:r>
      <w:r>
        <w:rPr>
          <w:rFonts w:ascii="Arial" w:hAnsi="Arial" w:cs="Arial"/>
          <w:b/>
          <w:sz w:val="24"/>
        </w:rPr>
        <w:t>Unification of EDGEAPP services</w:t>
      </w:r>
    </w:p>
    <w:p w14:paraId="51AE5242"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1B4015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CA8541" w14:textId="73837E15" w:rsidR="008E4E80" w:rsidRDefault="008E4E80" w:rsidP="008E4E80">
      <w:pPr>
        <w:rPr>
          <w:rFonts w:ascii="Arial" w:hAnsi="Arial" w:cs="Arial"/>
          <w:b/>
          <w:sz w:val="24"/>
        </w:rPr>
      </w:pPr>
      <w:r>
        <w:rPr>
          <w:rFonts w:ascii="Arial" w:hAnsi="Arial" w:cs="Arial"/>
          <w:b/>
          <w:color w:val="0000FF"/>
          <w:sz w:val="24"/>
        </w:rPr>
        <w:t>C1-211421</w:t>
      </w:r>
      <w:r>
        <w:rPr>
          <w:rFonts w:ascii="Arial" w:hAnsi="Arial" w:cs="Arial"/>
          <w:b/>
          <w:color w:val="0000FF"/>
          <w:sz w:val="24"/>
        </w:rPr>
        <w:tab/>
      </w:r>
      <w:r>
        <w:rPr>
          <w:rFonts w:ascii="Arial" w:hAnsi="Arial" w:cs="Arial"/>
          <w:b/>
          <w:sz w:val="24"/>
        </w:rPr>
        <w:t>Draft skeleton for ts 24.558</w:t>
      </w:r>
    </w:p>
    <w:p w14:paraId="417FA1C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3B151A6B" w14:textId="77777777" w:rsidR="008E4E80" w:rsidRDefault="008E4E80" w:rsidP="008E4E80">
      <w:pPr>
        <w:rPr>
          <w:color w:val="808080"/>
        </w:rPr>
      </w:pPr>
      <w:r>
        <w:rPr>
          <w:color w:val="808080"/>
        </w:rPr>
        <w:t>(Replaces C1-211099)</w:t>
      </w:r>
    </w:p>
    <w:p w14:paraId="6850B62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8E132" w14:textId="4BC229B5" w:rsidR="008E4E80" w:rsidRDefault="008E4E80" w:rsidP="008E4E80">
      <w:pPr>
        <w:rPr>
          <w:rFonts w:ascii="Arial" w:hAnsi="Arial" w:cs="Arial"/>
          <w:b/>
          <w:sz w:val="24"/>
        </w:rPr>
      </w:pPr>
      <w:r>
        <w:rPr>
          <w:rFonts w:ascii="Arial" w:hAnsi="Arial" w:cs="Arial"/>
          <w:b/>
          <w:color w:val="0000FF"/>
          <w:sz w:val="24"/>
        </w:rPr>
        <w:t>C1-211422</w:t>
      </w:r>
      <w:r>
        <w:rPr>
          <w:rFonts w:ascii="Arial" w:hAnsi="Arial" w:cs="Arial"/>
          <w:b/>
          <w:color w:val="0000FF"/>
          <w:sz w:val="24"/>
        </w:rPr>
        <w:tab/>
      </w:r>
      <w:r>
        <w:rPr>
          <w:rFonts w:ascii="Arial" w:hAnsi="Arial" w:cs="Arial"/>
          <w:b/>
          <w:sz w:val="24"/>
        </w:rPr>
        <w:t>clause 1 Scope and clause 2 references</w:t>
      </w:r>
    </w:p>
    <w:p w14:paraId="3C4461A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591B9C4C" w14:textId="77777777" w:rsidR="008E4E80" w:rsidRDefault="008E4E80" w:rsidP="008E4E80">
      <w:pPr>
        <w:rPr>
          <w:color w:val="808080"/>
        </w:rPr>
      </w:pPr>
      <w:r>
        <w:rPr>
          <w:color w:val="808080"/>
        </w:rPr>
        <w:t>(Replaces C1-211100)</w:t>
      </w:r>
    </w:p>
    <w:p w14:paraId="4A75340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C6F332" w14:textId="75327AB1" w:rsidR="008E4E80" w:rsidRDefault="008E4E80" w:rsidP="008E4E80">
      <w:pPr>
        <w:rPr>
          <w:rFonts w:ascii="Arial" w:hAnsi="Arial" w:cs="Arial"/>
          <w:b/>
          <w:sz w:val="24"/>
        </w:rPr>
      </w:pPr>
      <w:r>
        <w:rPr>
          <w:rFonts w:ascii="Arial" w:hAnsi="Arial" w:cs="Arial"/>
          <w:b/>
          <w:color w:val="0000FF"/>
          <w:sz w:val="24"/>
        </w:rPr>
        <w:t>C1-211423</w:t>
      </w:r>
      <w:r>
        <w:rPr>
          <w:rFonts w:ascii="Arial" w:hAnsi="Arial" w:cs="Arial"/>
          <w:b/>
          <w:color w:val="0000FF"/>
          <w:sz w:val="24"/>
        </w:rPr>
        <w:tab/>
      </w:r>
      <w:r>
        <w:rPr>
          <w:rFonts w:ascii="Arial" w:hAnsi="Arial" w:cs="Arial"/>
          <w:b/>
          <w:sz w:val="24"/>
        </w:rPr>
        <w:t>clause 3.3 Abbreviations</w:t>
      </w:r>
    </w:p>
    <w:p w14:paraId="4B170B0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54D501DD" w14:textId="77777777" w:rsidR="008E4E80" w:rsidRDefault="008E4E80" w:rsidP="008E4E80">
      <w:pPr>
        <w:rPr>
          <w:color w:val="808080"/>
        </w:rPr>
      </w:pPr>
      <w:r>
        <w:rPr>
          <w:color w:val="808080"/>
        </w:rPr>
        <w:lastRenderedPageBreak/>
        <w:t>(Replaces C1-211101)</w:t>
      </w:r>
    </w:p>
    <w:p w14:paraId="29AA39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99D103" w14:textId="444C4740" w:rsidR="008E4E80" w:rsidRDefault="008E4E80" w:rsidP="008E4E80">
      <w:pPr>
        <w:rPr>
          <w:rFonts w:ascii="Arial" w:hAnsi="Arial" w:cs="Arial"/>
          <w:b/>
          <w:sz w:val="24"/>
        </w:rPr>
      </w:pPr>
      <w:r>
        <w:rPr>
          <w:rFonts w:ascii="Arial" w:hAnsi="Arial" w:cs="Arial"/>
          <w:b/>
          <w:color w:val="0000FF"/>
          <w:sz w:val="24"/>
        </w:rPr>
        <w:t>C1-211424</w:t>
      </w:r>
      <w:r>
        <w:rPr>
          <w:rFonts w:ascii="Arial" w:hAnsi="Arial" w:cs="Arial"/>
          <w:b/>
          <w:color w:val="0000FF"/>
          <w:sz w:val="24"/>
        </w:rPr>
        <w:tab/>
      </w:r>
      <w:r>
        <w:rPr>
          <w:rFonts w:ascii="Arial" w:hAnsi="Arial" w:cs="Arial"/>
          <w:b/>
          <w:sz w:val="24"/>
        </w:rPr>
        <w:t>clause 4 Overview</w:t>
      </w:r>
    </w:p>
    <w:p w14:paraId="150C4BDB"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 Sapan</w:t>
      </w:r>
    </w:p>
    <w:p w14:paraId="4B3EA03C" w14:textId="77777777" w:rsidR="008E4E80" w:rsidRDefault="008E4E80" w:rsidP="008E4E80">
      <w:pPr>
        <w:rPr>
          <w:color w:val="808080"/>
        </w:rPr>
      </w:pPr>
      <w:r>
        <w:rPr>
          <w:color w:val="808080"/>
        </w:rPr>
        <w:t>(Replaces C1-211102)</w:t>
      </w:r>
    </w:p>
    <w:p w14:paraId="4F60FB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56284F" w14:textId="681E6850" w:rsidR="008E4E80" w:rsidRDefault="008E4E80" w:rsidP="008E4E80">
      <w:pPr>
        <w:rPr>
          <w:rFonts w:ascii="Arial" w:hAnsi="Arial" w:cs="Arial"/>
          <w:b/>
          <w:sz w:val="24"/>
        </w:rPr>
      </w:pPr>
      <w:r>
        <w:rPr>
          <w:rFonts w:ascii="Arial" w:hAnsi="Arial" w:cs="Arial"/>
          <w:b/>
          <w:color w:val="0000FF"/>
          <w:sz w:val="24"/>
        </w:rPr>
        <w:t>C1-211425</w:t>
      </w:r>
      <w:r>
        <w:rPr>
          <w:rFonts w:ascii="Arial" w:hAnsi="Arial" w:cs="Arial"/>
          <w:b/>
          <w:color w:val="0000FF"/>
          <w:sz w:val="24"/>
        </w:rPr>
        <w:tab/>
      </w:r>
      <w:r>
        <w:rPr>
          <w:rFonts w:ascii="Arial" w:hAnsi="Arial" w:cs="Arial"/>
          <w:b/>
          <w:sz w:val="24"/>
        </w:rPr>
        <w:t>Clause-6.1 Information applicable to several EES APIs</w:t>
      </w:r>
    </w:p>
    <w:p w14:paraId="3D5938EC"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Ericsson / Sapan</w:t>
      </w:r>
    </w:p>
    <w:p w14:paraId="74F68EEB" w14:textId="77777777" w:rsidR="008E4E80" w:rsidRDefault="008E4E80" w:rsidP="008E4E80">
      <w:pPr>
        <w:rPr>
          <w:color w:val="808080"/>
        </w:rPr>
      </w:pPr>
      <w:r>
        <w:rPr>
          <w:color w:val="808080"/>
        </w:rPr>
        <w:t>(Replaces C1-211103)</w:t>
      </w:r>
    </w:p>
    <w:p w14:paraId="04320A2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94C377" w14:textId="6F6C93E2" w:rsidR="008E4E80" w:rsidRDefault="008E4E80" w:rsidP="008E4E80">
      <w:pPr>
        <w:rPr>
          <w:rFonts w:ascii="Arial" w:hAnsi="Arial" w:cs="Arial"/>
          <w:b/>
          <w:sz w:val="24"/>
        </w:rPr>
      </w:pPr>
      <w:r>
        <w:rPr>
          <w:rFonts w:ascii="Arial" w:hAnsi="Arial" w:cs="Arial"/>
          <w:b/>
          <w:color w:val="0000FF"/>
          <w:sz w:val="24"/>
        </w:rPr>
        <w:t>C1-211426</w:t>
      </w:r>
      <w:r>
        <w:rPr>
          <w:rFonts w:ascii="Arial" w:hAnsi="Arial" w:cs="Arial"/>
          <w:b/>
          <w:color w:val="0000FF"/>
          <w:sz w:val="24"/>
        </w:rPr>
        <w:tab/>
      </w:r>
      <w:r>
        <w:rPr>
          <w:rFonts w:ascii="Arial" w:hAnsi="Arial" w:cs="Arial"/>
          <w:b/>
          <w:sz w:val="24"/>
        </w:rPr>
        <w:t>EEC_Registration API Definition</w:t>
      </w:r>
    </w:p>
    <w:p w14:paraId="6DB4AE0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 Sapan</w:t>
      </w:r>
    </w:p>
    <w:p w14:paraId="02EDC60D" w14:textId="77777777" w:rsidR="008E4E80" w:rsidRDefault="008E4E80" w:rsidP="008E4E80">
      <w:pPr>
        <w:rPr>
          <w:color w:val="808080"/>
        </w:rPr>
      </w:pPr>
      <w:r>
        <w:rPr>
          <w:color w:val="808080"/>
        </w:rPr>
        <w:t>(Replaces C1-211122)</w:t>
      </w:r>
    </w:p>
    <w:p w14:paraId="460FF32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7243BB" w14:textId="2CD62207" w:rsidR="008E4E80" w:rsidRDefault="008E4E80" w:rsidP="008E4E80">
      <w:pPr>
        <w:rPr>
          <w:rFonts w:ascii="Arial" w:hAnsi="Arial" w:cs="Arial"/>
          <w:b/>
          <w:sz w:val="24"/>
        </w:rPr>
      </w:pPr>
      <w:r>
        <w:rPr>
          <w:rFonts w:ascii="Arial" w:hAnsi="Arial" w:cs="Arial"/>
          <w:b/>
          <w:color w:val="0000FF"/>
          <w:sz w:val="24"/>
        </w:rPr>
        <w:t>C1-211427</w:t>
      </w:r>
      <w:r>
        <w:rPr>
          <w:rFonts w:ascii="Arial" w:hAnsi="Arial" w:cs="Arial"/>
          <w:b/>
          <w:color w:val="0000FF"/>
          <w:sz w:val="24"/>
        </w:rPr>
        <w:tab/>
      </w:r>
      <w:r>
        <w:rPr>
          <w:rFonts w:ascii="Arial" w:hAnsi="Arial" w:cs="Arial"/>
          <w:b/>
          <w:sz w:val="24"/>
        </w:rPr>
        <w:t>EAS Discovery API Resource Structure</w:t>
      </w:r>
    </w:p>
    <w:p w14:paraId="40FE773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 Sapan</w:t>
      </w:r>
    </w:p>
    <w:p w14:paraId="38F31B09" w14:textId="77777777" w:rsidR="008E4E80" w:rsidRDefault="008E4E80" w:rsidP="008E4E80">
      <w:pPr>
        <w:rPr>
          <w:color w:val="808080"/>
        </w:rPr>
      </w:pPr>
      <w:r>
        <w:rPr>
          <w:color w:val="808080"/>
        </w:rPr>
        <w:t>(Replaces C1-211123)</w:t>
      </w:r>
    </w:p>
    <w:p w14:paraId="5EF65B0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E41FF1" w14:textId="0473F521" w:rsidR="008E4E80" w:rsidRDefault="008E4E80" w:rsidP="008E4E80">
      <w:pPr>
        <w:rPr>
          <w:rFonts w:ascii="Arial" w:hAnsi="Arial" w:cs="Arial"/>
          <w:b/>
          <w:sz w:val="24"/>
        </w:rPr>
      </w:pPr>
      <w:r>
        <w:rPr>
          <w:rFonts w:ascii="Arial" w:hAnsi="Arial" w:cs="Arial"/>
          <w:b/>
          <w:color w:val="0000FF"/>
          <w:sz w:val="24"/>
        </w:rPr>
        <w:t>C1-211429</w:t>
      </w:r>
      <w:r>
        <w:rPr>
          <w:rFonts w:ascii="Arial" w:hAnsi="Arial" w:cs="Arial"/>
          <w:b/>
          <w:color w:val="0000FF"/>
          <w:sz w:val="24"/>
        </w:rPr>
        <w:tab/>
      </w:r>
      <w:r>
        <w:rPr>
          <w:rFonts w:ascii="Arial" w:hAnsi="Arial" w:cs="Arial"/>
          <w:b/>
          <w:sz w:val="24"/>
        </w:rPr>
        <w:t>Eecs ServiceProvisioning API Resource Structure</w:t>
      </w:r>
    </w:p>
    <w:p w14:paraId="413738A6"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Ericsson / Sapan</w:t>
      </w:r>
    </w:p>
    <w:p w14:paraId="50F0BFC5" w14:textId="77777777" w:rsidR="008E4E80" w:rsidRDefault="008E4E80" w:rsidP="008E4E80">
      <w:pPr>
        <w:rPr>
          <w:color w:val="808080"/>
        </w:rPr>
      </w:pPr>
      <w:r>
        <w:rPr>
          <w:color w:val="808080"/>
        </w:rPr>
        <w:t>(Replaces C1-211124)</w:t>
      </w:r>
    </w:p>
    <w:p w14:paraId="504322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8FB513" w14:textId="2936B43E" w:rsidR="008E4E80" w:rsidRDefault="008E4E80" w:rsidP="008E4E80">
      <w:pPr>
        <w:rPr>
          <w:rFonts w:ascii="Arial" w:hAnsi="Arial" w:cs="Arial"/>
          <w:b/>
          <w:sz w:val="24"/>
        </w:rPr>
      </w:pPr>
      <w:r>
        <w:rPr>
          <w:rFonts w:ascii="Arial" w:hAnsi="Arial" w:cs="Arial"/>
          <w:b/>
          <w:color w:val="0000FF"/>
          <w:sz w:val="24"/>
        </w:rPr>
        <w:t>C1-211513</w:t>
      </w:r>
      <w:r>
        <w:rPr>
          <w:rFonts w:ascii="Arial" w:hAnsi="Arial" w:cs="Arial"/>
          <w:b/>
          <w:color w:val="0000FF"/>
          <w:sz w:val="24"/>
        </w:rPr>
        <w:tab/>
      </w:r>
      <w:r>
        <w:rPr>
          <w:rFonts w:ascii="Arial" w:hAnsi="Arial" w:cs="Arial"/>
          <w:b/>
          <w:sz w:val="24"/>
        </w:rPr>
        <w:t>Adding Subscription Resources to Eecs_ServiceProvisioning API</w:t>
      </w:r>
    </w:p>
    <w:p w14:paraId="6C150A1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v0.0.0</w:t>
      </w:r>
      <w:r>
        <w:rPr>
          <w:i/>
        </w:rPr>
        <w:tab/>
        <w:t xml:space="preserve">  CR-  rev  Cat:  (Rel-17)</w:t>
      </w:r>
      <w:r>
        <w:rPr>
          <w:i/>
        </w:rPr>
        <w:br/>
      </w:r>
      <w:r>
        <w:rPr>
          <w:i/>
        </w:rPr>
        <w:br/>
      </w:r>
      <w:r>
        <w:rPr>
          <w:i/>
        </w:rPr>
        <w:tab/>
      </w:r>
      <w:r>
        <w:rPr>
          <w:i/>
        </w:rPr>
        <w:tab/>
      </w:r>
      <w:r>
        <w:rPr>
          <w:i/>
        </w:rPr>
        <w:tab/>
      </w:r>
      <w:r>
        <w:rPr>
          <w:i/>
        </w:rPr>
        <w:tab/>
      </w:r>
      <w:r>
        <w:rPr>
          <w:i/>
        </w:rPr>
        <w:tab/>
        <w:t>Source: AT&amp;T, Samsung, Deutsche Telekom, Qualcomm, Intel, Ericsson</w:t>
      </w:r>
    </w:p>
    <w:p w14:paraId="643B1378" w14:textId="77777777" w:rsidR="008E4E80" w:rsidRDefault="008E4E80" w:rsidP="008E4E80">
      <w:pPr>
        <w:rPr>
          <w:color w:val="808080"/>
        </w:rPr>
      </w:pPr>
      <w:r>
        <w:rPr>
          <w:color w:val="808080"/>
        </w:rPr>
        <w:lastRenderedPageBreak/>
        <w:t>(Replaces C1-211050)</w:t>
      </w:r>
    </w:p>
    <w:p w14:paraId="1227FBE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0DF3E" w14:textId="77777777" w:rsidR="008E4E80" w:rsidRDefault="008E4E80" w:rsidP="008E4E80">
      <w:pPr>
        <w:pStyle w:val="Heading4"/>
      </w:pPr>
      <w:bookmarkStart w:id="110" w:name="_Toc66286669"/>
      <w:r>
        <w:t>17.2.11</w:t>
      </w:r>
      <w:r>
        <w:tab/>
        <w:t>Other Rel-17 issues (TEI17)</w:t>
      </w:r>
      <w:bookmarkEnd w:id="110"/>
    </w:p>
    <w:p w14:paraId="32AD7EEC" w14:textId="09D6D2A0" w:rsidR="008E4E80" w:rsidRDefault="008E4E80" w:rsidP="008E4E80">
      <w:pPr>
        <w:rPr>
          <w:rFonts w:ascii="Arial" w:hAnsi="Arial" w:cs="Arial"/>
          <w:b/>
          <w:sz w:val="24"/>
        </w:rPr>
      </w:pPr>
      <w:r>
        <w:rPr>
          <w:rFonts w:ascii="Arial" w:hAnsi="Arial" w:cs="Arial"/>
          <w:b/>
          <w:color w:val="0000FF"/>
          <w:sz w:val="24"/>
        </w:rPr>
        <w:t>C1-210616</w:t>
      </w:r>
      <w:r>
        <w:rPr>
          <w:rFonts w:ascii="Arial" w:hAnsi="Arial" w:cs="Arial"/>
          <w:b/>
          <w:color w:val="0000FF"/>
          <w:sz w:val="24"/>
        </w:rPr>
        <w:tab/>
      </w:r>
      <w:r>
        <w:rPr>
          <w:rFonts w:ascii="Arial" w:hAnsi="Arial" w:cs="Arial"/>
          <w:b/>
          <w:sz w:val="24"/>
        </w:rPr>
        <w:t>Inclusion of P-CSCF Failure Indication PCO</w:t>
      </w:r>
    </w:p>
    <w:p w14:paraId="6D88CCA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CR-3253  rev  Cat: F (Rel-17)</w:t>
      </w:r>
      <w:r>
        <w:rPr>
          <w:i/>
        </w:rPr>
        <w:br/>
      </w:r>
      <w:r>
        <w:rPr>
          <w:i/>
        </w:rPr>
        <w:br/>
      </w:r>
      <w:r>
        <w:rPr>
          <w:i/>
        </w:rPr>
        <w:tab/>
      </w:r>
      <w:r>
        <w:rPr>
          <w:i/>
        </w:rPr>
        <w:tab/>
      </w:r>
      <w:r>
        <w:rPr>
          <w:i/>
        </w:rPr>
        <w:tab/>
      </w:r>
      <w:r>
        <w:rPr>
          <w:i/>
        </w:rPr>
        <w:tab/>
      </w:r>
      <w:r>
        <w:rPr>
          <w:i/>
        </w:rPr>
        <w:tab/>
        <w:t>Source: Mavenir</w:t>
      </w:r>
    </w:p>
    <w:p w14:paraId="5C9B956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5AF4AF" w14:textId="44E84A1F" w:rsidR="008E4E80" w:rsidRDefault="008E4E80" w:rsidP="008E4E80">
      <w:pPr>
        <w:rPr>
          <w:rFonts w:ascii="Arial" w:hAnsi="Arial" w:cs="Arial"/>
          <w:b/>
          <w:sz w:val="24"/>
        </w:rPr>
      </w:pPr>
      <w:r>
        <w:rPr>
          <w:rFonts w:ascii="Arial" w:hAnsi="Arial" w:cs="Arial"/>
          <w:b/>
          <w:color w:val="0000FF"/>
          <w:sz w:val="24"/>
        </w:rPr>
        <w:t>C1-210631</w:t>
      </w:r>
      <w:r>
        <w:rPr>
          <w:rFonts w:ascii="Arial" w:hAnsi="Arial" w:cs="Arial"/>
          <w:b/>
          <w:color w:val="0000FF"/>
          <w:sz w:val="24"/>
        </w:rPr>
        <w:tab/>
      </w:r>
      <w:r>
        <w:rPr>
          <w:rFonts w:ascii="Arial" w:hAnsi="Arial" w:cs="Arial"/>
          <w:b/>
          <w:sz w:val="24"/>
        </w:rPr>
        <w:t>Inclusive language review</w:t>
      </w:r>
    </w:p>
    <w:p w14:paraId="26759FB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CR-3481  rev  Cat: D (Rel-17)</w:t>
      </w:r>
      <w:r>
        <w:rPr>
          <w:i/>
        </w:rPr>
        <w:br/>
      </w:r>
      <w:r>
        <w:rPr>
          <w:i/>
        </w:rPr>
        <w:br/>
      </w:r>
      <w:r>
        <w:rPr>
          <w:i/>
        </w:rPr>
        <w:tab/>
      </w:r>
      <w:r>
        <w:rPr>
          <w:i/>
        </w:rPr>
        <w:tab/>
      </w:r>
      <w:r>
        <w:rPr>
          <w:i/>
        </w:rPr>
        <w:tab/>
      </w:r>
      <w:r>
        <w:rPr>
          <w:i/>
        </w:rPr>
        <w:tab/>
      </w:r>
      <w:r>
        <w:rPr>
          <w:i/>
        </w:rPr>
        <w:tab/>
        <w:t>Source: Nokia, Nokia Shanghai Bell</w:t>
      </w:r>
    </w:p>
    <w:p w14:paraId="65F9EBE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05317" w14:textId="2884C75C" w:rsidR="008E4E80" w:rsidRDefault="008E4E80" w:rsidP="008E4E80">
      <w:pPr>
        <w:rPr>
          <w:rFonts w:ascii="Arial" w:hAnsi="Arial" w:cs="Arial"/>
          <w:b/>
          <w:sz w:val="24"/>
        </w:rPr>
      </w:pPr>
      <w:r>
        <w:rPr>
          <w:rFonts w:ascii="Arial" w:hAnsi="Arial" w:cs="Arial"/>
          <w:b/>
          <w:color w:val="0000FF"/>
          <w:sz w:val="24"/>
        </w:rPr>
        <w:t>C1-210634</w:t>
      </w:r>
      <w:r>
        <w:rPr>
          <w:rFonts w:ascii="Arial" w:hAnsi="Arial" w:cs="Arial"/>
          <w:b/>
          <w:color w:val="0000FF"/>
          <w:sz w:val="24"/>
        </w:rPr>
        <w:tab/>
      </w:r>
      <w:r>
        <w:rPr>
          <w:rFonts w:ascii="Arial" w:hAnsi="Arial" w:cs="Arial"/>
          <w:b/>
          <w:sz w:val="24"/>
        </w:rPr>
        <w:t>Rapporteur clean-up</w:t>
      </w:r>
    </w:p>
    <w:p w14:paraId="515DA35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CR-3482  rev  Cat: D (Rel-17)</w:t>
      </w:r>
      <w:r>
        <w:rPr>
          <w:i/>
        </w:rPr>
        <w:br/>
      </w:r>
      <w:r>
        <w:rPr>
          <w:i/>
        </w:rPr>
        <w:br/>
      </w:r>
      <w:r>
        <w:rPr>
          <w:i/>
        </w:rPr>
        <w:tab/>
      </w:r>
      <w:r>
        <w:rPr>
          <w:i/>
        </w:rPr>
        <w:tab/>
      </w:r>
      <w:r>
        <w:rPr>
          <w:i/>
        </w:rPr>
        <w:tab/>
      </w:r>
      <w:r>
        <w:rPr>
          <w:i/>
        </w:rPr>
        <w:tab/>
      </w:r>
      <w:r>
        <w:rPr>
          <w:i/>
        </w:rPr>
        <w:tab/>
        <w:t>Source: Nokia, Nokia Shanghai Bell</w:t>
      </w:r>
    </w:p>
    <w:p w14:paraId="24B2927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C1-211159</w:t>
      </w:r>
      <w:r>
        <w:rPr>
          <w:color w:val="993300"/>
          <w:u w:val="single"/>
        </w:rPr>
        <w:t>.</w:t>
      </w:r>
    </w:p>
    <w:p w14:paraId="08E0D4CA" w14:textId="0EC3D91B" w:rsidR="008E4E80" w:rsidRDefault="008E4E80" w:rsidP="008E4E80">
      <w:pPr>
        <w:rPr>
          <w:rFonts w:ascii="Arial" w:hAnsi="Arial" w:cs="Arial"/>
          <w:b/>
          <w:sz w:val="24"/>
        </w:rPr>
      </w:pPr>
      <w:r>
        <w:rPr>
          <w:rFonts w:ascii="Arial" w:hAnsi="Arial" w:cs="Arial"/>
          <w:b/>
          <w:color w:val="0000FF"/>
          <w:sz w:val="24"/>
        </w:rPr>
        <w:t>C1-210639</w:t>
      </w:r>
      <w:r>
        <w:rPr>
          <w:rFonts w:ascii="Arial" w:hAnsi="Arial" w:cs="Arial"/>
          <w:b/>
          <w:color w:val="0000FF"/>
          <w:sz w:val="24"/>
        </w:rPr>
        <w:tab/>
      </w:r>
      <w:r>
        <w:rPr>
          <w:rFonts w:ascii="Arial" w:hAnsi="Arial" w:cs="Arial"/>
          <w:b/>
          <w:sz w:val="24"/>
        </w:rPr>
        <w:t>Editorial alignment for inclusive language – TS 24.008</w:t>
      </w:r>
    </w:p>
    <w:p w14:paraId="2D3A0AE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CR-3254  rev  Cat: D (Rel-17)</w:t>
      </w:r>
      <w:r>
        <w:rPr>
          <w:i/>
        </w:rPr>
        <w:br/>
      </w:r>
      <w:r>
        <w:rPr>
          <w:i/>
        </w:rPr>
        <w:br/>
      </w:r>
      <w:r>
        <w:rPr>
          <w:i/>
        </w:rPr>
        <w:tab/>
      </w:r>
      <w:r>
        <w:rPr>
          <w:i/>
        </w:rPr>
        <w:tab/>
      </w:r>
      <w:r>
        <w:rPr>
          <w:i/>
        </w:rPr>
        <w:tab/>
      </w:r>
      <w:r>
        <w:rPr>
          <w:i/>
        </w:rPr>
        <w:tab/>
      </w:r>
      <w:r>
        <w:rPr>
          <w:i/>
        </w:rPr>
        <w:tab/>
        <w:t>Source: OPPO / Chen</w:t>
      </w:r>
    </w:p>
    <w:p w14:paraId="7AA4073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C1-211216</w:t>
      </w:r>
      <w:r>
        <w:rPr>
          <w:color w:val="993300"/>
          <w:u w:val="single"/>
        </w:rPr>
        <w:t>.</w:t>
      </w:r>
    </w:p>
    <w:p w14:paraId="0A6C8E5E" w14:textId="55AEC31F" w:rsidR="008E4E80" w:rsidRDefault="008E4E80" w:rsidP="008E4E80">
      <w:pPr>
        <w:rPr>
          <w:rFonts w:ascii="Arial" w:hAnsi="Arial" w:cs="Arial"/>
          <w:b/>
          <w:sz w:val="24"/>
        </w:rPr>
      </w:pPr>
      <w:r>
        <w:rPr>
          <w:rFonts w:ascii="Arial" w:hAnsi="Arial" w:cs="Arial"/>
          <w:b/>
          <w:color w:val="0000FF"/>
          <w:sz w:val="24"/>
        </w:rPr>
        <w:t>C1-210640</w:t>
      </w:r>
      <w:r>
        <w:rPr>
          <w:rFonts w:ascii="Arial" w:hAnsi="Arial" w:cs="Arial"/>
          <w:b/>
          <w:color w:val="0000FF"/>
          <w:sz w:val="24"/>
        </w:rPr>
        <w:tab/>
      </w:r>
      <w:r>
        <w:rPr>
          <w:rFonts w:ascii="Arial" w:hAnsi="Arial" w:cs="Arial"/>
          <w:b/>
          <w:sz w:val="24"/>
        </w:rPr>
        <w:t>Editorial alignment for inclusive language – TS 24.302</w:t>
      </w:r>
    </w:p>
    <w:p w14:paraId="255CF3C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v17.0.0</w:t>
      </w:r>
      <w:r>
        <w:rPr>
          <w:i/>
        </w:rPr>
        <w:tab/>
        <w:t xml:space="preserve">  CR-0723  rev  Cat: D (Rel-17)</w:t>
      </w:r>
      <w:r>
        <w:rPr>
          <w:i/>
        </w:rPr>
        <w:br/>
      </w:r>
      <w:r>
        <w:rPr>
          <w:i/>
        </w:rPr>
        <w:br/>
      </w:r>
      <w:r>
        <w:rPr>
          <w:i/>
        </w:rPr>
        <w:tab/>
      </w:r>
      <w:r>
        <w:rPr>
          <w:i/>
        </w:rPr>
        <w:tab/>
      </w:r>
      <w:r>
        <w:rPr>
          <w:i/>
        </w:rPr>
        <w:tab/>
      </w:r>
      <w:r>
        <w:rPr>
          <w:i/>
        </w:rPr>
        <w:tab/>
      </w:r>
      <w:r>
        <w:rPr>
          <w:i/>
        </w:rPr>
        <w:tab/>
        <w:t>Source: OPPO / Chen</w:t>
      </w:r>
    </w:p>
    <w:p w14:paraId="7401DBA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C1-211217</w:t>
      </w:r>
      <w:r>
        <w:rPr>
          <w:color w:val="993300"/>
          <w:u w:val="single"/>
        </w:rPr>
        <w:t>.</w:t>
      </w:r>
    </w:p>
    <w:p w14:paraId="2C8065C3" w14:textId="375E9F09" w:rsidR="008E4E80" w:rsidRDefault="008E4E80" w:rsidP="008E4E80">
      <w:pPr>
        <w:rPr>
          <w:rFonts w:ascii="Arial" w:hAnsi="Arial" w:cs="Arial"/>
          <w:b/>
          <w:sz w:val="24"/>
        </w:rPr>
      </w:pPr>
      <w:r>
        <w:rPr>
          <w:rFonts w:ascii="Arial" w:hAnsi="Arial" w:cs="Arial"/>
          <w:b/>
          <w:color w:val="0000FF"/>
          <w:sz w:val="24"/>
        </w:rPr>
        <w:t>C1-210739</w:t>
      </w:r>
      <w:r>
        <w:rPr>
          <w:rFonts w:ascii="Arial" w:hAnsi="Arial" w:cs="Arial"/>
          <w:b/>
          <w:color w:val="0000FF"/>
          <w:sz w:val="24"/>
        </w:rPr>
        <w:tab/>
      </w:r>
      <w:r>
        <w:rPr>
          <w:rFonts w:ascii="Arial" w:hAnsi="Arial" w:cs="Arial"/>
          <w:b/>
          <w:sz w:val="24"/>
        </w:rPr>
        <w:t>Clarify ESM non-congestion back-off timer handling for detach required</w:t>
      </w:r>
    </w:p>
    <w:p w14:paraId="29FFCD1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CR-3484  rev  Cat: F (Rel-17)</w:t>
      </w:r>
      <w:r>
        <w:rPr>
          <w:i/>
        </w:rPr>
        <w:br/>
      </w:r>
      <w:r>
        <w:rPr>
          <w:i/>
        </w:rPr>
        <w:br/>
      </w:r>
      <w:r>
        <w:rPr>
          <w:i/>
        </w:rPr>
        <w:tab/>
      </w:r>
      <w:r>
        <w:rPr>
          <w:i/>
        </w:rPr>
        <w:tab/>
      </w:r>
      <w:r>
        <w:rPr>
          <w:i/>
        </w:rPr>
        <w:tab/>
      </w:r>
      <w:r>
        <w:rPr>
          <w:i/>
        </w:rPr>
        <w:tab/>
      </w:r>
      <w:r>
        <w:rPr>
          <w:i/>
        </w:rPr>
        <w:tab/>
        <w:t>Source: Qualcomm Incorporated</w:t>
      </w:r>
    </w:p>
    <w:p w14:paraId="009B0C2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C1-211221</w:t>
      </w:r>
      <w:r>
        <w:rPr>
          <w:color w:val="993300"/>
          <w:u w:val="single"/>
        </w:rPr>
        <w:t>.</w:t>
      </w:r>
    </w:p>
    <w:p w14:paraId="4407DBE2" w14:textId="4B509B08" w:rsidR="008E4E80" w:rsidRDefault="008E4E80" w:rsidP="008E4E80">
      <w:pPr>
        <w:rPr>
          <w:rFonts w:ascii="Arial" w:hAnsi="Arial" w:cs="Arial"/>
          <w:b/>
          <w:sz w:val="24"/>
        </w:rPr>
      </w:pPr>
      <w:r>
        <w:rPr>
          <w:rFonts w:ascii="Arial" w:hAnsi="Arial" w:cs="Arial"/>
          <w:b/>
          <w:color w:val="0000FF"/>
          <w:sz w:val="24"/>
        </w:rPr>
        <w:t>C1-210786</w:t>
      </w:r>
      <w:r>
        <w:rPr>
          <w:rFonts w:ascii="Arial" w:hAnsi="Arial" w:cs="Arial"/>
          <w:b/>
          <w:color w:val="0000FF"/>
          <w:sz w:val="24"/>
        </w:rPr>
        <w:tab/>
      </w:r>
      <w:r>
        <w:rPr>
          <w:rFonts w:ascii="Arial" w:hAnsi="Arial" w:cs="Arial"/>
          <w:b/>
          <w:sz w:val="24"/>
        </w:rPr>
        <w:t>Restarting timer T5007 after retransmitting DIRECT LINK SECURITY MODE COMMAND for PC5 unicast link</w:t>
      </w:r>
    </w:p>
    <w:p w14:paraId="2129DCA2"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CR-0170  rev  Cat: F (Rel-17)</w:t>
      </w:r>
      <w:r>
        <w:rPr>
          <w:i/>
        </w:rPr>
        <w:br/>
      </w:r>
      <w:r>
        <w:rPr>
          <w:i/>
        </w:rPr>
        <w:br/>
      </w:r>
      <w:r>
        <w:rPr>
          <w:i/>
        </w:rPr>
        <w:tab/>
      </w:r>
      <w:r>
        <w:rPr>
          <w:i/>
        </w:rPr>
        <w:tab/>
      </w:r>
      <w:r>
        <w:rPr>
          <w:i/>
        </w:rPr>
        <w:tab/>
      </w:r>
      <w:r>
        <w:rPr>
          <w:i/>
        </w:rPr>
        <w:tab/>
      </w:r>
      <w:r>
        <w:rPr>
          <w:i/>
        </w:rPr>
        <w:tab/>
        <w:t>Source: Nokia, Nokia Shanghai Bell</w:t>
      </w:r>
    </w:p>
    <w:p w14:paraId="18E483B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8578C" w14:textId="53D8EA9C" w:rsidR="008E4E80" w:rsidRDefault="008E4E80" w:rsidP="008E4E80">
      <w:pPr>
        <w:rPr>
          <w:rFonts w:ascii="Arial" w:hAnsi="Arial" w:cs="Arial"/>
          <w:b/>
          <w:sz w:val="24"/>
        </w:rPr>
      </w:pPr>
      <w:r>
        <w:rPr>
          <w:rFonts w:ascii="Arial" w:hAnsi="Arial" w:cs="Arial"/>
          <w:b/>
          <w:color w:val="0000FF"/>
          <w:sz w:val="24"/>
        </w:rPr>
        <w:t>C1-210789</w:t>
      </w:r>
      <w:r>
        <w:rPr>
          <w:rFonts w:ascii="Arial" w:hAnsi="Arial" w:cs="Arial"/>
          <w:b/>
          <w:color w:val="0000FF"/>
          <w:sz w:val="24"/>
        </w:rPr>
        <w:tab/>
      </w:r>
      <w:r>
        <w:rPr>
          <w:rFonts w:ascii="Arial" w:hAnsi="Arial" w:cs="Arial"/>
          <w:b/>
          <w:sz w:val="24"/>
        </w:rPr>
        <w:t>Correcting the message name of Direct link release accept</w:t>
      </w:r>
    </w:p>
    <w:p w14:paraId="4206FEC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CR-0171  rev  Cat: F (Rel-17)</w:t>
      </w:r>
      <w:r>
        <w:rPr>
          <w:i/>
        </w:rPr>
        <w:br/>
      </w:r>
      <w:r>
        <w:rPr>
          <w:i/>
        </w:rPr>
        <w:br/>
      </w:r>
      <w:r>
        <w:rPr>
          <w:i/>
        </w:rPr>
        <w:tab/>
      </w:r>
      <w:r>
        <w:rPr>
          <w:i/>
        </w:rPr>
        <w:tab/>
      </w:r>
      <w:r>
        <w:rPr>
          <w:i/>
        </w:rPr>
        <w:tab/>
      </w:r>
      <w:r>
        <w:rPr>
          <w:i/>
        </w:rPr>
        <w:tab/>
      </w:r>
      <w:r>
        <w:rPr>
          <w:i/>
        </w:rPr>
        <w:tab/>
        <w:t>Source: Nokia, Nokia Shanghai Bell</w:t>
      </w:r>
    </w:p>
    <w:p w14:paraId="2C9252E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D4B7F" w14:textId="254BCAFD" w:rsidR="008E4E80" w:rsidRDefault="008E4E80" w:rsidP="008E4E80">
      <w:pPr>
        <w:rPr>
          <w:rFonts w:ascii="Arial" w:hAnsi="Arial" w:cs="Arial"/>
          <w:b/>
          <w:sz w:val="24"/>
        </w:rPr>
      </w:pPr>
      <w:r>
        <w:rPr>
          <w:rFonts w:ascii="Arial" w:hAnsi="Arial" w:cs="Arial"/>
          <w:b/>
          <w:color w:val="0000FF"/>
          <w:sz w:val="24"/>
        </w:rPr>
        <w:t>C1-210793</w:t>
      </w:r>
      <w:r>
        <w:rPr>
          <w:rFonts w:ascii="Arial" w:hAnsi="Arial" w:cs="Arial"/>
          <w:b/>
          <w:color w:val="0000FF"/>
          <w:sz w:val="24"/>
        </w:rPr>
        <w:tab/>
      </w:r>
      <w:r>
        <w:rPr>
          <w:rFonts w:ascii="Arial" w:hAnsi="Arial" w:cs="Arial"/>
          <w:b/>
          <w:sz w:val="24"/>
        </w:rPr>
        <w:t>Actions on T3247 expiry for other supported RATs</w:t>
      </w:r>
    </w:p>
    <w:p w14:paraId="33C08899"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CR-3259  rev  Cat: F (Rel-17)</w:t>
      </w:r>
      <w:r>
        <w:rPr>
          <w:i/>
        </w:rPr>
        <w:br/>
      </w:r>
      <w:r>
        <w:rPr>
          <w:i/>
        </w:rPr>
        <w:br/>
      </w:r>
      <w:r>
        <w:rPr>
          <w:i/>
        </w:rPr>
        <w:tab/>
      </w:r>
      <w:r>
        <w:rPr>
          <w:i/>
        </w:rPr>
        <w:tab/>
      </w:r>
      <w:r>
        <w:rPr>
          <w:i/>
        </w:rPr>
        <w:tab/>
      </w:r>
      <w:r>
        <w:rPr>
          <w:i/>
        </w:rPr>
        <w:tab/>
      </w:r>
      <w:r>
        <w:rPr>
          <w:i/>
        </w:rPr>
        <w:tab/>
        <w:t>Source: Apple</w:t>
      </w:r>
    </w:p>
    <w:p w14:paraId="68377F8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C1-211428</w:t>
      </w:r>
      <w:r>
        <w:rPr>
          <w:color w:val="993300"/>
          <w:u w:val="single"/>
        </w:rPr>
        <w:t>.</w:t>
      </w:r>
    </w:p>
    <w:p w14:paraId="67B6FF89" w14:textId="369D7744" w:rsidR="008E4E80" w:rsidRDefault="008E4E80" w:rsidP="008E4E80">
      <w:pPr>
        <w:rPr>
          <w:rFonts w:ascii="Arial" w:hAnsi="Arial" w:cs="Arial"/>
          <w:b/>
          <w:sz w:val="24"/>
        </w:rPr>
      </w:pPr>
      <w:r>
        <w:rPr>
          <w:rFonts w:ascii="Arial" w:hAnsi="Arial" w:cs="Arial"/>
          <w:b/>
          <w:color w:val="0000FF"/>
          <w:sz w:val="24"/>
        </w:rPr>
        <w:t>C1-210794</w:t>
      </w:r>
      <w:r>
        <w:rPr>
          <w:rFonts w:ascii="Arial" w:hAnsi="Arial" w:cs="Arial"/>
          <w:b/>
          <w:color w:val="0000FF"/>
          <w:sz w:val="24"/>
        </w:rPr>
        <w:tab/>
      </w:r>
      <w:r>
        <w:rPr>
          <w:rFonts w:ascii="Arial" w:hAnsi="Arial" w:cs="Arial"/>
          <w:b/>
          <w:sz w:val="24"/>
        </w:rPr>
        <w:t>Actions on T3247 expiry for other supported RATs</w:t>
      </w:r>
    </w:p>
    <w:p w14:paraId="1B3FBD7F"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CR-3485  rev  Cat: F (Rel-17)</w:t>
      </w:r>
      <w:r>
        <w:rPr>
          <w:i/>
        </w:rPr>
        <w:br/>
      </w:r>
      <w:r>
        <w:rPr>
          <w:i/>
        </w:rPr>
        <w:br/>
      </w:r>
      <w:r>
        <w:rPr>
          <w:i/>
        </w:rPr>
        <w:tab/>
      </w:r>
      <w:r>
        <w:rPr>
          <w:i/>
        </w:rPr>
        <w:tab/>
      </w:r>
      <w:r>
        <w:rPr>
          <w:i/>
        </w:rPr>
        <w:tab/>
      </w:r>
      <w:r>
        <w:rPr>
          <w:i/>
        </w:rPr>
        <w:tab/>
      </w:r>
      <w:r>
        <w:rPr>
          <w:i/>
        </w:rPr>
        <w:tab/>
        <w:t>Source: Apple</w:t>
      </w:r>
    </w:p>
    <w:p w14:paraId="22A6268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C1-211430</w:t>
      </w:r>
      <w:r>
        <w:rPr>
          <w:color w:val="993300"/>
          <w:u w:val="single"/>
        </w:rPr>
        <w:t>.</w:t>
      </w:r>
    </w:p>
    <w:p w14:paraId="51F54E88" w14:textId="3D454482" w:rsidR="008E4E80" w:rsidRDefault="008E4E80" w:rsidP="008E4E80">
      <w:pPr>
        <w:rPr>
          <w:rFonts w:ascii="Arial" w:hAnsi="Arial" w:cs="Arial"/>
          <w:b/>
          <w:sz w:val="24"/>
        </w:rPr>
      </w:pPr>
      <w:r>
        <w:rPr>
          <w:rFonts w:ascii="Arial" w:hAnsi="Arial" w:cs="Arial"/>
          <w:b/>
          <w:color w:val="0000FF"/>
          <w:sz w:val="24"/>
        </w:rPr>
        <w:t>C1-210795</w:t>
      </w:r>
      <w:r>
        <w:rPr>
          <w:rFonts w:ascii="Arial" w:hAnsi="Arial" w:cs="Arial"/>
          <w:b/>
          <w:color w:val="0000FF"/>
          <w:sz w:val="24"/>
        </w:rPr>
        <w:tab/>
      </w:r>
      <w:r>
        <w:rPr>
          <w:rFonts w:ascii="Arial" w:hAnsi="Arial" w:cs="Arial"/>
          <w:b/>
          <w:sz w:val="24"/>
        </w:rPr>
        <w:t>Actions on T3247 expiry for other supported RATs</w:t>
      </w:r>
    </w:p>
    <w:p w14:paraId="3D667D3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CR-2996  rev  Cat: F (Rel-17)</w:t>
      </w:r>
      <w:r>
        <w:rPr>
          <w:i/>
        </w:rPr>
        <w:br/>
      </w:r>
      <w:r>
        <w:rPr>
          <w:i/>
        </w:rPr>
        <w:br/>
      </w:r>
      <w:r>
        <w:rPr>
          <w:i/>
        </w:rPr>
        <w:tab/>
      </w:r>
      <w:r>
        <w:rPr>
          <w:i/>
        </w:rPr>
        <w:tab/>
      </w:r>
      <w:r>
        <w:rPr>
          <w:i/>
        </w:rPr>
        <w:tab/>
      </w:r>
      <w:r>
        <w:rPr>
          <w:i/>
        </w:rPr>
        <w:tab/>
      </w:r>
      <w:r>
        <w:rPr>
          <w:i/>
        </w:rPr>
        <w:tab/>
        <w:t>Source: Apple</w:t>
      </w:r>
    </w:p>
    <w:p w14:paraId="7AE1EB8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C1-211431</w:t>
      </w:r>
      <w:r>
        <w:rPr>
          <w:color w:val="993300"/>
          <w:u w:val="single"/>
        </w:rPr>
        <w:t>.</w:t>
      </w:r>
    </w:p>
    <w:p w14:paraId="2561F5F6" w14:textId="5DE8C911" w:rsidR="008E4E80" w:rsidRDefault="008E4E80" w:rsidP="008E4E80">
      <w:pPr>
        <w:rPr>
          <w:rFonts w:ascii="Arial" w:hAnsi="Arial" w:cs="Arial"/>
          <w:b/>
          <w:sz w:val="24"/>
        </w:rPr>
      </w:pPr>
      <w:r>
        <w:rPr>
          <w:rFonts w:ascii="Arial" w:hAnsi="Arial" w:cs="Arial"/>
          <w:b/>
          <w:color w:val="0000FF"/>
          <w:sz w:val="24"/>
        </w:rPr>
        <w:t>C1-210796</w:t>
      </w:r>
      <w:r>
        <w:rPr>
          <w:rFonts w:ascii="Arial" w:hAnsi="Arial" w:cs="Arial"/>
          <w:b/>
          <w:color w:val="0000FF"/>
          <w:sz w:val="24"/>
        </w:rPr>
        <w:tab/>
      </w:r>
      <w:r>
        <w:rPr>
          <w:rFonts w:ascii="Arial" w:hAnsi="Arial" w:cs="Arial"/>
          <w:b/>
          <w:sz w:val="24"/>
        </w:rPr>
        <w:t>Storage of counters related to non-integrity protected reject messages</w:t>
      </w:r>
    </w:p>
    <w:p w14:paraId="38118581"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CR-3260  rev  Cat: F (Rel-17)</w:t>
      </w:r>
      <w:r>
        <w:rPr>
          <w:i/>
        </w:rPr>
        <w:br/>
      </w:r>
      <w:r>
        <w:rPr>
          <w:i/>
        </w:rPr>
        <w:br/>
      </w:r>
      <w:r>
        <w:rPr>
          <w:i/>
        </w:rPr>
        <w:tab/>
      </w:r>
      <w:r>
        <w:rPr>
          <w:i/>
        </w:rPr>
        <w:tab/>
      </w:r>
      <w:r>
        <w:rPr>
          <w:i/>
        </w:rPr>
        <w:tab/>
      </w:r>
      <w:r>
        <w:rPr>
          <w:i/>
        </w:rPr>
        <w:tab/>
      </w:r>
      <w:r>
        <w:rPr>
          <w:i/>
        </w:rPr>
        <w:tab/>
        <w:t>Source: Apple</w:t>
      </w:r>
    </w:p>
    <w:p w14:paraId="78F299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C1-211293</w:t>
      </w:r>
      <w:r>
        <w:rPr>
          <w:color w:val="993300"/>
          <w:u w:val="single"/>
        </w:rPr>
        <w:t>.</w:t>
      </w:r>
    </w:p>
    <w:p w14:paraId="467678A7" w14:textId="5352CF9E" w:rsidR="008E4E80" w:rsidRDefault="008E4E80" w:rsidP="008E4E80">
      <w:pPr>
        <w:rPr>
          <w:rFonts w:ascii="Arial" w:hAnsi="Arial" w:cs="Arial"/>
          <w:b/>
          <w:sz w:val="24"/>
        </w:rPr>
      </w:pPr>
      <w:r>
        <w:rPr>
          <w:rFonts w:ascii="Arial" w:hAnsi="Arial" w:cs="Arial"/>
          <w:b/>
          <w:color w:val="0000FF"/>
          <w:sz w:val="24"/>
        </w:rPr>
        <w:t>C1-210797</w:t>
      </w:r>
      <w:r>
        <w:rPr>
          <w:rFonts w:ascii="Arial" w:hAnsi="Arial" w:cs="Arial"/>
          <w:b/>
          <w:color w:val="0000FF"/>
          <w:sz w:val="24"/>
        </w:rPr>
        <w:tab/>
      </w:r>
      <w:r>
        <w:rPr>
          <w:rFonts w:ascii="Arial" w:hAnsi="Arial" w:cs="Arial"/>
          <w:b/>
          <w:sz w:val="24"/>
        </w:rPr>
        <w:t>Storage of counters related to non-integrity protected reject messages</w:t>
      </w:r>
    </w:p>
    <w:p w14:paraId="52898130"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CR-3486  rev  Cat: F (Rel-17)</w:t>
      </w:r>
      <w:r>
        <w:rPr>
          <w:i/>
        </w:rPr>
        <w:br/>
      </w:r>
      <w:r>
        <w:rPr>
          <w:i/>
        </w:rPr>
        <w:br/>
      </w:r>
      <w:r>
        <w:rPr>
          <w:i/>
        </w:rPr>
        <w:tab/>
      </w:r>
      <w:r>
        <w:rPr>
          <w:i/>
        </w:rPr>
        <w:tab/>
      </w:r>
      <w:r>
        <w:rPr>
          <w:i/>
        </w:rPr>
        <w:tab/>
      </w:r>
      <w:r>
        <w:rPr>
          <w:i/>
        </w:rPr>
        <w:tab/>
      </w:r>
      <w:r>
        <w:rPr>
          <w:i/>
        </w:rPr>
        <w:tab/>
        <w:t>Source: Apple</w:t>
      </w:r>
    </w:p>
    <w:p w14:paraId="3197435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C1-211294</w:t>
      </w:r>
      <w:r>
        <w:rPr>
          <w:color w:val="993300"/>
          <w:u w:val="single"/>
        </w:rPr>
        <w:t>.</w:t>
      </w:r>
    </w:p>
    <w:p w14:paraId="2AF3CB9F" w14:textId="7F2509A8" w:rsidR="008E4E80" w:rsidRDefault="008E4E80" w:rsidP="008E4E80">
      <w:pPr>
        <w:rPr>
          <w:rFonts w:ascii="Arial" w:hAnsi="Arial" w:cs="Arial"/>
          <w:b/>
          <w:sz w:val="24"/>
        </w:rPr>
      </w:pPr>
      <w:r>
        <w:rPr>
          <w:rFonts w:ascii="Arial" w:hAnsi="Arial" w:cs="Arial"/>
          <w:b/>
          <w:color w:val="0000FF"/>
          <w:sz w:val="24"/>
        </w:rPr>
        <w:t>C1-210800</w:t>
      </w:r>
      <w:r>
        <w:rPr>
          <w:rFonts w:ascii="Arial" w:hAnsi="Arial" w:cs="Arial"/>
          <w:b/>
          <w:color w:val="0000FF"/>
          <w:sz w:val="24"/>
        </w:rPr>
        <w:tab/>
      </w:r>
      <w:r>
        <w:rPr>
          <w:rFonts w:ascii="Arial" w:hAnsi="Arial" w:cs="Arial"/>
          <w:b/>
          <w:sz w:val="24"/>
        </w:rPr>
        <w:t>Handling UE radio capability IDs in GUTI REALLOCATION COMMAND message</w:t>
      </w:r>
    </w:p>
    <w:p w14:paraId="6C90EE17"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CR-3489  rev  Cat: F (Rel-17)</w:t>
      </w:r>
      <w:r>
        <w:rPr>
          <w:i/>
        </w:rPr>
        <w:br/>
      </w:r>
      <w:r>
        <w:rPr>
          <w:i/>
        </w:rPr>
        <w:br/>
      </w:r>
      <w:r>
        <w:rPr>
          <w:i/>
        </w:rPr>
        <w:tab/>
      </w:r>
      <w:r>
        <w:rPr>
          <w:i/>
        </w:rPr>
        <w:tab/>
      </w:r>
      <w:r>
        <w:rPr>
          <w:i/>
        </w:rPr>
        <w:tab/>
      </w:r>
      <w:r>
        <w:rPr>
          <w:i/>
        </w:rPr>
        <w:tab/>
      </w:r>
      <w:r>
        <w:rPr>
          <w:i/>
        </w:rPr>
        <w:tab/>
        <w:t>Source: Apple</w:t>
      </w:r>
    </w:p>
    <w:p w14:paraId="6BF3699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06499" w14:textId="3364EE8A" w:rsidR="008E4E80" w:rsidRDefault="008E4E80" w:rsidP="008E4E80">
      <w:pPr>
        <w:rPr>
          <w:rFonts w:ascii="Arial" w:hAnsi="Arial" w:cs="Arial"/>
          <w:b/>
          <w:sz w:val="24"/>
        </w:rPr>
      </w:pPr>
      <w:r>
        <w:rPr>
          <w:rFonts w:ascii="Arial" w:hAnsi="Arial" w:cs="Arial"/>
          <w:b/>
          <w:color w:val="0000FF"/>
          <w:sz w:val="24"/>
        </w:rPr>
        <w:t>C1-210801</w:t>
      </w:r>
      <w:r>
        <w:rPr>
          <w:rFonts w:ascii="Arial" w:hAnsi="Arial" w:cs="Arial"/>
          <w:b/>
          <w:color w:val="0000FF"/>
          <w:sz w:val="24"/>
        </w:rPr>
        <w:tab/>
      </w:r>
      <w:r>
        <w:rPr>
          <w:rFonts w:ascii="Arial" w:hAnsi="Arial" w:cs="Arial"/>
          <w:b/>
          <w:sz w:val="24"/>
        </w:rPr>
        <w:t>Correction to UE radio capability ID inclusion during TRACKING AREA UPDATE procedure</w:t>
      </w:r>
    </w:p>
    <w:p w14:paraId="4D893C93"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CR-3490  rev  Cat: F (Rel-17)</w:t>
      </w:r>
      <w:r>
        <w:rPr>
          <w:i/>
        </w:rPr>
        <w:br/>
      </w:r>
      <w:r>
        <w:rPr>
          <w:i/>
        </w:rPr>
        <w:br/>
      </w:r>
      <w:r>
        <w:rPr>
          <w:i/>
        </w:rPr>
        <w:tab/>
      </w:r>
      <w:r>
        <w:rPr>
          <w:i/>
        </w:rPr>
        <w:tab/>
      </w:r>
      <w:r>
        <w:rPr>
          <w:i/>
        </w:rPr>
        <w:tab/>
      </w:r>
      <w:r>
        <w:rPr>
          <w:i/>
        </w:rPr>
        <w:tab/>
      </w:r>
      <w:r>
        <w:rPr>
          <w:i/>
        </w:rPr>
        <w:tab/>
        <w:t>Source: Apple</w:t>
      </w:r>
    </w:p>
    <w:p w14:paraId="6768BCC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C1-211230</w:t>
      </w:r>
      <w:r>
        <w:rPr>
          <w:color w:val="993300"/>
          <w:u w:val="single"/>
        </w:rPr>
        <w:t>.</w:t>
      </w:r>
    </w:p>
    <w:p w14:paraId="42200564" w14:textId="24ED44A3" w:rsidR="008E4E80" w:rsidRDefault="008E4E80" w:rsidP="008E4E80">
      <w:pPr>
        <w:rPr>
          <w:rFonts w:ascii="Arial" w:hAnsi="Arial" w:cs="Arial"/>
          <w:b/>
          <w:sz w:val="24"/>
        </w:rPr>
      </w:pPr>
      <w:r>
        <w:rPr>
          <w:rFonts w:ascii="Arial" w:hAnsi="Arial" w:cs="Arial"/>
          <w:b/>
          <w:color w:val="0000FF"/>
          <w:sz w:val="24"/>
        </w:rPr>
        <w:t>C1-210868</w:t>
      </w:r>
      <w:r>
        <w:rPr>
          <w:rFonts w:ascii="Arial" w:hAnsi="Arial" w:cs="Arial"/>
          <w:b/>
          <w:color w:val="0000FF"/>
          <w:sz w:val="24"/>
        </w:rPr>
        <w:tab/>
      </w:r>
      <w:r>
        <w:rPr>
          <w:rFonts w:ascii="Arial" w:hAnsi="Arial" w:cs="Arial"/>
          <w:b/>
          <w:sz w:val="24"/>
        </w:rPr>
        <w:t>Add missing case for T3396 in timer table</w:t>
      </w:r>
    </w:p>
    <w:p w14:paraId="7FF0B312"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v17.1.0</w:t>
      </w:r>
      <w:r>
        <w:rPr>
          <w:i/>
        </w:rPr>
        <w:tab/>
        <w:t xml:space="preserve">  CR-3261  rev  Cat: F (Rel-17)</w:t>
      </w:r>
      <w:r>
        <w:rPr>
          <w:i/>
        </w:rPr>
        <w:br/>
      </w:r>
      <w:r>
        <w:rPr>
          <w:i/>
        </w:rPr>
        <w:br/>
      </w:r>
      <w:r>
        <w:rPr>
          <w:i/>
        </w:rPr>
        <w:tab/>
      </w:r>
      <w:r>
        <w:rPr>
          <w:i/>
        </w:rPr>
        <w:tab/>
      </w:r>
      <w:r>
        <w:rPr>
          <w:i/>
        </w:rPr>
        <w:tab/>
      </w:r>
      <w:r>
        <w:rPr>
          <w:i/>
        </w:rPr>
        <w:tab/>
      </w:r>
      <w:r>
        <w:rPr>
          <w:i/>
        </w:rPr>
        <w:tab/>
        <w:t>Source: OPPO / Rae</w:t>
      </w:r>
    </w:p>
    <w:p w14:paraId="3C7B94A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C1-211185</w:t>
      </w:r>
      <w:r>
        <w:rPr>
          <w:color w:val="993300"/>
          <w:u w:val="single"/>
        </w:rPr>
        <w:t>.</w:t>
      </w:r>
    </w:p>
    <w:p w14:paraId="3D6EDC7C" w14:textId="79C963BF" w:rsidR="008E4E80" w:rsidRDefault="008E4E80" w:rsidP="008E4E80">
      <w:pPr>
        <w:rPr>
          <w:rFonts w:ascii="Arial" w:hAnsi="Arial" w:cs="Arial"/>
          <w:b/>
          <w:sz w:val="24"/>
        </w:rPr>
      </w:pPr>
      <w:r>
        <w:rPr>
          <w:rFonts w:ascii="Arial" w:hAnsi="Arial" w:cs="Arial"/>
          <w:b/>
          <w:color w:val="0000FF"/>
          <w:sz w:val="24"/>
        </w:rPr>
        <w:t>C1-210873</w:t>
      </w:r>
      <w:r>
        <w:rPr>
          <w:rFonts w:ascii="Arial" w:hAnsi="Arial" w:cs="Arial"/>
          <w:b/>
          <w:color w:val="0000FF"/>
          <w:sz w:val="24"/>
        </w:rPr>
        <w:tab/>
      </w:r>
      <w:r>
        <w:rPr>
          <w:rFonts w:ascii="Arial" w:hAnsi="Arial" w:cs="Arial"/>
          <w:b/>
          <w:sz w:val="24"/>
        </w:rPr>
        <w:t>Correct the errors of IEs in message contents</w:t>
      </w:r>
    </w:p>
    <w:p w14:paraId="3A519F91"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v17.0.0</w:t>
      </w:r>
      <w:r>
        <w:rPr>
          <w:i/>
        </w:rPr>
        <w:tab/>
        <w:t xml:space="preserve">  CR-0177  rev  Cat: F (Rel-17)</w:t>
      </w:r>
      <w:r>
        <w:rPr>
          <w:i/>
        </w:rPr>
        <w:br/>
      </w:r>
      <w:r>
        <w:rPr>
          <w:i/>
        </w:rPr>
        <w:br/>
      </w:r>
      <w:r>
        <w:rPr>
          <w:i/>
        </w:rPr>
        <w:tab/>
      </w:r>
      <w:r>
        <w:rPr>
          <w:i/>
        </w:rPr>
        <w:tab/>
      </w:r>
      <w:r>
        <w:rPr>
          <w:i/>
        </w:rPr>
        <w:tab/>
      </w:r>
      <w:r>
        <w:rPr>
          <w:i/>
        </w:rPr>
        <w:tab/>
      </w:r>
      <w:r>
        <w:rPr>
          <w:i/>
        </w:rPr>
        <w:tab/>
        <w:t>Source: OPPO / Rae</w:t>
      </w:r>
    </w:p>
    <w:p w14:paraId="7807639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047DA3" w14:textId="5949FDDF" w:rsidR="008E4E80" w:rsidRDefault="008E4E80" w:rsidP="008E4E80">
      <w:pPr>
        <w:rPr>
          <w:rFonts w:ascii="Arial" w:hAnsi="Arial" w:cs="Arial"/>
          <w:b/>
          <w:sz w:val="24"/>
        </w:rPr>
      </w:pPr>
      <w:r>
        <w:rPr>
          <w:rFonts w:ascii="Arial" w:hAnsi="Arial" w:cs="Arial"/>
          <w:b/>
          <w:color w:val="0000FF"/>
          <w:sz w:val="24"/>
        </w:rPr>
        <w:t>C1-210911</w:t>
      </w:r>
      <w:r>
        <w:rPr>
          <w:rFonts w:ascii="Arial" w:hAnsi="Arial" w:cs="Arial"/>
          <w:b/>
          <w:color w:val="0000FF"/>
          <w:sz w:val="24"/>
        </w:rPr>
        <w:tab/>
      </w:r>
      <w:r>
        <w:rPr>
          <w:rFonts w:ascii="Arial" w:hAnsi="Arial" w:cs="Arial"/>
          <w:b/>
          <w:sz w:val="24"/>
        </w:rPr>
        <w:t>Inclusive language review</w:t>
      </w:r>
    </w:p>
    <w:p w14:paraId="357CE00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CR-0669  rev  Cat: D (Rel-17)</w:t>
      </w:r>
      <w:r>
        <w:rPr>
          <w:i/>
        </w:rPr>
        <w:br/>
      </w:r>
      <w:r>
        <w:rPr>
          <w:i/>
        </w:rPr>
        <w:br/>
      </w:r>
      <w:r>
        <w:rPr>
          <w:i/>
        </w:rPr>
        <w:tab/>
      </w:r>
      <w:r>
        <w:rPr>
          <w:i/>
        </w:rPr>
        <w:tab/>
      </w:r>
      <w:r>
        <w:rPr>
          <w:i/>
        </w:rPr>
        <w:tab/>
      </w:r>
      <w:r>
        <w:rPr>
          <w:i/>
        </w:rPr>
        <w:tab/>
      </w:r>
      <w:r>
        <w:rPr>
          <w:i/>
        </w:rPr>
        <w:tab/>
        <w:t>Source: Huawei, HiSilicon /Christian</w:t>
      </w:r>
    </w:p>
    <w:p w14:paraId="77D68130" w14:textId="77777777" w:rsidR="008E4E80" w:rsidRDefault="008E4E80" w:rsidP="008E4E80">
      <w:pPr>
        <w:rPr>
          <w:rFonts w:ascii="Arial" w:hAnsi="Arial" w:cs="Arial"/>
          <w:b/>
        </w:rPr>
      </w:pPr>
      <w:r>
        <w:rPr>
          <w:rFonts w:ascii="Arial" w:hAnsi="Arial" w:cs="Arial"/>
          <w:b/>
        </w:rPr>
        <w:t xml:space="preserve">Abstract: </w:t>
      </w:r>
    </w:p>
    <w:p w14:paraId="25639027" w14:textId="77777777" w:rsidR="008E4E80" w:rsidRDefault="008E4E80" w:rsidP="008E4E80">
      <w:r>
        <w:t>CP-203251 indicates the need of fixing non-inclusive language used in specifications. The present specification contains non-inclusive language which needs to be fixed.</w:t>
      </w:r>
    </w:p>
    <w:p w14:paraId="4D6B8EA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C1-211284</w:t>
      </w:r>
      <w:r>
        <w:rPr>
          <w:color w:val="993300"/>
          <w:u w:val="single"/>
        </w:rPr>
        <w:t>.</w:t>
      </w:r>
    </w:p>
    <w:p w14:paraId="069D49BA" w14:textId="5477F1E6" w:rsidR="008E4E80" w:rsidRDefault="008E4E80" w:rsidP="008E4E80">
      <w:pPr>
        <w:rPr>
          <w:rFonts w:ascii="Arial" w:hAnsi="Arial" w:cs="Arial"/>
          <w:b/>
          <w:sz w:val="24"/>
        </w:rPr>
      </w:pPr>
      <w:r>
        <w:rPr>
          <w:rFonts w:ascii="Arial" w:hAnsi="Arial" w:cs="Arial"/>
          <w:b/>
          <w:color w:val="0000FF"/>
          <w:sz w:val="24"/>
        </w:rPr>
        <w:t>C1-210913</w:t>
      </w:r>
      <w:r>
        <w:rPr>
          <w:rFonts w:ascii="Arial" w:hAnsi="Arial" w:cs="Arial"/>
          <w:b/>
          <w:color w:val="0000FF"/>
          <w:sz w:val="24"/>
        </w:rPr>
        <w:tab/>
      </w:r>
      <w:r>
        <w:rPr>
          <w:rFonts w:ascii="Arial" w:hAnsi="Arial" w:cs="Arial"/>
          <w:b/>
          <w:sz w:val="24"/>
        </w:rPr>
        <w:t>Inclusive language review</w:t>
      </w:r>
    </w:p>
    <w:p w14:paraId="15E0A1A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CR-3028  rev  Cat: D (Rel-17)</w:t>
      </w:r>
      <w:r>
        <w:rPr>
          <w:i/>
        </w:rPr>
        <w:br/>
      </w:r>
      <w:r>
        <w:rPr>
          <w:i/>
        </w:rPr>
        <w:br/>
      </w:r>
      <w:r>
        <w:rPr>
          <w:i/>
        </w:rPr>
        <w:tab/>
      </w:r>
      <w:r>
        <w:rPr>
          <w:i/>
        </w:rPr>
        <w:tab/>
      </w:r>
      <w:r>
        <w:rPr>
          <w:i/>
        </w:rPr>
        <w:tab/>
      </w:r>
      <w:r>
        <w:rPr>
          <w:i/>
        </w:rPr>
        <w:tab/>
      </w:r>
      <w:r>
        <w:rPr>
          <w:i/>
        </w:rPr>
        <w:tab/>
        <w:t>Source: Huawei, HiSilicon /Christian</w:t>
      </w:r>
    </w:p>
    <w:p w14:paraId="55A9FB82" w14:textId="77777777" w:rsidR="008E4E80" w:rsidRDefault="008E4E80" w:rsidP="008E4E80">
      <w:pPr>
        <w:rPr>
          <w:rFonts w:ascii="Arial" w:hAnsi="Arial" w:cs="Arial"/>
          <w:b/>
        </w:rPr>
      </w:pPr>
      <w:r>
        <w:rPr>
          <w:rFonts w:ascii="Arial" w:hAnsi="Arial" w:cs="Arial"/>
          <w:b/>
        </w:rPr>
        <w:t xml:space="preserve">Abstract: </w:t>
      </w:r>
    </w:p>
    <w:p w14:paraId="474E3C10" w14:textId="77777777" w:rsidR="008E4E80" w:rsidRDefault="008E4E80" w:rsidP="008E4E80">
      <w:r>
        <w:t>CP-203251 indicates the need of fixing non-inclusive language used in specifications. The present specification contains non-inclusive language which needs to be fixed.</w:t>
      </w:r>
    </w:p>
    <w:p w14:paraId="5B8E491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7D495" w14:textId="1B197C6B" w:rsidR="008E4E80" w:rsidRDefault="008E4E80" w:rsidP="008E4E80">
      <w:pPr>
        <w:rPr>
          <w:rFonts w:ascii="Arial" w:hAnsi="Arial" w:cs="Arial"/>
          <w:b/>
          <w:sz w:val="24"/>
        </w:rPr>
      </w:pPr>
      <w:r>
        <w:rPr>
          <w:rFonts w:ascii="Arial" w:hAnsi="Arial" w:cs="Arial"/>
          <w:b/>
          <w:color w:val="0000FF"/>
          <w:sz w:val="24"/>
        </w:rPr>
        <w:t>C1-210931</w:t>
      </w:r>
      <w:r>
        <w:rPr>
          <w:rFonts w:ascii="Arial" w:hAnsi="Arial" w:cs="Arial"/>
          <w:b/>
          <w:color w:val="0000FF"/>
          <w:sz w:val="24"/>
        </w:rPr>
        <w:tab/>
      </w:r>
      <w:r>
        <w:rPr>
          <w:rFonts w:ascii="Arial" w:hAnsi="Arial" w:cs="Arial"/>
          <w:b/>
          <w:sz w:val="24"/>
        </w:rPr>
        <w:t>Addition of P-CSCF restoration indication in +CGEV</w:t>
      </w:r>
    </w:p>
    <w:p w14:paraId="4150C5E1"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CR-0712  rev  Cat: F (Rel-17)</w:t>
      </w:r>
      <w:r>
        <w:rPr>
          <w:i/>
        </w:rPr>
        <w:br/>
      </w:r>
      <w:r>
        <w:rPr>
          <w:i/>
        </w:rPr>
        <w:br/>
      </w:r>
      <w:r>
        <w:rPr>
          <w:i/>
        </w:rPr>
        <w:tab/>
      </w:r>
      <w:r>
        <w:rPr>
          <w:i/>
        </w:rPr>
        <w:tab/>
      </w:r>
      <w:r>
        <w:rPr>
          <w:i/>
        </w:rPr>
        <w:tab/>
      </w:r>
      <w:r>
        <w:rPr>
          <w:i/>
        </w:rPr>
        <w:tab/>
      </w:r>
      <w:r>
        <w:rPr>
          <w:i/>
        </w:rPr>
        <w:tab/>
        <w:t>Source: MediaTek Inc. / JJ</w:t>
      </w:r>
    </w:p>
    <w:p w14:paraId="554349A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6E6FE" w14:textId="356E65B2" w:rsidR="008E4E80" w:rsidRDefault="008E4E80" w:rsidP="008E4E80">
      <w:pPr>
        <w:rPr>
          <w:rFonts w:ascii="Arial" w:hAnsi="Arial" w:cs="Arial"/>
          <w:b/>
          <w:sz w:val="24"/>
        </w:rPr>
      </w:pPr>
      <w:r>
        <w:rPr>
          <w:rFonts w:ascii="Arial" w:hAnsi="Arial" w:cs="Arial"/>
          <w:b/>
          <w:color w:val="0000FF"/>
          <w:sz w:val="24"/>
        </w:rPr>
        <w:t>C1-210955</w:t>
      </w:r>
      <w:r>
        <w:rPr>
          <w:rFonts w:ascii="Arial" w:hAnsi="Arial" w:cs="Arial"/>
          <w:b/>
          <w:color w:val="0000FF"/>
          <w:sz w:val="24"/>
        </w:rPr>
        <w:tab/>
      </w:r>
      <w:r>
        <w:rPr>
          <w:rFonts w:ascii="Arial" w:hAnsi="Arial" w:cs="Arial"/>
          <w:b/>
          <w:sz w:val="24"/>
        </w:rPr>
        <w:t>AT command for CAG selection</w:t>
      </w:r>
    </w:p>
    <w:p w14:paraId="56B8C09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CR-0713  rev  Cat: F (Rel-17)</w:t>
      </w:r>
      <w:r>
        <w:rPr>
          <w:i/>
        </w:rPr>
        <w:br/>
      </w:r>
      <w:r>
        <w:rPr>
          <w:i/>
        </w:rPr>
        <w:br/>
      </w:r>
      <w:r>
        <w:rPr>
          <w:i/>
        </w:rPr>
        <w:tab/>
      </w:r>
      <w:r>
        <w:rPr>
          <w:i/>
        </w:rPr>
        <w:tab/>
      </w:r>
      <w:r>
        <w:rPr>
          <w:i/>
        </w:rPr>
        <w:tab/>
      </w:r>
      <w:r>
        <w:rPr>
          <w:i/>
        </w:rPr>
        <w:tab/>
      </w:r>
      <w:r>
        <w:rPr>
          <w:i/>
        </w:rPr>
        <w:tab/>
        <w:t>Source: Huawei, HiSilicon / Cristina</w:t>
      </w:r>
    </w:p>
    <w:p w14:paraId="04D37D7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C1-211412</w:t>
      </w:r>
      <w:r>
        <w:rPr>
          <w:color w:val="993300"/>
          <w:u w:val="single"/>
        </w:rPr>
        <w:t>.</w:t>
      </w:r>
    </w:p>
    <w:p w14:paraId="674038B3" w14:textId="3CD6E93A" w:rsidR="008E4E80" w:rsidRDefault="008E4E80" w:rsidP="008E4E80">
      <w:pPr>
        <w:rPr>
          <w:rFonts w:ascii="Arial" w:hAnsi="Arial" w:cs="Arial"/>
          <w:b/>
          <w:sz w:val="24"/>
        </w:rPr>
      </w:pPr>
      <w:r>
        <w:rPr>
          <w:rFonts w:ascii="Arial" w:hAnsi="Arial" w:cs="Arial"/>
          <w:b/>
          <w:color w:val="0000FF"/>
          <w:sz w:val="24"/>
        </w:rPr>
        <w:t>C1-210960</w:t>
      </w:r>
      <w:r>
        <w:rPr>
          <w:rFonts w:ascii="Arial" w:hAnsi="Arial" w:cs="Arial"/>
          <w:b/>
          <w:color w:val="0000FF"/>
          <w:sz w:val="24"/>
        </w:rPr>
        <w:tab/>
      </w:r>
      <w:r>
        <w:rPr>
          <w:rFonts w:ascii="Arial" w:hAnsi="Arial" w:cs="Arial"/>
          <w:b/>
          <w:sz w:val="24"/>
        </w:rPr>
        <w:t>Correct the length of IE</w:t>
      </w:r>
    </w:p>
    <w:p w14:paraId="025EBE6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v17.1.0</w:t>
      </w:r>
      <w:r>
        <w:rPr>
          <w:i/>
        </w:rPr>
        <w:tab/>
        <w:t xml:space="preserve">  CR-3046  rev  Cat: F (Rel-17)</w:t>
      </w:r>
      <w:r>
        <w:rPr>
          <w:i/>
        </w:rPr>
        <w:br/>
      </w:r>
      <w:r>
        <w:rPr>
          <w:i/>
        </w:rPr>
        <w:br/>
      </w:r>
      <w:r>
        <w:rPr>
          <w:i/>
        </w:rPr>
        <w:tab/>
      </w:r>
      <w:r>
        <w:rPr>
          <w:i/>
        </w:rPr>
        <w:tab/>
      </w:r>
      <w:r>
        <w:rPr>
          <w:i/>
        </w:rPr>
        <w:tab/>
      </w:r>
      <w:r>
        <w:rPr>
          <w:i/>
        </w:rPr>
        <w:tab/>
      </w:r>
      <w:r>
        <w:rPr>
          <w:i/>
        </w:rPr>
        <w:tab/>
        <w:t>Source: Huawei, HiSilicon / Cristina</w:t>
      </w:r>
    </w:p>
    <w:p w14:paraId="520A1E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BE238C" w14:textId="1C8B0F9A" w:rsidR="008E4E80" w:rsidRDefault="008E4E80" w:rsidP="008E4E80">
      <w:pPr>
        <w:rPr>
          <w:rFonts w:ascii="Arial" w:hAnsi="Arial" w:cs="Arial"/>
          <w:b/>
          <w:sz w:val="24"/>
        </w:rPr>
      </w:pPr>
      <w:r>
        <w:rPr>
          <w:rFonts w:ascii="Arial" w:hAnsi="Arial" w:cs="Arial"/>
          <w:b/>
          <w:color w:val="0000FF"/>
          <w:sz w:val="24"/>
        </w:rPr>
        <w:t>C1-210971</w:t>
      </w:r>
      <w:r>
        <w:rPr>
          <w:rFonts w:ascii="Arial" w:hAnsi="Arial" w:cs="Arial"/>
          <w:b/>
          <w:color w:val="0000FF"/>
          <w:sz w:val="24"/>
        </w:rPr>
        <w:tab/>
      </w:r>
      <w:r>
        <w:rPr>
          <w:rFonts w:ascii="Arial" w:hAnsi="Arial" w:cs="Arial"/>
          <w:b/>
          <w:sz w:val="24"/>
        </w:rPr>
        <w:t>Update of C5GQOS for Subscribed maximum bit rate</w:t>
      </w:r>
    </w:p>
    <w:p w14:paraId="181203D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CR-0714  rev  Cat: F (Rel-17)</w:t>
      </w:r>
      <w:r>
        <w:rPr>
          <w:i/>
        </w:rPr>
        <w:br/>
      </w:r>
      <w:r>
        <w:rPr>
          <w:i/>
        </w:rPr>
        <w:br/>
      </w:r>
      <w:r>
        <w:rPr>
          <w:i/>
        </w:rPr>
        <w:tab/>
      </w:r>
      <w:r>
        <w:rPr>
          <w:i/>
        </w:rPr>
        <w:tab/>
      </w:r>
      <w:r>
        <w:rPr>
          <w:i/>
        </w:rPr>
        <w:tab/>
      </w:r>
      <w:r>
        <w:rPr>
          <w:i/>
        </w:rPr>
        <w:tab/>
      </w:r>
      <w:r>
        <w:rPr>
          <w:i/>
        </w:rPr>
        <w:tab/>
        <w:t>Source: Huawei, HiSilicon / Cristina</w:t>
      </w:r>
    </w:p>
    <w:p w14:paraId="2B0E1AA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E242AA" w14:textId="1258E54F" w:rsidR="008E4E80" w:rsidRDefault="008E4E80" w:rsidP="008E4E80">
      <w:pPr>
        <w:rPr>
          <w:rFonts w:ascii="Arial" w:hAnsi="Arial" w:cs="Arial"/>
          <w:b/>
          <w:sz w:val="24"/>
        </w:rPr>
      </w:pPr>
      <w:r>
        <w:rPr>
          <w:rFonts w:ascii="Arial" w:hAnsi="Arial" w:cs="Arial"/>
          <w:b/>
          <w:color w:val="0000FF"/>
          <w:sz w:val="24"/>
        </w:rPr>
        <w:t>C1-210978</w:t>
      </w:r>
      <w:r>
        <w:rPr>
          <w:rFonts w:ascii="Arial" w:hAnsi="Arial" w:cs="Arial"/>
          <w:b/>
          <w:color w:val="0000FF"/>
          <w:sz w:val="24"/>
        </w:rPr>
        <w:tab/>
      </w:r>
      <w:r>
        <w:rPr>
          <w:rFonts w:ascii="Arial" w:hAnsi="Arial" w:cs="Arial"/>
          <w:b/>
          <w:sz w:val="24"/>
        </w:rPr>
        <w:t>Encoding of Location Criteria Type</w:t>
      </w:r>
    </w:p>
    <w:p w14:paraId="1F1D7CC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CR-0111  rev  Cat: F (Rel-17)</w:t>
      </w:r>
      <w:r>
        <w:rPr>
          <w:i/>
        </w:rPr>
        <w:br/>
      </w:r>
      <w:r>
        <w:rPr>
          <w:i/>
        </w:rPr>
        <w:br/>
      </w:r>
      <w:r>
        <w:rPr>
          <w:i/>
        </w:rPr>
        <w:tab/>
      </w:r>
      <w:r>
        <w:rPr>
          <w:i/>
        </w:rPr>
        <w:tab/>
      </w:r>
      <w:r>
        <w:rPr>
          <w:i/>
        </w:rPr>
        <w:tab/>
      </w:r>
      <w:r>
        <w:rPr>
          <w:i/>
        </w:rPr>
        <w:tab/>
      </w:r>
      <w:r>
        <w:rPr>
          <w:i/>
        </w:rPr>
        <w:tab/>
        <w:t>Source: Huawei, HiSilicon / Cristina</w:t>
      </w:r>
    </w:p>
    <w:p w14:paraId="7C82A10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C1-211264</w:t>
      </w:r>
      <w:r>
        <w:rPr>
          <w:color w:val="993300"/>
          <w:u w:val="single"/>
        </w:rPr>
        <w:t>.</w:t>
      </w:r>
    </w:p>
    <w:p w14:paraId="7761B866" w14:textId="08FD4743" w:rsidR="008E4E80" w:rsidRDefault="008E4E80" w:rsidP="008E4E80">
      <w:pPr>
        <w:rPr>
          <w:rFonts w:ascii="Arial" w:hAnsi="Arial" w:cs="Arial"/>
          <w:b/>
          <w:sz w:val="24"/>
        </w:rPr>
      </w:pPr>
      <w:r>
        <w:rPr>
          <w:rFonts w:ascii="Arial" w:hAnsi="Arial" w:cs="Arial"/>
          <w:b/>
          <w:color w:val="0000FF"/>
          <w:sz w:val="24"/>
        </w:rPr>
        <w:t>C1-210979</w:t>
      </w:r>
      <w:r>
        <w:rPr>
          <w:rFonts w:ascii="Arial" w:hAnsi="Arial" w:cs="Arial"/>
          <w:b/>
          <w:color w:val="0000FF"/>
          <w:sz w:val="24"/>
        </w:rPr>
        <w:tab/>
      </w:r>
      <w:r>
        <w:rPr>
          <w:rFonts w:ascii="Arial" w:hAnsi="Arial" w:cs="Arial"/>
          <w:b/>
          <w:sz w:val="24"/>
        </w:rPr>
        <w:t>Correction to the reference of DNN IE</w:t>
      </w:r>
    </w:p>
    <w:p w14:paraId="57FE6AD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CR-0717  rev  Cat: F (Rel-17)</w:t>
      </w:r>
      <w:r>
        <w:rPr>
          <w:i/>
        </w:rPr>
        <w:br/>
      </w:r>
      <w:r>
        <w:rPr>
          <w:i/>
        </w:rPr>
        <w:br/>
      </w:r>
      <w:r>
        <w:rPr>
          <w:i/>
        </w:rPr>
        <w:tab/>
      </w:r>
      <w:r>
        <w:rPr>
          <w:i/>
        </w:rPr>
        <w:tab/>
      </w:r>
      <w:r>
        <w:rPr>
          <w:i/>
        </w:rPr>
        <w:tab/>
      </w:r>
      <w:r>
        <w:rPr>
          <w:i/>
        </w:rPr>
        <w:tab/>
      </w:r>
      <w:r>
        <w:rPr>
          <w:i/>
        </w:rPr>
        <w:tab/>
        <w:t>Source: Huawei, HiSilicon / Cristina</w:t>
      </w:r>
    </w:p>
    <w:p w14:paraId="292D7D9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A3983F" w14:textId="275F7148" w:rsidR="008E4E80" w:rsidRDefault="008E4E80" w:rsidP="008E4E80">
      <w:pPr>
        <w:rPr>
          <w:rFonts w:ascii="Arial" w:hAnsi="Arial" w:cs="Arial"/>
          <w:b/>
          <w:sz w:val="24"/>
        </w:rPr>
      </w:pPr>
      <w:r>
        <w:rPr>
          <w:rFonts w:ascii="Arial" w:hAnsi="Arial" w:cs="Arial"/>
          <w:b/>
          <w:color w:val="0000FF"/>
          <w:sz w:val="24"/>
        </w:rPr>
        <w:t>C1-211016</w:t>
      </w:r>
      <w:r>
        <w:rPr>
          <w:rFonts w:ascii="Arial" w:hAnsi="Arial" w:cs="Arial"/>
          <w:b/>
          <w:color w:val="0000FF"/>
          <w:sz w:val="24"/>
        </w:rPr>
        <w:tab/>
      </w:r>
      <w:r>
        <w:rPr>
          <w:rFonts w:ascii="Arial" w:hAnsi="Arial" w:cs="Arial"/>
          <w:b/>
          <w:sz w:val="24"/>
        </w:rPr>
        <w:t>Editorial corrections</w:t>
      </w:r>
    </w:p>
    <w:p w14:paraId="50F65CE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CR-0672  rev  Cat: D (Rel-17)</w:t>
      </w:r>
      <w:r>
        <w:rPr>
          <w:i/>
        </w:rPr>
        <w:br/>
      </w:r>
      <w:r>
        <w:rPr>
          <w:i/>
        </w:rPr>
        <w:br/>
      </w:r>
      <w:r>
        <w:rPr>
          <w:i/>
        </w:rPr>
        <w:tab/>
      </w:r>
      <w:r>
        <w:rPr>
          <w:i/>
        </w:rPr>
        <w:tab/>
      </w:r>
      <w:r>
        <w:rPr>
          <w:i/>
        </w:rPr>
        <w:tab/>
      </w:r>
      <w:r>
        <w:rPr>
          <w:i/>
        </w:rPr>
        <w:tab/>
      </w:r>
      <w:r>
        <w:rPr>
          <w:i/>
        </w:rPr>
        <w:tab/>
        <w:t>Source: Huawei, HiSilicon /Christian</w:t>
      </w:r>
    </w:p>
    <w:p w14:paraId="0C7E2C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89ABD4" w14:textId="077BE7D5" w:rsidR="008E4E80" w:rsidRDefault="008E4E80" w:rsidP="008E4E80">
      <w:pPr>
        <w:rPr>
          <w:rFonts w:ascii="Arial" w:hAnsi="Arial" w:cs="Arial"/>
          <w:b/>
          <w:sz w:val="24"/>
        </w:rPr>
      </w:pPr>
      <w:r>
        <w:rPr>
          <w:rFonts w:ascii="Arial" w:hAnsi="Arial" w:cs="Arial"/>
          <w:b/>
          <w:color w:val="0000FF"/>
          <w:sz w:val="24"/>
        </w:rPr>
        <w:t>C1-211025</w:t>
      </w:r>
      <w:r>
        <w:rPr>
          <w:rFonts w:ascii="Arial" w:hAnsi="Arial" w:cs="Arial"/>
          <w:b/>
          <w:color w:val="0000FF"/>
          <w:sz w:val="24"/>
        </w:rPr>
        <w:tab/>
      </w:r>
      <w:r>
        <w:rPr>
          <w:rFonts w:ascii="Arial" w:hAnsi="Arial" w:cs="Arial"/>
          <w:b/>
          <w:sz w:val="24"/>
        </w:rPr>
        <w:t>Mutual authentication for PC5 unicast link</w:t>
      </w:r>
    </w:p>
    <w:p w14:paraId="34213FF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CR-0185  rev  Cat: F (Rel-17)</w:t>
      </w:r>
      <w:r>
        <w:rPr>
          <w:i/>
        </w:rPr>
        <w:br/>
      </w:r>
      <w:r>
        <w:rPr>
          <w:i/>
        </w:rPr>
        <w:lastRenderedPageBreak/>
        <w:br/>
      </w:r>
      <w:r>
        <w:rPr>
          <w:i/>
        </w:rPr>
        <w:tab/>
      </w:r>
      <w:r>
        <w:rPr>
          <w:i/>
        </w:rPr>
        <w:tab/>
      </w:r>
      <w:r>
        <w:rPr>
          <w:i/>
        </w:rPr>
        <w:tab/>
      </w:r>
      <w:r>
        <w:rPr>
          <w:i/>
        </w:rPr>
        <w:tab/>
      </w:r>
      <w:r>
        <w:rPr>
          <w:i/>
        </w:rPr>
        <w:tab/>
        <w:t>Source: Nokia, Nokia Shanghai Bell</w:t>
      </w:r>
    </w:p>
    <w:p w14:paraId="40FCD06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C1-211271</w:t>
      </w:r>
      <w:r>
        <w:rPr>
          <w:color w:val="993300"/>
          <w:u w:val="single"/>
        </w:rPr>
        <w:t>.</w:t>
      </w:r>
    </w:p>
    <w:p w14:paraId="37797E04" w14:textId="1D32CB8F" w:rsidR="008E4E80" w:rsidRDefault="008E4E80" w:rsidP="008E4E80">
      <w:pPr>
        <w:rPr>
          <w:rFonts w:ascii="Arial" w:hAnsi="Arial" w:cs="Arial"/>
          <w:b/>
          <w:sz w:val="24"/>
        </w:rPr>
      </w:pPr>
      <w:r>
        <w:rPr>
          <w:rFonts w:ascii="Arial" w:hAnsi="Arial" w:cs="Arial"/>
          <w:b/>
          <w:color w:val="0000FF"/>
          <w:sz w:val="24"/>
        </w:rPr>
        <w:t>C1-211032</w:t>
      </w:r>
      <w:r>
        <w:rPr>
          <w:rFonts w:ascii="Arial" w:hAnsi="Arial" w:cs="Arial"/>
          <w:b/>
          <w:color w:val="0000FF"/>
          <w:sz w:val="24"/>
        </w:rPr>
        <w:tab/>
      </w:r>
      <w:r>
        <w:rPr>
          <w:rFonts w:ascii="Arial" w:hAnsi="Arial" w:cs="Arial"/>
          <w:b/>
          <w:sz w:val="24"/>
        </w:rPr>
        <w:t>Miscellaneous corrections</w:t>
      </w:r>
    </w:p>
    <w:p w14:paraId="6BF2CC6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CR-0188  rev  Cat: F (Rel-17)</w:t>
      </w:r>
      <w:r>
        <w:rPr>
          <w:i/>
        </w:rPr>
        <w:br/>
      </w:r>
      <w:r>
        <w:rPr>
          <w:i/>
        </w:rPr>
        <w:br/>
      </w:r>
      <w:r>
        <w:rPr>
          <w:i/>
        </w:rPr>
        <w:tab/>
      </w:r>
      <w:r>
        <w:rPr>
          <w:i/>
        </w:rPr>
        <w:tab/>
      </w:r>
      <w:r>
        <w:rPr>
          <w:i/>
        </w:rPr>
        <w:tab/>
      </w:r>
      <w:r>
        <w:rPr>
          <w:i/>
        </w:rPr>
        <w:tab/>
      </w:r>
      <w:r>
        <w:rPr>
          <w:i/>
        </w:rPr>
        <w:tab/>
        <w:t>Source: Huawei, HiSilicon /Christian</w:t>
      </w:r>
    </w:p>
    <w:p w14:paraId="1A84EC4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C1-211283</w:t>
      </w:r>
      <w:r>
        <w:rPr>
          <w:color w:val="993300"/>
          <w:u w:val="single"/>
        </w:rPr>
        <w:t>.</w:t>
      </w:r>
    </w:p>
    <w:p w14:paraId="40B7DCAE" w14:textId="58C9C86D" w:rsidR="008E4E80" w:rsidRDefault="008E4E80" w:rsidP="008E4E80">
      <w:pPr>
        <w:rPr>
          <w:rFonts w:ascii="Arial" w:hAnsi="Arial" w:cs="Arial"/>
          <w:b/>
          <w:sz w:val="24"/>
        </w:rPr>
      </w:pPr>
      <w:r>
        <w:rPr>
          <w:rFonts w:ascii="Arial" w:hAnsi="Arial" w:cs="Arial"/>
          <w:b/>
          <w:color w:val="0000FF"/>
          <w:sz w:val="24"/>
        </w:rPr>
        <w:t>C1-211048</w:t>
      </w:r>
      <w:r>
        <w:rPr>
          <w:rFonts w:ascii="Arial" w:hAnsi="Arial" w:cs="Arial"/>
          <w:b/>
          <w:color w:val="0000FF"/>
          <w:sz w:val="24"/>
        </w:rPr>
        <w:tab/>
      </w:r>
      <w:r>
        <w:rPr>
          <w:rFonts w:ascii="Arial" w:hAnsi="Arial" w:cs="Arial"/>
          <w:b/>
          <w:sz w:val="24"/>
        </w:rPr>
        <w:t>Alignments for providing indication of activation of the PC5 unicast signalling security to lower layers</w:t>
      </w:r>
    </w:p>
    <w:p w14:paraId="2C185E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CR-0190  rev  Cat: F (Rel-17)</w:t>
      </w:r>
      <w:r>
        <w:rPr>
          <w:i/>
        </w:rPr>
        <w:br/>
      </w:r>
      <w:r>
        <w:rPr>
          <w:i/>
        </w:rPr>
        <w:br/>
      </w:r>
      <w:r>
        <w:rPr>
          <w:i/>
        </w:rPr>
        <w:tab/>
      </w:r>
      <w:r>
        <w:rPr>
          <w:i/>
        </w:rPr>
        <w:tab/>
      </w:r>
      <w:r>
        <w:rPr>
          <w:i/>
        </w:rPr>
        <w:tab/>
      </w:r>
      <w:r>
        <w:rPr>
          <w:i/>
        </w:rPr>
        <w:tab/>
      </w:r>
      <w:r>
        <w:rPr>
          <w:i/>
        </w:rPr>
        <w:tab/>
        <w:t>Source: Nokia, Nokia Shanghai Bell, Qualcomm Incorporated, OPPO, CATT</w:t>
      </w:r>
    </w:p>
    <w:p w14:paraId="1DC9398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C1-211227</w:t>
      </w:r>
      <w:r>
        <w:rPr>
          <w:color w:val="993300"/>
          <w:u w:val="single"/>
        </w:rPr>
        <w:t>.</w:t>
      </w:r>
    </w:p>
    <w:p w14:paraId="501ADA5C" w14:textId="083D9C1B" w:rsidR="008E4E80" w:rsidRDefault="008E4E80" w:rsidP="008E4E80">
      <w:pPr>
        <w:rPr>
          <w:rFonts w:ascii="Arial" w:hAnsi="Arial" w:cs="Arial"/>
          <w:b/>
          <w:sz w:val="24"/>
        </w:rPr>
      </w:pPr>
      <w:r>
        <w:rPr>
          <w:rFonts w:ascii="Arial" w:hAnsi="Arial" w:cs="Arial"/>
          <w:b/>
          <w:color w:val="0000FF"/>
          <w:sz w:val="24"/>
        </w:rPr>
        <w:t>C1-211066</w:t>
      </w:r>
      <w:r>
        <w:rPr>
          <w:rFonts w:ascii="Arial" w:hAnsi="Arial" w:cs="Arial"/>
          <w:b/>
          <w:color w:val="0000FF"/>
          <w:sz w:val="24"/>
        </w:rPr>
        <w:tab/>
      </w:r>
      <w:r>
        <w:rPr>
          <w:rFonts w:ascii="Arial" w:hAnsi="Arial" w:cs="Arial"/>
          <w:b/>
          <w:sz w:val="24"/>
        </w:rPr>
        <w:t>Security context identity for PC5 unicast</w:t>
      </w:r>
    </w:p>
    <w:p w14:paraId="0A48624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CR-0191  rev  Cat: F (Rel-17)</w:t>
      </w:r>
      <w:r>
        <w:rPr>
          <w:i/>
        </w:rPr>
        <w:br/>
      </w:r>
      <w:r>
        <w:rPr>
          <w:i/>
        </w:rPr>
        <w:br/>
      </w:r>
      <w:r>
        <w:rPr>
          <w:i/>
        </w:rPr>
        <w:tab/>
      </w:r>
      <w:r>
        <w:rPr>
          <w:i/>
        </w:rPr>
        <w:tab/>
      </w:r>
      <w:r>
        <w:rPr>
          <w:i/>
        </w:rPr>
        <w:tab/>
      </w:r>
      <w:r>
        <w:rPr>
          <w:i/>
        </w:rPr>
        <w:tab/>
      </w:r>
      <w:r>
        <w:rPr>
          <w:i/>
        </w:rPr>
        <w:tab/>
        <w:t>Source: Nokia, Nokia Shanghai Bell</w:t>
      </w:r>
    </w:p>
    <w:p w14:paraId="2E38C3F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A7493" w14:textId="4401F13C" w:rsidR="008E4E80" w:rsidRDefault="008E4E80" w:rsidP="008E4E80">
      <w:pPr>
        <w:rPr>
          <w:rFonts w:ascii="Arial" w:hAnsi="Arial" w:cs="Arial"/>
          <w:b/>
          <w:sz w:val="24"/>
        </w:rPr>
      </w:pPr>
      <w:r>
        <w:rPr>
          <w:rFonts w:ascii="Arial" w:hAnsi="Arial" w:cs="Arial"/>
          <w:b/>
          <w:color w:val="0000FF"/>
          <w:sz w:val="24"/>
        </w:rPr>
        <w:t>C1-211077</w:t>
      </w:r>
      <w:r>
        <w:rPr>
          <w:rFonts w:ascii="Arial" w:hAnsi="Arial" w:cs="Arial"/>
          <w:b/>
          <w:color w:val="0000FF"/>
          <w:sz w:val="24"/>
        </w:rPr>
        <w:tab/>
      </w:r>
      <w:r>
        <w:rPr>
          <w:rFonts w:ascii="Arial" w:hAnsi="Arial" w:cs="Arial"/>
          <w:b/>
          <w:sz w:val="24"/>
        </w:rPr>
        <w:t>Clarification for SMS support over 5GS in the network entities</w:t>
      </w:r>
    </w:p>
    <w:p w14:paraId="23F524C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CR-0158  rev  Cat: F (Rel-17)</w:t>
      </w:r>
      <w:r>
        <w:rPr>
          <w:i/>
        </w:rPr>
        <w:br/>
      </w:r>
      <w:r>
        <w:rPr>
          <w:i/>
        </w:rPr>
        <w:br/>
      </w:r>
      <w:r>
        <w:rPr>
          <w:i/>
        </w:rPr>
        <w:tab/>
      </w:r>
      <w:r>
        <w:rPr>
          <w:i/>
        </w:rPr>
        <w:tab/>
      </w:r>
      <w:r>
        <w:rPr>
          <w:i/>
        </w:rPr>
        <w:tab/>
      </w:r>
      <w:r>
        <w:rPr>
          <w:i/>
        </w:rPr>
        <w:tab/>
      </w:r>
      <w:r>
        <w:rPr>
          <w:i/>
        </w:rPr>
        <w:tab/>
        <w:t>Source: Nokia, Nokia Shanghai Bell</w:t>
      </w:r>
    </w:p>
    <w:p w14:paraId="74E2063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C1-211209</w:t>
      </w:r>
      <w:r>
        <w:rPr>
          <w:color w:val="993300"/>
          <w:u w:val="single"/>
        </w:rPr>
        <w:t>.</w:t>
      </w:r>
    </w:p>
    <w:p w14:paraId="19905F78" w14:textId="79AECA09" w:rsidR="008E4E80" w:rsidRDefault="008E4E80" w:rsidP="008E4E80">
      <w:pPr>
        <w:rPr>
          <w:rFonts w:ascii="Arial" w:hAnsi="Arial" w:cs="Arial"/>
          <w:b/>
          <w:sz w:val="24"/>
        </w:rPr>
      </w:pPr>
      <w:r>
        <w:rPr>
          <w:rFonts w:ascii="Arial" w:hAnsi="Arial" w:cs="Arial"/>
          <w:b/>
          <w:color w:val="0000FF"/>
          <w:sz w:val="24"/>
        </w:rPr>
        <w:t>C1-211079</w:t>
      </w:r>
      <w:r>
        <w:rPr>
          <w:rFonts w:ascii="Arial" w:hAnsi="Arial" w:cs="Arial"/>
          <w:b/>
          <w:color w:val="0000FF"/>
          <w:sz w:val="24"/>
        </w:rPr>
        <w:tab/>
      </w:r>
      <w:r>
        <w:rPr>
          <w:rFonts w:ascii="Arial" w:hAnsi="Arial" w:cs="Arial"/>
          <w:b/>
          <w:sz w:val="24"/>
        </w:rPr>
        <w:t>Corrections for the used protocols in SMS interfaces</w:t>
      </w:r>
    </w:p>
    <w:p w14:paraId="2408DC3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CR-0159  rev  Cat: F (Rel-17)</w:t>
      </w:r>
      <w:r>
        <w:rPr>
          <w:i/>
        </w:rPr>
        <w:br/>
      </w:r>
      <w:r>
        <w:rPr>
          <w:i/>
        </w:rPr>
        <w:br/>
      </w:r>
      <w:r>
        <w:rPr>
          <w:i/>
        </w:rPr>
        <w:tab/>
      </w:r>
      <w:r>
        <w:rPr>
          <w:i/>
        </w:rPr>
        <w:tab/>
      </w:r>
      <w:r>
        <w:rPr>
          <w:i/>
        </w:rPr>
        <w:tab/>
      </w:r>
      <w:r>
        <w:rPr>
          <w:i/>
        </w:rPr>
        <w:tab/>
      </w:r>
      <w:r>
        <w:rPr>
          <w:i/>
        </w:rPr>
        <w:tab/>
        <w:t>Source: Nokia, Nokia Shanghai Bell</w:t>
      </w:r>
    </w:p>
    <w:p w14:paraId="620F4B7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C1-211218</w:t>
      </w:r>
      <w:r>
        <w:rPr>
          <w:color w:val="993300"/>
          <w:u w:val="single"/>
        </w:rPr>
        <w:t>.</w:t>
      </w:r>
    </w:p>
    <w:p w14:paraId="4189B76D" w14:textId="2C5D6FCC" w:rsidR="008E4E80" w:rsidRDefault="008E4E80" w:rsidP="008E4E80">
      <w:pPr>
        <w:rPr>
          <w:rFonts w:ascii="Arial" w:hAnsi="Arial" w:cs="Arial"/>
          <w:b/>
          <w:sz w:val="24"/>
        </w:rPr>
      </w:pPr>
      <w:r>
        <w:rPr>
          <w:rFonts w:ascii="Arial" w:hAnsi="Arial" w:cs="Arial"/>
          <w:b/>
          <w:color w:val="0000FF"/>
          <w:sz w:val="24"/>
        </w:rPr>
        <w:t>C1-211159</w:t>
      </w:r>
      <w:r>
        <w:rPr>
          <w:rFonts w:ascii="Arial" w:hAnsi="Arial" w:cs="Arial"/>
          <w:b/>
          <w:color w:val="0000FF"/>
          <w:sz w:val="24"/>
        </w:rPr>
        <w:tab/>
      </w:r>
      <w:r>
        <w:rPr>
          <w:rFonts w:ascii="Arial" w:hAnsi="Arial" w:cs="Arial"/>
          <w:b/>
          <w:sz w:val="24"/>
        </w:rPr>
        <w:t>Rapporteur clean-up</w:t>
      </w:r>
    </w:p>
    <w:p w14:paraId="794454F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CR-3482  rev 1 Cat: D (Rel-17)</w:t>
      </w:r>
      <w:r>
        <w:rPr>
          <w:i/>
        </w:rPr>
        <w:br/>
      </w:r>
      <w:r>
        <w:rPr>
          <w:i/>
        </w:rPr>
        <w:br/>
      </w:r>
      <w:r>
        <w:rPr>
          <w:i/>
        </w:rPr>
        <w:tab/>
      </w:r>
      <w:r>
        <w:rPr>
          <w:i/>
        </w:rPr>
        <w:tab/>
      </w:r>
      <w:r>
        <w:rPr>
          <w:i/>
        </w:rPr>
        <w:tab/>
      </w:r>
      <w:r>
        <w:rPr>
          <w:i/>
        </w:rPr>
        <w:tab/>
      </w:r>
      <w:r>
        <w:rPr>
          <w:i/>
        </w:rPr>
        <w:tab/>
        <w:t>Source: Nokia, Nokia Shanghai Bell, Ericsson</w:t>
      </w:r>
    </w:p>
    <w:p w14:paraId="6379D7BA" w14:textId="77777777" w:rsidR="008E4E80" w:rsidRDefault="008E4E80" w:rsidP="008E4E80">
      <w:pPr>
        <w:rPr>
          <w:color w:val="808080"/>
        </w:rPr>
      </w:pPr>
      <w:r>
        <w:rPr>
          <w:color w:val="808080"/>
        </w:rPr>
        <w:t>(Replaces C1-210634)</w:t>
      </w:r>
    </w:p>
    <w:p w14:paraId="73FA497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6A926" w14:textId="0D0FEB9B" w:rsidR="008E4E80" w:rsidRDefault="008E4E80" w:rsidP="008E4E80">
      <w:pPr>
        <w:rPr>
          <w:rFonts w:ascii="Arial" w:hAnsi="Arial" w:cs="Arial"/>
          <w:b/>
          <w:sz w:val="24"/>
        </w:rPr>
      </w:pPr>
      <w:r>
        <w:rPr>
          <w:rFonts w:ascii="Arial" w:hAnsi="Arial" w:cs="Arial"/>
          <w:b/>
          <w:color w:val="0000FF"/>
          <w:sz w:val="24"/>
        </w:rPr>
        <w:t>C1-211209</w:t>
      </w:r>
      <w:r>
        <w:rPr>
          <w:rFonts w:ascii="Arial" w:hAnsi="Arial" w:cs="Arial"/>
          <w:b/>
          <w:color w:val="0000FF"/>
          <w:sz w:val="24"/>
        </w:rPr>
        <w:tab/>
      </w:r>
      <w:r>
        <w:rPr>
          <w:rFonts w:ascii="Arial" w:hAnsi="Arial" w:cs="Arial"/>
          <w:b/>
          <w:sz w:val="24"/>
        </w:rPr>
        <w:t>Clarification for SMS support over 5GS in the network entities</w:t>
      </w:r>
    </w:p>
    <w:p w14:paraId="1BCBCE7D"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CR-0158  rev 1 Cat: F (Rel-17)</w:t>
      </w:r>
      <w:r>
        <w:rPr>
          <w:i/>
        </w:rPr>
        <w:br/>
      </w:r>
      <w:r>
        <w:rPr>
          <w:i/>
        </w:rPr>
        <w:br/>
      </w:r>
      <w:r>
        <w:rPr>
          <w:i/>
        </w:rPr>
        <w:tab/>
      </w:r>
      <w:r>
        <w:rPr>
          <w:i/>
        </w:rPr>
        <w:tab/>
      </w:r>
      <w:r>
        <w:rPr>
          <w:i/>
        </w:rPr>
        <w:tab/>
      </w:r>
      <w:r>
        <w:rPr>
          <w:i/>
        </w:rPr>
        <w:tab/>
      </w:r>
      <w:r>
        <w:rPr>
          <w:i/>
        </w:rPr>
        <w:tab/>
        <w:t>Source: Nokia, Nokia Shanghai Bell</w:t>
      </w:r>
    </w:p>
    <w:p w14:paraId="1D8F788D" w14:textId="77777777" w:rsidR="008E4E80" w:rsidRDefault="008E4E80" w:rsidP="008E4E80">
      <w:pPr>
        <w:rPr>
          <w:color w:val="808080"/>
        </w:rPr>
      </w:pPr>
      <w:r>
        <w:rPr>
          <w:color w:val="808080"/>
        </w:rPr>
        <w:t>(Replaces C1-211077)</w:t>
      </w:r>
    </w:p>
    <w:p w14:paraId="787DF6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CE601E" w14:textId="5D5A79C2" w:rsidR="008E4E80" w:rsidRDefault="008E4E80" w:rsidP="008E4E80">
      <w:pPr>
        <w:rPr>
          <w:rFonts w:ascii="Arial" w:hAnsi="Arial" w:cs="Arial"/>
          <w:b/>
          <w:sz w:val="24"/>
        </w:rPr>
      </w:pPr>
      <w:r>
        <w:rPr>
          <w:rFonts w:ascii="Arial" w:hAnsi="Arial" w:cs="Arial"/>
          <w:b/>
          <w:color w:val="0000FF"/>
          <w:sz w:val="24"/>
        </w:rPr>
        <w:t>C1-211216</w:t>
      </w:r>
      <w:r>
        <w:rPr>
          <w:rFonts w:ascii="Arial" w:hAnsi="Arial" w:cs="Arial"/>
          <w:b/>
          <w:color w:val="0000FF"/>
          <w:sz w:val="24"/>
        </w:rPr>
        <w:tab/>
      </w:r>
      <w:r>
        <w:rPr>
          <w:rFonts w:ascii="Arial" w:hAnsi="Arial" w:cs="Arial"/>
          <w:b/>
          <w:sz w:val="24"/>
        </w:rPr>
        <w:t>Inclusive language review – TS 24.008</w:t>
      </w:r>
    </w:p>
    <w:p w14:paraId="2CD3C9F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v17.1.0</w:t>
      </w:r>
      <w:r>
        <w:rPr>
          <w:i/>
        </w:rPr>
        <w:tab/>
        <w:t xml:space="preserve">  CR-3254  rev 1 Cat: D (Rel-17)</w:t>
      </w:r>
      <w:r>
        <w:rPr>
          <w:i/>
        </w:rPr>
        <w:br/>
      </w:r>
      <w:r>
        <w:rPr>
          <w:i/>
        </w:rPr>
        <w:br/>
      </w:r>
      <w:r>
        <w:rPr>
          <w:i/>
        </w:rPr>
        <w:tab/>
      </w:r>
      <w:r>
        <w:rPr>
          <w:i/>
        </w:rPr>
        <w:tab/>
      </w:r>
      <w:r>
        <w:rPr>
          <w:i/>
        </w:rPr>
        <w:tab/>
      </w:r>
      <w:r>
        <w:rPr>
          <w:i/>
        </w:rPr>
        <w:tab/>
      </w:r>
      <w:r>
        <w:rPr>
          <w:i/>
        </w:rPr>
        <w:tab/>
        <w:t>Source: OPPO / Chen</w:t>
      </w:r>
    </w:p>
    <w:p w14:paraId="3D4A3590" w14:textId="77777777" w:rsidR="008E4E80" w:rsidRDefault="008E4E80" w:rsidP="008E4E80">
      <w:pPr>
        <w:rPr>
          <w:color w:val="808080"/>
        </w:rPr>
      </w:pPr>
      <w:r>
        <w:rPr>
          <w:color w:val="808080"/>
        </w:rPr>
        <w:t>(Replaces C1-210639)</w:t>
      </w:r>
    </w:p>
    <w:p w14:paraId="769380A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FDED27" w14:textId="0EFD70EB" w:rsidR="008E4E80" w:rsidRDefault="008E4E80" w:rsidP="008E4E80">
      <w:pPr>
        <w:rPr>
          <w:rFonts w:ascii="Arial" w:hAnsi="Arial" w:cs="Arial"/>
          <w:b/>
          <w:sz w:val="24"/>
        </w:rPr>
      </w:pPr>
      <w:r>
        <w:rPr>
          <w:rFonts w:ascii="Arial" w:hAnsi="Arial" w:cs="Arial"/>
          <w:b/>
          <w:color w:val="0000FF"/>
          <w:sz w:val="24"/>
        </w:rPr>
        <w:t>C1-211217</w:t>
      </w:r>
      <w:r>
        <w:rPr>
          <w:rFonts w:ascii="Arial" w:hAnsi="Arial" w:cs="Arial"/>
          <w:b/>
          <w:color w:val="0000FF"/>
          <w:sz w:val="24"/>
        </w:rPr>
        <w:tab/>
      </w:r>
      <w:r>
        <w:rPr>
          <w:rFonts w:ascii="Arial" w:hAnsi="Arial" w:cs="Arial"/>
          <w:b/>
          <w:sz w:val="24"/>
        </w:rPr>
        <w:t>Inclusive language review – TS 24.302</w:t>
      </w:r>
    </w:p>
    <w:p w14:paraId="58C3B8E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v17.0.0</w:t>
      </w:r>
      <w:r>
        <w:rPr>
          <w:i/>
        </w:rPr>
        <w:tab/>
        <w:t xml:space="preserve">  CR-0723  rev 1 Cat: D (Rel-17)</w:t>
      </w:r>
      <w:r>
        <w:rPr>
          <w:i/>
        </w:rPr>
        <w:br/>
      </w:r>
      <w:r>
        <w:rPr>
          <w:i/>
        </w:rPr>
        <w:br/>
      </w:r>
      <w:r>
        <w:rPr>
          <w:i/>
        </w:rPr>
        <w:tab/>
      </w:r>
      <w:r>
        <w:rPr>
          <w:i/>
        </w:rPr>
        <w:tab/>
      </w:r>
      <w:r>
        <w:rPr>
          <w:i/>
        </w:rPr>
        <w:tab/>
      </w:r>
      <w:r>
        <w:rPr>
          <w:i/>
        </w:rPr>
        <w:tab/>
      </w:r>
      <w:r>
        <w:rPr>
          <w:i/>
        </w:rPr>
        <w:tab/>
        <w:t>Source: OPPO / Chen</w:t>
      </w:r>
    </w:p>
    <w:p w14:paraId="680CA637" w14:textId="77777777" w:rsidR="008E4E80" w:rsidRDefault="008E4E80" w:rsidP="008E4E80">
      <w:pPr>
        <w:rPr>
          <w:color w:val="808080"/>
        </w:rPr>
      </w:pPr>
      <w:r>
        <w:rPr>
          <w:color w:val="808080"/>
        </w:rPr>
        <w:t>(Replaces C1-210640)</w:t>
      </w:r>
    </w:p>
    <w:p w14:paraId="28810E5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19381" w14:textId="2B322950" w:rsidR="008E4E80" w:rsidRDefault="008E4E80" w:rsidP="008E4E80">
      <w:pPr>
        <w:rPr>
          <w:rFonts w:ascii="Arial" w:hAnsi="Arial" w:cs="Arial"/>
          <w:b/>
          <w:sz w:val="24"/>
        </w:rPr>
      </w:pPr>
      <w:r>
        <w:rPr>
          <w:rFonts w:ascii="Arial" w:hAnsi="Arial" w:cs="Arial"/>
          <w:b/>
          <w:color w:val="0000FF"/>
          <w:sz w:val="24"/>
        </w:rPr>
        <w:t>C1-211218</w:t>
      </w:r>
      <w:r>
        <w:rPr>
          <w:rFonts w:ascii="Arial" w:hAnsi="Arial" w:cs="Arial"/>
          <w:b/>
          <w:color w:val="0000FF"/>
          <w:sz w:val="24"/>
        </w:rPr>
        <w:tab/>
      </w:r>
      <w:r>
        <w:rPr>
          <w:rFonts w:ascii="Arial" w:hAnsi="Arial" w:cs="Arial"/>
          <w:b/>
          <w:sz w:val="24"/>
        </w:rPr>
        <w:t>Corrections for the used protocols in SMS interfaces</w:t>
      </w:r>
    </w:p>
    <w:p w14:paraId="0C12478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23.040 v16.0.0</w:t>
      </w:r>
      <w:r>
        <w:rPr>
          <w:i/>
        </w:rPr>
        <w:tab/>
        <w:t xml:space="preserve">  CR-0159  rev 1 Cat: F (Rel-17)</w:t>
      </w:r>
      <w:r>
        <w:rPr>
          <w:i/>
        </w:rPr>
        <w:br/>
      </w:r>
      <w:r>
        <w:rPr>
          <w:i/>
        </w:rPr>
        <w:br/>
      </w:r>
      <w:r>
        <w:rPr>
          <w:i/>
        </w:rPr>
        <w:tab/>
      </w:r>
      <w:r>
        <w:rPr>
          <w:i/>
        </w:rPr>
        <w:tab/>
      </w:r>
      <w:r>
        <w:rPr>
          <w:i/>
        </w:rPr>
        <w:tab/>
      </w:r>
      <w:r>
        <w:rPr>
          <w:i/>
        </w:rPr>
        <w:tab/>
      </w:r>
      <w:r>
        <w:rPr>
          <w:i/>
        </w:rPr>
        <w:tab/>
        <w:t>Source: Nokia, Nokia Shanghai Bell</w:t>
      </w:r>
    </w:p>
    <w:p w14:paraId="74D85530" w14:textId="77777777" w:rsidR="008E4E80" w:rsidRDefault="008E4E80" w:rsidP="008E4E80">
      <w:pPr>
        <w:rPr>
          <w:color w:val="808080"/>
        </w:rPr>
      </w:pPr>
      <w:r>
        <w:rPr>
          <w:color w:val="808080"/>
        </w:rPr>
        <w:t>(Replaces C1-211079)</w:t>
      </w:r>
    </w:p>
    <w:p w14:paraId="565D43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67AD71" w14:textId="59EB3EBF" w:rsidR="008E4E80" w:rsidRDefault="008E4E80" w:rsidP="008E4E80">
      <w:pPr>
        <w:rPr>
          <w:rFonts w:ascii="Arial" w:hAnsi="Arial" w:cs="Arial"/>
          <w:b/>
          <w:sz w:val="24"/>
        </w:rPr>
      </w:pPr>
      <w:r>
        <w:rPr>
          <w:rFonts w:ascii="Arial" w:hAnsi="Arial" w:cs="Arial"/>
          <w:b/>
          <w:color w:val="0000FF"/>
          <w:sz w:val="24"/>
        </w:rPr>
        <w:t>C1-211221</w:t>
      </w:r>
      <w:r>
        <w:rPr>
          <w:rFonts w:ascii="Arial" w:hAnsi="Arial" w:cs="Arial"/>
          <w:b/>
          <w:color w:val="0000FF"/>
          <w:sz w:val="24"/>
        </w:rPr>
        <w:tab/>
      </w:r>
      <w:r>
        <w:rPr>
          <w:rFonts w:ascii="Arial" w:hAnsi="Arial" w:cs="Arial"/>
          <w:b/>
          <w:sz w:val="24"/>
        </w:rPr>
        <w:t>Clarify ESM non-congestion back-off timer handling for detach required</w:t>
      </w:r>
    </w:p>
    <w:p w14:paraId="23F82E8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v17.1.0</w:t>
      </w:r>
      <w:r>
        <w:rPr>
          <w:i/>
        </w:rPr>
        <w:tab/>
        <w:t xml:space="preserve">  CR-3484  rev 1 Cat: F (Rel-17)</w:t>
      </w:r>
      <w:r>
        <w:rPr>
          <w:i/>
        </w:rPr>
        <w:br/>
      </w:r>
      <w:r>
        <w:rPr>
          <w:i/>
        </w:rPr>
        <w:br/>
      </w:r>
      <w:r>
        <w:rPr>
          <w:i/>
        </w:rPr>
        <w:tab/>
      </w:r>
      <w:r>
        <w:rPr>
          <w:i/>
        </w:rPr>
        <w:tab/>
      </w:r>
      <w:r>
        <w:rPr>
          <w:i/>
        </w:rPr>
        <w:tab/>
      </w:r>
      <w:r>
        <w:rPr>
          <w:i/>
        </w:rPr>
        <w:tab/>
      </w:r>
      <w:r>
        <w:rPr>
          <w:i/>
        </w:rPr>
        <w:tab/>
        <w:t>Source: Qualcomm Incorporated</w:t>
      </w:r>
    </w:p>
    <w:p w14:paraId="45AD6759" w14:textId="77777777" w:rsidR="008E4E80" w:rsidRDefault="008E4E80" w:rsidP="008E4E80">
      <w:pPr>
        <w:rPr>
          <w:color w:val="808080"/>
        </w:rPr>
      </w:pPr>
      <w:r>
        <w:rPr>
          <w:color w:val="808080"/>
        </w:rPr>
        <w:t>(Replaces C1-210739)</w:t>
      </w:r>
    </w:p>
    <w:p w14:paraId="0A9B713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D30A77" w14:textId="13EAC71F" w:rsidR="008E4E80" w:rsidRDefault="008E4E80" w:rsidP="008E4E80">
      <w:pPr>
        <w:rPr>
          <w:rFonts w:ascii="Arial" w:hAnsi="Arial" w:cs="Arial"/>
          <w:b/>
          <w:sz w:val="24"/>
        </w:rPr>
      </w:pPr>
      <w:r>
        <w:rPr>
          <w:rFonts w:ascii="Arial" w:hAnsi="Arial" w:cs="Arial"/>
          <w:b/>
          <w:color w:val="0000FF"/>
          <w:sz w:val="24"/>
        </w:rPr>
        <w:t>C1-211227</w:t>
      </w:r>
      <w:r>
        <w:rPr>
          <w:rFonts w:ascii="Arial" w:hAnsi="Arial" w:cs="Arial"/>
          <w:b/>
          <w:color w:val="0000FF"/>
          <w:sz w:val="24"/>
        </w:rPr>
        <w:tab/>
      </w:r>
      <w:r>
        <w:rPr>
          <w:rFonts w:ascii="Arial" w:hAnsi="Arial" w:cs="Arial"/>
          <w:b/>
          <w:sz w:val="24"/>
        </w:rPr>
        <w:t>Alignments for providing indication of activation of the PC5 unicast signalling security to lower layers</w:t>
      </w:r>
    </w:p>
    <w:p w14:paraId="3A19241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CR-0190  rev 1 Cat: A (Rel-17)</w:t>
      </w:r>
      <w:r>
        <w:rPr>
          <w:i/>
        </w:rPr>
        <w:br/>
      </w:r>
      <w:r>
        <w:rPr>
          <w:i/>
        </w:rPr>
        <w:br/>
      </w:r>
      <w:r>
        <w:rPr>
          <w:i/>
        </w:rPr>
        <w:tab/>
      </w:r>
      <w:r>
        <w:rPr>
          <w:i/>
        </w:rPr>
        <w:tab/>
      </w:r>
      <w:r>
        <w:rPr>
          <w:i/>
        </w:rPr>
        <w:tab/>
      </w:r>
      <w:r>
        <w:rPr>
          <w:i/>
        </w:rPr>
        <w:tab/>
      </w:r>
      <w:r>
        <w:rPr>
          <w:i/>
        </w:rPr>
        <w:tab/>
        <w:t>Source: Nokia, Nokia Shanghai Bell, Qualcomm Incorporated, OPPO, CATT</w:t>
      </w:r>
    </w:p>
    <w:p w14:paraId="4F8002D7" w14:textId="77777777" w:rsidR="008E4E80" w:rsidRDefault="008E4E80" w:rsidP="008E4E80">
      <w:pPr>
        <w:rPr>
          <w:color w:val="808080"/>
        </w:rPr>
      </w:pPr>
      <w:r>
        <w:rPr>
          <w:color w:val="808080"/>
        </w:rPr>
        <w:t>(Replaces C1-211048)</w:t>
      </w:r>
    </w:p>
    <w:p w14:paraId="0058560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E5B99E" w14:textId="5B056CEA" w:rsidR="008E4E80" w:rsidRDefault="008E4E80" w:rsidP="008E4E80">
      <w:pPr>
        <w:rPr>
          <w:rFonts w:ascii="Arial" w:hAnsi="Arial" w:cs="Arial"/>
          <w:b/>
          <w:sz w:val="24"/>
        </w:rPr>
      </w:pPr>
      <w:r>
        <w:rPr>
          <w:rFonts w:ascii="Arial" w:hAnsi="Arial" w:cs="Arial"/>
          <w:b/>
          <w:color w:val="0000FF"/>
          <w:sz w:val="24"/>
        </w:rPr>
        <w:lastRenderedPageBreak/>
        <w:t>C1-211230</w:t>
      </w:r>
      <w:r>
        <w:rPr>
          <w:rFonts w:ascii="Arial" w:hAnsi="Arial" w:cs="Arial"/>
          <w:b/>
          <w:color w:val="0000FF"/>
          <w:sz w:val="24"/>
        </w:rPr>
        <w:tab/>
      </w:r>
      <w:r>
        <w:rPr>
          <w:rFonts w:ascii="Arial" w:hAnsi="Arial" w:cs="Arial"/>
          <w:b/>
          <w:sz w:val="24"/>
        </w:rPr>
        <w:t>Correction to UE radio capability ID inclusion during TRACKING AREA UPDATE procedure</w:t>
      </w:r>
    </w:p>
    <w:p w14:paraId="5FA36F28"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CR-3490  rev 1 Cat: F (Rel-17)</w:t>
      </w:r>
      <w:r>
        <w:rPr>
          <w:i/>
        </w:rPr>
        <w:br/>
      </w:r>
      <w:r>
        <w:rPr>
          <w:i/>
        </w:rPr>
        <w:br/>
      </w:r>
      <w:r>
        <w:rPr>
          <w:i/>
        </w:rPr>
        <w:tab/>
      </w:r>
      <w:r>
        <w:rPr>
          <w:i/>
        </w:rPr>
        <w:tab/>
      </w:r>
      <w:r>
        <w:rPr>
          <w:i/>
        </w:rPr>
        <w:tab/>
      </w:r>
      <w:r>
        <w:rPr>
          <w:i/>
        </w:rPr>
        <w:tab/>
      </w:r>
      <w:r>
        <w:rPr>
          <w:i/>
        </w:rPr>
        <w:tab/>
        <w:t>Source: Apple</w:t>
      </w:r>
    </w:p>
    <w:p w14:paraId="52FFF6DE" w14:textId="77777777" w:rsidR="008E4E80" w:rsidRDefault="008E4E80" w:rsidP="008E4E80">
      <w:pPr>
        <w:rPr>
          <w:color w:val="808080"/>
        </w:rPr>
      </w:pPr>
      <w:r>
        <w:rPr>
          <w:color w:val="808080"/>
        </w:rPr>
        <w:t>(Replaces C1-210801)</w:t>
      </w:r>
    </w:p>
    <w:p w14:paraId="7386C3C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03814" w14:textId="635C88AA" w:rsidR="008E4E80" w:rsidRDefault="008E4E80" w:rsidP="008E4E80">
      <w:pPr>
        <w:rPr>
          <w:rFonts w:ascii="Arial" w:hAnsi="Arial" w:cs="Arial"/>
          <w:b/>
          <w:sz w:val="24"/>
        </w:rPr>
      </w:pPr>
      <w:r>
        <w:rPr>
          <w:rFonts w:ascii="Arial" w:hAnsi="Arial" w:cs="Arial"/>
          <w:b/>
          <w:color w:val="0000FF"/>
          <w:sz w:val="24"/>
        </w:rPr>
        <w:t>C1-211264</w:t>
      </w:r>
      <w:r>
        <w:rPr>
          <w:rFonts w:ascii="Arial" w:hAnsi="Arial" w:cs="Arial"/>
          <w:b/>
          <w:color w:val="0000FF"/>
          <w:sz w:val="24"/>
        </w:rPr>
        <w:tab/>
      </w:r>
      <w:r>
        <w:rPr>
          <w:rFonts w:ascii="Arial" w:hAnsi="Arial" w:cs="Arial"/>
          <w:b/>
          <w:sz w:val="24"/>
        </w:rPr>
        <w:t>Encoding of Location Criteria Type</w:t>
      </w:r>
    </w:p>
    <w:p w14:paraId="33057EC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v17.1.0</w:t>
      </w:r>
      <w:r>
        <w:rPr>
          <w:i/>
        </w:rPr>
        <w:tab/>
        <w:t xml:space="preserve">  CR-0111  rev 1 Cat: F (Rel-17)</w:t>
      </w:r>
      <w:r>
        <w:rPr>
          <w:i/>
        </w:rPr>
        <w:br/>
      </w:r>
      <w:r>
        <w:rPr>
          <w:i/>
        </w:rPr>
        <w:br/>
      </w:r>
      <w:r>
        <w:rPr>
          <w:i/>
        </w:rPr>
        <w:tab/>
      </w:r>
      <w:r>
        <w:rPr>
          <w:i/>
        </w:rPr>
        <w:tab/>
      </w:r>
      <w:r>
        <w:rPr>
          <w:i/>
        </w:rPr>
        <w:tab/>
      </w:r>
      <w:r>
        <w:rPr>
          <w:i/>
        </w:rPr>
        <w:tab/>
      </w:r>
      <w:r>
        <w:rPr>
          <w:i/>
        </w:rPr>
        <w:tab/>
        <w:t>Source: Huawei, HiSilicon, Ericsson / Cristina</w:t>
      </w:r>
    </w:p>
    <w:p w14:paraId="0A857095" w14:textId="77777777" w:rsidR="008E4E80" w:rsidRDefault="008E4E80" w:rsidP="008E4E80">
      <w:pPr>
        <w:rPr>
          <w:color w:val="808080"/>
        </w:rPr>
      </w:pPr>
      <w:r>
        <w:rPr>
          <w:color w:val="808080"/>
        </w:rPr>
        <w:t>(Replaces C1-210978)</w:t>
      </w:r>
    </w:p>
    <w:p w14:paraId="6550241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C1-211496</w:t>
      </w:r>
      <w:r>
        <w:rPr>
          <w:color w:val="993300"/>
          <w:u w:val="single"/>
        </w:rPr>
        <w:t>.</w:t>
      </w:r>
    </w:p>
    <w:p w14:paraId="6FF3CF3A" w14:textId="14E11939" w:rsidR="008E4E80" w:rsidRDefault="008E4E80" w:rsidP="008E4E80">
      <w:pPr>
        <w:rPr>
          <w:rFonts w:ascii="Arial" w:hAnsi="Arial" w:cs="Arial"/>
          <w:b/>
          <w:sz w:val="24"/>
        </w:rPr>
      </w:pPr>
      <w:r>
        <w:rPr>
          <w:rFonts w:ascii="Arial" w:hAnsi="Arial" w:cs="Arial"/>
          <w:b/>
          <w:color w:val="0000FF"/>
          <w:sz w:val="24"/>
        </w:rPr>
        <w:t>C1-211271</w:t>
      </w:r>
      <w:r>
        <w:rPr>
          <w:rFonts w:ascii="Arial" w:hAnsi="Arial" w:cs="Arial"/>
          <w:b/>
          <w:color w:val="0000FF"/>
          <w:sz w:val="24"/>
        </w:rPr>
        <w:tab/>
      </w:r>
      <w:r>
        <w:rPr>
          <w:rFonts w:ascii="Arial" w:hAnsi="Arial" w:cs="Arial"/>
          <w:b/>
          <w:sz w:val="24"/>
        </w:rPr>
        <w:t>Mutual authentication for PC5 unicast link</w:t>
      </w:r>
    </w:p>
    <w:p w14:paraId="12ED727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CR-0185  rev 1 Cat: A (Rel-17)</w:t>
      </w:r>
      <w:r>
        <w:rPr>
          <w:i/>
        </w:rPr>
        <w:br/>
      </w:r>
      <w:r>
        <w:rPr>
          <w:i/>
        </w:rPr>
        <w:br/>
      </w:r>
      <w:r>
        <w:rPr>
          <w:i/>
        </w:rPr>
        <w:tab/>
      </w:r>
      <w:r>
        <w:rPr>
          <w:i/>
        </w:rPr>
        <w:tab/>
      </w:r>
      <w:r>
        <w:rPr>
          <w:i/>
        </w:rPr>
        <w:tab/>
      </w:r>
      <w:r>
        <w:rPr>
          <w:i/>
        </w:rPr>
        <w:tab/>
      </w:r>
      <w:r>
        <w:rPr>
          <w:i/>
        </w:rPr>
        <w:tab/>
        <w:t>Source: Nokia, Nokia Shanghai Bell</w:t>
      </w:r>
    </w:p>
    <w:p w14:paraId="0F78AC06" w14:textId="77777777" w:rsidR="008E4E80" w:rsidRDefault="008E4E80" w:rsidP="008E4E80">
      <w:pPr>
        <w:rPr>
          <w:color w:val="808080"/>
        </w:rPr>
      </w:pPr>
      <w:r>
        <w:rPr>
          <w:color w:val="808080"/>
        </w:rPr>
        <w:t>(Replaces C1-211025)</w:t>
      </w:r>
    </w:p>
    <w:p w14:paraId="7C70074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16F82" w14:textId="0D5B6CC1" w:rsidR="008E4E80" w:rsidRDefault="008E4E80" w:rsidP="008E4E80">
      <w:pPr>
        <w:rPr>
          <w:rFonts w:ascii="Arial" w:hAnsi="Arial" w:cs="Arial"/>
          <w:b/>
          <w:sz w:val="24"/>
        </w:rPr>
      </w:pPr>
      <w:r>
        <w:rPr>
          <w:rFonts w:ascii="Arial" w:hAnsi="Arial" w:cs="Arial"/>
          <w:b/>
          <w:color w:val="0000FF"/>
          <w:sz w:val="24"/>
        </w:rPr>
        <w:t>C1-211283</w:t>
      </w:r>
      <w:r>
        <w:rPr>
          <w:rFonts w:ascii="Arial" w:hAnsi="Arial" w:cs="Arial"/>
          <w:b/>
          <w:color w:val="0000FF"/>
          <w:sz w:val="24"/>
        </w:rPr>
        <w:tab/>
      </w:r>
      <w:r>
        <w:rPr>
          <w:rFonts w:ascii="Arial" w:hAnsi="Arial" w:cs="Arial"/>
          <w:b/>
          <w:sz w:val="24"/>
        </w:rPr>
        <w:t>Miscellaneous corrections</w:t>
      </w:r>
    </w:p>
    <w:p w14:paraId="5B4E62A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v17.0.0</w:t>
      </w:r>
      <w:r>
        <w:rPr>
          <w:i/>
        </w:rPr>
        <w:tab/>
        <w:t xml:space="preserve">  CR-0188  rev 1 Cat: F (Rel-17)</w:t>
      </w:r>
      <w:r>
        <w:rPr>
          <w:i/>
        </w:rPr>
        <w:br/>
      </w:r>
      <w:r>
        <w:rPr>
          <w:i/>
        </w:rPr>
        <w:br/>
      </w:r>
      <w:r>
        <w:rPr>
          <w:i/>
        </w:rPr>
        <w:tab/>
      </w:r>
      <w:r>
        <w:rPr>
          <w:i/>
        </w:rPr>
        <w:tab/>
      </w:r>
      <w:r>
        <w:rPr>
          <w:i/>
        </w:rPr>
        <w:tab/>
      </w:r>
      <w:r>
        <w:rPr>
          <w:i/>
        </w:rPr>
        <w:tab/>
      </w:r>
      <w:r>
        <w:rPr>
          <w:i/>
        </w:rPr>
        <w:tab/>
        <w:t>Source: Huawei, HiSilicon /Christian</w:t>
      </w:r>
    </w:p>
    <w:p w14:paraId="2DB7FFDF" w14:textId="77777777" w:rsidR="008E4E80" w:rsidRDefault="008E4E80" w:rsidP="008E4E80">
      <w:pPr>
        <w:rPr>
          <w:color w:val="808080"/>
        </w:rPr>
      </w:pPr>
      <w:r>
        <w:rPr>
          <w:color w:val="808080"/>
        </w:rPr>
        <w:t>(Replaces C1-211032)</w:t>
      </w:r>
    </w:p>
    <w:p w14:paraId="538FAD3E" w14:textId="77777777" w:rsidR="008E4E80" w:rsidRDefault="008E4E80" w:rsidP="008E4E80">
      <w:pPr>
        <w:rPr>
          <w:rFonts w:ascii="Arial" w:hAnsi="Arial" w:cs="Arial"/>
          <w:b/>
        </w:rPr>
      </w:pPr>
      <w:r>
        <w:rPr>
          <w:rFonts w:ascii="Arial" w:hAnsi="Arial" w:cs="Arial"/>
          <w:b/>
        </w:rPr>
        <w:t xml:space="preserve">Abstract: </w:t>
      </w:r>
    </w:p>
    <w:p w14:paraId="7D368841" w14:textId="77777777" w:rsidR="008E4E80" w:rsidRDefault="008E4E80" w:rsidP="008E4E80">
      <w:r>
        <w:t>Revision 1; revert the changes under the clause 6.1.2.7.4 as they collide with changes proposed by C1-211048.</w:t>
      </w:r>
    </w:p>
    <w:p w14:paraId="32FEB96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7F25F" w14:textId="40BE1192" w:rsidR="008E4E80" w:rsidRDefault="008E4E80" w:rsidP="008E4E80">
      <w:pPr>
        <w:rPr>
          <w:rFonts w:ascii="Arial" w:hAnsi="Arial" w:cs="Arial"/>
          <w:b/>
          <w:sz w:val="24"/>
        </w:rPr>
      </w:pPr>
      <w:r>
        <w:rPr>
          <w:rFonts w:ascii="Arial" w:hAnsi="Arial" w:cs="Arial"/>
          <w:b/>
          <w:color w:val="0000FF"/>
          <w:sz w:val="24"/>
        </w:rPr>
        <w:t>C1-211284</w:t>
      </w:r>
      <w:r>
        <w:rPr>
          <w:rFonts w:ascii="Arial" w:hAnsi="Arial" w:cs="Arial"/>
          <w:b/>
          <w:color w:val="0000FF"/>
          <w:sz w:val="24"/>
        </w:rPr>
        <w:tab/>
      </w:r>
      <w:r>
        <w:rPr>
          <w:rFonts w:ascii="Arial" w:hAnsi="Arial" w:cs="Arial"/>
          <w:b/>
          <w:sz w:val="24"/>
        </w:rPr>
        <w:t>Inclusive language review</w:t>
      </w:r>
    </w:p>
    <w:p w14:paraId="4611ABE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v17.1.1</w:t>
      </w:r>
      <w:r>
        <w:rPr>
          <w:i/>
        </w:rPr>
        <w:tab/>
        <w:t xml:space="preserve">  CR-0669  rev 1 Cat: D (Rel-17)</w:t>
      </w:r>
      <w:r>
        <w:rPr>
          <w:i/>
        </w:rPr>
        <w:br/>
      </w:r>
      <w:r>
        <w:rPr>
          <w:i/>
        </w:rPr>
        <w:br/>
      </w:r>
      <w:r>
        <w:rPr>
          <w:i/>
        </w:rPr>
        <w:tab/>
      </w:r>
      <w:r>
        <w:rPr>
          <w:i/>
        </w:rPr>
        <w:tab/>
      </w:r>
      <w:r>
        <w:rPr>
          <w:i/>
        </w:rPr>
        <w:tab/>
      </w:r>
      <w:r>
        <w:rPr>
          <w:i/>
        </w:rPr>
        <w:tab/>
      </w:r>
      <w:r>
        <w:rPr>
          <w:i/>
        </w:rPr>
        <w:tab/>
        <w:t>Source: Huawei, HiSilicon /Christian</w:t>
      </w:r>
    </w:p>
    <w:p w14:paraId="37C0F16F" w14:textId="77777777" w:rsidR="008E4E80" w:rsidRDefault="008E4E80" w:rsidP="008E4E80">
      <w:pPr>
        <w:rPr>
          <w:color w:val="808080"/>
        </w:rPr>
      </w:pPr>
      <w:r>
        <w:rPr>
          <w:color w:val="808080"/>
        </w:rPr>
        <w:t>(Replaces C1-210911)</w:t>
      </w:r>
    </w:p>
    <w:p w14:paraId="5B5C5049" w14:textId="77777777" w:rsidR="008E4E80" w:rsidRDefault="008E4E80" w:rsidP="008E4E80">
      <w:pPr>
        <w:rPr>
          <w:rFonts w:ascii="Arial" w:hAnsi="Arial" w:cs="Arial"/>
          <w:b/>
        </w:rPr>
      </w:pPr>
      <w:r>
        <w:rPr>
          <w:rFonts w:ascii="Arial" w:hAnsi="Arial" w:cs="Arial"/>
          <w:b/>
        </w:rPr>
        <w:t xml:space="preserve">Abstract: </w:t>
      </w:r>
    </w:p>
    <w:p w14:paraId="0CC752CA" w14:textId="77777777" w:rsidR="008E4E80" w:rsidRDefault="008E4E80" w:rsidP="008E4E80">
      <w:r>
        <w:t>CP-203251 indicates the need of fixing non-inclusive language used in specifications. The present specification contains non-inclusive language which needs to be fixed.</w:t>
      </w:r>
    </w:p>
    <w:p w14:paraId="37055638" w14:textId="77777777" w:rsidR="008E4E80" w:rsidRDefault="008E4E80" w:rsidP="008E4E80">
      <w:r>
        <w:t>Revision 1; permited CSG list in lower case under the clause 3.1A.</w:t>
      </w:r>
    </w:p>
    <w:p w14:paraId="2A7FB9A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B4E794" w14:textId="43DCB60C" w:rsidR="008E4E80" w:rsidRDefault="008E4E80" w:rsidP="008E4E80">
      <w:pPr>
        <w:rPr>
          <w:rFonts w:ascii="Arial" w:hAnsi="Arial" w:cs="Arial"/>
          <w:b/>
          <w:sz w:val="24"/>
        </w:rPr>
      </w:pPr>
      <w:r>
        <w:rPr>
          <w:rFonts w:ascii="Arial" w:hAnsi="Arial" w:cs="Arial"/>
          <w:b/>
          <w:color w:val="0000FF"/>
          <w:sz w:val="24"/>
        </w:rPr>
        <w:lastRenderedPageBreak/>
        <w:t>C1-211293</w:t>
      </w:r>
      <w:r>
        <w:rPr>
          <w:rFonts w:ascii="Arial" w:hAnsi="Arial" w:cs="Arial"/>
          <w:b/>
          <w:color w:val="0000FF"/>
          <w:sz w:val="24"/>
        </w:rPr>
        <w:tab/>
      </w:r>
      <w:r>
        <w:rPr>
          <w:rFonts w:ascii="Arial" w:hAnsi="Arial" w:cs="Arial"/>
          <w:b/>
          <w:sz w:val="24"/>
        </w:rPr>
        <w:t>Storage of counters related to non-integrity protected reject messages</w:t>
      </w:r>
    </w:p>
    <w:p w14:paraId="07ED63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CR-3260  rev 1 Cat: F (Rel-17)</w:t>
      </w:r>
      <w:r>
        <w:rPr>
          <w:i/>
        </w:rPr>
        <w:br/>
      </w:r>
      <w:r>
        <w:rPr>
          <w:i/>
        </w:rPr>
        <w:br/>
      </w:r>
      <w:r>
        <w:rPr>
          <w:i/>
        </w:rPr>
        <w:tab/>
      </w:r>
      <w:r>
        <w:rPr>
          <w:i/>
        </w:rPr>
        <w:tab/>
      </w:r>
      <w:r>
        <w:rPr>
          <w:i/>
        </w:rPr>
        <w:tab/>
      </w:r>
      <w:r>
        <w:rPr>
          <w:i/>
        </w:rPr>
        <w:tab/>
      </w:r>
      <w:r>
        <w:rPr>
          <w:i/>
        </w:rPr>
        <w:tab/>
        <w:t>Source: Apple</w:t>
      </w:r>
    </w:p>
    <w:p w14:paraId="54F9A5F9" w14:textId="77777777" w:rsidR="008E4E80" w:rsidRDefault="008E4E80" w:rsidP="008E4E80">
      <w:pPr>
        <w:rPr>
          <w:color w:val="808080"/>
        </w:rPr>
      </w:pPr>
      <w:r>
        <w:rPr>
          <w:color w:val="808080"/>
        </w:rPr>
        <w:t>(Replaces C1-210796)</w:t>
      </w:r>
    </w:p>
    <w:p w14:paraId="022461D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40B46E" w14:textId="26EC1D0A" w:rsidR="008E4E80" w:rsidRDefault="008E4E80" w:rsidP="008E4E80">
      <w:pPr>
        <w:rPr>
          <w:rFonts w:ascii="Arial" w:hAnsi="Arial" w:cs="Arial"/>
          <w:b/>
          <w:sz w:val="24"/>
        </w:rPr>
      </w:pPr>
      <w:r>
        <w:rPr>
          <w:rFonts w:ascii="Arial" w:hAnsi="Arial" w:cs="Arial"/>
          <w:b/>
          <w:color w:val="0000FF"/>
          <w:sz w:val="24"/>
        </w:rPr>
        <w:t>C1-211294</w:t>
      </w:r>
      <w:r>
        <w:rPr>
          <w:rFonts w:ascii="Arial" w:hAnsi="Arial" w:cs="Arial"/>
          <w:b/>
          <w:color w:val="0000FF"/>
          <w:sz w:val="24"/>
        </w:rPr>
        <w:tab/>
      </w:r>
      <w:r>
        <w:rPr>
          <w:rFonts w:ascii="Arial" w:hAnsi="Arial" w:cs="Arial"/>
          <w:b/>
          <w:sz w:val="24"/>
        </w:rPr>
        <w:t>Storage of counters related to non-integrity protected reject messages</w:t>
      </w:r>
    </w:p>
    <w:p w14:paraId="69B0A33C"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CR-3486  rev 1 Cat: F (Rel-17)</w:t>
      </w:r>
      <w:r>
        <w:rPr>
          <w:i/>
        </w:rPr>
        <w:br/>
      </w:r>
      <w:r>
        <w:rPr>
          <w:i/>
        </w:rPr>
        <w:br/>
      </w:r>
      <w:r>
        <w:rPr>
          <w:i/>
        </w:rPr>
        <w:tab/>
      </w:r>
      <w:r>
        <w:rPr>
          <w:i/>
        </w:rPr>
        <w:tab/>
      </w:r>
      <w:r>
        <w:rPr>
          <w:i/>
        </w:rPr>
        <w:tab/>
      </w:r>
      <w:r>
        <w:rPr>
          <w:i/>
        </w:rPr>
        <w:tab/>
      </w:r>
      <w:r>
        <w:rPr>
          <w:i/>
        </w:rPr>
        <w:tab/>
        <w:t>Source: Apple</w:t>
      </w:r>
    </w:p>
    <w:p w14:paraId="3186AF11" w14:textId="77777777" w:rsidR="008E4E80" w:rsidRDefault="008E4E80" w:rsidP="008E4E80">
      <w:pPr>
        <w:rPr>
          <w:color w:val="808080"/>
        </w:rPr>
      </w:pPr>
      <w:r>
        <w:rPr>
          <w:color w:val="808080"/>
        </w:rPr>
        <w:t>(Replaces C1-210797)</w:t>
      </w:r>
    </w:p>
    <w:p w14:paraId="4C48AD1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22C6E6" w14:textId="42E133A9" w:rsidR="008E4E80" w:rsidRDefault="008E4E80" w:rsidP="008E4E80">
      <w:pPr>
        <w:rPr>
          <w:rFonts w:ascii="Arial" w:hAnsi="Arial" w:cs="Arial"/>
          <w:b/>
          <w:sz w:val="24"/>
        </w:rPr>
      </w:pPr>
      <w:r>
        <w:rPr>
          <w:rFonts w:ascii="Arial" w:hAnsi="Arial" w:cs="Arial"/>
          <w:b/>
          <w:color w:val="0000FF"/>
          <w:sz w:val="24"/>
        </w:rPr>
        <w:t>C1-211358</w:t>
      </w:r>
      <w:r>
        <w:rPr>
          <w:rFonts w:ascii="Arial" w:hAnsi="Arial" w:cs="Arial"/>
          <w:b/>
          <w:color w:val="0000FF"/>
          <w:sz w:val="24"/>
        </w:rPr>
        <w:tab/>
      </w:r>
      <w:r>
        <w:rPr>
          <w:rFonts w:ascii="Arial" w:hAnsi="Arial" w:cs="Arial"/>
          <w:b/>
          <w:sz w:val="24"/>
        </w:rPr>
        <w:t>Correction on response-monitor element</w:t>
      </w:r>
    </w:p>
    <w:p w14:paraId="4C2760F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v17.0.0</w:t>
      </w:r>
      <w:r>
        <w:rPr>
          <w:i/>
        </w:rPr>
        <w:tab/>
        <w:t xml:space="preserve">  CR-0330  rev 1 Cat: F (Rel-17)</w:t>
      </w:r>
      <w:r>
        <w:rPr>
          <w:i/>
        </w:rPr>
        <w:br/>
      </w:r>
      <w:r>
        <w:rPr>
          <w:i/>
        </w:rPr>
        <w:br/>
      </w:r>
      <w:r>
        <w:rPr>
          <w:i/>
        </w:rPr>
        <w:tab/>
      </w:r>
      <w:r>
        <w:rPr>
          <w:i/>
        </w:rPr>
        <w:tab/>
      </w:r>
      <w:r>
        <w:rPr>
          <w:i/>
        </w:rPr>
        <w:tab/>
      </w:r>
      <w:r>
        <w:rPr>
          <w:i/>
        </w:rPr>
        <w:tab/>
      </w:r>
      <w:r>
        <w:rPr>
          <w:i/>
        </w:rPr>
        <w:tab/>
        <w:t>Source: MediaTek Inc.  / Carlson</w:t>
      </w:r>
    </w:p>
    <w:p w14:paraId="6C91292F" w14:textId="77777777" w:rsidR="008E4E80" w:rsidRDefault="008E4E80" w:rsidP="008E4E80">
      <w:pPr>
        <w:rPr>
          <w:color w:val="808080"/>
        </w:rPr>
      </w:pPr>
      <w:r>
        <w:rPr>
          <w:color w:val="808080"/>
        </w:rPr>
        <w:t>(Replaces C1-211041)</w:t>
      </w:r>
    </w:p>
    <w:p w14:paraId="62CCC8F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C1-211369</w:t>
      </w:r>
      <w:r>
        <w:rPr>
          <w:color w:val="993300"/>
          <w:u w:val="single"/>
        </w:rPr>
        <w:t>.</w:t>
      </w:r>
    </w:p>
    <w:p w14:paraId="5487A9F8" w14:textId="0090516B" w:rsidR="008E4E80" w:rsidRDefault="008E4E80" w:rsidP="008E4E80">
      <w:pPr>
        <w:rPr>
          <w:rFonts w:ascii="Arial" w:hAnsi="Arial" w:cs="Arial"/>
          <w:b/>
          <w:sz w:val="24"/>
        </w:rPr>
      </w:pPr>
      <w:r>
        <w:rPr>
          <w:rFonts w:ascii="Arial" w:hAnsi="Arial" w:cs="Arial"/>
          <w:b/>
          <w:color w:val="0000FF"/>
          <w:sz w:val="24"/>
        </w:rPr>
        <w:t>C1-211369</w:t>
      </w:r>
      <w:r>
        <w:rPr>
          <w:rFonts w:ascii="Arial" w:hAnsi="Arial" w:cs="Arial"/>
          <w:b/>
          <w:color w:val="0000FF"/>
          <w:sz w:val="24"/>
        </w:rPr>
        <w:tab/>
      </w:r>
      <w:r>
        <w:rPr>
          <w:rFonts w:ascii="Arial" w:hAnsi="Arial" w:cs="Arial"/>
          <w:b/>
          <w:sz w:val="24"/>
        </w:rPr>
        <w:t>Correction on response-monitor element</w:t>
      </w:r>
    </w:p>
    <w:p w14:paraId="29D3E2D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24.334 v17.0.0</w:t>
      </w:r>
      <w:r>
        <w:rPr>
          <w:i/>
        </w:rPr>
        <w:tab/>
        <w:t xml:space="preserve">  CR-0330  rev 2 Cat: F (Rel-17)</w:t>
      </w:r>
      <w:r>
        <w:rPr>
          <w:i/>
        </w:rPr>
        <w:br/>
      </w:r>
      <w:r>
        <w:rPr>
          <w:i/>
        </w:rPr>
        <w:br/>
      </w:r>
      <w:r>
        <w:rPr>
          <w:i/>
        </w:rPr>
        <w:tab/>
      </w:r>
      <w:r>
        <w:rPr>
          <w:i/>
        </w:rPr>
        <w:tab/>
      </w:r>
      <w:r>
        <w:rPr>
          <w:i/>
        </w:rPr>
        <w:tab/>
      </w:r>
      <w:r>
        <w:rPr>
          <w:i/>
        </w:rPr>
        <w:tab/>
      </w:r>
      <w:r>
        <w:rPr>
          <w:i/>
        </w:rPr>
        <w:tab/>
        <w:t>Source: MediaTek Inc.  / Carlson</w:t>
      </w:r>
    </w:p>
    <w:p w14:paraId="09AC69DF" w14:textId="77777777" w:rsidR="008E4E80" w:rsidRDefault="008E4E80" w:rsidP="008E4E80">
      <w:pPr>
        <w:rPr>
          <w:color w:val="808080"/>
        </w:rPr>
      </w:pPr>
      <w:r>
        <w:rPr>
          <w:color w:val="808080"/>
        </w:rPr>
        <w:t>(Replaces C1-211358)</w:t>
      </w:r>
    </w:p>
    <w:p w14:paraId="5842B33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902FB7" w14:textId="145E65F9" w:rsidR="008E4E80" w:rsidRDefault="008E4E80" w:rsidP="008E4E80">
      <w:pPr>
        <w:rPr>
          <w:rFonts w:ascii="Arial" w:hAnsi="Arial" w:cs="Arial"/>
          <w:b/>
          <w:sz w:val="24"/>
        </w:rPr>
      </w:pPr>
      <w:r>
        <w:rPr>
          <w:rFonts w:ascii="Arial" w:hAnsi="Arial" w:cs="Arial"/>
          <w:b/>
          <w:color w:val="0000FF"/>
          <w:sz w:val="24"/>
        </w:rPr>
        <w:t>C1-211412</w:t>
      </w:r>
      <w:r>
        <w:rPr>
          <w:rFonts w:ascii="Arial" w:hAnsi="Arial" w:cs="Arial"/>
          <w:b/>
          <w:color w:val="0000FF"/>
          <w:sz w:val="24"/>
        </w:rPr>
        <w:tab/>
      </w:r>
      <w:r>
        <w:rPr>
          <w:rFonts w:ascii="Arial" w:hAnsi="Arial" w:cs="Arial"/>
          <w:b/>
          <w:sz w:val="24"/>
        </w:rPr>
        <w:t>AT command for CAG selection</w:t>
      </w:r>
    </w:p>
    <w:p w14:paraId="2756FCD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CR-0713  rev 1 Cat: F (Rel-17)</w:t>
      </w:r>
      <w:r>
        <w:rPr>
          <w:i/>
        </w:rPr>
        <w:br/>
      </w:r>
      <w:r>
        <w:rPr>
          <w:i/>
        </w:rPr>
        <w:br/>
      </w:r>
      <w:r>
        <w:rPr>
          <w:i/>
        </w:rPr>
        <w:tab/>
      </w:r>
      <w:r>
        <w:rPr>
          <w:i/>
        </w:rPr>
        <w:tab/>
      </w:r>
      <w:r>
        <w:rPr>
          <w:i/>
        </w:rPr>
        <w:tab/>
      </w:r>
      <w:r>
        <w:rPr>
          <w:i/>
        </w:rPr>
        <w:tab/>
      </w:r>
      <w:r>
        <w:rPr>
          <w:i/>
        </w:rPr>
        <w:tab/>
        <w:t>Source: Huawei, HiSilicon / Cristina</w:t>
      </w:r>
    </w:p>
    <w:p w14:paraId="36072992" w14:textId="77777777" w:rsidR="008E4E80" w:rsidRDefault="008E4E80" w:rsidP="008E4E80">
      <w:pPr>
        <w:rPr>
          <w:color w:val="808080"/>
        </w:rPr>
      </w:pPr>
      <w:r>
        <w:rPr>
          <w:color w:val="808080"/>
        </w:rPr>
        <w:t>(Replaces C1-210955)</w:t>
      </w:r>
    </w:p>
    <w:p w14:paraId="182CFBF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7AC891" w14:textId="30C286C2" w:rsidR="008E4E80" w:rsidRDefault="008E4E80" w:rsidP="008E4E80">
      <w:pPr>
        <w:rPr>
          <w:rFonts w:ascii="Arial" w:hAnsi="Arial" w:cs="Arial"/>
          <w:b/>
          <w:sz w:val="24"/>
        </w:rPr>
      </w:pPr>
      <w:r>
        <w:rPr>
          <w:rFonts w:ascii="Arial" w:hAnsi="Arial" w:cs="Arial"/>
          <w:b/>
          <w:color w:val="0000FF"/>
          <w:sz w:val="24"/>
        </w:rPr>
        <w:t>C1-211428</w:t>
      </w:r>
      <w:r>
        <w:rPr>
          <w:rFonts w:ascii="Arial" w:hAnsi="Arial" w:cs="Arial"/>
          <w:b/>
          <w:color w:val="0000FF"/>
          <w:sz w:val="24"/>
        </w:rPr>
        <w:tab/>
      </w:r>
      <w:r>
        <w:rPr>
          <w:rFonts w:ascii="Arial" w:hAnsi="Arial" w:cs="Arial"/>
          <w:b/>
          <w:sz w:val="24"/>
        </w:rPr>
        <w:t>Actions on T3247 expiry for other supported RATs</w:t>
      </w:r>
    </w:p>
    <w:p w14:paraId="124C32D0"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v17.1.0</w:t>
      </w:r>
      <w:r>
        <w:rPr>
          <w:i/>
        </w:rPr>
        <w:tab/>
        <w:t xml:space="preserve">  CR-3259  rev 1 Cat: F (Rel-17)</w:t>
      </w:r>
      <w:r>
        <w:rPr>
          <w:i/>
        </w:rPr>
        <w:br/>
      </w:r>
      <w:r>
        <w:rPr>
          <w:i/>
        </w:rPr>
        <w:br/>
      </w:r>
      <w:r>
        <w:rPr>
          <w:i/>
        </w:rPr>
        <w:tab/>
      </w:r>
      <w:r>
        <w:rPr>
          <w:i/>
        </w:rPr>
        <w:tab/>
      </w:r>
      <w:r>
        <w:rPr>
          <w:i/>
        </w:rPr>
        <w:tab/>
      </w:r>
      <w:r>
        <w:rPr>
          <w:i/>
        </w:rPr>
        <w:tab/>
      </w:r>
      <w:r>
        <w:rPr>
          <w:i/>
        </w:rPr>
        <w:tab/>
        <w:t>Source: Apple</w:t>
      </w:r>
    </w:p>
    <w:p w14:paraId="68C48297" w14:textId="77777777" w:rsidR="008E4E80" w:rsidRDefault="008E4E80" w:rsidP="008E4E80">
      <w:pPr>
        <w:rPr>
          <w:color w:val="808080"/>
        </w:rPr>
      </w:pPr>
      <w:r>
        <w:rPr>
          <w:color w:val="808080"/>
        </w:rPr>
        <w:t>(Replaces C1-210793)</w:t>
      </w:r>
    </w:p>
    <w:p w14:paraId="2780BB8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B892C0" w14:textId="4C0BCD65" w:rsidR="008E4E80" w:rsidRDefault="008E4E80" w:rsidP="008E4E80">
      <w:pPr>
        <w:rPr>
          <w:rFonts w:ascii="Arial" w:hAnsi="Arial" w:cs="Arial"/>
          <w:b/>
          <w:sz w:val="24"/>
        </w:rPr>
      </w:pPr>
      <w:r>
        <w:rPr>
          <w:rFonts w:ascii="Arial" w:hAnsi="Arial" w:cs="Arial"/>
          <w:b/>
          <w:color w:val="0000FF"/>
          <w:sz w:val="24"/>
        </w:rPr>
        <w:lastRenderedPageBreak/>
        <w:t>C1-211430</w:t>
      </w:r>
      <w:r>
        <w:rPr>
          <w:rFonts w:ascii="Arial" w:hAnsi="Arial" w:cs="Arial"/>
          <w:b/>
          <w:color w:val="0000FF"/>
          <w:sz w:val="24"/>
        </w:rPr>
        <w:tab/>
      </w:r>
      <w:r>
        <w:rPr>
          <w:rFonts w:ascii="Arial" w:hAnsi="Arial" w:cs="Arial"/>
          <w:b/>
          <w:sz w:val="24"/>
        </w:rPr>
        <w:t>Actions on T3247 expiry for other supported RATs</w:t>
      </w:r>
    </w:p>
    <w:p w14:paraId="724FFD67"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v17.1.0</w:t>
      </w:r>
      <w:r>
        <w:rPr>
          <w:i/>
        </w:rPr>
        <w:tab/>
        <w:t xml:space="preserve">  CR-3485  rev 1 Cat: F (Rel-17)</w:t>
      </w:r>
      <w:r>
        <w:rPr>
          <w:i/>
        </w:rPr>
        <w:br/>
      </w:r>
      <w:r>
        <w:rPr>
          <w:i/>
        </w:rPr>
        <w:br/>
      </w:r>
      <w:r>
        <w:rPr>
          <w:i/>
        </w:rPr>
        <w:tab/>
      </w:r>
      <w:r>
        <w:rPr>
          <w:i/>
        </w:rPr>
        <w:tab/>
      </w:r>
      <w:r>
        <w:rPr>
          <w:i/>
        </w:rPr>
        <w:tab/>
      </w:r>
      <w:r>
        <w:rPr>
          <w:i/>
        </w:rPr>
        <w:tab/>
      </w:r>
      <w:r>
        <w:rPr>
          <w:i/>
        </w:rPr>
        <w:tab/>
        <w:t>Source: Apple</w:t>
      </w:r>
    </w:p>
    <w:p w14:paraId="3E951CFE" w14:textId="77777777" w:rsidR="008E4E80" w:rsidRDefault="008E4E80" w:rsidP="008E4E80">
      <w:pPr>
        <w:rPr>
          <w:color w:val="808080"/>
        </w:rPr>
      </w:pPr>
      <w:r>
        <w:rPr>
          <w:color w:val="808080"/>
        </w:rPr>
        <w:t>(Replaces C1-210794)</w:t>
      </w:r>
    </w:p>
    <w:p w14:paraId="56C6518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D3765A" w14:textId="0100896F" w:rsidR="008E4E80" w:rsidRDefault="008E4E80" w:rsidP="008E4E80">
      <w:pPr>
        <w:rPr>
          <w:rFonts w:ascii="Arial" w:hAnsi="Arial" w:cs="Arial"/>
          <w:b/>
          <w:sz w:val="24"/>
        </w:rPr>
      </w:pPr>
      <w:r>
        <w:rPr>
          <w:rFonts w:ascii="Arial" w:hAnsi="Arial" w:cs="Arial"/>
          <w:b/>
          <w:color w:val="0000FF"/>
          <w:sz w:val="24"/>
        </w:rPr>
        <w:t>C1-211431</w:t>
      </w:r>
      <w:r>
        <w:rPr>
          <w:rFonts w:ascii="Arial" w:hAnsi="Arial" w:cs="Arial"/>
          <w:b/>
          <w:color w:val="0000FF"/>
          <w:sz w:val="24"/>
        </w:rPr>
        <w:tab/>
      </w:r>
      <w:r>
        <w:rPr>
          <w:rFonts w:ascii="Arial" w:hAnsi="Arial" w:cs="Arial"/>
          <w:b/>
          <w:sz w:val="24"/>
        </w:rPr>
        <w:t>Actions on T3247 expiry for other supported RATs</w:t>
      </w:r>
    </w:p>
    <w:p w14:paraId="1798B4DE" w14:textId="77777777" w:rsidR="008E4E80" w:rsidRDefault="008E4E80" w:rsidP="008E4E8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v17.1.0</w:t>
      </w:r>
      <w:r>
        <w:rPr>
          <w:i/>
        </w:rPr>
        <w:tab/>
        <w:t xml:space="preserve">  CR-2996  rev 1 Cat: F (Rel-17)</w:t>
      </w:r>
      <w:r>
        <w:rPr>
          <w:i/>
        </w:rPr>
        <w:br/>
      </w:r>
      <w:r>
        <w:rPr>
          <w:i/>
        </w:rPr>
        <w:br/>
      </w:r>
      <w:r>
        <w:rPr>
          <w:i/>
        </w:rPr>
        <w:tab/>
      </w:r>
      <w:r>
        <w:rPr>
          <w:i/>
        </w:rPr>
        <w:tab/>
      </w:r>
      <w:r>
        <w:rPr>
          <w:i/>
        </w:rPr>
        <w:tab/>
      </w:r>
      <w:r>
        <w:rPr>
          <w:i/>
        </w:rPr>
        <w:tab/>
      </w:r>
      <w:r>
        <w:rPr>
          <w:i/>
        </w:rPr>
        <w:tab/>
        <w:t>Source: Apple</w:t>
      </w:r>
    </w:p>
    <w:p w14:paraId="5C8672FF" w14:textId="77777777" w:rsidR="008E4E80" w:rsidRDefault="008E4E80" w:rsidP="008E4E80">
      <w:pPr>
        <w:rPr>
          <w:color w:val="808080"/>
        </w:rPr>
      </w:pPr>
      <w:r>
        <w:rPr>
          <w:color w:val="808080"/>
        </w:rPr>
        <w:t>(Replaces C1-210795)</w:t>
      </w:r>
    </w:p>
    <w:p w14:paraId="1588BBC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52119" w14:textId="1F5C68A6" w:rsidR="008E4E80" w:rsidRDefault="008E4E80" w:rsidP="008E4E80">
      <w:pPr>
        <w:rPr>
          <w:rFonts w:ascii="Arial" w:hAnsi="Arial" w:cs="Arial"/>
          <w:b/>
          <w:sz w:val="24"/>
        </w:rPr>
      </w:pPr>
      <w:r>
        <w:rPr>
          <w:rFonts w:ascii="Arial" w:hAnsi="Arial" w:cs="Arial"/>
          <w:b/>
          <w:color w:val="0000FF"/>
          <w:sz w:val="24"/>
        </w:rPr>
        <w:t>C1-211472</w:t>
      </w:r>
      <w:r>
        <w:rPr>
          <w:rFonts w:ascii="Arial" w:hAnsi="Arial" w:cs="Arial"/>
          <w:b/>
          <w:color w:val="0000FF"/>
          <w:sz w:val="24"/>
        </w:rPr>
        <w:tab/>
      </w:r>
      <w:r>
        <w:rPr>
          <w:rFonts w:ascii="Arial" w:hAnsi="Arial" w:cs="Arial"/>
          <w:b/>
          <w:sz w:val="24"/>
        </w:rPr>
        <w:t>Correction on establishing user plane resources</w:t>
      </w:r>
    </w:p>
    <w:p w14:paraId="0516352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v16.2.0</w:t>
      </w:r>
      <w:r>
        <w:rPr>
          <w:i/>
        </w:rPr>
        <w:tab/>
        <w:t xml:space="preserve">  CR-0027  rev 1 Cat: D (Rel-17)</w:t>
      </w:r>
      <w:r>
        <w:rPr>
          <w:i/>
        </w:rPr>
        <w:br/>
      </w:r>
      <w:r>
        <w:rPr>
          <w:i/>
        </w:rPr>
        <w:br/>
      </w:r>
      <w:r>
        <w:rPr>
          <w:i/>
        </w:rPr>
        <w:tab/>
      </w:r>
      <w:r>
        <w:rPr>
          <w:i/>
        </w:rPr>
        <w:tab/>
      </w:r>
      <w:r>
        <w:rPr>
          <w:i/>
        </w:rPr>
        <w:tab/>
      </w:r>
      <w:r>
        <w:rPr>
          <w:i/>
        </w:rPr>
        <w:tab/>
      </w:r>
      <w:r>
        <w:rPr>
          <w:i/>
        </w:rPr>
        <w:tab/>
        <w:t>Source: Nokia, Nokia Shanghai Bell</w:t>
      </w:r>
    </w:p>
    <w:p w14:paraId="175B2C1A" w14:textId="77777777" w:rsidR="008E4E80" w:rsidRDefault="008E4E80" w:rsidP="008E4E80">
      <w:pPr>
        <w:rPr>
          <w:color w:val="808080"/>
        </w:rPr>
      </w:pPr>
      <w:r>
        <w:rPr>
          <w:color w:val="808080"/>
        </w:rPr>
        <w:t>(Replaces C1-211142)</w:t>
      </w:r>
    </w:p>
    <w:p w14:paraId="1E03DC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F3747" w14:textId="77777777" w:rsidR="008E4E80" w:rsidRDefault="008E4E80" w:rsidP="008E4E80">
      <w:pPr>
        <w:pStyle w:val="Heading3"/>
      </w:pPr>
      <w:bookmarkStart w:id="111" w:name="_Toc66286670"/>
      <w:r>
        <w:t>17.3</w:t>
      </w:r>
      <w:r>
        <w:tab/>
        <w:t>WI for IMS and MC</w:t>
      </w:r>
      <w:bookmarkEnd w:id="111"/>
    </w:p>
    <w:p w14:paraId="4CBFB3BD" w14:textId="77777777" w:rsidR="008E4E80" w:rsidRDefault="008E4E80" w:rsidP="008E4E80">
      <w:pPr>
        <w:pStyle w:val="Heading4"/>
      </w:pPr>
      <w:bookmarkStart w:id="112" w:name="_Toc66286671"/>
      <w:r>
        <w:t>17.3.1</w:t>
      </w:r>
      <w:r>
        <w:tab/>
        <w:t>IMSProtoc17</w:t>
      </w:r>
      <w:bookmarkEnd w:id="112"/>
    </w:p>
    <w:p w14:paraId="37276080" w14:textId="55836088" w:rsidR="008E4E80" w:rsidRDefault="008E4E80" w:rsidP="008E4E80">
      <w:pPr>
        <w:rPr>
          <w:rFonts w:ascii="Arial" w:hAnsi="Arial" w:cs="Arial"/>
          <w:b/>
          <w:sz w:val="24"/>
        </w:rPr>
      </w:pPr>
      <w:r>
        <w:rPr>
          <w:rFonts w:ascii="Arial" w:hAnsi="Arial" w:cs="Arial"/>
          <w:b/>
          <w:color w:val="0000FF"/>
          <w:sz w:val="24"/>
        </w:rPr>
        <w:t>C1-210775</w:t>
      </w:r>
      <w:r>
        <w:rPr>
          <w:rFonts w:ascii="Arial" w:hAnsi="Arial" w:cs="Arial"/>
          <w:b/>
          <w:color w:val="0000FF"/>
          <w:sz w:val="24"/>
        </w:rPr>
        <w:tab/>
      </w:r>
      <w:r>
        <w:rPr>
          <w:rFonts w:ascii="Arial" w:hAnsi="Arial" w:cs="Arial"/>
          <w:b/>
          <w:sz w:val="24"/>
        </w:rPr>
        <w:t>Transfer of existing, active emergency session not successful</w:t>
      </w:r>
    </w:p>
    <w:p w14:paraId="4DD460A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CR-6515  rev  Cat: F (Rel-17)</w:t>
      </w:r>
      <w:r>
        <w:rPr>
          <w:i/>
        </w:rPr>
        <w:br/>
      </w:r>
      <w:r>
        <w:rPr>
          <w:i/>
        </w:rPr>
        <w:br/>
      </w:r>
      <w:r>
        <w:rPr>
          <w:i/>
        </w:rPr>
        <w:tab/>
      </w:r>
      <w:r>
        <w:rPr>
          <w:i/>
        </w:rPr>
        <w:tab/>
      </w:r>
      <w:r>
        <w:rPr>
          <w:i/>
        </w:rPr>
        <w:tab/>
      </w:r>
      <w:r>
        <w:rPr>
          <w:i/>
        </w:rPr>
        <w:tab/>
      </w:r>
      <w:r>
        <w:rPr>
          <w:i/>
        </w:rPr>
        <w:tab/>
        <w:t>Source: BlackBerry UK Ltd.</w:t>
      </w:r>
    </w:p>
    <w:p w14:paraId="588A644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CD4D97" w14:textId="77777777" w:rsidR="008E4E80" w:rsidRDefault="008E4E80" w:rsidP="008E4E80">
      <w:pPr>
        <w:pStyle w:val="Heading4"/>
      </w:pPr>
      <w:bookmarkStart w:id="113" w:name="_Toc66286672"/>
      <w:r>
        <w:t>17.3.2</w:t>
      </w:r>
      <w:r>
        <w:tab/>
        <w:t>MCProtoc17</w:t>
      </w:r>
      <w:bookmarkEnd w:id="113"/>
    </w:p>
    <w:p w14:paraId="2C1B30D3" w14:textId="6C49CFF9" w:rsidR="008E4E80" w:rsidRDefault="008E4E80" w:rsidP="008E4E80">
      <w:pPr>
        <w:rPr>
          <w:rFonts w:ascii="Arial" w:hAnsi="Arial" w:cs="Arial"/>
          <w:b/>
          <w:sz w:val="24"/>
        </w:rPr>
      </w:pPr>
      <w:r>
        <w:rPr>
          <w:rFonts w:ascii="Arial" w:hAnsi="Arial" w:cs="Arial"/>
          <w:b/>
          <w:color w:val="0000FF"/>
          <w:sz w:val="24"/>
        </w:rPr>
        <w:t>C1-210506</w:t>
      </w:r>
      <w:r>
        <w:rPr>
          <w:rFonts w:ascii="Arial" w:hAnsi="Arial" w:cs="Arial"/>
          <w:b/>
          <w:color w:val="0000FF"/>
          <w:sz w:val="24"/>
        </w:rPr>
        <w:tab/>
      </w:r>
      <w:r>
        <w:rPr>
          <w:rFonts w:ascii="Arial" w:hAnsi="Arial" w:cs="Arial"/>
          <w:b/>
          <w:sz w:val="24"/>
        </w:rPr>
        <w:t>Correction of CR Implementation CR0192 (deferred message handling)</w:t>
      </w:r>
    </w:p>
    <w:p w14:paraId="165D6EB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CR-0205  rev  Cat: F (Rel-17)</w:t>
      </w:r>
      <w:r>
        <w:rPr>
          <w:i/>
        </w:rPr>
        <w:br/>
      </w:r>
      <w:r>
        <w:rPr>
          <w:i/>
        </w:rPr>
        <w:br/>
      </w:r>
      <w:r>
        <w:rPr>
          <w:i/>
        </w:rPr>
        <w:tab/>
      </w:r>
      <w:r>
        <w:rPr>
          <w:i/>
        </w:rPr>
        <w:tab/>
      </w:r>
      <w:r>
        <w:rPr>
          <w:i/>
        </w:rPr>
        <w:tab/>
      </w:r>
      <w:r>
        <w:rPr>
          <w:i/>
        </w:rPr>
        <w:tab/>
      </w:r>
      <w:r>
        <w:rPr>
          <w:i/>
        </w:rPr>
        <w:tab/>
        <w:t>Source: Sepura Ltd</w:t>
      </w:r>
    </w:p>
    <w:p w14:paraId="35011E23" w14:textId="77777777" w:rsidR="008E4E80" w:rsidRDefault="008E4E80" w:rsidP="008E4E80">
      <w:pPr>
        <w:rPr>
          <w:rFonts w:ascii="Arial" w:hAnsi="Arial" w:cs="Arial"/>
          <w:b/>
        </w:rPr>
      </w:pPr>
      <w:r>
        <w:rPr>
          <w:rFonts w:ascii="Arial" w:hAnsi="Arial" w:cs="Arial"/>
          <w:b/>
        </w:rPr>
        <w:t xml:space="preserve">Abstract: </w:t>
      </w:r>
    </w:p>
    <w:p w14:paraId="72C89524" w14:textId="77777777" w:rsidR="008E4E80" w:rsidRDefault="008E4E80" w:rsidP="008E4E80">
      <w:r>
        <w:t>CR0192r1 was approved at CT1#126e in C1-206670 but an aspects of the implementation have been duplicated to both clause 15.1.12.1 (correctly) and clause 15.1.2.1 (not needed).  This CR corrects the error.</w:t>
      </w:r>
    </w:p>
    <w:p w14:paraId="4E0B10E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C1-211163</w:t>
      </w:r>
      <w:r>
        <w:rPr>
          <w:color w:val="993300"/>
          <w:u w:val="single"/>
        </w:rPr>
        <w:t>.</w:t>
      </w:r>
    </w:p>
    <w:p w14:paraId="66BC6250" w14:textId="39696E61" w:rsidR="008E4E80" w:rsidRDefault="008E4E80" w:rsidP="008E4E80">
      <w:pPr>
        <w:rPr>
          <w:rFonts w:ascii="Arial" w:hAnsi="Arial" w:cs="Arial"/>
          <w:b/>
          <w:sz w:val="24"/>
        </w:rPr>
      </w:pPr>
      <w:r>
        <w:rPr>
          <w:rFonts w:ascii="Arial" w:hAnsi="Arial" w:cs="Arial"/>
          <w:b/>
          <w:color w:val="0000FF"/>
          <w:sz w:val="24"/>
        </w:rPr>
        <w:t>C1-210597</w:t>
      </w:r>
      <w:r>
        <w:rPr>
          <w:rFonts w:ascii="Arial" w:hAnsi="Arial" w:cs="Arial"/>
          <w:b/>
          <w:color w:val="0000FF"/>
          <w:sz w:val="24"/>
        </w:rPr>
        <w:tab/>
      </w:r>
      <w:r>
        <w:rPr>
          <w:rFonts w:ascii="Arial" w:hAnsi="Arial" w:cs="Arial"/>
          <w:b/>
          <w:sz w:val="24"/>
        </w:rPr>
        <w:t>MCPTT client and Participating MCPTT function alignments</w:t>
      </w:r>
    </w:p>
    <w:p w14:paraId="6E53ED73"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CR-0296  rev  Cat: F (Rel-17)</w:t>
      </w:r>
      <w:r>
        <w:rPr>
          <w:i/>
        </w:rPr>
        <w:br/>
      </w:r>
      <w:r>
        <w:rPr>
          <w:i/>
        </w:rPr>
        <w:br/>
      </w:r>
      <w:r>
        <w:rPr>
          <w:i/>
        </w:rPr>
        <w:tab/>
      </w:r>
      <w:r>
        <w:rPr>
          <w:i/>
        </w:rPr>
        <w:tab/>
      </w:r>
      <w:r>
        <w:rPr>
          <w:i/>
        </w:rPr>
        <w:tab/>
      </w:r>
      <w:r>
        <w:rPr>
          <w:i/>
        </w:rPr>
        <w:tab/>
      </w:r>
      <w:r>
        <w:rPr>
          <w:i/>
        </w:rPr>
        <w:tab/>
        <w:t>Source: NIST, FirstNet</w:t>
      </w:r>
    </w:p>
    <w:p w14:paraId="5B384E12" w14:textId="77777777" w:rsidR="008E4E80" w:rsidRDefault="008E4E80" w:rsidP="008E4E80">
      <w:pPr>
        <w:rPr>
          <w:rFonts w:ascii="Arial" w:hAnsi="Arial" w:cs="Arial"/>
          <w:b/>
        </w:rPr>
      </w:pPr>
      <w:r>
        <w:rPr>
          <w:rFonts w:ascii="Arial" w:hAnsi="Arial" w:cs="Arial"/>
          <w:b/>
        </w:rPr>
        <w:t xml:space="preserve">Abstract: </w:t>
      </w:r>
    </w:p>
    <w:p w14:paraId="21689402" w14:textId="77777777" w:rsidR="008E4E80" w:rsidRDefault="008E4E80" w:rsidP="008E4E80">
      <w:r>
        <w:t>Aligns the figures and text of TS 24.380 with the figures and text of TS 23.379 to which it references.</w:t>
      </w:r>
    </w:p>
    <w:p w14:paraId="660D34C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BC5ED9" w14:textId="311F0D5E" w:rsidR="008E4E80" w:rsidRDefault="008E4E80" w:rsidP="008E4E80">
      <w:pPr>
        <w:rPr>
          <w:rFonts w:ascii="Arial" w:hAnsi="Arial" w:cs="Arial"/>
          <w:b/>
          <w:sz w:val="24"/>
        </w:rPr>
      </w:pPr>
      <w:r>
        <w:rPr>
          <w:rFonts w:ascii="Arial" w:hAnsi="Arial" w:cs="Arial"/>
          <w:b/>
          <w:color w:val="0000FF"/>
          <w:sz w:val="24"/>
        </w:rPr>
        <w:t>C1-210598</w:t>
      </w:r>
      <w:r>
        <w:rPr>
          <w:rFonts w:ascii="Arial" w:hAnsi="Arial" w:cs="Arial"/>
          <w:b/>
          <w:color w:val="0000FF"/>
          <w:sz w:val="24"/>
        </w:rPr>
        <w:tab/>
      </w:r>
      <w:r>
        <w:rPr>
          <w:rFonts w:ascii="Arial" w:hAnsi="Arial" w:cs="Arial"/>
          <w:b/>
          <w:sz w:val="24"/>
        </w:rPr>
        <w:t>Corrections to 6.2.4 Floor participant state transition diagram for basic operation</w:t>
      </w:r>
    </w:p>
    <w:p w14:paraId="2720FA6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CR-0297  rev  Cat: F (Rel-17)</w:t>
      </w:r>
      <w:r>
        <w:rPr>
          <w:i/>
        </w:rPr>
        <w:br/>
      </w:r>
      <w:r>
        <w:rPr>
          <w:i/>
        </w:rPr>
        <w:br/>
      </w:r>
      <w:r>
        <w:rPr>
          <w:i/>
        </w:rPr>
        <w:tab/>
      </w:r>
      <w:r>
        <w:rPr>
          <w:i/>
        </w:rPr>
        <w:tab/>
      </w:r>
      <w:r>
        <w:rPr>
          <w:i/>
        </w:rPr>
        <w:tab/>
      </w:r>
      <w:r>
        <w:rPr>
          <w:i/>
        </w:rPr>
        <w:tab/>
      </w:r>
      <w:r>
        <w:rPr>
          <w:i/>
        </w:rPr>
        <w:tab/>
        <w:t>Source: NIST, FirstNet</w:t>
      </w:r>
    </w:p>
    <w:p w14:paraId="524462D8" w14:textId="77777777" w:rsidR="008E4E80" w:rsidRDefault="008E4E80" w:rsidP="008E4E80">
      <w:pPr>
        <w:rPr>
          <w:rFonts w:ascii="Arial" w:hAnsi="Arial" w:cs="Arial"/>
          <w:b/>
        </w:rPr>
      </w:pPr>
      <w:r>
        <w:rPr>
          <w:rFonts w:ascii="Arial" w:hAnsi="Arial" w:cs="Arial"/>
          <w:b/>
        </w:rPr>
        <w:t xml:space="preserve">Abstract: </w:t>
      </w:r>
    </w:p>
    <w:p w14:paraId="655955EB" w14:textId="77777777" w:rsidR="008E4E80" w:rsidRDefault="008E4E80" w:rsidP="008E4E80">
      <w:r>
        <w:t>Corrects the state transition diagram to agree with the text to remove non-deterministic (i.e., multiple) behaviors. Corrects message names for the Floor Queued Cancel message. Explicitly stopping running timers when leaving states. and Editorials</w:t>
      </w:r>
    </w:p>
    <w:p w14:paraId="5AB069F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C1-211340</w:t>
      </w:r>
      <w:r>
        <w:rPr>
          <w:color w:val="993300"/>
          <w:u w:val="single"/>
        </w:rPr>
        <w:t>.</w:t>
      </w:r>
    </w:p>
    <w:p w14:paraId="0F50A6AB" w14:textId="5BB30797" w:rsidR="008E4E80" w:rsidRDefault="008E4E80" w:rsidP="008E4E80">
      <w:pPr>
        <w:rPr>
          <w:rFonts w:ascii="Arial" w:hAnsi="Arial" w:cs="Arial"/>
          <w:b/>
          <w:sz w:val="24"/>
        </w:rPr>
      </w:pPr>
      <w:r>
        <w:rPr>
          <w:rFonts w:ascii="Arial" w:hAnsi="Arial" w:cs="Arial"/>
          <w:b/>
          <w:color w:val="0000FF"/>
          <w:sz w:val="24"/>
        </w:rPr>
        <w:t>C1-210599</w:t>
      </w:r>
      <w:r>
        <w:rPr>
          <w:rFonts w:ascii="Arial" w:hAnsi="Arial" w:cs="Arial"/>
          <w:b/>
          <w:color w:val="0000FF"/>
          <w:sz w:val="24"/>
        </w:rPr>
        <w:tab/>
      </w:r>
      <w:r>
        <w:rPr>
          <w:rFonts w:ascii="Arial" w:hAnsi="Arial" w:cs="Arial"/>
          <w:b/>
          <w:sz w:val="24"/>
        </w:rPr>
        <w:t>Updates to clause 6.3.5 Floor control server state transition diagram</w:t>
      </w:r>
    </w:p>
    <w:p w14:paraId="67AD2DC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CR-0298  rev  Cat: F (Rel-17)</w:t>
      </w:r>
      <w:r>
        <w:rPr>
          <w:i/>
        </w:rPr>
        <w:br/>
      </w:r>
      <w:r>
        <w:rPr>
          <w:i/>
        </w:rPr>
        <w:br/>
      </w:r>
      <w:r>
        <w:rPr>
          <w:i/>
        </w:rPr>
        <w:tab/>
      </w:r>
      <w:r>
        <w:rPr>
          <w:i/>
        </w:rPr>
        <w:tab/>
      </w:r>
      <w:r>
        <w:rPr>
          <w:i/>
        </w:rPr>
        <w:tab/>
      </w:r>
      <w:r>
        <w:rPr>
          <w:i/>
        </w:rPr>
        <w:tab/>
      </w:r>
      <w:r>
        <w:rPr>
          <w:i/>
        </w:rPr>
        <w:tab/>
        <w:t>Source: NIST, FirstNet</w:t>
      </w:r>
    </w:p>
    <w:p w14:paraId="3E55839B" w14:textId="77777777" w:rsidR="008E4E80" w:rsidRDefault="008E4E80" w:rsidP="008E4E80">
      <w:pPr>
        <w:rPr>
          <w:rFonts w:ascii="Arial" w:hAnsi="Arial" w:cs="Arial"/>
          <w:b/>
        </w:rPr>
      </w:pPr>
      <w:r>
        <w:rPr>
          <w:rFonts w:ascii="Arial" w:hAnsi="Arial" w:cs="Arial"/>
          <w:b/>
        </w:rPr>
        <w:t xml:space="preserve">Abstract: </w:t>
      </w:r>
    </w:p>
    <w:p w14:paraId="23D80D45" w14:textId="77777777" w:rsidR="008E4E80" w:rsidRDefault="008E4E80" w:rsidP="008E4E80">
      <w:r>
        <w:t>Corrects the state transition diagram so it agrees with the text and editorials</w:t>
      </w:r>
    </w:p>
    <w:p w14:paraId="6B443E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C1-211341</w:t>
      </w:r>
      <w:r>
        <w:rPr>
          <w:color w:val="993300"/>
          <w:u w:val="single"/>
        </w:rPr>
        <w:t>.</w:t>
      </w:r>
    </w:p>
    <w:p w14:paraId="7E370790" w14:textId="44A63FE5" w:rsidR="008E4E80" w:rsidRDefault="008E4E80" w:rsidP="008E4E80">
      <w:pPr>
        <w:rPr>
          <w:rFonts w:ascii="Arial" w:hAnsi="Arial" w:cs="Arial"/>
          <w:b/>
          <w:sz w:val="24"/>
        </w:rPr>
      </w:pPr>
      <w:r>
        <w:rPr>
          <w:rFonts w:ascii="Arial" w:hAnsi="Arial" w:cs="Arial"/>
          <w:b/>
          <w:color w:val="0000FF"/>
          <w:sz w:val="24"/>
        </w:rPr>
        <w:t>C1-210600</w:t>
      </w:r>
      <w:r>
        <w:rPr>
          <w:rFonts w:ascii="Arial" w:hAnsi="Arial" w:cs="Arial"/>
          <w:b/>
          <w:color w:val="0000FF"/>
          <w:sz w:val="24"/>
        </w:rPr>
        <w:tab/>
      </w:r>
      <w:r>
        <w:rPr>
          <w:rFonts w:ascii="Arial" w:hAnsi="Arial" w:cs="Arial"/>
          <w:b/>
          <w:sz w:val="24"/>
        </w:rPr>
        <w:t>Annex A corrections of message and state names</w:t>
      </w:r>
    </w:p>
    <w:p w14:paraId="4AEA780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CR-0299  rev  Cat: F (Rel-17)</w:t>
      </w:r>
      <w:r>
        <w:rPr>
          <w:i/>
        </w:rPr>
        <w:br/>
      </w:r>
      <w:r>
        <w:rPr>
          <w:i/>
        </w:rPr>
        <w:br/>
      </w:r>
      <w:r>
        <w:rPr>
          <w:i/>
        </w:rPr>
        <w:tab/>
      </w:r>
      <w:r>
        <w:rPr>
          <w:i/>
        </w:rPr>
        <w:tab/>
      </w:r>
      <w:r>
        <w:rPr>
          <w:i/>
        </w:rPr>
        <w:tab/>
      </w:r>
      <w:r>
        <w:rPr>
          <w:i/>
        </w:rPr>
        <w:tab/>
      </w:r>
      <w:r>
        <w:rPr>
          <w:i/>
        </w:rPr>
        <w:tab/>
        <w:t>Source: NIST, FirstNet</w:t>
      </w:r>
    </w:p>
    <w:p w14:paraId="235BC5A6" w14:textId="77777777" w:rsidR="008E4E80" w:rsidRDefault="008E4E80" w:rsidP="008E4E80">
      <w:pPr>
        <w:rPr>
          <w:rFonts w:ascii="Arial" w:hAnsi="Arial" w:cs="Arial"/>
          <w:b/>
        </w:rPr>
      </w:pPr>
      <w:r>
        <w:rPr>
          <w:rFonts w:ascii="Arial" w:hAnsi="Arial" w:cs="Arial"/>
          <w:b/>
        </w:rPr>
        <w:t xml:space="preserve">Abstract: </w:t>
      </w:r>
    </w:p>
    <w:p w14:paraId="0E970AFD" w14:textId="77777777" w:rsidR="008E4E80" w:rsidRDefault="008E4E80" w:rsidP="008E4E80">
      <w:r>
        <w:t>Alignment with correct names of messages and states</w:t>
      </w:r>
    </w:p>
    <w:p w14:paraId="27DE147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C1-211342</w:t>
      </w:r>
      <w:r>
        <w:rPr>
          <w:color w:val="993300"/>
          <w:u w:val="single"/>
        </w:rPr>
        <w:t>.</w:t>
      </w:r>
    </w:p>
    <w:p w14:paraId="38EE1CB8" w14:textId="5BDFE0B6" w:rsidR="008E4E80" w:rsidRDefault="008E4E80" w:rsidP="008E4E80">
      <w:pPr>
        <w:rPr>
          <w:rFonts w:ascii="Arial" w:hAnsi="Arial" w:cs="Arial"/>
          <w:b/>
          <w:sz w:val="24"/>
        </w:rPr>
      </w:pPr>
      <w:r>
        <w:rPr>
          <w:rFonts w:ascii="Arial" w:hAnsi="Arial" w:cs="Arial"/>
          <w:b/>
          <w:color w:val="0000FF"/>
          <w:sz w:val="24"/>
        </w:rPr>
        <w:t>C1-210601</w:t>
      </w:r>
      <w:r>
        <w:rPr>
          <w:rFonts w:ascii="Arial" w:hAnsi="Arial" w:cs="Arial"/>
          <w:b/>
          <w:color w:val="0000FF"/>
          <w:sz w:val="24"/>
        </w:rPr>
        <w:tab/>
      </w:r>
      <w:r>
        <w:rPr>
          <w:rFonts w:ascii="Arial" w:hAnsi="Arial" w:cs="Arial"/>
          <w:b/>
          <w:sz w:val="24"/>
        </w:rPr>
        <w:t>Corrections to figures and text in subclause 5 MCPTT user profile MO</w:t>
      </w:r>
    </w:p>
    <w:p w14:paraId="64FCD2D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CR-0089  rev  Cat: F (Rel-17)</w:t>
      </w:r>
      <w:r>
        <w:rPr>
          <w:i/>
        </w:rPr>
        <w:br/>
      </w:r>
      <w:r>
        <w:rPr>
          <w:i/>
        </w:rPr>
        <w:br/>
      </w:r>
      <w:r>
        <w:rPr>
          <w:i/>
        </w:rPr>
        <w:tab/>
      </w:r>
      <w:r>
        <w:rPr>
          <w:i/>
        </w:rPr>
        <w:tab/>
      </w:r>
      <w:r>
        <w:rPr>
          <w:i/>
        </w:rPr>
        <w:tab/>
      </w:r>
      <w:r>
        <w:rPr>
          <w:i/>
        </w:rPr>
        <w:tab/>
      </w:r>
      <w:r>
        <w:rPr>
          <w:i/>
        </w:rPr>
        <w:tab/>
        <w:t>Source: NIST, Kontron, FirstNet</w:t>
      </w:r>
    </w:p>
    <w:p w14:paraId="24D877C5" w14:textId="77777777" w:rsidR="008E4E80" w:rsidRDefault="008E4E80" w:rsidP="008E4E80">
      <w:pPr>
        <w:rPr>
          <w:rFonts w:ascii="Arial" w:hAnsi="Arial" w:cs="Arial"/>
          <w:b/>
        </w:rPr>
      </w:pPr>
      <w:r>
        <w:rPr>
          <w:rFonts w:ascii="Arial" w:hAnsi="Arial" w:cs="Arial"/>
          <w:b/>
        </w:rPr>
        <w:t xml:space="preserve">Abstract: </w:t>
      </w:r>
    </w:p>
    <w:p w14:paraId="4754DD05" w14:textId="77777777" w:rsidR="008E4E80" w:rsidRDefault="008E4E80" w:rsidP="008E4E80">
      <w:r>
        <w:t>Corrects a number of inconsistencies between the figures and text including a missing MO; and corrects  other inconsistencies within text and numbering.</w:t>
      </w:r>
    </w:p>
    <w:p w14:paraId="118F2E1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C1-210847</w:t>
      </w:r>
      <w:r>
        <w:rPr>
          <w:color w:val="993300"/>
          <w:u w:val="single"/>
        </w:rPr>
        <w:t>.</w:t>
      </w:r>
    </w:p>
    <w:p w14:paraId="36BC85F4" w14:textId="35D9BACE" w:rsidR="008E4E80" w:rsidRDefault="008E4E80" w:rsidP="008E4E80">
      <w:pPr>
        <w:rPr>
          <w:rFonts w:ascii="Arial" w:hAnsi="Arial" w:cs="Arial"/>
          <w:b/>
          <w:sz w:val="24"/>
        </w:rPr>
      </w:pPr>
      <w:r>
        <w:rPr>
          <w:rFonts w:ascii="Arial" w:hAnsi="Arial" w:cs="Arial"/>
          <w:b/>
          <w:color w:val="0000FF"/>
          <w:sz w:val="24"/>
        </w:rPr>
        <w:lastRenderedPageBreak/>
        <w:t>C1-210602</w:t>
      </w:r>
      <w:r>
        <w:rPr>
          <w:rFonts w:ascii="Arial" w:hAnsi="Arial" w:cs="Arial"/>
          <w:b/>
          <w:color w:val="0000FF"/>
          <w:sz w:val="24"/>
        </w:rPr>
        <w:tab/>
      </w:r>
      <w:r>
        <w:rPr>
          <w:rFonts w:ascii="Arial" w:hAnsi="Arial" w:cs="Arial"/>
          <w:b/>
          <w:sz w:val="24"/>
        </w:rPr>
        <w:t>Corrections, addition of missing reference, and editorials to clause 6 MCS group configuration MO</w:t>
      </w:r>
    </w:p>
    <w:p w14:paraId="7E8AE04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CR-0090  rev  Cat: F (Rel-17)</w:t>
      </w:r>
      <w:r>
        <w:rPr>
          <w:i/>
        </w:rPr>
        <w:br/>
      </w:r>
      <w:r>
        <w:rPr>
          <w:i/>
        </w:rPr>
        <w:br/>
      </w:r>
      <w:r>
        <w:rPr>
          <w:i/>
        </w:rPr>
        <w:tab/>
      </w:r>
      <w:r>
        <w:rPr>
          <w:i/>
        </w:rPr>
        <w:tab/>
      </w:r>
      <w:r>
        <w:rPr>
          <w:i/>
        </w:rPr>
        <w:tab/>
      </w:r>
      <w:r>
        <w:rPr>
          <w:i/>
        </w:rPr>
        <w:tab/>
      </w:r>
      <w:r>
        <w:rPr>
          <w:i/>
        </w:rPr>
        <w:tab/>
        <w:t>Source: NIST, FirstNet</w:t>
      </w:r>
    </w:p>
    <w:p w14:paraId="6B3EEB50" w14:textId="77777777" w:rsidR="008E4E80" w:rsidRDefault="008E4E80" w:rsidP="008E4E80">
      <w:pPr>
        <w:rPr>
          <w:rFonts w:ascii="Arial" w:hAnsi="Arial" w:cs="Arial"/>
          <w:b/>
        </w:rPr>
      </w:pPr>
      <w:r>
        <w:rPr>
          <w:rFonts w:ascii="Arial" w:hAnsi="Arial" w:cs="Arial"/>
          <w:b/>
        </w:rPr>
        <w:t xml:space="preserve">Abstract: </w:t>
      </w:r>
    </w:p>
    <w:p w14:paraId="222BF615" w14:textId="77777777" w:rsidR="008E4E80" w:rsidRDefault="008E4E80" w:rsidP="008E4E80">
      <w:r>
        <w:t>Corrects wrong names, fills in missing cross reference, and makes editorial corrections.</w:t>
      </w:r>
    </w:p>
    <w:p w14:paraId="07325B9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C1-211347</w:t>
      </w:r>
      <w:r>
        <w:rPr>
          <w:color w:val="993300"/>
          <w:u w:val="single"/>
        </w:rPr>
        <w:t>.</w:t>
      </w:r>
    </w:p>
    <w:p w14:paraId="7CE04221" w14:textId="51177D09" w:rsidR="008E4E80" w:rsidRDefault="008E4E80" w:rsidP="008E4E80">
      <w:pPr>
        <w:rPr>
          <w:rFonts w:ascii="Arial" w:hAnsi="Arial" w:cs="Arial"/>
          <w:b/>
          <w:sz w:val="24"/>
        </w:rPr>
      </w:pPr>
      <w:r>
        <w:rPr>
          <w:rFonts w:ascii="Arial" w:hAnsi="Arial" w:cs="Arial"/>
          <w:b/>
          <w:color w:val="0000FF"/>
          <w:sz w:val="24"/>
        </w:rPr>
        <w:t>C1-210603</w:t>
      </w:r>
      <w:r>
        <w:rPr>
          <w:rFonts w:ascii="Arial" w:hAnsi="Arial" w:cs="Arial"/>
          <w:b/>
          <w:color w:val="0000FF"/>
          <w:sz w:val="24"/>
        </w:rPr>
        <w:tab/>
      </w:r>
      <w:r>
        <w:rPr>
          <w:rFonts w:ascii="Arial" w:hAnsi="Arial" w:cs="Arial"/>
          <w:b/>
          <w:sz w:val="24"/>
        </w:rPr>
        <w:t>Corrections to figure 8.1.5</w:t>
      </w:r>
    </w:p>
    <w:p w14:paraId="6DABA9B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CR-0091  rev  Cat: F (Rel-17)</w:t>
      </w:r>
      <w:r>
        <w:rPr>
          <w:i/>
        </w:rPr>
        <w:br/>
      </w:r>
      <w:r>
        <w:rPr>
          <w:i/>
        </w:rPr>
        <w:br/>
      </w:r>
      <w:r>
        <w:rPr>
          <w:i/>
        </w:rPr>
        <w:tab/>
      </w:r>
      <w:r>
        <w:rPr>
          <w:i/>
        </w:rPr>
        <w:tab/>
      </w:r>
      <w:r>
        <w:rPr>
          <w:i/>
        </w:rPr>
        <w:tab/>
      </w:r>
      <w:r>
        <w:rPr>
          <w:i/>
        </w:rPr>
        <w:tab/>
      </w:r>
      <w:r>
        <w:rPr>
          <w:i/>
        </w:rPr>
        <w:tab/>
        <w:t>Source: NIST, FirstNet</w:t>
      </w:r>
    </w:p>
    <w:p w14:paraId="621E355C" w14:textId="77777777" w:rsidR="008E4E80" w:rsidRDefault="008E4E80" w:rsidP="008E4E80">
      <w:pPr>
        <w:rPr>
          <w:rFonts w:ascii="Arial" w:hAnsi="Arial" w:cs="Arial"/>
          <w:b/>
        </w:rPr>
      </w:pPr>
      <w:r>
        <w:rPr>
          <w:rFonts w:ascii="Arial" w:hAnsi="Arial" w:cs="Arial"/>
          <w:b/>
        </w:rPr>
        <w:t xml:space="preserve">Abstract: </w:t>
      </w:r>
    </w:p>
    <w:p w14:paraId="4ED67613" w14:textId="77777777" w:rsidR="008E4E80" w:rsidRDefault="008E4E80" w:rsidP="008E4E80">
      <w:r>
        <w:t>Corrects names in Figure 8.1.5 to agree with names in text.</w:t>
      </w:r>
    </w:p>
    <w:p w14:paraId="6F08082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24AAA6" w14:textId="4627C685" w:rsidR="008E4E80" w:rsidRDefault="008E4E80" w:rsidP="008E4E80">
      <w:pPr>
        <w:rPr>
          <w:rFonts w:ascii="Arial" w:hAnsi="Arial" w:cs="Arial"/>
          <w:b/>
          <w:sz w:val="24"/>
        </w:rPr>
      </w:pPr>
      <w:r>
        <w:rPr>
          <w:rFonts w:ascii="Arial" w:hAnsi="Arial" w:cs="Arial"/>
          <w:b/>
          <w:color w:val="0000FF"/>
          <w:sz w:val="24"/>
        </w:rPr>
        <w:t>C1-210604</w:t>
      </w:r>
      <w:r>
        <w:rPr>
          <w:rFonts w:ascii="Arial" w:hAnsi="Arial" w:cs="Arial"/>
          <w:b/>
          <w:color w:val="0000FF"/>
          <w:sz w:val="24"/>
        </w:rPr>
        <w:tab/>
      </w:r>
      <w:r>
        <w:rPr>
          <w:rFonts w:ascii="Arial" w:hAnsi="Arial" w:cs="Arial"/>
          <w:b/>
          <w:sz w:val="24"/>
        </w:rPr>
        <w:t>Corrections to clause 10 MCData user profile MO</w:t>
      </w:r>
    </w:p>
    <w:p w14:paraId="171EF02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CR-0092  rev  Cat: F (Rel-17)</w:t>
      </w:r>
      <w:r>
        <w:rPr>
          <w:i/>
        </w:rPr>
        <w:br/>
      </w:r>
      <w:r>
        <w:rPr>
          <w:i/>
        </w:rPr>
        <w:br/>
      </w:r>
      <w:r>
        <w:rPr>
          <w:i/>
        </w:rPr>
        <w:tab/>
      </w:r>
      <w:r>
        <w:rPr>
          <w:i/>
        </w:rPr>
        <w:tab/>
      </w:r>
      <w:r>
        <w:rPr>
          <w:i/>
        </w:rPr>
        <w:tab/>
      </w:r>
      <w:r>
        <w:rPr>
          <w:i/>
        </w:rPr>
        <w:tab/>
      </w:r>
      <w:r>
        <w:rPr>
          <w:i/>
        </w:rPr>
        <w:tab/>
        <w:t>Source: NIST, FirstNet</w:t>
      </w:r>
    </w:p>
    <w:p w14:paraId="6299AC07" w14:textId="77777777" w:rsidR="008E4E80" w:rsidRDefault="008E4E80" w:rsidP="008E4E80">
      <w:pPr>
        <w:rPr>
          <w:rFonts w:ascii="Arial" w:hAnsi="Arial" w:cs="Arial"/>
          <w:b/>
        </w:rPr>
      </w:pPr>
      <w:r>
        <w:rPr>
          <w:rFonts w:ascii="Arial" w:hAnsi="Arial" w:cs="Arial"/>
          <w:b/>
        </w:rPr>
        <w:t xml:space="preserve">Abstract: </w:t>
      </w:r>
    </w:p>
    <w:p w14:paraId="37315EC0" w14:textId="77777777" w:rsidR="008E4E80" w:rsidRDefault="008E4E80" w:rsidP="008E4E80">
      <w:r>
        <w:t>Corrects inconsistencies between diagram and text and makes editorial corrections.</w:t>
      </w:r>
    </w:p>
    <w:p w14:paraId="6F999D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C1-211365</w:t>
      </w:r>
      <w:r>
        <w:rPr>
          <w:color w:val="993300"/>
          <w:u w:val="single"/>
        </w:rPr>
        <w:t>.</w:t>
      </w:r>
    </w:p>
    <w:p w14:paraId="7EF7C896" w14:textId="4E5141DA" w:rsidR="008E4E80" w:rsidRDefault="008E4E80" w:rsidP="008E4E80">
      <w:pPr>
        <w:rPr>
          <w:rFonts w:ascii="Arial" w:hAnsi="Arial" w:cs="Arial"/>
          <w:b/>
          <w:sz w:val="24"/>
        </w:rPr>
      </w:pPr>
      <w:r>
        <w:rPr>
          <w:rFonts w:ascii="Arial" w:hAnsi="Arial" w:cs="Arial"/>
          <w:b/>
          <w:color w:val="0000FF"/>
          <w:sz w:val="24"/>
        </w:rPr>
        <w:t>C1-210605</w:t>
      </w:r>
      <w:r>
        <w:rPr>
          <w:rFonts w:ascii="Arial" w:hAnsi="Arial" w:cs="Arial"/>
          <w:b/>
          <w:color w:val="0000FF"/>
          <w:sz w:val="24"/>
        </w:rPr>
        <w:tab/>
      </w:r>
      <w:r>
        <w:rPr>
          <w:rFonts w:ascii="Arial" w:hAnsi="Arial" w:cs="Arial"/>
          <w:b/>
          <w:sz w:val="24"/>
        </w:rPr>
        <w:t>Corrections to clause 13 MCVideo user profile MO</w:t>
      </w:r>
    </w:p>
    <w:p w14:paraId="210CCA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CR-0093  rev  Cat: F (Rel-17)</w:t>
      </w:r>
      <w:r>
        <w:rPr>
          <w:i/>
        </w:rPr>
        <w:br/>
      </w:r>
      <w:r>
        <w:rPr>
          <w:i/>
        </w:rPr>
        <w:br/>
      </w:r>
      <w:r>
        <w:rPr>
          <w:i/>
        </w:rPr>
        <w:tab/>
      </w:r>
      <w:r>
        <w:rPr>
          <w:i/>
        </w:rPr>
        <w:tab/>
      </w:r>
      <w:r>
        <w:rPr>
          <w:i/>
        </w:rPr>
        <w:tab/>
      </w:r>
      <w:r>
        <w:rPr>
          <w:i/>
        </w:rPr>
        <w:tab/>
      </w:r>
      <w:r>
        <w:rPr>
          <w:i/>
        </w:rPr>
        <w:tab/>
        <w:t>Source: NIST, FirstNet</w:t>
      </w:r>
    </w:p>
    <w:p w14:paraId="3860933D" w14:textId="77777777" w:rsidR="008E4E80" w:rsidRDefault="008E4E80" w:rsidP="008E4E80">
      <w:pPr>
        <w:rPr>
          <w:rFonts w:ascii="Arial" w:hAnsi="Arial" w:cs="Arial"/>
          <w:b/>
        </w:rPr>
      </w:pPr>
      <w:r>
        <w:rPr>
          <w:rFonts w:ascii="Arial" w:hAnsi="Arial" w:cs="Arial"/>
          <w:b/>
        </w:rPr>
        <w:t xml:space="preserve">Abstract: </w:t>
      </w:r>
    </w:p>
    <w:p w14:paraId="7201C637" w14:textId="77777777" w:rsidR="008E4E80" w:rsidRDefault="008E4E80" w:rsidP="008E4E80">
      <w:r>
        <w:t>Corrects inconsistencies between diagram and text and makes editorial corrections</w:t>
      </w:r>
    </w:p>
    <w:p w14:paraId="177737A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C1-211366</w:t>
      </w:r>
      <w:r>
        <w:rPr>
          <w:color w:val="993300"/>
          <w:u w:val="single"/>
        </w:rPr>
        <w:t>.</w:t>
      </w:r>
    </w:p>
    <w:p w14:paraId="1E5823C3" w14:textId="17A1E11E" w:rsidR="008E4E80" w:rsidRDefault="008E4E80" w:rsidP="008E4E80">
      <w:pPr>
        <w:rPr>
          <w:rFonts w:ascii="Arial" w:hAnsi="Arial" w:cs="Arial"/>
          <w:b/>
          <w:sz w:val="24"/>
        </w:rPr>
      </w:pPr>
      <w:r>
        <w:rPr>
          <w:rFonts w:ascii="Arial" w:hAnsi="Arial" w:cs="Arial"/>
          <w:b/>
          <w:color w:val="0000FF"/>
          <w:sz w:val="24"/>
        </w:rPr>
        <w:t>C1-210606</w:t>
      </w:r>
      <w:r>
        <w:rPr>
          <w:rFonts w:ascii="Arial" w:hAnsi="Arial" w:cs="Arial"/>
          <w:b/>
          <w:color w:val="0000FF"/>
          <w:sz w:val="24"/>
        </w:rPr>
        <w:tab/>
      </w:r>
      <w:r>
        <w:rPr>
          <w:rFonts w:ascii="Arial" w:hAnsi="Arial" w:cs="Arial"/>
          <w:b/>
          <w:sz w:val="24"/>
        </w:rPr>
        <w:t>Editorials to multiple Annexes A, B, and D</w:t>
      </w:r>
    </w:p>
    <w:p w14:paraId="5134BB9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CR-0094  rev  Cat: D (Rel-17)</w:t>
      </w:r>
      <w:r>
        <w:rPr>
          <w:i/>
        </w:rPr>
        <w:br/>
      </w:r>
      <w:r>
        <w:rPr>
          <w:i/>
        </w:rPr>
        <w:br/>
      </w:r>
      <w:r>
        <w:rPr>
          <w:i/>
        </w:rPr>
        <w:tab/>
      </w:r>
      <w:r>
        <w:rPr>
          <w:i/>
        </w:rPr>
        <w:tab/>
      </w:r>
      <w:r>
        <w:rPr>
          <w:i/>
        </w:rPr>
        <w:tab/>
      </w:r>
      <w:r>
        <w:rPr>
          <w:i/>
        </w:rPr>
        <w:tab/>
      </w:r>
      <w:r>
        <w:rPr>
          <w:i/>
        </w:rPr>
        <w:tab/>
        <w:t>Source: NIST, FirstNet</w:t>
      </w:r>
    </w:p>
    <w:p w14:paraId="727CADBC" w14:textId="77777777" w:rsidR="008E4E80" w:rsidRDefault="008E4E80" w:rsidP="008E4E80">
      <w:pPr>
        <w:rPr>
          <w:rFonts w:ascii="Arial" w:hAnsi="Arial" w:cs="Arial"/>
          <w:b/>
        </w:rPr>
      </w:pPr>
      <w:r>
        <w:rPr>
          <w:rFonts w:ascii="Arial" w:hAnsi="Arial" w:cs="Arial"/>
          <w:b/>
        </w:rPr>
        <w:t xml:space="preserve">Abstract: </w:t>
      </w:r>
    </w:p>
    <w:p w14:paraId="18848DE3" w14:textId="77777777" w:rsidR="008E4E80" w:rsidRDefault="008E4E80" w:rsidP="008E4E80">
      <w:r>
        <w:t>Corrects contraction of it is (it’s) with possessive form: its.</w:t>
      </w:r>
    </w:p>
    <w:p w14:paraId="0B9F58B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45FF43" w14:textId="727AFE9C" w:rsidR="008E4E80" w:rsidRDefault="008E4E80" w:rsidP="008E4E80">
      <w:pPr>
        <w:rPr>
          <w:rFonts w:ascii="Arial" w:hAnsi="Arial" w:cs="Arial"/>
          <w:b/>
          <w:sz w:val="24"/>
        </w:rPr>
      </w:pPr>
      <w:r>
        <w:rPr>
          <w:rFonts w:ascii="Arial" w:hAnsi="Arial" w:cs="Arial"/>
          <w:b/>
          <w:color w:val="0000FF"/>
          <w:sz w:val="24"/>
        </w:rPr>
        <w:lastRenderedPageBreak/>
        <w:t>C1-210630</w:t>
      </w:r>
      <w:r>
        <w:rPr>
          <w:rFonts w:ascii="Arial" w:hAnsi="Arial" w:cs="Arial"/>
          <w:b/>
          <w:color w:val="0000FF"/>
          <w:sz w:val="24"/>
        </w:rPr>
        <w:tab/>
      </w:r>
      <w:r>
        <w:rPr>
          <w:rFonts w:ascii="Arial" w:hAnsi="Arial" w:cs="Arial"/>
          <w:b/>
          <w:sz w:val="24"/>
        </w:rPr>
        <w:t>Inconsistent naming in UE initial config</w:t>
      </w:r>
    </w:p>
    <w:p w14:paraId="4373196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v17.0.0</w:t>
      </w:r>
      <w:r>
        <w:rPr>
          <w:i/>
        </w:rPr>
        <w:tab/>
        <w:t xml:space="preserve">  CR-0172  rev  Cat: F (Rel-17)</w:t>
      </w:r>
      <w:r>
        <w:rPr>
          <w:i/>
        </w:rPr>
        <w:br/>
      </w:r>
      <w:r>
        <w:rPr>
          <w:i/>
        </w:rPr>
        <w:br/>
      </w:r>
      <w:r>
        <w:rPr>
          <w:i/>
        </w:rPr>
        <w:tab/>
      </w:r>
      <w:r>
        <w:rPr>
          <w:i/>
        </w:rPr>
        <w:tab/>
      </w:r>
      <w:r>
        <w:rPr>
          <w:i/>
        </w:rPr>
        <w:tab/>
      </w:r>
      <w:r>
        <w:rPr>
          <w:i/>
        </w:rPr>
        <w:tab/>
      </w:r>
      <w:r>
        <w:rPr>
          <w:i/>
        </w:rPr>
        <w:tab/>
        <w:t>Source: Ericsson /Jörgen</w:t>
      </w:r>
    </w:p>
    <w:p w14:paraId="13010B8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869A35" w14:textId="1EFA415A" w:rsidR="008E4E80" w:rsidRDefault="008E4E80" w:rsidP="008E4E80">
      <w:pPr>
        <w:rPr>
          <w:rFonts w:ascii="Arial" w:hAnsi="Arial" w:cs="Arial"/>
          <w:b/>
          <w:sz w:val="24"/>
        </w:rPr>
      </w:pPr>
      <w:r>
        <w:rPr>
          <w:rFonts w:ascii="Arial" w:hAnsi="Arial" w:cs="Arial"/>
          <w:b/>
          <w:color w:val="0000FF"/>
          <w:sz w:val="24"/>
        </w:rPr>
        <w:t>C1-210633</w:t>
      </w:r>
      <w:r>
        <w:rPr>
          <w:rFonts w:ascii="Arial" w:hAnsi="Arial" w:cs="Arial"/>
          <w:b/>
          <w:color w:val="0000FF"/>
          <w:sz w:val="24"/>
        </w:rPr>
        <w:tab/>
      </w:r>
      <w:r>
        <w:rPr>
          <w:rFonts w:ascii="Arial" w:hAnsi="Arial" w:cs="Arial"/>
          <w:b/>
          <w:sz w:val="24"/>
        </w:rPr>
        <w:t>Remove MBCP abbreviation</w:t>
      </w:r>
    </w:p>
    <w:p w14:paraId="2C637D2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v17.1.0</w:t>
      </w:r>
      <w:r>
        <w:rPr>
          <w:i/>
        </w:rPr>
        <w:tab/>
        <w:t xml:space="preserve">  CR-0300  rev  Cat: F (Rel-17)</w:t>
      </w:r>
      <w:r>
        <w:rPr>
          <w:i/>
        </w:rPr>
        <w:br/>
      </w:r>
      <w:r>
        <w:rPr>
          <w:i/>
        </w:rPr>
        <w:br/>
      </w:r>
      <w:r>
        <w:rPr>
          <w:i/>
        </w:rPr>
        <w:tab/>
      </w:r>
      <w:r>
        <w:rPr>
          <w:i/>
        </w:rPr>
        <w:tab/>
      </w:r>
      <w:r>
        <w:rPr>
          <w:i/>
        </w:rPr>
        <w:tab/>
      </w:r>
      <w:r>
        <w:rPr>
          <w:i/>
        </w:rPr>
        <w:tab/>
      </w:r>
      <w:r>
        <w:rPr>
          <w:i/>
        </w:rPr>
        <w:tab/>
        <w:t>Source: Ericsson /Jörgen</w:t>
      </w:r>
    </w:p>
    <w:p w14:paraId="3DB3889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A9E6E0" w14:textId="55CDE153" w:rsidR="008E4E80" w:rsidRDefault="008E4E80" w:rsidP="008E4E80">
      <w:pPr>
        <w:rPr>
          <w:rFonts w:ascii="Arial" w:hAnsi="Arial" w:cs="Arial"/>
          <w:b/>
          <w:sz w:val="24"/>
        </w:rPr>
      </w:pPr>
      <w:r>
        <w:rPr>
          <w:rFonts w:ascii="Arial" w:hAnsi="Arial" w:cs="Arial"/>
          <w:b/>
          <w:color w:val="0000FF"/>
          <w:sz w:val="24"/>
        </w:rPr>
        <w:t>C1-210686</w:t>
      </w:r>
      <w:r>
        <w:rPr>
          <w:rFonts w:ascii="Arial" w:hAnsi="Arial" w:cs="Arial"/>
          <w:b/>
          <w:color w:val="0000FF"/>
          <w:sz w:val="24"/>
        </w:rPr>
        <w:tab/>
      </w:r>
      <w:r>
        <w:rPr>
          <w:rFonts w:ascii="Arial" w:hAnsi="Arial" w:cs="Arial"/>
          <w:b/>
          <w:sz w:val="24"/>
        </w:rPr>
        <w:t>Reference to clause 4.9</w:t>
      </w:r>
    </w:p>
    <w:p w14:paraId="11B438E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CR-0206  rev  Cat: F (Rel-17)</w:t>
      </w:r>
      <w:r>
        <w:rPr>
          <w:i/>
        </w:rPr>
        <w:br/>
      </w:r>
      <w:r>
        <w:rPr>
          <w:i/>
        </w:rPr>
        <w:br/>
      </w:r>
      <w:r>
        <w:rPr>
          <w:i/>
        </w:rPr>
        <w:tab/>
      </w:r>
      <w:r>
        <w:rPr>
          <w:i/>
        </w:rPr>
        <w:tab/>
      </w:r>
      <w:r>
        <w:rPr>
          <w:i/>
        </w:rPr>
        <w:tab/>
      </w:r>
      <w:r>
        <w:rPr>
          <w:i/>
        </w:rPr>
        <w:tab/>
      </w:r>
      <w:r>
        <w:rPr>
          <w:i/>
        </w:rPr>
        <w:tab/>
        <w:t>Source: Ericsson / Nevenka</w:t>
      </w:r>
    </w:p>
    <w:p w14:paraId="5AD27DC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C1-211188</w:t>
      </w:r>
      <w:r>
        <w:rPr>
          <w:color w:val="993300"/>
          <w:u w:val="single"/>
        </w:rPr>
        <w:t>.</w:t>
      </w:r>
    </w:p>
    <w:p w14:paraId="564A0258" w14:textId="68814010" w:rsidR="008E4E80" w:rsidRDefault="008E4E80" w:rsidP="008E4E80">
      <w:pPr>
        <w:rPr>
          <w:rFonts w:ascii="Arial" w:hAnsi="Arial" w:cs="Arial"/>
          <w:b/>
          <w:sz w:val="24"/>
        </w:rPr>
      </w:pPr>
      <w:r>
        <w:rPr>
          <w:rFonts w:ascii="Arial" w:hAnsi="Arial" w:cs="Arial"/>
          <w:b/>
          <w:color w:val="0000FF"/>
          <w:sz w:val="24"/>
        </w:rPr>
        <w:t>C1-210752</w:t>
      </w:r>
      <w:r>
        <w:rPr>
          <w:rFonts w:ascii="Arial" w:hAnsi="Arial" w:cs="Arial"/>
          <w:b/>
          <w:color w:val="0000FF"/>
          <w:sz w:val="24"/>
        </w:rPr>
        <w:tab/>
      </w:r>
      <w:r>
        <w:rPr>
          <w:rFonts w:ascii="Arial" w:hAnsi="Arial" w:cs="Arial"/>
          <w:b/>
          <w:sz w:val="24"/>
        </w:rPr>
        <w:t>Clarify the use of N2 for MCPTT</w:t>
      </w:r>
    </w:p>
    <w:p w14:paraId="1555662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CR-0674  rev  Cat: F (Rel-17)</w:t>
      </w:r>
      <w:r>
        <w:rPr>
          <w:i/>
        </w:rPr>
        <w:br/>
      </w:r>
      <w:r>
        <w:rPr>
          <w:i/>
        </w:rPr>
        <w:br/>
      </w:r>
      <w:r>
        <w:rPr>
          <w:i/>
        </w:rPr>
        <w:tab/>
      </w:r>
      <w:r>
        <w:rPr>
          <w:i/>
        </w:rPr>
        <w:tab/>
      </w:r>
      <w:r>
        <w:rPr>
          <w:i/>
        </w:rPr>
        <w:tab/>
      </w:r>
      <w:r>
        <w:rPr>
          <w:i/>
        </w:rPr>
        <w:tab/>
      </w:r>
      <w:r>
        <w:rPr>
          <w:i/>
        </w:rPr>
        <w:tab/>
        <w:t>Source: FirstNet, Nokia, Nokia Shanghai Bell, Airbus, Sepura / Mike</w:t>
      </w:r>
    </w:p>
    <w:p w14:paraId="4F9D019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C1-211170</w:t>
      </w:r>
      <w:r>
        <w:rPr>
          <w:color w:val="993300"/>
          <w:u w:val="single"/>
        </w:rPr>
        <w:t>.</w:t>
      </w:r>
    </w:p>
    <w:p w14:paraId="418393BC" w14:textId="08E53418" w:rsidR="008E4E80" w:rsidRDefault="008E4E80" w:rsidP="008E4E80">
      <w:pPr>
        <w:rPr>
          <w:rFonts w:ascii="Arial" w:hAnsi="Arial" w:cs="Arial"/>
          <w:b/>
          <w:sz w:val="24"/>
        </w:rPr>
      </w:pPr>
      <w:r>
        <w:rPr>
          <w:rFonts w:ascii="Arial" w:hAnsi="Arial" w:cs="Arial"/>
          <w:b/>
          <w:color w:val="0000FF"/>
          <w:sz w:val="24"/>
        </w:rPr>
        <w:t>C1-210753</w:t>
      </w:r>
      <w:r>
        <w:rPr>
          <w:rFonts w:ascii="Arial" w:hAnsi="Arial" w:cs="Arial"/>
          <w:b/>
          <w:color w:val="0000FF"/>
          <w:sz w:val="24"/>
        </w:rPr>
        <w:tab/>
      </w:r>
      <w:r>
        <w:rPr>
          <w:rFonts w:ascii="Arial" w:hAnsi="Arial" w:cs="Arial"/>
          <w:b/>
          <w:sz w:val="24"/>
        </w:rPr>
        <w:t>Clarify the use of N2 for MCVideo</w:t>
      </w:r>
    </w:p>
    <w:p w14:paraId="221561B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CR-0109  rev  Cat: F (Rel-17)</w:t>
      </w:r>
      <w:r>
        <w:rPr>
          <w:i/>
        </w:rPr>
        <w:br/>
      </w:r>
      <w:r>
        <w:rPr>
          <w:i/>
        </w:rPr>
        <w:br/>
      </w:r>
      <w:r>
        <w:rPr>
          <w:i/>
        </w:rPr>
        <w:tab/>
      </w:r>
      <w:r>
        <w:rPr>
          <w:i/>
        </w:rPr>
        <w:tab/>
      </w:r>
      <w:r>
        <w:rPr>
          <w:i/>
        </w:rPr>
        <w:tab/>
      </w:r>
      <w:r>
        <w:rPr>
          <w:i/>
        </w:rPr>
        <w:tab/>
      </w:r>
      <w:r>
        <w:rPr>
          <w:i/>
        </w:rPr>
        <w:tab/>
        <w:t>Source: FirstNet, Nokia, Nokia Shanghai Bell, Airbus, Sepura / Mike</w:t>
      </w:r>
    </w:p>
    <w:p w14:paraId="7872B22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C4446" w14:textId="6C32006F" w:rsidR="008E4E80" w:rsidRDefault="008E4E80" w:rsidP="008E4E80">
      <w:pPr>
        <w:rPr>
          <w:rFonts w:ascii="Arial" w:hAnsi="Arial" w:cs="Arial"/>
          <w:b/>
          <w:sz w:val="24"/>
        </w:rPr>
      </w:pPr>
      <w:r>
        <w:rPr>
          <w:rFonts w:ascii="Arial" w:hAnsi="Arial" w:cs="Arial"/>
          <w:b/>
          <w:color w:val="0000FF"/>
          <w:sz w:val="24"/>
        </w:rPr>
        <w:t>C1-210754</w:t>
      </w:r>
      <w:r>
        <w:rPr>
          <w:rFonts w:ascii="Arial" w:hAnsi="Arial" w:cs="Arial"/>
          <w:b/>
          <w:color w:val="0000FF"/>
          <w:sz w:val="24"/>
        </w:rPr>
        <w:tab/>
      </w:r>
      <w:r>
        <w:rPr>
          <w:rFonts w:ascii="Arial" w:hAnsi="Arial" w:cs="Arial"/>
          <w:b/>
          <w:sz w:val="24"/>
        </w:rPr>
        <w:t>Correct bullet styles in 10.1.1.4.7</w:t>
      </w:r>
    </w:p>
    <w:p w14:paraId="7176172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CR-0675  rev  Cat: D (Rel-17)</w:t>
      </w:r>
      <w:r>
        <w:rPr>
          <w:i/>
        </w:rPr>
        <w:br/>
      </w:r>
      <w:r>
        <w:rPr>
          <w:i/>
        </w:rPr>
        <w:br/>
      </w:r>
      <w:r>
        <w:rPr>
          <w:i/>
        </w:rPr>
        <w:tab/>
      </w:r>
      <w:r>
        <w:rPr>
          <w:i/>
        </w:rPr>
        <w:tab/>
      </w:r>
      <w:r>
        <w:rPr>
          <w:i/>
        </w:rPr>
        <w:tab/>
      </w:r>
      <w:r>
        <w:rPr>
          <w:i/>
        </w:rPr>
        <w:tab/>
      </w:r>
      <w:r>
        <w:rPr>
          <w:i/>
        </w:rPr>
        <w:tab/>
        <w:t>Source: FirstNet / Mike</w:t>
      </w:r>
    </w:p>
    <w:p w14:paraId="0310D1A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478275" w14:textId="46FFA1E6" w:rsidR="008E4E80" w:rsidRDefault="008E4E80" w:rsidP="008E4E80">
      <w:pPr>
        <w:rPr>
          <w:rFonts w:ascii="Arial" w:hAnsi="Arial" w:cs="Arial"/>
          <w:b/>
          <w:sz w:val="24"/>
        </w:rPr>
      </w:pPr>
      <w:r>
        <w:rPr>
          <w:rFonts w:ascii="Arial" w:hAnsi="Arial" w:cs="Arial"/>
          <w:b/>
          <w:color w:val="0000FF"/>
          <w:sz w:val="24"/>
        </w:rPr>
        <w:t>C1-210755</w:t>
      </w:r>
      <w:r>
        <w:rPr>
          <w:rFonts w:ascii="Arial" w:hAnsi="Arial" w:cs="Arial"/>
          <w:b/>
          <w:color w:val="0000FF"/>
          <w:sz w:val="24"/>
        </w:rPr>
        <w:tab/>
      </w:r>
      <w:r>
        <w:rPr>
          <w:rFonts w:ascii="Arial" w:hAnsi="Arial" w:cs="Arial"/>
          <w:b/>
          <w:sz w:val="24"/>
        </w:rPr>
        <w:t>Correct naming of SIP SUBSCRIBE for conference event - MCPTT</w:t>
      </w:r>
    </w:p>
    <w:p w14:paraId="18C6C77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CR-0676  rev  Cat: F (Rel-17)</w:t>
      </w:r>
      <w:r>
        <w:rPr>
          <w:i/>
        </w:rPr>
        <w:br/>
      </w:r>
      <w:r>
        <w:rPr>
          <w:i/>
        </w:rPr>
        <w:br/>
      </w:r>
      <w:r>
        <w:rPr>
          <w:i/>
        </w:rPr>
        <w:tab/>
      </w:r>
      <w:r>
        <w:rPr>
          <w:i/>
        </w:rPr>
        <w:tab/>
      </w:r>
      <w:r>
        <w:rPr>
          <w:i/>
        </w:rPr>
        <w:tab/>
      </w:r>
      <w:r>
        <w:rPr>
          <w:i/>
        </w:rPr>
        <w:tab/>
      </w:r>
      <w:r>
        <w:rPr>
          <w:i/>
        </w:rPr>
        <w:tab/>
        <w:t>Source: FirstNet / Mike</w:t>
      </w:r>
    </w:p>
    <w:p w14:paraId="5BC76CC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F2BFEE" w14:textId="565E29DA" w:rsidR="008E4E80" w:rsidRDefault="008E4E80" w:rsidP="008E4E80">
      <w:pPr>
        <w:rPr>
          <w:rFonts w:ascii="Arial" w:hAnsi="Arial" w:cs="Arial"/>
          <w:b/>
          <w:sz w:val="24"/>
        </w:rPr>
      </w:pPr>
      <w:r>
        <w:rPr>
          <w:rFonts w:ascii="Arial" w:hAnsi="Arial" w:cs="Arial"/>
          <w:b/>
          <w:color w:val="0000FF"/>
          <w:sz w:val="24"/>
        </w:rPr>
        <w:t>C1-210756</w:t>
      </w:r>
      <w:r>
        <w:rPr>
          <w:rFonts w:ascii="Arial" w:hAnsi="Arial" w:cs="Arial"/>
          <w:b/>
          <w:color w:val="0000FF"/>
          <w:sz w:val="24"/>
        </w:rPr>
        <w:tab/>
      </w:r>
      <w:r>
        <w:rPr>
          <w:rFonts w:ascii="Arial" w:hAnsi="Arial" w:cs="Arial"/>
          <w:b/>
          <w:sz w:val="24"/>
        </w:rPr>
        <w:t>Correct naming of SIP SUBSCRIBE for conference event - MCVideo</w:t>
      </w:r>
    </w:p>
    <w:p w14:paraId="68ADF53E"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CR-0110  rev  Cat: F (Rel-17)</w:t>
      </w:r>
      <w:r>
        <w:rPr>
          <w:i/>
        </w:rPr>
        <w:br/>
      </w:r>
      <w:r>
        <w:rPr>
          <w:i/>
        </w:rPr>
        <w:br/>
      </w:r>
      <w:r>
        <w:rPr>
          <w:i/>
        </w:rPr>
        <w:tab/>
      </w:r>
      <w:r>
        <w:rPr>
          <w:i/>
        </w:rPr>
        <w:tab/>
      </w:r>
      <w:r>
        <w:rPr>
          <w:i/>
        </w:rPr>
        <w:tab/>
      </w:r>
      <w:r>
        <w:rPr>
          <w:i/>
        </w:rPr>
        <w:tab/>
      </w:r>
      <w:r>
        <w:rPr>
          <w:i/>
        </w:rPr>
        <w:tab/>
        <w:t>Source: FirstNet / Mike</w:t>
      </w:r>
    </w:p>
    <w:p w14:paraId="79F37BD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C1-211166</w:t>
      </w:r>
      <w:r>
        <w:rPr>
          <w:color w:val="993300"/>
          <w:u w:val="single"/>
        </w:rPr>
        <w:t>.</w:t>
      </w:r>
    </w:p>
    <w:p w14:paraId="75787A11" w14:textId="2FCA1E41" w:rsidR="008E4E80" w:rsidRDefault="008E4E80" w:rsidP="008E4E80">
      <w:pPr>
        <w:rPr>
          <w:rFonts w:ascii="Arial" w:hAnsi="Arial" w:cs="Arial"/>
          <w:b/>
          <w:sz w:val="24"/>
        </w:rPr>
      </w:pPr>
      <w:r>
        <w:rPr>
          <w:rFonts w:ascii="Arial" w:hAnsi="Arial" w:cs="Arial"/>
          <w:b/>
          <w:color w:val="0000FF"/>
          <w:sz w:val="24"/>
        </w:rPr>
        <w:t>C1-210757</w:t>
      </w:r>
      <w:r>
        <w:rPr>
          <w:rFonts w:ascii="Arial" w:hAnsi="Arial" w:cs="Arial"/>
          <w:b/>
          <w:color w:val="0000FF"/>
          <w:sz w:val="24"/>
        </w:rPr>
        <w:tab/>
      </w:r>
      <w:r>
        <w:rPr>
          <w:rFonts w:ascii="Arial" w:hAnsi="Arial" w:cs="Arial"/>
          <w:b/>
          <w:sz w:val="24"/>
        </w:rPr>
        <w:t>Correct table numbering and references in 9.3.2.7</w:t>
      </w:r>
    </w:p>
    <w:p w14:paraId="3519BB8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v17.0.0</w:t>
      </w:r>
      <w:r>
        <w:rPr>
          <w:i/>
        </w:rPr>
        <w:tab/>
        <w:t xml:space="preserve">  CR-0173  rev  Cat: D (Rel-17)</w:t>
      </w:r>
      <w:r>
        <w:rPr>
          <w:i/>
        </w:rPr>
        <w:br/>
      </w:r>
      <w:r>
        <w:rPr>
          <w:i/>
        </w:rPr>
        <w:br/>
      </w:r>
      <w:r>
        <w:rPr>
          <w:i/>
        </w:rPr>
        <w:tab/>
      </w:r>
      <w:r>
        <w:rPr>
          <w:i/>
        </w:rPr>
        <w:tab/>
      </w:r>
      <w:r>
        <w:rPr>
          <w:i/>
        </w:rPr>
        <w:tab/>
      </w:r>
      <w:r>
        <w:rPr>
          <w:i/>
        </w:rPr>
        <w:tab/>
      </w:r>
      <w:r>
        <w:rPr>
          <w:i/>
        </w:rPr>
        <w:tab/>
        <w:t>Source: FirstNet / Mike</w:t>
      </w:r>
    </w:p>
    <w:p w14:paraId="086516F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77BA7" w14:textId="202E96CB" w:rsidR="008E4E80" w:rsidRDefault="008E4E80" w:rsidP="008E4E80">
      <w:pPr>
        <w:rPr>
          <w:rFonts w:ascii="Arial" w:hAnsi="Arial" w:cs="Arial"/>
          <w:b/>
          <w:sz w:val="24"/>
        </w:rPr>
      </w:pPr>
      <w:r>
        <w:rPr>
          <w:rFonts w:ascii="Arial" w:hAnsi="Arial" w:cs="Arial"/>
          <w:b/>
          <w:color w:val="0000FF"/>
          <w:sz w:val="24"/>
        </w:rPr>
        <w:t>C1-210758</w:t>
      </w:r>
      <w:r>
        <w:rPr>
          <w:rFonts w:ascii="Arial" w:hAnsi="Arial" w:cs="Arial"/>
          <w:b/>
          <w:color w:val="0000FF"/>
          <w:sz w:val="24"/>
        </w:rPr>
        <w:tab/>
      </w:r>
      <w:r>
        <w:rPr>
          <w:rFonts w:ascii="Arial" w:hAnsi="Arial" w:cs="Arial"/>
          <w:b/>
          <w:sz w:val="24"/>
        </w:rPr>
        <w:t>Editorial in 6.2.4.5.3</w:t>
      </w:r>
    </w:p>
    <w:p w14:paraId="2BFC74AA"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CR-0301  rev  Cat: D (Rel-17)</w:t>
      </w:r>
      <w:r>
        <w:rPr>
          <w:i/>
        </w:rPr>
        <w:br/>
      </w:r>
      <w:r>
        <w:rPr>
          <w:i/>
        </w:rPr>
        <w:br/>
      </w:r>
      <w:r>
        <w:rPr>
          <w:i/>
        </w:rPr>
        <w:tab/>
      </w:r>
      <w:r>
        <w:rPr>
          <w:i/>
        </w:rPr>
        <w:tab/>
      </w:r>
      <w:r>
        <w:rPr>
          <w:i/>
        </w:rPr>
        <w:tab/>
      </w:r>
      <w:r>
        <w:rPr>
          <w:i/>
        </w:rPr>
        <w:tab/>
      </w:r>
      <w:r>
        <w:rPr>
          <w:i/>
        </w:rPr>
        <w:tab/>
        <w:t>Source: FirstNet / Mike</w:t>
      </w:r>
    </w:p>
    <w:p w14:paraId="40661B6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BB127" w14:textId="428880E0" w:rsidR="008E4E80" w:rsidRDefault="008E4E80" w:rsidP="008E4E80">
      <w:pPr>
        <w:rPr>
          <w:rFonts w:ascii="Arial" w:hAnsi="Arial" w:cs="Arial"/>
          <w:b/>
          <w:sz w:val="24"/>
        </w:rPr>
      </w:pPr>
      <w:r>
        <w:rPr>
          <w:rFonts w:ascii="Arial" w:hAnsi="Arial" w:cs="Arial"/>
          <w:b/>
          <w:color w:val="0000FF"/>
          <w:sz w:val="24"/>
        </w:rPr>
        <w:t>C1-210759</w:t>
      </w:r>
      <w:r>
        <w:rPr>
          <w:rFonts w:ascii="Arial" w:hAnsi="Arial" w:cs="Arial"/>
          <w:b/>
          <w:color w:val="0000FF"/>
          <w:sz w:val="24"/>
        </w:rPr>
        <w:tab/>
      </w:r>
      <w:r>
        <w:rPr>
          <w:rFonts w:ascii="Arial" w:hAnsi="Arial" w:cs="Arial"/>
          <w:b/>
          <w:sz w:val="24"/>
        </w:rPr>
        <w:t>Editorial in 6.2.4.9.6</w:t>
      </w:r>
    </w:p>
    <w:p w14:paraId="1467963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CR-0302  rev  Cat: D (Rel-17)</w:t>
      </w:r>
      <w:r>
        <w:rPr>
          <w:i/>
        </w:rPr>
        <w:br/>
      </w:r>
      <w:r>
        <w:rPr>
          <w:i/>
        </w:rPr>
        <w:br/>
      </w:r>
      <w:r>
        <w:rPr>
          <w:i/>
        </w:rPr>
        <w:tab/>
      </w:r>
      <w:r>
        <w:rPr>
          <w:i/>
        </w:rPr>
        <w:tab/>
      </w:r>
      <w:r>
        <w:rPr>
          <w:i/>
        </w:rPr>
        <w:tab/>
      </w:r>
      <w:r>
        <w:rPr>
          <w:i/>
        </w:rPr>
        <w:tab/>
      </w:r>
      <w:r>
        <w:rPr>
          <w:i/>
        </w:rPr>
        <w:tab/>
        <w:t>Source: FirstNet / Mike</w:t>
      </w:r>
    </w:p>
    <w:p w14:paraId="017E923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C4F0FD" w14:textId="27CA9DA2" w:rsidR="008E4E80" w:rsidRDefault="008E4E80" w:rsidP="008E4E80">
      <w:pPr>
        <w:rPr>
          <w:rFonts w:ascii="Arial" w:hAnsi="Arial" w:cs="Arial"/>
          <w:b/>
          <w:sz w:val="24"/>
        </w:rPr>
      </w:pPr>
      <w:r>
        <w:rPr>
          <w:rFonts w:ascii="Arial" w:hAnsi="Arial" w:cs="Arial"/>
          <w:b/>
          <w:color w:val="0000FF"/>
          <w:sz w:val="24"/>
        </w:rPr>
        <w:t>C1-210760</w:t>
      </w:r>
      <w:r>
        <w:rPr>
          <w:rFonts w:ascii="Arial" w:hAnsi="Arial" w:cs="Arial"/>
          <w:b/>
          <w:color w:val="0000FF"/>
          <w:sz w:val="24"/>
        </w:rPr>
        <w:tab/>
      </w:r>
      <w:r>
        <w:rPr>
          <w:rFonts w:ascii="Arial" w:hAnsi="Arial" w:cs="Arial"/>
          <w:b/>
          <w:sz w:val="24"/>
        </w:rPr>
        <w:t>Improve the wording in F.1.3 2) d)</w:t>
      </w:r>
    </w:p>
    <w:p w14:paraId="3380A6D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CR-0677  rev  Cat: D (Rel-17)</w:t>
      </w:r>
      <w:r>
        <w:rPr>
          <w:i/>
        </w:rPr>
        <w:br/>
      </w:r>
      <w:r>
        <w:rPr>
          <w:i/>
        </w:rPr>
        <w:br/>
      </w:r>
      <w:r>
        <w:rPr>
          <w:i/>
        </w:rPr>
        <w:tab/>
      </w:r>
      <w:r>
        <w:rPr>
          <w:i/>
        </w:rPr>
        <w:tab/>
      </w:r>
      <w:r>
        <w:rPr>
          <w:i/>
        </w:rPr>
        <w:tab/>
      </w:r>
      <w:r>
        <w:rPr>
          <w:i/>
        </w:rPr>
        <w:tab/>
      </w:r>
      <w:r>
        <w:rPr>
          <w:i/>
        </w:rPr>
        <w:tab/>
        <w:t>Source: FirstNet / Mike</w:t>
      </w:r>
    </w:p>
    <w:p w14:paraId="5725887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0E159D" w14:textId="7B45AFE2" w:rsidR="008E4E80" w:rsidRDefault="008E4E80" w:rsidP="008E4E80">
      <w:pPr>
        <w:rPr>
          <w:rFonts w:ascii="Arial" w:hAnsi="Arial" w:cs="Arial"/>
          <w:b/>
          <w:sz w:val="24"/>
        </w:rPr>
      </w:pPr>
      <w:r>
        <w:rPr>
          <w:rFonts w:ascii="Arial" w:hAnsi="Arial" w:cs="Arial"/>
          <w:b/>
          <w:color w:val="0000FF"/>
          <w:sz w:val="24"/>
        </w:rPr>
        <w:t>C1-210761</w:t>
      </w:r>
      <w:r>
        <w:rPr>
          <w:rFonts w:ascii="Arial" w:hAnsi="Arial" w:cs="Arial"/>
          <w:b/>
          <w:color w:val="0000FF"/>
          <w:sz w:val="24"/>
        </w:rPr>
        <w:tab/>
      </w:r>
      <w:r>
        <w:rPr>
          <w:rFonts w:ascii="Arial" w:hAnsi="Arial" w:cs="Arial"/>
          <w:b/>
          <w:sz w:val="24"/>
        </w:rPr>
        <w:t>Incorrect use of p-id-fa</w:t>
      </w:r>
    </w:p>
    <w:p w14:paraId="2DDF247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CR-0111  rev  Cat: F (Rel-17)</w:t>
      </w:r>
      <w:r>
        <w:rPr>
          <w:i/>
        </w:rPr>
        <w:br/>
      </w:r>
      <w:r>
        <w:rPr>
          <w:i/>
        </w:rPr>
        <w:br/>
      </w:r>
      <w:r>
        <w:rPr>
          <w:i/>
        </w:rPr>
        <w:tab/>
      </w:r>
      <w:r>
        <w:rPr>
          <w:i/>
        </w:rPr>
        <w:tab/>
      </w:r>
      <w:r>
        <w:rPr>
          <w:i/>
        </w:rPr>
        <w:tab/>
      </w:r>
      <w:r>
        <w:rPr>
          <w:i/>
        </w:rPr>
        <w:tab/>
      </w:r>
      <w:r>
        <w:rPr>
          <w:i/>
        </w:rPr>
        <w:tab/>
        <w:t>Source: FirstNet / Mike</w:t>
      </w:r>
    </w:p>
    <w:p w14:paraId="2552E09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96671" w14:textId="715EAD2C" w:rsidR="008E4E80" w:rsidRDefault="008E4E80" w:rsidP="008E4E80">
      <w:pPr>
        <w:rPr>
          <w:rFonts w:ascii="Arial" w:hAnsi="Arial" w:cs="Arial"/>
          <w:b/>
          <w:sz w:val="24"/>
        </w:rPr>
      </w:pPr>
      <w:r>
        <w:rPr>
          <w:rFonts w:ascii="Arial" w:hAnsi="Arial" w:cs="Arial"/>
          <w:b/>
          <w:color w:val="0000FF"/>
          <w:sz w:val="24"/>
        </w:rPr>
        <w:t>C1-210762</w:t>
      </w:r>
      <w:r>
        <w:rPr>
          <w:rFonts w:ascii="Arial" w:hAnsi="Arial" w:cs="Arial"/>
          <w:b/>
          <w:color w:val="0000FF"/>
          <w:sz w:val="24"/>
        </w:rPr>
        <w:tab/>
      </w:r>
      <w:r>
        <w:rPr>
          <w:rFonts w:ascii="Arial" w:hAnsi="Arial" w:cs="Arial"/>
          <w:b/>
          <w:sz w:val="24"/>
        </w:rPr>
        <w:t>Make subclause 6.2.4.7.3 Void</w:t>
      </w:r>
    </w:p>
    <w:p w14:paraId="2E9E5D7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CR-0303  rev  Cat: F (Rel-17)</w:t>
      </w:r>
      <w:r>
        <w:rPr>
          <w:i/>
        </w:rPr>
        <w:br/>
      </w:r>
      <w:r>
        <w:rPr>
          <w:i/>
        </w:rPr>
        <w:br/>
      </w:r>
      <w:r>
        <w:rPr>
          <w:i/>
        </w:rPr>
        <w:tab/>
      </w:r>
      <w:r>
        <w:rPr>
          <w:i/>
        </w:rPr>
        <w:tab/>
      </w:r>
      <w:r>
        <w:rPr>
          <w:i/>
        </w:rPr>
        <w:tab/>
      </w:r>
      <w:r>
        <w:rPr>
          <w:i/>
        </w:rPr>
        <w:tab/>
      </w:r>
      <w:r>
        <w:rPr>
          <w:i/>
        </w:rPr>
        <w:tab/>
        <w:t>Source: FirstNet / Mike</w:t>
      </w:r>
    </w:p>
    <w:p w14:paraId="50EA7E8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265F0E" w14:textId="2B54F639" w:rsidR="008E4E80" w:rsidRDefault="008E4E80" w:rsidP="008E4E80">
      <w:pPr>
        <w:rPr>
          <w:rFonts w:ascii="Arial" w:hAnsi="Arial" w:cs="Arial"/>
          <w:b/>
          <w:sz w:val="24"/>
        </w:rPr>
      </w:pPr>
      <w:r>
        <w:rPr>
          <w:rFonts w:ascii="Arial" w:hAnsi="Arial" w:cs="Arial"/>
          <w:b/>
          <w:color w:val="0000FF"/>
          <w:sz w:val="24"/>
        </w:rPr>
        <w:t>C1-210763</w:t>
      </w:r>
      <w:r>
        <w:rPr>
          <w:rFonts w:ascii="Arial" w:hAnsi="Arial" w:cs="Arial"/>
          <w:b/>
          <w:color w:val="0000FF"/>
          <w:sz w:val="24"/>
        </w:rPr>
        <w:tab/>
      </w:r>
      <w:r>
        <w:rPr>
          <w:rFonts w:ascii="Arial" w:hAnsi="Arial" w:cs="Arial"/>
          <w:b/>
          <w:sz w:val="24"/>
        </w:rPr>
        <w:t>MCData service binding</w:t>
      </w:r>
    </w:p>
    <w:p w14:paraId="02B2C01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CR-0207  rev  Cat: F (Rel-17)</w:t>
      </w:r>
      <w:r>
        <w:rPr>
          <w:i/>
        </w:rPr>
        <w:br/>
      </w:r>
      <w:r>
        <w:rPr>
          <w:i/>
        </w:rPr>
        <w:lastRenderedPageBreak/>
        <w:br/>
      </w:r>
      <w:r>
        <w:rPr>
          <w:i/>
        </w:rPr>
        <w:tab/>
      </w:r>
      <w:r>
        <w:rPr>
          <w:i/>
        </w:rPr>
        <w:tab/>
      </w:r>
      <w:r>
        <w:rPr>
          <w:i/>
        </w:rPr>
        <w:tab/>
      </w:r>
      <w:r>
        <w:rPr>
          <w:i/>
        </w:rPr>
        <w:tab/>
      </w:r>
      <w:r>
        <w:rPr>
          <w:i/>
        </w:rPr>
        <w:tab/>
        <w:t>Source: FirstNet / Mike</w:t>
      </w:r>
    </w:p>
    <w:p w14:paraId="78B9ACE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C1-211167</w:t>
      </w:r>
      <w:r>
        <w:rPr>
          <w:color w:val="993300"/>
          <w:u w:val="single"/>
        </w:rPr>
        <w:t>.</w:t>
      </w:r>
    </w:p>
    <w:p w14:paraId="7576A03A" w14:textId="47844EBE" w:rsidR="008E4E80" w:rsidRDefault="008E4E80" w:rsidP="008E4E80">
      <w:pPr>
        <w:rPr>
          <w:rFonts w:ascii="Arial" w:hAnsi="Arial" w:cs="Arial"/>
          <w:b/>
          <w:sz w:val="24"/>
        </w:rPr>
      </w:pPr>
      <w:r>
        <w:rPr>
          <w:rFonts w:ascii="Arial" w:hAnsi="Arial" w:cs="Arial"/>
          <w:b/>
          <w:color w:val="0000FF"/>
          <w:sz w:val="24"/>
        </w:rPr>
        <w:t>C1-210764</w:t>
      </w:r>
      <w:r>
        <w:rPr>
          <w:rFonts w:ascii="Arial" w:hAnsi="Arial" w:cs="Arial"/>
          <w:b/>
          <w:color w:val="0000FF"/>
          <w:sz w:val="24"/>
        </w:rPr>
        <w:tab/>
      </w:r>
      <w:r>
        <w:rPr>
          <w:rFonts w:ascii="Arial" w:hAnsi="Arial" w:cs="Arial"/>
          <w:b/>
          <w:sz w:val="24"/>
        </w:rPr>
        <w:t>Required Ambient Call Handling</w:t>
      </w:r>
    </w:p>
    <w:p w14:paraId="2DDEA43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CR-0678  rev  Cat: F (Rel-17)</w:t>
      </w:r>
      <w:r>
        <w:rPr>
          <w:i/>
        </w:rPr>
        <w:br/>
      </w:r>
      <w:r>
        <w:rPr>
          <w:i/>
        </w:rPr>
        <w:br/>
      </w:r>
      <w:r>
        <w:rPr>
          <w:i/>
        </w:rPr>
        <w:tab/>
      </w:r>
      <w:r>
        <w:rPr>
          <w:i/>
        </w:rPr>
        <w:tab/>
      </w:r>
      <w:r>
        <w:rPr>
          <w:i/>
        </w:rPr>
        <w:tab/>
      </w:r>
      <w:r>
        <w:rPr>
          <w:i/>
        </w:rPr>
        <w:tab/>
      </w:r>
      <w:r>
        <w:rPr>
          <w:i/>
        </w:rPr>
        <w:tab/>
        <w:t>Source: FirstNet, Samsung / Mike</w:t>
      </w:r>
    </w:p>
    <w:p w14:paraId="5358D3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C1-211232</w:t>
      </w:r>
      <w:r>
        <w:rPr>
          <w:color w:val="993300"/>
          <w:u w:val="single"/>
        </w:rPr>
        <w:t>.</w:t>
      </w:r>
    </w:p>
    <w:p w14:paraId="39CDA544" w14:textId="0A695E67" w:rsidR="008E4E80" w:rsidRDefault="008E4E80" w:rsidP="008E4E80">
      <w:pPr>
        <w:rPr>
          <w:rFonts w:ascii="Arial" w:hAnsi="Arial" w:cs="Arial"/>
          <w:b/>
          <w:sz w:val="24"/>
        </w:rPr>
      </w:pPr>
      <w:r>
        <w:rPr>
          <w:rFonts w:ascii="Arial" w:hAnsi="Arial" w:cs="Arial"/>
          <w:b/>
          <w:color w:val="0000FF"/>
          <w:sz w:val="24"/>
        </w:rPr>
        <w:t>C1-210847</w:t>
      </w:r>
      <w:r>
        <w:rPr>
          <w:rFonts w:ascii="Arial" w:hAnsi="Arial" w:cs="Arial"/>
          <w:b/>
          <w:color w:val="0000FF"/>
          <w:sz w:val="24"/>
        </w:rPr>
        <w:tab/>
      </w:r>
      <w:r>
        <w:rPr>
          <w:rFonts w:ascii="Arial" w:hAnsi="Arial" w:cs="Arial"/>
          <w:b/>
          <w:sz w:val="24"/>
        </w:rPr>
        <w:t>Corrections to figures and text in subclause 5 MCPTT user profile MO</w:t>
      </w:r>
    </w:p>
    <w:p w14:paraId="6F479A0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CR-0089  rev 1 Cat: F (Rel-17)</w:t>
      </w:r>
      <w:r>
        <w:rPr>
          <w:i/>
        </w:rPr>
        <w:br/>
      </w:r>
      <w:r>
        <w:rPr>
          <w:i/>
        </w:rPr>
        <w:br/>
      </w:r>
      <w:r>
        <w:rPr>
          <w:i/>
        </w:rPr>
        <w:tab/>
      </w:r>
      <w:r>
        <w:rPr>
          <w:i/>
        </w:rPr>
        <w:tab/>
      </w:r>
      <w:r>
        <w:rPr>
          <w:i/>
        </w:rPr>
        <w:tab/>
      </w:r>
      <w:r>
        <w:rPr>
          <w:i/>
        </w:rPr>
        <w:tab/>
      </w:r>
      <w:r>
        <w:rPr>
          <w:i/>
        </w:rPr>
        <w:tab/>
        <w:t>Source: NIST, Kontron, FirstNet</w:t>
      </w:r>
    </w:p>
    <w:p w14:paraId="4EE36B40" w14:textId="77777777" w:rsidR="008E4E80" w:rsidRDefault="008E4E80" w:rsidP="008E4E80">
      <w:pPr>
        <w:rPr>
          <w:color w:val="808080"/>
        </w:rPr>
      </w:pPr>
      <w:r>
        <w:rPr>
          <w:color w:val="808080"/>
        </w:rPr>
        <w:t>(Replaces C1-210601)</w:t>
      </w:r>
    </w:p>
    <w:p w14:paraId="7390E841" w14:textId="77777777" w:rsidR="008E4E80" w:rsidRDefault="008E4E80" w:rsidP="008E4E80">
      <w:pPr>
        <w:rPr>
          <w:rFonts w:ascii="Arial" w:hAnsi="Arial" w:cs="Arial"/>
          <w:b/>
        </w:rPr>
      </w:pPr>
      <w:r>
        <w:rPr>
          <w:rFonts w:ascii="Arial" w:hAnsi="Arial" w:cs="Arial"/>
          <w:b/>
        </w:rPr>
        <w:t xml:space="preserve">Abstract: </w:t>
      </w:r>
    </w:p>
    <w:p w14:paraId="23C44681" w14:textId="77777777" w:rsidR="008E4E80" w:rsidRDefault="008E4E80" w:rsidP="008E4E80">
      <w:r>
        <w:t>Corrects a number of inconsistencies between the figures and text including a missing MO; and corrects  other inconsistencies within text and numbering.</w:t>
      </w:r>
    </w:p>
    <w:p w14:paraId="086FC72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C1-211367</w:t>
      </w:r>
      <w:r>
        <w:rPr>
          <w:color w:val="993300"/>
          <w:u w:val="single"/>
        </w:rPr>
        <w:t>.</w:t>
      </w:r>
    </w:p>
    <w:p w14:paraId="075753C3" w14:textId="11C2F63B" w:rsidR="008E4E80" w:rsidRDefault="008E4E80" w:rsidP="008E4E80">
      <w:pPr>
        <w:rPr>
          <w:rFonts w:ascii="Arial" w:hAnsi="Arial" w:cs="Arial"/>
          <w:b/>
          <w:sz w:val="24"/>
        </w:rPr>
      </w:pPr>
      <w:r>
        <w:rPr>
          <w:rFonts w:ascii="Arial" w:hAnsi="Arial" w:cs="Arial"/>
          <w:b/>
          <w:color w:val="0000FF"/>
          <w:sz w:val="24"/>
        </w:rPr>
        <w:t>C1-210886</w:t>
      </w:r>
      <w:r>
        <w:rPr>
          <w:rFonts w:ascii="Arial" w:hAnsi="Arial" w:cs="Arial"/>
          <w:b/>
          <w:color w:val="0000FF"/>
          <w:sz w:val="24"/>
        </w:rPr>
        <w:tab/>
      </w:r>
      <w:r>
        <w:rPr>
          <w:rFonts w:ascii="Arial" w:hAnsi="Arial" w:cs="Arial"/>
          <w:b/>
          <w:sz w:val="24"/>
        </w:rPr>
        <w:t>Incorrect subclause reference correction in subclause 10.2.5.2.3 and 10.2.5.2.4</w:t>
      </w:r>
    </w:p>
    <w:p w14:paraId="3204663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CR-0204  rev 1 Cat: F (Rel-17)</w:t>
      </w:r>
      <w:r>
        <w:rPr>
          <w:i/>
        </w:rPr>
        <w:br/>
      </w:r>
      <w:r>
        <w:rPr>
          <w:i/>
        </w:rPr>
        <w:br/>
      </w:r>
      <w:r>
        <w:rPr>
          <w:i/>
        </w:rPr>
        <w:tab/>
      </w:r>
      <w:r>
        <w:rPr>
          <w:i/>
        </w:rPr>
        <w:tab/>
      </w:r>
      <w:r>
        <w:rPr>
          <w:i/>
        </w:rPr>
        <w:tab/>
      </w:r>
      <w:r>
        <w:rPr>
          <w:i/>
        </w:rPr>
        <w:tab/>
      </w:r>
      <w:r>
        <w:rPr>
          <w:i/>
        </w:rPr>
        <w:tab/>
        <w:t>Source: Samsung</w:t>
      </w:r>
    </w:p>
    <w:p w14:paraId="280C0DAD" w14:textId="77777777" w:rsidR="008E4E80" w:rsidRDefault="008E4E80" w:rsidP="008E4E80">
      <w:pPr>
        <w:rPr>
          <w:color w:val="808080"/>
        </w:rPr>
      </w:pPr>
      <w:r>
        <w:rPr>
          <w:color w:val="808080"/>
        </w:rPr>
        <w:t>(Replaces C1-210252)</w:t>
      </w:r>
    </w:p>
    <w:p w14:paraId="10753BE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CFD49" w14:textId="71003556" w:rsidR="008E4E80" w:rsidRDefault="008E4E80" w:rsidP="008E4E80">
      <w:pPr>
        <w:rPr>
          <w:rFonts w:ascii="Arial" w:hAnsi="Arial" w:cs="Arial"/>
          <w:b/>
          <w:sz w:val="24"/>
        </w:rPr>
      </w:pPr>
      <w:r>
        <w:rPr>
          <w:rFonts w:ascii="Arial" w:hAnsi="Arial" w:cs="Arial"/>
          <w:b/>
          <w:color w:val="0000FF"/>
          <w:sz w:val="24"/>
        </w:rPr>
        <w:t>C1-211067</w:t>
      </w:r>
      <w:r>
        <w:rPr>
          <w:rFonts w:ascii="Arial" w:hAnsi="Arial" w:cs="Arial"/>
          <w:b/>
          <w:color w:val="0000FF"/>
          <w:sz w:val="24"/>
        </w:rPr>
        <w:tab/>
      </w:r>
      <w:r>
        <w:rPr>
          <w:rFonts w:ascii="Arial" w:hAnsi="Arial" w:cs="Arial"/>
          <w:b/>
          <w:sz w:val="24"/>
        </w:rPr>
        <w:t>Errors in clause 8</w:t>
      </w:r>
    </w:p>
    <w:p w14:paraId="21787DA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CR-0097  rev  Cat: D (Rel-17)</w:t>
      </w:r>
      <w:r>
        <w:rPr>
          <w:i/>
        </w:rPr>
        <w:br/>
      </w:r>
      <w:r>
        <w:rPr>
          <w:i/>
        </w:rPr>
        <w:br/>
      </w:r>
      <w:r>
        <w:rPr>
          <w:i/>
        </w:rPr>
        <w:tab/>
      </w:r>
      <w:r>
        <w:rPr>
          <w:i/>
        </w:rPr>
        <w:tab/>
      </w:r>
      <w:r>
        <w:rPr>
          <w:i/>
        </w:rPr>
        <w:tab/>
      </w:r>
      <w:r>
        <w:rPr>
          <w:i/>
        </w:rPr>
        <w:tab/>
      </w:r>
      <w:r>
        <w:rPr>
          <w:i/>
        </w:rPr>
        <w:tab/>
        <w:t>Source: Ericsson / Nevenka</w:t>
      </w:r>
    </w:p>
    <w:p w14:paraId="329C8B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0B0580" w14:textId="2B5210BD" w:rsidR="008E4E80" w:rsidRDefault="008E4E80" w:rsidP="008E4E80">
      <w:pPr>
        <w:rPr>
          <w:rFonts w:ascii="Arial" w:hAnsi="Arial" w:cs="Arial"/>
          <w:b/>
          <w:sz w:val="24"/>
        </w:rPr>
      </w:pPr>
      <w:r>
        <w:rPr>
          <w:rFonts w:ascii="Arial" w:hAnsi="Arial" w:cs="Arial"/>
          <w:b/>
          <w:color w:val="0000FF"/>
          <w:sz w:val="24"/>
        </w:rPr>
        <w:t>C1-211121</w:t>
      </w:r>
      <w:r>
        <w:rPr>
          <w:rFonts w:ascii="Arial" w:hAnsi="Arial" w:cs="Arial"/>
          <w:b/>
          <w:color w:val="0000FF"/>
          <w:sz w:val="24"/>
        </w:rPr>
        <w:tab/>
      </w:r>
      <w:r>
        <w:rPr>
          <w:rFonts w:ascii="Arial" w:hAnsi="Arial" w:cs="Arial"/>
          <w:b/>
          <w:sz w:val="24"/>
        </w:rPr>
        <w:t>Error corrections in 24.379</w:t>
      </w:r>
    </w:p>
    <w:p w14:paraId="0893D5A7"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v17.1.0</w:t>
      </w:r>
      <w:r>
        <w:rPr>
          <w:i/>
        </w:rPr>
        <w:tab/>
        <w:t xml:space="preserve">  CR-0687  rev  Cat: F (Rel-17)</w:t>
      </w:r>
      <w:r>
        <w:rPr>
          <w:i/>
        </w:rPr>
        <w:br/>
      </w:r>
      <w:r>
        <w:rPr>
          <w:i/>
        </w:rPr>
        <w:br/>
      </w:r>
      <w:r>
        <w:rPr>
          <w:i/>
        </w:rPr>
        <w:tab/>
      </w:r>
      <w:r>
        <w:rPr>
          <w:i/>
        </w:rPr>
        <w:tab/>
      </w:r>
      <w:r>
        <w:rPr>
          <w:i/>
        </w:rPr>
        <w:tab/>
      </w:r>
      <w:r>
        <w:rPr>
          <w:i/>
        </w:rPr>
        <w:tab/>
      </w:r>
      <w:r>
        <w:rPr>
          <w:i/>
        </w:rPr>
        <w:tab/>
        <w:t>Source: Ericsson /Jörgen</w:t>
      </w:r>
    </w:p>
    <w:p w14:paraId="3E26A0B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8ED4B" w14:textId="77C015AB" w:rsidR="008E4E80" w:rsidRDefault="008E4E80" w:rsidP="008E4E80">
      <w:pPr>
        <w:rPr>
          <w:rFonts w:ascii="Arial" w:hAnsi="Arial" w:cs="Arial"/>
          <w:b/>
          <w:sz w:val="24"/>
        </w:rPr>
      </w:pPr>
      <w:r>
        <w:rPr>
          <w:rFonts w:ascii="Arial" w:hAnsi="Arial" w:cs="Arial"/>
          <w:b/>
          <w:color w:val="0000FF"/>
          <w:sz w:val="24"/>
        </w:rPr>
        <w:t>C1-211148</w:t>
      </w:r>
      <w:r>
        <w:rPr>
          <w:rFonts w:ascii="Arial" w:hAnsi="Arial" w:cs="Arial"/>
          <w:b/>
          <w:color w:val="0000FF"/>
          <w:sz w:val="24"/>
        </w:rPr>
        <w:tab/>
      </w:r>
      <w:r>
        <w:rPr>
          <w:rFonts w:ascii="Arial" w:hAnsi="Arial" w:cs="Arial"/>
          <w:b/>
          <w:sz w:val="24"/>
        </w:rPr>
        <w:t>Terminating participating SDS procedures</w:t>
      </w:r>
    </w:p>
    <w:p w14:paraId="731EB77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v17.1.0</w:t>
      </w:r>
      <w:r>
        <w:rPr>
          <w:i/>
        </w:rPr>
        <w:tab/>
        <w:t xml:space="preserve">  CR-0013  rev  Cat: B (Rel-17)</w:t>
      </w:r>
      <w:r>
        <w:rPr>
          <w:i/>
        </w:rPr>
        <w:br/>
      </w:r>
      <w:r>
        <w:rPr>
          <w:i/>
        </w:rPr>
        <w:lastRenderedPageBreak/>
        <w:br/>
      </w:r>
      <w:r>
        <w:rPr>
          <w:i/>
        </w:rPr>
        <w:tab/>
      </w:r>
      <w:r>
        <w:rPr>
          <w:i/>
        </w:rPr>
        <w:tab/>
      </w:r>
      <w:r>
        <w:rPr>
          <w:i/>
        </w:rPr>
        <w:tab/>
      </w:r>
      <w:r>
        <w:rPr>
          <w:i/>
        </w:rPr>
        <w:tab/>
      </w:r>
      <w:r>
        <w:rPr>
          <w:i/>
        </w:rPr>
        <w:tab/>
        <w:t>Source: Sepura Ltd</w:t>
      </w:r>
    </w:p>
    <w:p w14:paraId="773492D0" w14:textId="77777777" w:rsidR="008E4E80" w:rsidRDefault="008E4E80" w:rsidP="008E4E80">
      <w:pPr>
        <w:rPr>
          <w:rFonts w:ascii="Arial" w:hAnsi="Arial" w:cs="Arial"/>
          <w:b/>
        </w:rPr>
      </w:pPr>
      <w:r>
        <w:rPr>
          <w:rFonts w:ascii="Arial" w:hAnsi="Arial" w:cs="Arial"/>
          <w:b/>
        </w:rPr>
        <w:t xml:space="preserve">Abstract: </w:t>
      </w:r>
    </w:p>
    <w:p w14:paraId="600CE1E9" w14:textId="77777777" w:rsidR="008E4E80" w:rsidRDefault="008E4E80" w:rsidP="008E4E80">
      <w:r>
        <w:t>Media plane SDS</w:t>
      </w:r>
    </w:p>
    <w:p w14:paraId="67FD951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C1-211164</w:t>
      </w:r>
      <w:r>
        <w:rPr>
          <w:color w:val="993300"/>
          <w:u w:val="single"/>
        </w:rPr>
        <w:t>.</w:t>
      </w:r>
    </w:p>
    <w:p w14:paraId="1F0C47D8" w14:textId="04B64D78" w:rsidR="008E4E80" w:rsidRDefault="008E4E80" w:rsidP="008E4E80">
      <w:pPr>
        <w:rPr>
          <w:rFonts w:ascii="Arial" w:hAnsi="Arial" w:cs="Arial"/>
          <w:b/>
          <w:sz w:val="24"/>
        </w:rPr>
      </w:pPr>
      <w:r>
        <w:rPr>
          <w:rFonts w:ascii="Arial" w:hAnsi="Arial" w:cs="Arial"/>
          <w:b/>
          <w:color w:val="0000FF"/>
          <w:sz w:val="24"/>
        </w:rPr>
        <w:t>C1-211163</w:t>
      </w:r>
      <w:r>
        <w:rPr>
          <w:rFonts w:ascii="Arial" w:hAnsi="Arial" w:cs="Arial"/>
          <w:b/>
          <w:color w:val="0000FF"/>
          <w:sz w:val="24"/>
        </w:rPr>
        <w:tab/>
      </w:r>
      <w:r>
        <w:rPr>
          <w:rFonts w:ascii="Arial" w:hAnsi="Arial" w:cs="Arial"/>
          <w:b/>
          <w:sz w:val="24"/>
        </w:rPr>
        <w:t>Correction of CR Implementation CR0192 (deferred message handling)</w:t>
      </w:r>
    </w:p>
    <w:p w14:paraId="31E353A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CR-0205  rev 1 Cat: F (Rel-17)</w:t>
      </w:r>
      <w:r>
        <w:rPr>
          <w:i/>
        </w:rPr>
        <w:br/>
      </w:r>
      <w:r>
        <w:rPr>
          <w:i/>
        </w:rPr>
        <w:br/>
      </w:r>
      <w:r>
        <w:rPr>
          <w:i/>
        </w:rPr>
        <w:tab/>
      </w:r>
      <w:r>
        <w:rPr>
          <w:i/>
        </w:rPr>
        <w:tab/>
      </w:r>
      <w:r>
        <w:rPr>
          <w:i/>
        </w:rPr>
        <w:tab/>
      </w:r>
      <w:r>
        <w:rPr>
          <w:i/>
        </w:rPr>
        <w:tab/>
      </w:r>
      <w:r>
        <w:rPr>
          <w:i/>
        </w:rPr>
        <w:tab/>
        <w:t>Source: Sepura Ltd</w:t>
      </w:r>
    </w:p>
    <w:p w14:paraId="06C896AA" w14:textId="77777777" w:rsidR="008E4E80" w:rsidRDefault="008E4E80" w:rsidP="008E4E80">
      <w:pPr>
        <w:rPr>
          <w:color w:val="808080"/>
        </w:rPr>
      </w:pPr>
      <w:r>
        <w:rPr>
          <w:color w:val="808080"/>
        </w:rPr>
        <w:t>(Replaces C1-210506)</w:t>
      </w:r>
    </w:p>
    <w:p w14:paraId="7911551E" w14:textId="77777777" w:rsidR="008E4E80" w:rsidRDefault="008E4E80" w:rsidP="008E4E80">
      <w:pPr>
        <w:rPr>
          <w:rFonts w:ascii="Arial" w:hAnsi="Arial" w:cs="Arial"/>
          <w:b/>
        </w:rPr>
      </w:pPr>
      <w:r>
        <w:rPr>
          <w:rFonts w:ascii="Arial" w:hAnsi="Arial" w:cs="Arial"/>
          <w:b/>
        </w:rPr>
        <w:t xml:space="preserve">Abstract: </w:t>
      </w:r>
    </w:p>
    <w:p w14:paraId="4E40DB97" w14:textId="77777777" w:rsidR="008E4E80" w:rsidRDefault="008E4E80" w:rsidP="008E4E80">
      <w:r>
        <w:t>CR0192r1 was approved at CT1#126e in C1-206670 but an aspects of the implementation have been duplicated to both clause 15.1.12.1 (correctly) and clause 15.1.2.1 (not needed).  This CR corrects the error.</w:t>
      </w:r>
    </w:p>
    <w:p w14:paraId="7FA1082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C6A12D" w14:textId="52F9FD9D" w:rsidR="008E4E80" w:rsidRDefault="008E4E80" w:rsidP="008E4E80">
      <w:pPr>
        <w:rPr>
          <w:rFonts w:ascii="Arial" w:hAnsi="Arial" w:cs="Arial"/>
          <w:b/>
          <w:sz w:val="24"/>
        </w:rPr>
      </w:pPr>
      <w:r>
        <w:rPr>
          <w:rFonts w:ascii="Arial" w:hAnsi="Arial" w:cs="Arial"/>
          <w:b/>
          <w:color w:val="0000FF"/>
          <w:sz w:val="24"/>
        </w:rPr>
        <w:t>C1-211164</w:t>
      </w:r>
      <w:r>
        <w:rPr>
          <w:rFonts w:ascii="Arial" w:hAnsi="Arial" w:cs="Arial"/>
          <w:b/>
          <w:color w:val="0000FF"/>
          <w:sz w:val="24"/>
        </w:rPr>
        <w:tab/>
      </w:r>
      <w:r>
        <w:rPr>
          <w:rFonts w:ascii="Arial" w:hAnsi="Arial" w:cs="Arial"/>
          <w:b/>
          <w:sz w:val="24"/>
        </w:rPr>
        <w:t>Terminating participating SDS procedures</w:t>
      </w:r>
    </w:p>
    <w:p w14:paraId="5B3CE80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29.582 v17.1.0</w:t>
      </w:r>
      <w:r>
        <w:rPr>
          <w:i/>
        </w:rPr>
        <w:tab/>
        <w:t xml:space="preserve">  CR-0013  rev 1 Cat: B (Rel-17)</w:t>
      </w:r>
      <w:r>
        <w:rPr>
          <w:i/>
        </w:rPr>
        <w:br/>
      </w:r>
      <w:r>
        <w:rPr>
          <w:i/>
        </w:rPr>
        <w:br/>
      </w:r>
      <w:r>
        <w:rPr>
          <w:i/>
        </w:rPr>
        <w:tab/>
      </w:r>
      <w:r>
        <w:rPr>
          <w:i/>
        </w:rPr>
        <w:tab/>
      </w:r>
      <w:r>
        <w:rPr>
          <w:i/>
        </w:rPr>
        <w:tab/>
      </w:r>
      <w:r>
        <w:rPr>
          <w:i/>
        </w:rPr>
        <w:tab/>
      </w:r>
      <w:r>
        <w:rPr>
          <w:i/>
        </w:rPr>
        <w:tab/>
        <w:t>Source: Sepura Ltd</w:t>
      </w:r>
    </w:p>
    <w:p w14:paraId="1279DB71" w14:textId="77777777" w:rsidR="008E4E80" w:rsidRDefault="008E4E80" w:rsidP="008E4E80">
      <w:pPr>
        <w:rPr>
          <w:color w:val="808080"/>
        </w:rPr>
      </w:pPr>
      <w:r>
        <w:rPr>
          <w:color w:val="808080"/>
        </w:rPr>
        <w:t>(Replaces C1-211148)</w:t>
      </w:r>
    </w:p>
    <w:p w14:paraId="374FE519" w14:textId="77777777" w:rsidR="008E4E80" w:rsidRDefault="008E4E80" w:rsidP="008E4E80">
      <w:pPr>
        <w:rPr>
          <w:rFonts w:ascii="Arial" w:hAnsi="Arial" w:cs="Arial"/>
          <w:b/>
        </w:rPr>
      </w:pPr>
      <w:r>
        <w:rPr>
          <w:rFonts w:ascii="Arial" w:hAnsi="Arial" w:cs="Arial"/>
          <w:b/>
        </w:rPr>
        <w:t xml:space="preserve">Abstract: </w:t>
      </w:r>
    </w:p>
    <w:p w14:paraId="285D1965" w14:textId="77777777" w:rsidR="008E4E80" w:rsidRDefault="008E4E80" w:rsidP="008E4E80">
      <w:r>
        <w:t>Media plane SDS</w:t>
      </w:r>
    </w:p>
    <w:p w14:paraId="7F57D41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34D78" w14:textId="7DC45CAE" w:rsidR="008E4E80" w:rsidRDefault="008E4E80" w:rsidP="008E4E80">
      <w:pPr>
        <w:rPr>
          <w:rFonts w:ascii="Arial" w:hAnsi="Arial" w:cs="Arial"/>
          <w:b/>
          <w:sz w:val="24"/>
        </w:rPr>
      </w:pPr>
      <w:r>
        <w:rPr>
          <w:rFonts w:ascii="Arial" w:hAnsi="Arial" w:cs="Arial"/>
          <w:b/>
          <w:color w:val="0000FF"/>
          <w:sz w:val="24"/>
        </w:rPr>
        <w:t>C1-211166</w:t>
      </w:r>
      <w:r>
        <w:rPr>
          <w:rFonts w:ascii="Arial" w:hAnsi="Arial" w:cs="Arial"/>
          <w:b/>
          <w:color w:val="0000FF"/>
          <w:sz w:val="24"/>
        </w:rPr>
        <w:tab/>
      </w:r>
      <w:r>
        <w:rPr>
          <w:rFonts w:ascii="Arial" w:hAnsi="Arial" w:cs="Arial"/>
          <w:b/>
          <w:sz w:val="24"/>
        </w:rPr>
        <w:t>Correct naming of SIP SUBSCRIBE for conference event - MCVideo</w:t>
      </w:r>
    </w:p>
    <w:p w14:paraId="40FC2EA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CR-0110  rev 1 Cat: F (Rel-17)</w:t>
      </w:r>
      <w:r>
        <w:rPr>
          <w:i/>
        </w:rPr>
        <w:br/>
      </w:r>
      <w:r>
        <w:rPr>
          <w:i/>
        </w:rPr>
        <w:br/>
      </w:r>
      <w:r>
        <w:rPr>
          <w:i/>
        </w:rPr>
        <w:tab/>
      </w:r>
      <w:r>
        <w:rPr>
          <w:i/>
        </w:rPr>
        <w:tab/>
      </w:r>
      <w:r>
        <w:rPr>
          <w:i/>
        </w:rPr>
        <w:tab/>
      </w:r>
      <w:r>
        <w:rPr>
          <w:i/>
        </w:rPr>
        <w:tab/>
      </w:r>
      <w:r>
        <w:rPr>
          <w:i/>
        </w:rPr>
        <w:tab/>
        <w:t>Source: FirstNet / Mike</w:t>
      </w:r>
    </w:p>
    <w:p w14:paraId="7A0D7E85" w14:textId="77777777" w:rsidR="008E4E80" w:rsidRDefault="008E4E80" w:rsidP="008E4E80">
      <w:pPr>
        <w:rPr>
          <w:color w:val="808080"/>
        </w:rPr>
      </w:pPr>
      <w:r>
        <w:rPr>
          <w:color w:val="808080"/>
        </w:rPr>
        <w:t>(Replaces C1-210756)</w:t>
      </w:r>
    </w:p>
    <w:p w14:paraId="63EDC74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C1-211191</w:t>
      </w:r>
      <w:r>
        <w:rPr>
          <w:color w:val="993300"/>
          <w:u w:val="single"/>
        </w:rPr>
        <w:t>.</w:t>
      </w:r>
    </w:p>
    <w:p w14:paraId="712484A8" w14:textId="15891025" w:rsidR="008E4E80" w:rsidRDefault="008E4E80" w:rsidP="008E4E80">
      <w:pPr>
        <w:rPr>
          <w:rFonts w:ascii="Arial" w:hAnsi="Arial" w:cs="Arial"/>
          <w:b/>
          <w:sz w:val="24"/>
        </w:rPr>
      </w:pPr>
      <w:r>
        <w:rPr>
          <w:rFonts w:ascii="Arial" w:hAnsi="Arial" w:cs="Arial"/>
          <w:b/>
          <w:color w:val="0000FF"/>
          <w:sz w:val="24"/>
        </w:rPr>
        <w:t>C1-211167</w:t>
      </w:r>
      <w:r>
        <w:rPr>
          <w:rFonts w:ascii="Arial" w:hAnsi="Arial" w:cs="Arial"/>
          <w:b/>
          <w:color w:val="0000FF"/>
          <w:sz w:val="24"/>
        </w:rPr>
        <w:tab/>
      </w:r>
      <w:r>
        <w:rPr>
          <w:rFonts w:ascii="Arial" w:hAnsi="Arial" w:cs="Arial"/>
          <w:b/>
          <w:sz w:val="24"/>
        </w:rPr>
        <w:t>MCData service binding</w:t>
      </w:r>
    </w:p>
    <w:p w14:paraId="01042B0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CR-0207  rev 1 Cat: F (Rel-17)</w:t>
      </w:r>
      <w:r>
        <w:rPr>
          <w:i/>
        </w:rPr>
        <w:br/>
      </w:r>
      <w:r>
        <w:rPr>
          <w:i/>
        </w:rPr>
        <w:br/>
      </w:r>
      <w:r>
        <w:rPr>
          <w:i/>
        </w:rPr>
        <w:tab/>
      </w:r>
      <w:r>
        <w:rPr>
          <w:i/>
        </w:rPr>
        <w:tab/>
      </w:r>
      <w:r>
        <w:rPr>
          <w:i/>
        </w:rPr>
        <w:tab/>
      </w:r>
      <w:r>
        <w:rPr>
          <w:i/>
        </w:rPr>
        <w:tab/>
      </w:r>
      <w:r>
        <w:rPr>
          <w:i/>
        </w:rPr>
        <w:tab/>
        <w:t>Source: FirstNet / Mike</w:t>
      </w:r>
    </w:p>
    <w:p w14:paraId="17E33893" w14:textId="77777777" w:rsidR="008E4E80" w:rsidRDefault="008E4E80" w:rsidP="008E4E80">
      <w:pPr>
        <w:rPr>
          <w:color w:val="808080"/>
        </w:rPr>
      </w:pPr>
      <w:r>
        <w:rPr>
          <w:color w:val="808080"/>
        </w:rPr>
        <w:t>(Replaces C1-210763)</w:t>
      </w:r>
    </w:p>
    <w:p w14:paraId="2CAE2E7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C1-211233</w:t>
      </w:r>
      <w:r>
        <w:rPr>
          <w:color w:val="993300"/>
          <w:u w:val="single"/>
        </w:rPr>
        <w:t>.</w:t>
      </w:r>
    </w:p>
    <w:p w14:paraId="463D27DE" w14:textId="7CE15E47" w:rsidR="008E4E80" w:rsidRDefault="008E4E80" w:rsidP="008E4E80">
      <w:pPr>
        <w:rPr>
          <w:rFonts w:ascii="Arial" w:hAnsi="Arial" w:cs="Arial"/>
          <w:b/>
          <w:sz w:val="24"/>
        </w:rPr>
      </w:pPr>
      <w:r>
        <w:rPr>
          <w:rFonts w:ascii="Arial" w:hAnsi="Arial" w:cs="Arial"/>
          <w:b/>
          <w:color w:val="0000FF"/>
          <w:sz w:val="24"/>
        </w:rPr>
        <w:t>C1-211170</w:t>
      </w:r>
      <w:r>
        <w:rPr>
          <w:rFonts w:ascii="Arial" w:hAnsi="Arial" w:cs="Arial"/>
          <w:b/>
          <w:color w:val="0000FF"/>
          <w:sz w:val="24"/>
        </w:rPr>
        <w:tab/>
      </w:r>
      <w:r>
        <w:rPr>
          <w:rFonts w:ascii="Arial" w:hAnsi="Arial" w:cs="Arial"/>
          <w:b/>
          <w:sz w:val="24"/>
        </w:rPr>
        <w:t>Clarify the use of N2 for MCPTT</w:t>
      </w:r>
    </w:p>
    <w:p w14:paraId="13117E7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CR-0674  rev 1 Cat: F (Rel-17)</w:t>
      </w:r>
      <w:r>
        <w:rPr>
          <w:i/>
        </w:rPr>
        <w:br/>
      </w:r>
      <w:r>
        <w:rPr>
          <w:i/>
        </w:rPr>
        <w:lastRenderedPageBreak/>
        <w:br/>
      </w:r>
      <w:r>
        <w:rPr>
          <w:i/>
        </w:rPr>
        <w:tab/>
      </w:r>
      <w:r>
        <w:rPr>
          <w:i/>
        </w:rPr>
        <w:tab/>
      </w:r>
      <w:r>
        <w:rPr>
          <w:i/>
        </w:rPr>
        <w:tab/>
      </w:r>
      <w:r>
        <w:rPr>
          <w:i/>
        </w:rPr>
        <w:tab/>
      </w:r>
      <w:r>
        <w:rPr>
          <w:i/>
        </w:rPr>
        <w:tab/>
        <w:t>Source: FirstNet, Nokia, Nokia Shanghai Bell, Airbus, Sepura / Mike</w:t>
      </w:r>
    </w:p>
    <w:p w14:paraId="0B836B83" w14:textId="77777777" w:rsidR="008E4E80" w:rsidRDefault="008E4E80" w:rsidP="008E4E80">
      <w:pPr>
        <w:rPr>
          <w:color w:val="808080"/>
        </w:rPr>
      </w:pPr>
      <w:r>
        <w:rPr>
          <w:color w:val="808080"/>
        </w:rPr>
        <w:t>(Replaces C1-210752)</w:t>
      </w:r>
    </w:p>
    <w:p w14:paraId="238600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EAB803" w14:textId="761B9090" w:rsidR="008E4E80" w:rsidRDefault="008E4E80" w:rsidP="008E4E80">
      <w:pPr>
        <w:rPr>
          <w:rFonts w:ascii="Arial" w:hAnsi="Arial" w:cs="Arial"/>
          <w:b/>
          <w:sz w:val="24"/>
        </w:rPr>
      </w:pPr>
      <w:r>
        <w:rPr>
          <w:rFonts w:ascii="Arial" w:hAnsi="Arial" w:cs="Arial"/>
          <w:b/>
          <w:color w:val="0000FF"/>
          <w:sz w:val="24"/>
        </w:rPr>
        <w:t>C1-211188</w:t>
      </w:r>
      <w:r>
        <w:rPr>
          <w:rFonts w:ascii="Arial" w:hAnsi="Arial" w:cs="Arial"/>
          <w:b/>
          <w:color w:val="0000FF"/>
          <w:sz w:val="24"/>
        </w:rPr>
        <w:tab/>
      </w:r>
      <w:r>
        <w:rPr>
          <w:rFonts w:ascii="Arial" w:hAnsi="Arial" w:cs="Arial"/>
          <w:b/>
          <w:sz w:val="24"/>
        </w:rPr>
        <w:t>Reference to clause 4.9</w:t>
      </w:r>
    </w:p>
    <w:p w14:paraId="52022E7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CR-0206  rev 1 Cat: F (Rel-17)</w:t>
      </w:r>
      <w:r>
        <w:rPr>
          <w:i/>
        </w:rPr>
        <w:br/>
      </w:r>
      <w:r>
        <w:rPr>
          <w:i/>
        </w:rPr>
        <w:br/>
      </w:r>
      <w:r>
        <w:rPr>
          <w:i/>
        </w:rPr>
        <w:tab/>
      </w:r>
      <w:r>
        <w:rPr>
          <w:i/>
        </w:rPr>
        <w:tab/>
      </w:r>
      <w:r>
        <w:rPr>
          <w:i/>
        </w:rPr>
        <w:tab/>
      </w:r>
      <w:r>
        <w:rPr>
          <w:i/>
        </w:rPr>
        <w:tab/>
      </w:r>
      <w:r>
        <w:rPr>
          <w:i/>
        </w:rPr>
        <w:tab/>
        <w:t>Source: Ericsson</w:t>
      </w:r>
    </w:p>
    <w:p w14:paraId="6E5E0F61" w14:textId="77777777" w:rsidR="008E4E80" w:rsidRDefault="008E4E80" w:rsidP="008E4E80">
      <w:pPr>
        <w:rPr>
          <w:color w:val="808080"/>
        </w:rPr>
      </w:pPr>
      <w:r>
        <w:rPr>
          <w:color w:val="808080"/>
        </w:rPr>
        <w:t>(Replaces C1-210686)</w:t>
      </w:r>
    </w:p>
    <w:p w14:paraId="4E40362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85D8AE" w14:textId="37ACD6C1" w:rsidR="008E4E80" w:rsidRDefault="008E4E80" w:rsidP="008E4E80">
      <w:pPr>
        <w:rPr>
          <w:rFonts w:ascii="Arial" w:hAnsi="Arial" w:cs="Arial"/>
          <w:b/>
          <w:sz w:val="24"/>
        </w:rPr>
      </w:pPr>
      <w:r>
        <w:rPr>
          <w:rFonts w:ascii="Arial" w:hAnsi="Arial" w:cs="Arial"/>
          <w:b/>
          <w:color w:val="0000FF"/>
          <w:sz w:val="24"/>
        </w:rPr>
        <w:t>C1-211191</w:t>
      </w:r>
      <w:r>
        <w:rPr>
          <w:rFonts w:ascii="Arial" w:hAnsi="Arial" w:cs="Arial"/>
          <w:b/>
          <w:color w:val="0000FF"/>
          <w:sz w:val="24"/>
        </w:rPr>
        <w:tab/>
      </w:r>
      <w:r>
        <w:rPr>
          <w:rFonts w:ascii="Arial" w:hAnsi="Arial" w:cs="Arial"/>
          <w:b/>
          <w:sz w:val="24"/>
        </w:rPr>
        <w:t>Correct naming of SIP SUBSCRIBE for conference event - MCVideo</w:t>
      </w:r>
    </w:p>
    <w:p w14:paraId="47A50BF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CR-0110  rev 2 Cat: F (Rel-17)</w:t>
      </w:r>
      <w:r>
        <w:rPr>
          <w:i/>
        </w:rPr>
        <w:br/>
      </w:r>
      <w:r>
        <w:rPr>
          <w:i/>
        </w:rPr>
        <w:br/>
      </w:r>
      <w:r>
        <w:rPr>
          <w:i/>
        </w:rPr>
        <w:tab/>
      </w:r>
      <w:r>
        <w:rPr>
          <w:i/>
        </w:rPr>
        <w:tab/>
      </w:r>
      <w:r>
        <w:rPr>
          <w:i/>
        </w:rPr>
        <w:tab/>
      </w:r>
      <w:r>
        <w:rPr>
          <w:i/>
        </w:rPr>
        <w:tab/>
      </w:r>
      <w:r>
        <w:rPr>
          <w:i/>
        </w:rPr>
        <w:tab/>
        <w:t>Source: FirstNet / Mike</w:t>
      </w:r>
    </w:p>
    <w:p w14:paraId="58D01CEA" w14:textId="77777777" w:rsidR="008E4E80" w:rsidRDefault="008E4E80" w:rsidP="008E4E80">
      <w:pPr>
        <w:rPr>
          <w:color w:val="808080"/>
        </w:rPr>
      </w:pPr>
      <w:r>
        <w:rPr>
          <w:color w:val="808080"/>
        </w:rPr>
        <w:t>(Replaces C1-211166)</w:t>
      </w:r>
    </w:p>
    <w:p w14:paraId="476BCB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77018" w14:textId="061AB572" w:rsidR="008E4E80" w:rsidRDefault="008E4E80" w:rsidP="008E4E80">
      <w:pPr>
        <w:rPr>
          <w:rFonts w:ascii="Arial" w:hAnsi="Arial" w:cs="Arial"/>
          <w:b/>
          <w:sz w:val="24"/>
        </w:rPr>
      </w:pPr>
      <w:r>
        <w:rPr>
          <w:rFonts w:ascii="Arial" w:hAnsi="Arial" w:cs="Arial"/>
          <w:b/>
          <w:color w:val="0000FF"/>
          <w:sz w:val="24"/>
        </w:rPr>
        <w:t>C1-211232</w:t>
      </w:r>
      <w:r>
        <w:rPr>
          <w:rFonts w:ascii="Arial" w:hAnsi="Arial" w:cs="Arial"/>
          <w:b/>
          <w:color w:val="0000FF"/>
          <w:sz w:val="24"/>
        </w:rPr>
        <w:tab/>
      </w:r>
      <w:r>
        <w:rPr>
          <w:rFonts w:ascii="Arial" w:hAnsi="Arial" w:cs="Arial"/>
          <w:b/>
          <w:sz w:val="24"/>
        </w:rPr>
        <w:t>Required Ambient Call Handling</w:t>
      </w:r>
    </w:p>
    <w:p w14:paraId="0DC64BC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CR-0678  rev 1 Cat: F (Rel-17)</w:t>
      </w:r>
      <w:r>
        <w:rPr>
          <w:i/>
        </w:rPr>
        <w:br/>
      </w:r>
      <w:r>
        <w:rPr>
          <w:i/>
        </w:rPr>
        <w:br/>
      </w:r>
      <w:r>
        <w:rPr>
          <w:i/>
        </w:rPr>
        <w:tab/>
      </w:r>
      <w:r>
        <w:rPr>
          <w:i/>
        </w:rPr>
        <w:tab/>
      </w:r>
      <w:r>
        <w:rPr>
          <w:i/>
        </w:rPr>
        <w:tab/>
      </w:r>
      <w:r>
        <w:rPr>
          <w:i/>
        </w:rPr>
        <w:tab/>
      </w:r>
      <w:r>
        <w:rPr>
          <w:i/>
        </w:rPr>
        <w:tab/>
        <w:t>Source: FirstNet, Samsung / Mike</w:t>
      </w:r>
    </w:p>
    <w:p w14:paraId="74F764E6" w14:textId="77777777" w:rsidR="008E4E80" w:rsidRDefault="008E4E80" w:rsidP="008E4E80">
      <w:pPr>
        <w:rPr>
          <w:color w:val="808080"/>
        </w:rPr>
      </w:pPr>
      <w:r>
        <w:rPr>
          <w:color w:val="808080"/>
        </w:rPr>
        <w:t>(Replaces C1-210764)</w:t>
      </w:r>
    </w:p>
    <w:p w14:paraId="42FDB77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AF9415" w14:textId="5C470478" w:rsidR="008E4E80" w:rsidRDefault="008E4E80" w:rsidP="008E4E80">
      <w:pPr>
        <w:rPr>
          <w:rFonts w:ascii="Arial" w:hAnsi="Arial" w:cs="Arial"/>
          <w:b/>
          <w:sz w:val="24"/>
        </w:rPr>
      </w:pPr>
      <w:r>
        <w:rPr>
          <w:rFonts w:ascii="Arial" w:hAnsi="Arial" w:cs="Arial"/>
          <w:b/>
          <w:color w:val="0000FF"/>
          <w:sz w:val="24"/>
        </w:rPr>
        <w:t>C1-211233</w:t>
      </w:r>
      <w:r>
        <w:rPr>
          <w:rFonts w:ascii="Arial" w:hAnsi="Arial" w:cs="Arial"/>
          <w:b/>
          <w:color w:val="0000FF"/>
          <w:sz w:val="24"/>
        </w:rPr>
        <w:tab/>
      </w:r>
      <w:r>
        <w:rPr>
          <w:rFonts w:ascii="Arial" w:hAnsi="Arial" w:cs="Arial"/>
          <w:b/>
          <w:sz w:val="24"/>
        </w:rPr>
        <w:t>MCData service binding</w:t>
      </w:r>
    </w:p>
    <w:p w14:paraId="0F08F22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CR-0207  rev 2 Cat: F (Rel-17)</w:t>
      </w:r>
      <w:r>
        <w:rPr>
          <w:i/>
        </w:rPr>
        <w:br/>
      </w:r>
      <w:r>
        <w:rPr>
          <w:i/>
        </w:rPr>
        <w:br/>
      </w:r>
      <w:r>
        <w:rPr>
          <w:i/>
        </w:rPr>
        <w:tab/>
      </w:r>
      <w:r>
        <w:rPr>
          <w:i/>
        </w:rPr>
        <w:tab/>
      </w:r>
      <w:r>
        <w:rPr>
          <w:i/>
        </w:rPr>
        <w:tab/>
      </w:r>
      <w:r>
        <w:rPr>
          <w:i/>
        </w:rPr>
        <w:tab/>
      </w:r>
      <w:r>
        <w:rPr>
          <w:i/>
        </w:rPr>
        <w:tab/>
        <w:t>Source: FirstNet / Mike</w:t>
      </w:r>
    </w:p>
    <w:p w14:paraId="26A75E76" w14:textId="77777777" w:rsidR="008E4E80" w:rsidRDefault="008E4E80" w:rsidP="008E4E80">
      <w:pPr>
        <w:rPr>
          <w:color w:val="808080"/>
        </w:rPr>
      </w:pPr>
      <w:r>
        <w:rPr>
          <w:color w:val="808080"/>
        </w:rPr>
        <w:t>(Replaces C1-211167)</w:t>
      </w:r>
    </w:p>
    <w:p w14:paraId="6C98D3D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361DC" w14:textId="769F0A72" w:rsidR="008E4E80" w:rsidRDefault="008E4E80" w:rsidP="008E4E80">
      <w:pPr>
        <w:rPr>
          <w:rFonts w:ascii="Arial" w:hAnsi="Arial" w:cs="Arial"/>
          <w:b/>
          <w:sz w:val="24"/>
        </w:rPr>
      </w:pPr>
      <w:r>
        <w:rPr>
          <w:rFonts w:ascii="Arial" w:hAnsi="Arial" w:cs="Arial"/>
          <w:b/>
          <w:color w:val="0000FF"/>
          <w:sz w:val="24"/>
        </w:rPr>
        <w:t>C1-211340</w:t>
      </w:r>
      <w:r>
        <w:rPr>
          <w:rFonts w:ascii="Arial" w:hAnsi="Arial" w:cs="Arial"/>
          <w:b/>
          <w:color w:val="0000FF"/>
          <w:sz w:val="24"/>
        </w:rPr>
        <w:tab/>
      </w:r>
      <w:r>
        <w:rPr>
          <w:rFonts w:ascii="Arial" w:hAnsi="Arial" w:cs="Arial"/>
          <w:b/>
          <w:sz w:val="24"/>
        </w:rPr>
        <w:t>Corrections to 6.2.4 Floor participant state transition diagram for basic operation</w:t>
      </w:r>
    </w:p>
    <w:p w14:paraId="562659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CR-0297  rev 1 Cat: F (Rel-17)</w:t>
      </w:r>
      <w:r>
        <w:rPr>
          <w:i/>
        </w:rPr>
        <w:br/>
      </w:r>
      <w:r>
        <w:rPr>
          <w:i/>
        </w:rPr>
        <w:br/>
      </w:r>
      <w:r>
        <w:rPr>
          <w:i/>
        </w:rPr>
        <w:tab/>
      </w:r>
      <w:r>
        <w:rPr>
          <w:i/>
        </w:rPr>
        <w:tab/>
      </w:r>
      <w:r>
        <w:rPr>
          <w:i/>
        </w:rPr>
        <w:tab/>
      </w:r>
      <w:r>
        <w:rPr>
          <w:i/>
        </w:rPr>
        <w:tab/>
      </w:r>
      <w:r>
        <w:rPr>
          <w:i/>
        </w:rPr>
        <w:tab/>
        <w:t>Source: NIST, FirstNet</w:t>
      </w:r>
    </w:p>
    <w:p w14:paraId="64FD89F4" w14:textId="77777777" w:rsidR="008E4E80" w:rsidRDefault="008E4E80" w:rsidP="008E4E80">
      <w:pPr>
        <w:rPr>
          <w:color w:val="808080"/>
        </w:rPr>
      </w:pPr>
      <w:r>
        <w:rPr>
          <w:color w:val="808080"/>
        </w:rPr>
        <w:t>(Replaces C1-210598)</w:t>
      </w:r>
    </w:p>
    <w:p w14:paraId="05E406BE" w14:textId="77777777" w:rsidR="008E4E80" w:rsidRDefault="008E4E80" w:rsidP="008E4E80">
      <w:pPr>
        <w:rPr>
          <w:rFonts w:ascii="Arial" w:hAnsi="Arial" w:cs="Arial"/>
          <w:b/>
        </w:rPr>
      </w:pPr>
      <w:r>
        <w:rPr>
          <w:rFonts w:ascii="Arial" w:hAnsi="Arial" w:cs="Arial"/>
          <w:b/>
        </w:rPr>
        <w:t xml:space="preserve">Abstract: </w:t>
      </w:r>
    </w:p>
    <w:p w14:paraId="07AC36D5" w14:textId="77777777" w:rsidR="008E4E80" w:rsidRDefault="008E4E80" w:rsidP="008E4E80">
      <w:r>
        <w:lastRenderedPageBreak/>
        <w:t>Corrects the state transition diagram to agree with the text to remove non-deterministic (i.e., multiple) behaviors. Corrects message names for the Floor Queued Cancel message. Explicitly stopping running timers when leaving states. and Editorials</w:t>
      </w:r>
    </w:p>
    <w:p w14:paraId="7023D92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60AFF9" w14:textId="0E74C410" w:rsidR="008E4E80" w:rsidRDefault="008E4E80" w:rsidP="008E4E80">
      <w:pPr>
        <w:rPr>
          <w:rFonts w:ascii="Arial" w:hAnsi="Arial" w:cs="Arial"/>
          <w:b/>
          <w:sz w:val="24"/>
        </w:rPr>
      </w:pPr>
      <w:r>
        <w:rPr>
          <w:rFonts w:ascii="Arial" w:hAnsi="Arial" w:cs="Arial"/>
          <w:b/>
          <w:color w:val="0000FF"/>
          <w:sz w:val="24"/>
        </w:rPr>
        <w:t>C1-211341</w:t>
      </w:r>
      <w:r>
        <w:rPr>
          <w:rFonts w:ascii="Arial" w:hAnsi="Arial" w:cs="Arial"/>
          <w:b/>
          <w:color w:val="0000FF"/>
          <w:sz w:val="24"/>
        </w:rPr>
        <w:tab/>
      </w:r>
      <w:r>
        <w:rPr>
          <w:rFonts w:ascii="Arial" w:hAnsi="Arial" w:cs="Arial"/>
          <w:b/>
          <w:sz w:val="24"/>
        </w:rPr>
        <w:t>Updates to clause 6.3.5 Floor control server state transition diagram</w:t>
      </w:r>
    </w:p>
    <w:p w14:paraId="6ECA791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CR-0298  rev 1 Cat: F (Rel-17)</w:t>
      </w:r>
      <w:r>
        <w:rPr>
          <w:i/>
        </w:rPr>
        <w:br/>
      </w:r>
      <w:r>
        <w:rPr>
          <w:i/>
        </w:rPr>
        <w:br/>
      </w:r>
      <w:r>
        <w:rPr>
          <w:i/>
        </w:rPr>
        <w:tab/>
      </w:r>
      <w:r>
        <w:rPr>
          <w:i/>
        </w:rPr>
        <w:tab/>
      </w:r>
      <w:r>
        <w:rPr>
          <w:i/>
        </w:rPr>
        <w:tab/>
      </w:r>
      <w:r>
        <w:rPr>
          <w:i/>
        </w:rPr>
        <w:tab/>
      </w:r>
      <w:r>
        <w:rPr>
          <w:i/>
        </w:rPr>
        <w:tab/>
        <w:t>Source: NIST, FirstNet</w:t>
      </w:r>
    </w:p>
    <w:p w14:paraId="74E71EED" w14:textId="77777777" w:rsidR="008E4E80" w:rsidRDefault="008E4E80" w:rsidP="008E4E80">
      <w:pPr>
        <w:rPr>
          <w:color w:val="808080"/>
        </w:rPr>
      </w:pPr>
      <w:r>
        <w:rPr>
          <w:color w:val="808080"/>
        </w:rPr>
        <w:t>(Replaces C1-210599)</w:t>
      </w:r>
    </w:p>
    <w:p w14:paraId="7A129321" w14:textId="77777777" w:rsidR="008E4E80" w:rsidRDefault="008E4E80" w:rsidP="008E4E80">
      <w:pPr>
        <w:rPr>
          <w:rFonts w:ascii="Arial" w:hAnsi="Arial" w:cs="Arial"/>
          <w:b/>
        </w:rPr>
      </w:pPr>
      <w:r>
        <w:rPr>
          <w:rFonts w:ascii="Arial" w:hAnsi="Arial" w:cs="Arial"/>
          <w:b/>
        </w:rPr>
        <w:t xml:space="preserve">Abstract: </w:t>
      </w:r>
    </w:p>
    <w:p w14:paraId="57119994" w14:textId="77777777" w:rsidR="008E4E80" w:rsidRDefault="008E4E80" w:rsidP="008E4E80">
      <w:r>
        <w:t>Corrects the state transition diagram so it agrees with the text and editorials</w:t>
      </w:r>
    </w:p>
    <w:p w14:paraId="54A959D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92651E" w14:textId="6457E83F" w:rsidR="008E4E80" w:rsidRDefault="008E4E80" w:rsidP="008E4E80">
      <w:pPr>
        <w:rPr>
          <w:rFonts w:ascii="Arial" w:hAnsi="Arial" w:cs="Arial"/>
          <w:b/>
          <w:sz w:val="24"/>
        </w:rPr>
      </w:pPr>
      <w:r>
        <w:rPr>
          <w:rFonts w:ascii="Arial" w:hAnsi="Arial" w:cs="Arial"/>
          <w:b/>
          <w:color w:val="0000FF"/>
          <w:sz w:val="24"/>
        </w:rPr>
        <w:t>C1-211342</w:t>
      </w:r>
      <w:r>
        <w:rPr>
          <w:rFonts w:ascii="Arial" w:hAnsi="Arial" w:cs="Arial"/>
          <w:b/>
          <w:color w:val="0000FF"/>
          <w:sz w:val="24"/>
        </w:rPr>
        <w:tab/>
      </w:r>
      <w:r>
        <w:rPr>
          <w:rFonts w:ascii="Arial" w:hAnsi="Arial" w:cs="Arial"/>
          <w:b/>
          <w:sz w:val="24"/>
        </w:rPr>
        <w:t>Annex A corrections of message and state names</w:t>
      </w:r>
    </w:p>
    <w:p w14:paraId="19A7CD9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v17.1.0</w:t>
      </w:r>
      <w:r>
        <w:rPr>
          <w:i/>
        </w:rPr>
        <w:tab/>
        <w:t xml:space="preserve">  CR-0299  rev 1 Cat: F (Rel-17)</w:t>
      </w:r>
      <w:r>
        <w:rPr>
          <w:i/>
        </w:rPr>
        <w:br/>
      </w:r>
      <w:r>
        <w:rPr>
          <w:i/>
        </w:rPr>
        <w:br/>
      </w:r>
      <w:r>
        <w:rPr>
          <w:i/>
        </w:rPr>
        <w:tab/>
      </w:r>
      <w:r>
        <w:rPr>
          <w:i/>
        </w:rPr>
        <w:tab/>
      </w:r>
      <w:r>
        <w:rPr>
          <w:i/>
        </w:rPr>
        <w:tab/>
      </w:r>
      <w:r>
        <w:rPr>
          <w:i/>
        </w:rPr>
        <w:tab/>
      </w:r>
      <w:r>
        <w:rPr>
          <w:i/>
        </w:rPr>
        <w:tab/>
        <w:t>Source: NIST, FirstNet</w:t>
      </w:r>
    </w:p>
    <w:p w14:paraId="29B7AA28" w14:textId="77777777" w:rsidR="008E4E80" w:rsidRDefault="008E4E80" w:rsidP="008E4E80">
      <w:pPr>
        <w:rPr>
          <w:color w:val="808080"/>
        </w:rPr>
      </w:pPr>
      <w:r>
        <w:rPr>
          <w:color w:val="808080"/>
        </w:rPr>
        <w:t>(Replaces C1-210600)</w:t>
      </w:r>
    </w:p>
    <w:p w14:paraId="68C34DD5" w14:textId="77777777" w:rsidR="008E4E80" w:rsidRDefault="008E4E80" w:rsidP="008E4E80">
      <w:pPr>
        <w:rPr>
          <w:rFonts w:ascii="Arial" w:hAnsi="Arial" w:cs="Arial"/>
          <w:b/>
        </w:rPr>
      </w:pPr>
      <w:r>
        <w:rPr>
          <w:rFonts w:ascii="Arial" w:hAnsi="Arial" w:cs="Arial"/>
          <w:b/>
        </w:rPr>
        <w:t xml:space="preserve">Abstract: </w:t>
      </w:r>
    </w:p>
    <w:p w14:paraId="08FFDFE2" w14:textId="77777777" w:rsidR="008E4E80" w:rsidRDefault="008E4E80" w:rsidP="008E4E80">
      <w:r>
        <w:t>Alignment with correct names of messages and states</w:t>
      </w:r>
    </w:p>
    <w:p w14:paraId="3701238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75993F" w14:textId="17EBDF17" w:rsidR="008E4E80" w:rsidRDefault="008E4E80" w:rsidP="008E4E80">
      <w:pPr>
        <w:rPr>
          <w:rFonts w:ascii="Arial" w:hAnsi="Arial" w:cs="Arial"/>
          <w:b/>
          <w:sz w:val="24"/>
        </w:rPr>
      </w:pPr>
      <w:r>
        <w:rPr>
          <w:rFonts w:ascii="Arial" w:hAnsi="Arial" w:cs="Arial"/>
          <w:b/>
          <w:color w:val="0000FF"/>
          <w:sz w:val="24"/>
        </w:rPr>
        <w:t>C1-211347</w:t>
      </w:r>
      <w:r>
        <w:rPr>
          <w:rFonts w:ascii="Arial" w:hAnsi="Arial" w:cs="Arial"/>
          <w:b/>
          <w:color w:val="0000FF"/>
          <w:sz w:val="24"/>
        </w:rPr>
        <w:tab/>
      </w:r>
      <w:r>
        <w:rPr>
          <w:rFonts w:ascii="Arial" w:hAnsi="Arial" w:cs="Arial"/>
          <w:b/>
          <w:sz w:val="24"/>
        </w:rPr>
        <w:t>Corrections, addition of missing reference, and editorials to clause 6 MCS group configuration MO</w:t>
      </w:r>
    </w:p>
    <w:p w14:paraId="4024F317"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CR-0090  rev 1 Cat: F (Rel-17)</w:t>
      </w:r>
      <w:r>
        <w:rPr>
          <w:i/>
        </w:rPr>
        <w:br/>
      </w:r>
      <w:r>
        <w:rPr>
          <w:i/>
        </w:rPr>
        <w:br/>
      </w:r>
      <w:r>
        <w:rPr>
          <w:i/>
        </w:rPr>
        <w:tab/>
      </w:r>
      <w:r>
        <w:rPr>
          <w:i/>
        </w:rPr>
        <w:tab/>
      </w:r>
      <w:r>
        <w:rPr>
          <w:i/>
        </w:rPr>
        <w:tab/>
      </w:r>
      <w:r>
        <w:rPr>
          <w:i/>
        </w:rPr>
        <w:tab/>
      </w:r>
      <w:r>
        <w:rPr>
          <w:i/>
        </w:rPr>
        <w:tab/>
        <w:t>Source: NIST, FirstNet</w:t>
      </w:r>
    </w:p>
    <w:p w14:paraId="4DD9C984" w14:textId="77777777" w:rsidR="008E4E80" w:rsidRDefault="008E4E80" w:rsidP="008E4E80">
      <w:pPr>
        <w:rPr>
          <w:color w:val="808080"/>
        </w:rPr>
      </w:pPr>
      <w:r>
        <w:rPr>
          <w:color w:val="808080"/>
        </w:rPr>
        <w:t>(Replaces C1-210602)</w:t>
      </w:r>
    </w:p>
    <w:p w14:paraId="2DDF7077" w14:textId="77777777" w:rsidR="008E4E80" w:rsidRDefault="008E4E80" w:rsidP="008E4E80">
      <w:pPr>
        <w:rPr>
          <w:rFonts w:ascii="Arial" w:hAnsi="Arial" w:cs="Arial"/>
          <w:b/>
        </w:rPr>
      </w:pPr>
      <w:r>
        <w:rPr>
          <w:rFonts w:ascii="Arial" w:hAnsi="Arial" w:cs="Arial"/>
          <w:b/>
        </w:rPr>
        <w:t xml:space="preserve">Abstract: </w:t>
      </w:r>
    </w:p>
    <w:p w14:paraId="0893DDA9" w14:textId="77777777" w:rsidR="008E4E80" w:rsidRDefault="008E4E80" w:rsidP="008E4E80">
      <w:r>
        <w:t>Corrects wrong names, fills in missing cross reference, and makes editorial corrections.</w:t>
      </w:r>
    </w:p>
    <w:p w14:paraId="60CFC77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DA23A9" w14:textId="3A7879A5" w:rsidR="008E4E80" w:rsidRDefault="008E4E80" w:rsidP="008E4E80">
      <w:pPr>
        <w:rPr>
          <w:rFonts w:ascii="Arial" w:hAnsi="Arial" w:cs="Arial"/>
          <w:b/>
          <w:sz w:val="24"/>
        </w:rPr>
      </w:pPr>
      <w:r>
        <w:rPr>
          <w:rFonts w:ascii="Arial" w:hAnsi="Arial" w:cs="Arial"/>
          <w:b/>
          <w:color w:val="0000FF"/>
          <w:sz w:val="24"/>
        </w:rPr>
        <w:t>C1-211365</w:t>
      </w:r>
      <w:r>
        <w:rPr>
          <w:rFonts w:ascii="Arial" w:hAnsi="Arial" w:cs="Arial"/>
          <w:b/>
          <w:color w:val="0000FF"/>
          <w:sz w:val="24"/>
        </w:rPr>
        <w:tab/>
      </w:r>
      <w:r>
        <w:rPr>
          <w:rFonts w:ascii="Arial" w:hAnsi="Arial" w:cs="Arial"/>
          <w:b/>
          <w:sz w:val="24"/>
        </w:rPr>
        <w:t>Corrections to clause 10 MCData user profile MO</w:t>
      </w:r>
    </w:p>
    <w:p w14:paraId="266515C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CR-0092  rev 1 Cat: F (Rel-17)</w:t>
      </w:r>
      <w:r>
        <w:rPr>
          <w:i/>
        </w:rPr>
        <w:br/>
      </w:r>
      <w:r>
        <w:rPr>
          <w:i/>
        </w:rPr>
        <w:br/>
      </w:r>
      <w:r>
        <w:rPr>
          <w:i/>
        </w:rPr>
        <w:tab/>
      </w:r>
      <w:r>
        <w:rPr>
          <w:i/>
        </w:rPr>
        <w:tab/>
      </w:r>
      <w:r>
        <w:rPr>
          <w:i/>
        </w:rPr>
        <w:tab/>
      </w:r>
      <w:r>
        <w:rPr>
          <w:i/>
        </w:rPr>
        <w:tab/>
      </w:r>
      <w:r>
        <w:rPr>
          <w:i/>
        </w:rPr>
        <w:tab/>
        <w:t>Source: NIST, FirstNet</w:t>
      </w:r>
    </w:p>
    <w:p w14:paraId="63408CAE" w14:textId="77777777" w:rsidR="008E4E80" w:rsidRDefault="008E4E80" w:rsidP="008E4E80">
      <w:pPr>
        <w:rPr>
          <w:color w:val="808080"/>
        </w:rPr>
      </w:pPr>
      <w:r>
        <w:rPr>
          <w:color w:val="808080"/>
        </w:rPr>
        <w:t>(Replaces C1-210604)</w:t>
      </w:r>
    </w:p>
    <w:p w14:paraId="4B1CAA5B" w14:textId="77777777" w:rsidR="008E4E80" w:rsidRDefault="008E4E80" w:rsidP="008E4E80">
      <w:pPr>
        <w:rPr>
          <w:rFonts w:ascii="Arial" w:hAnsi="Arial" w:cs="Arial"/>
          <w:b/>
        </w:rPr>
      </w:pPr>
      <w:r>
        <w:rPr>
          <w:rFonts w:ascii="Arial" w:hAnsi="Arial" w:cs="Arial"/>
          <w:b/>
        </w:rPr>
        <w:t xml:space="preserve">Abstract: </w:t>
      </w:r>
    </w:p>
    <w:p w14:paraId="5C6A8184" w14:textId="77777777" w:rsidR="008E4E80" w:rsidRDefault="008E4E80" w:rsidP="008E4E80">
      <w:r>
        <w:t>Corrects inconsistencies between diagram and text and makes editorial corrections.</w:t>
      </w:r>
    </w:p>
    <w:p w14:paraId="575670D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DF942C" w14:textId="4286CB30" w:rsidR="008E4E80" w:rsidRDefault="008E4E80" w:rsidP="008E4E80">
      <w:pPr>
        <w:rPr>
          <w:rFonts w:ascii="Arial" w:hAnsi="Arial" w:cs="Arial"/>
          <w:b/>
          <w:sz w:val="24"/>
        </w:rPr>
      </w:pPr>
      <w:r>
        <w:rPr>
          <w:rFonts w:ascii="Arial" w:hAnsi="Arial" w:cs="Arial"/>
          <w:b/>
          <w:color w:val="0000FF"/>
          <w:sz w:val="24"/>
        </w:rPr>
        <w:lastRenderedPageBreak/>
        <w:t>C1-211366</w:t>
      </w:r>
      <w:r>
        <w:rPr>
          <w:rFonts w:ascii="Arial" w:hAnsi="Arial" w:cs="Arial"/>
          <w:b/>
          <w:color w:val="0000FF"/>
          <w:sz w:val="24"/>
        </w:rPr>
        <w:tab/>
      </w:r>
      <w:r>
        <w:rPr>
          <w:rFonts w:ascii="Arial" w:hAnsi="Arial" w:cs="Arial"/>
          <w:b/>
          <w:sz w:val="24"/>
        </w:rPr>
        <w:t>Corrections to clause 13 MCVideo user profile MO</w:t>
      </w:r>
    </w:p>
    <w:p w14:paraId="34A5421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CR-0093  rev 1 Cat: F (Rel-17)</w:t>
      </w:r>
      <w:r>
        <w:rPr>
          <w:i/>
        </w:rPr>
        <w:br/>
      </w:r>
      <w:r>
        <w:rPr>
          <w:i/>
        </w:rPr>
        <w:br/>
      </w:r>
      <w:r>
        <w:rPr>
          <w:i/>
        </w:rPr>
        <w:tab/>
      </w:r>
      <w:r>
        <w:rPr>
          <w:i/>
        </w:rPr>
        <w:tab/>
      </w:r>
      <w:r>
        <w:rPr>
          <w:i/>
        </w:rPr>
        <w:tab/>
      </w:r>
      <w:r>
        <w:rPr>
          <w:i/>
        </w:rPr>
        <w:tab/>
      </w:r>
      <w:r>
        <w:rPr>
          <w:i/>
        </w:rPr>
        <w:tab/>
        <w:t>Source: NIST, FirstNet</w:t>
      </w:r>
    </w:p>
    <w:p w14:paraId="0693E28F" w14:textId="77777777" w:rsidR="008E4E80" w:rsidRDefault="008E4E80" w:rsidP="008E4E80">
      <w:pPr>
        <w:rPr>
          <w:color w:val="808080"/>
        </w:rPr>
      </w:pPr>
      <w:r>
        <w:rPr>
          <w:color w:val="808080"/>
        </w:rPr>
        <w:t>(Replaces C1-210605)</w:t>
      </w:r>
    </w:p>
    <w:p w14:paraId="7EE9648C" w14:textId="77777777" w:rsidR="008E4E80" w:rsidRDefault="008E4E80" w:rsidP="008E4E80">
      <w:pPr>
        <w:rPr>
          <w:rFonts w:ascii="Arial" w:hAnsi="Arial" w:cs="Arial"/>
          <w:b/>
        </w:rPr>
      </w:pPr>
      <w:r>
        <w:rPr>
          <w:rFonts w:ascii="Arial" w:hAnsi="Arial" w:cs="Arial"/>
          <w:b/>
        </w:rPr>
        <w:t xml:space="preserve">Abstract: </w:t>
      </w:r>
    </w:p>
    <w:p w14:paraId="134F5875" w14:textId="77777777" w:rsidR="008E4E80" w:rsidRDefault="008E4E80" w:rsidP="008E4E80">
      <w:r>
        <w:t>Corrects inconsistencies between diagram and text and makes editorial corrections</w:t>
      </w:r>
    </w:p>
    <w:p w14:paraId="2432195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DC422" w14:textId="6CAE27D7" w:rsidR="008E4E80" w:rsidRDefault="008E4E80" w:rsidP="008E4E80">
      <w:pPr>
        <w:rPr>
          <w:rFonts w:ascii="Arial" w:hAnsi="Arial" w:cs="Arial"/>
          <w:b/>
          <w:sz w:val="24"/>
        </w:rPr>
      </w:pPr>
      <w:r>
        <w:rPr>
          <w:rFonts w:ascii="Arial" w:hAnsi="Arial" w:cs="Arial"/>
          <w:b/>
          <w:color w:val="0000FF"/>
          <w:sz w:val="24"/>
        </w:rPr>
        <w:t>C1-211367</w:t>
      </w:r>
      <w:r>
        <w:rPr>
          <w:rFonts w:ascii="Arial" w:hAnsi="Arial" w:cs="Arial"/>
          <w:b/>
          <w:color w:val="0000FF"/>
          <w:sz w:val="24"/>
        </w:rPr>
        <w:tab/>
      </w:r>
      <w:r>
        <w:rPr>
          <w:rFonts w:ascii="Arial" w:hAnsi="Arial" w:cs="Arial"/>
          <w:b/>
          <w:sz w:val="24"/>
        </w:rPr>
        <w:t>Corrections to figures and text in subclause 5 MCPTT user profile MO</w:t>
      </w:r>
    </w:p>
    <w:p w14:paraId="399608A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CR-0089  rev 2 Cat: F (Rel-17)</w:t>
      </w:r>
      <w:r>
        <w:rPr>
          <w:i/>
        </w:rPr>
        <w:br/>
      </w:r>
      <w:r>
        <w:rPr>
          <w:i/>
        </w:rPr>
        <w:br/>
      </w:r>
      <w:r>
        <w:rPr>
          <w:i/>
        </w:rPr>
        <w:tab/>
      </w:r>
      <w:r>
        <w:rPr>
          <w:i/>
        </w:rPr>
        <w:tab/>
      </w:r>
      <w:r>
        <w:rPr>
          <w:i/>
        </w:rPr>
        <w:tab/>
      </w:r>
      <w:r>
        <w:rPr>
          <w:i/>
        </w:rPr>
        <w:tab/>
      </w:r>
      <w:r>
        <w:rPr>
          <w:i/>
        </w:rPr>
        <w:tab/>
        <w:t>Source: NIST, Kontron, FirstNet</w:t>
      </w:r>
    </w:p>
    <w:p w14:paraId="777B2858" w14:textId="77777777" w:rsidR="008E4E80" w:rsidRDefault="008E4E80" w:rsidP="008E4E80">
      <w:pPr>
        <w:rPr>
          <w:color w:val="808080"/>
        </w:rPr>
      </w:pPr>
      <w:r>
        <w:rPr>
          <w:color w:val="808080"/>
        </w:rPr>
        <w:t>(Replaces C1-210847)</w:t>
      </w:r>
    </w:p>
    <w:p w14:paraId="68C67AC4" w14:textId="77777777" w:rsidR="008E4E80" w:rsidRDefault="008E4E80" w:rsidP="008E4E80">
      <w:pPr>
        <w:rPr>
          <w:rFonts w:ascii="Arial" w:hAnsi="Arial" w:cs="Arial"/>
          <w:b/>
        </w:rPr>
      </w:pPr>
      <w:r>
        <w:rPr>
          <w:rFonts w:ascii="Arial" w:hAnsi="Arial" w:cs="Arial"/>
          <w:b/>
        </w:rPr>
        <w:t xml:space="preserve">Abstract: </w:t>
      </w:r>
    </w:p>
    <w:p w14:paraId="103E911C" w14:textId="77777777" w:rsidR="008E4E80" w:rsidRDefault="008E4E80" w:rsidP="008E4E80">
      <w:r>
        <w:t>Corrects a number of inconsistencies between the figures and text including a missing MO; and corrects  other inconsistencies within text and numbering.</w:t>
      </w:r>
    </w:p>
    <w:p w14:paraId="0C6CD2F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8117A7" w14:textId="77777777" w:rsidR="008E4E80" w:rsidRDefault="008E4E80" w:rsidP="008E4E80">
      <w:pPr>
        <w:pStyle w:val="Heading4"/>
      </w:pPr>
      <w:bookmarkStart w:id="114" w:name="_Toc66286673"/>
      <w:r>
        <w:t>17.3.3</w:t>
      </w:r>
      <w:r>
        <w:tab/>
        <w:t>FS_eIMS5G2</w:t>
      </w:r>
      <w:bookmarkEnd w:id="114"/>
    </w:p>
    <w:p w14:paraId="703B61BB" w14:textId="1CED7596" w:rsidR="008E4E80" w:rsidRDefault="008E4E80" w:rsidP="008E4E80">
      <w:pPr>
        <w:rPr>
          <w:rFonts w:ascii="Arial" w:hAnsi="Arial" w:cs="Arial"/>
          <w:b/>
          <w:sz w:val="24"/>
        </w:rPr>
      </w:pPr>
      <w:r>
        <w:rPr>
          <w:rFonts w:ascii="Arial" w:hAnsi="Arial" w:cs="Arial"/>
          <w:b/>
          <w:color w:val="0000FF"/>
          <w:sz w:val="24"/>
        </w:rPr>
        <w:t>C1-210621</w:t>
      </w:r>
      <w:r>
        <w:rPr>
          <w:rFonts w:ascii="Arial" w:hAnsi="Arial" w:cs="Arial"/>
          <w:b/>
          <w:color w:val="0000FF"/>
          <w:sz w:val="24"/>
        </w:rPr>
        <w:tab/>
      </w:r>
      <w:r>
        <w:rPr>
          <w:rFonts w:ascii="Arial" w:hAnsi="Arial" w:cs="Arial"/>
          <w:b/>
          <w:sz w:val="24"/>
        </w:rPr>
        <w:t>Scope update</w:t>
      </w:r>
    </w:p>
    <w:p w14:paraId="0C9AD5C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5F817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4B915" w14:textId="2C6EBF49" w:rsidR="008E4E80" w:rsidRDefault="008E4E80" w:rsidP="008E4E80">
      <w:pPr>
        <w:rPr>
          <w:rFonts w:ascii="Arial" w:hAnsi="Arial" w:cs="Arial"/>
          <w:b/>
          <w:sz w:val="24"/>
        </w:rPr>
      </w:pPr>
      <w:r>
        <w:rPr>
          <w:rFonts w:ascii="Arial" w:hAnsi="Arial" w:cs="Arial"/>
          <w:b/>
          <w:color w:val="0000FF"/>
          <w:sz w:val="24"/>
        </w:rPr>
        <w:t>C1-210692</w:t>
      </w:r>
      <w:r>
        <w:rPr>
          <w:rFonts w:ascii="Arial" w:hAnsi="Arial" w:cs="Arial"/>
          <w:b/>
          <w:color w:val="0000FF"/>
          <w:sz w:val="24"/>
        </w:rPr>
        <w:tab/>
      </w:r>
      <w:r>
        <w:rPr>
          <w:rFonts w:ascii="Arial" w:hAnsi="Arial" w:cs="Arial"/>
          <w:b/>
          <w:sz w:val="24"/>
        </w:rPr>
        <w:t>Update Solution 3 and Abbreviations</w:t>
      </w:r>
    </w:p>
    <w:p w14:paraId="38C4BFA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6110741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C1-211375</w:t>
      </w:r>
      <w:r>
        <w:rPr>
          <w:color w:val="993300"/>
          <w:u w:val="single"/>
        </w:rPr>
        <w:t>.</w:t>
      </w:r>
    </w:p>
    <w:p w14:paraId="2FAD15FB" w14:textId="677A8AFF" w:rsidR="008E4E80" w:rsidRDefault="008E4E80" w:rsidP="008E4E80">
      <w:pPr>
        <w:rPr>
          <w:rFonts w:ascii="Arial" w:hAnsi="Arial" w:cs="Arial"/>
          <w:b/>
          <w:sz w:val="24"/>
        </w:rPr>
      </w:pPr>
      <w:r>
        <w:rPr>
          <w:rFonts w:ascii="Arial" w:hAnsi="Arial" w:cs="Arial"/>
          <w:b/>
          <w:color w:val="0000FF"/>
          <w:sz w:val="24"/>
        </w:rPr>
        <w:t>C1-210693</w:t>
      </w:r>
      <w:r>
        <w:rPr>
          <w:rFonts w:ascii="Arial" w:hAnsi="Arial" w:cs="Arial"/>
          <w:b/>
          <w:color w:val="0000FF"/>
          <w:sz w:val="24"/>
        </w:rPr>
        <w:tab/>
      </w:r>
      <w:r>
        <w:rPr>
          <w:rFonts w:ascii="Arial" w:hAnsi="Arial" w:cs="Arial"/>
          <w:b/>
          <w:sz w:val="24"/>
        </w:rPr>
        <w:t>Suggestion to KI#1-About inappropriate slice</w:t>
      </w:r>
    </w:p>
    <w:p w14:paraId="732A4CBF"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6E2A159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C1-211376</w:t>
      </w:r>
      <w:r>
        <w:rPr>
          <w:color w:val="993300"/>
          <w:u w:val="single"/>
        </w:rPr>
        <w:t>.</w:t>
      </w:r>
    </w:p>
    <w:p w14:paraId="633345F5" w14:textId="6C1948DB" w:rsidR="008E4E80" w:rsidRDefault="008E4E80" w:rsidP="008E4E80">
      <w:pPr>
        <w:rPr>
          <w:rFonts w:ascii="Arial" w:hAnsi="Arial" w:cs="Arial"/>
          <w:b/>
          <w:sz w:val="24"/>
        </w:rPr>
      </w:pPr>
      <w:r>
        <w:rPr>
          <w:rFonts w:ascii="Arial" w:hAnsi="Arial" w:cs="Arial"/>
          <w:b/>
          <w:color w:val="0000FF"/>
          <w:sz w:val="24"/>
        </w:rPr>
        <w:t>C1-210694</w:t>
      </w:r>
      <w:r>
        <w:rPr>
          <w:rFonts w:ascii="Arial" w:hAnsi="Arial" w:cs="Arial"/>
          <w:b/>
          <w:color w:val="0000FF"/>
          <w:sz w:val="24"/>
        </w:rPr>
        <w:tab/>
      </w:r>
      <w:r>
        <w:rPr>
          <w:rFonts w:ascii="Arial" w:hAnsi="Arial" w:cs="Arial"/>
          <w:b/>
          <w:sz w:val="24"/>
        </w:rPr>
        <w:t>Solution to KI#1-About verifying the validity of a slice by the 5GC network in scenario 2</w:t>
      </w:r>
    </w:p>
    <w:p w14:paraId="7A13745B" w14:textId="77777777" w:rsidR="008E4E80" w:rsidRDefault="008E4E80" w:rsidP="008E4E8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58442EB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0CEFB9" w14:textId="70CF04BF" w:rsidR="008E4E80" w:rsidRDefault="008E4E80" w:rsidP="008E4E80">
      <w:pPr>
        <w:rPr>
          <w:rFonts w:ascii="Arial" w:hAnsi="Arial" w:cs="Arial"/>
          <w:b/>
          <w:sz w:val="24"/>
        </w:rPr>
      </w:pPr>
      <w:r>
        <w:rPr>
          <w:rFonts w:ascii="Arial" w:hAnsi="Arial" w:cs="Arial"/>
          <w:b/>
          <w:color w:val="0000FF"/>
          <w:sz w:val="24"/>
        </w:rPr>
        <w:t>C1-210695</w:t>
      </w:r>
      <w:r>
        <w:rPr>
          <w:rFonts w:ascii="Arial" w:hAnsi="Arial" w:cs="Arial"/>
          <w:b/>
          <w:color w:val="0000FF"/>
          <w:sz w:val="24"/>
        </w:rPr>
        <w:tab/>
      </w:r>
      <w:r>
        <w:rPr>
          <w:rFonts w:ascii="Arial" w:hAnsi="Arial" w:cs="Arial"/>
          <w:b/>
          <w:sz w:val="24"/>
        </w:rPr>
        <w:t>Solution to KI#1-About verifying the validity of a slice by IMS network in scenario 1 and 3</w:t>
      </w:r>
    </w:p>
    <w:p w14:paraId="50497D90"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36018E6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F618C2" w14:textId="725C9FF5" w:rsidR="008E4E80" w:rsidRDefault="008E4E80" w:rsidP="008E4E80">
      <w:pPr>
        <w:rPr>
          <w:rFonts w:ascii="Arial" w:hAnsi="Arial" w:cs="Arial"/>
          <w:b/>
          <w:sz w:val="24"/>
        </w:rPr>
      </w:pPr>
      <w:r>
        <w:rPr>
          <w:rFonts w:ascii="Arial" w:hAnsi="Arial" w:cs="Arial"/>
          <w:b/>
          <w:color w:val="0000FF"/>
          <w:sz w:val="24"/>
        </w:rPr>
        <w:t>C1-210922</w:t>
      </w:r>
      <w:r>
        <w:rPr>
          <w:rFonts w:ascii="Arial" w:hAnsi="Arial" w:cs="Arial"/>
          <w:b/>
          <w:color w:val="0000FF"/>
          <w:sz w:val="24"/>
        </w:rPr>
        <w:tab/>
      </w:r>
      <w:r>
        <w:rPr>
          <w:rFonts w:ascii="Arial" w:hAnsi="Arial" w:cs="Arial"/>
          <w:b/>
          <w:sz w:val="24"/>
        </w:rPr>
        <w:t>New solution to Scenario 3 of KI #1</w:t>
      </w:r>
    </w:p>
    <w:p w14:paraId="4EA2913E"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DCFD1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6717AE1" w14:textId="370FA46E" w:rsidR="008E4E80" w:rsidRDefault="008E4E80" w:rsidP="008E4E80">
      <w:pPr>
        <w:rPr>
          <w:rFonts w:ascii="Arial" w:hAnsi="Arial" w:cs="Arial"/>
          <w:b/>
          <w:sz w:val="24"/>
        </w:rPr>
      </w:pPr>
      <w:r>
        <w:rPr>
          <w:rFonts w:ascii="Arial" w:hAnsi="Arial" w:cs="Arial"/>
          <w:b/>
          <w:color w:val="0000FF"/>
          <w:sz w:val="24"/>
        </w:rPr>
        <w:t>C1-211097</w:t>
      </w:r>
      <w:r>
        <w:rPr>
          <w:rFonts w:ascii="Arial" w:hAnsi="Arial" w:cs="Arial"/>
          <w:b/>
          <w:color w:val="0000FF"/>
          <w:sz w:val="24"/>
        </w:rPr>
        <w:tab/>
      </w:r>
      <w:r>
        <w:rPr>
          <w:rFonts w:ascii="Arial" w:hAnsi="Arial" w:cs="Arial"/>
          <w:b/>
          <w:sz w:val="24"/>
        </w:rPr>
        <w:t>New Solution to KI#1 - Network slice selection based on IMS session media</w:t>
      </w:r>
    </w:p>
    <w:p w14:paraId="754D4448"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Intel /Thomas</w:t>
      </w:r>
    </w:p>
    <w:p w14:paraId="3DECB4E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23D079" w14:textId="4D4E082F" w:rsidR="008E4E80" w:rsidRDefault="008E4E80" w:rsidP="008E4E80">
      <w:pPr>
        <w:rPr>
          <w:rFonts w:ascii="Arial" w:hAnsi="Arial" w:cs="Arial"/>
          <w:b/>
          <w:sz w:val="24"/>
        </w:rPr>
      </w:pPr>
      <w:r>
        <w:rPr>
          <w:rFonts w:ascii="Arial" w:hAnsi="Arial" w:cs="Arial"/>
          <w:b/>
          <w:color w:val="0000FF"/>
          <w:sz w:val="24"/>
        </w:rPr>
        <w:t>C1-211375</w:t>
      </w:r>
      <w:r>
        <w:rPr>
          <w:rFonts w:ascii="Arial" w:hAnsi="Arial" w:cs="Arial"/>
          <w:b/>
          <w:color w:val="0000FF"/>
          <w:sz w:val="24"/>
        </w:rPr>
        <w:tab/>
      </w:r>
      <w:r>
        <w:rPr>
          <w:rFonts w:ascii="Arial" w:hAnsi="Arial" w:cs="Arial"/>
          <w:b/>
          <w:sz w:val="24"/>
        </w:rPr>
        <w:t>Update Solution 3 and Abbreviations</w:t>
      </w:r>
    </w:p>
    <w:p w14:paraId="25AE4729"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7946A285" w14:textId="77777777" w:rsidR="008E4E80" w:rsidRDefault="008E4E80" w:rsidP="008E4E80">
      <w:pPr>
        <w:rPr>
          <w:color w:val="808080"/>
        </w:rPr>
      </w:pPr>
      <w:r>
        <w:rPr>
          <w:color w:val="808080"/>
        </w:rPr>
        <w:t>(Replaces C1-210692)</w:t>
      </w:r>
    </w:p>
    <w:p w14:paraId="7A0CA61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9CD861" w14:textId="6031317F" w:rsidR="008E4E80" w:rsidRDefault="008E4E80" w:rsidP="008E4E80">
      <w:pPr>
        <w:rPr>
          <w:rFonts w:ascii="Arial" w:hAnsi="Arial" w:cs="Arial"/>
          <w:b/>
          <w:sz w:val="24"/>
        </w:rPr>
      </w:pPr>
      <w:r>
        <w:rPr>
          <w:rFonts w:ascii="Arial" w:hAnsi="Arial" w:cs="Arial"/>
          <w:b/>
          <w:color w:val="0000FF"/>
          <w:sz w:val="24"/>
        </w:rPr>
        <w:t>C1-211376</w:t>
      </w:r>
      <w:r>
        <w:rPr>
          <w:rFonts w:ascii="Arial" w:hAnsi="Arial" w:cs="Arial"/>
          <w:b/>
          <w:color w:val="0000FF"/>
          <w:sz w:val="24"/>
        </w:rPr>
        <w:tab/>
      </w:r>
      <w:r>
        <w:rPr>
          <w:rFonts w:ascii="Arial" w:hAnsi="Arial" w:cs="Arial"/>
          <w:b/>
          <w:sz w:val="24"/>
        </w:rPr>
        <w:t>Update the KI#1</w:t>
      </w:r>
    </w:p>
    <w:p w14:paraId="2BF53573" w14:textId="77777777" w:rsidR="008E4E80" w:rsidRDefault="008E4E80" w:rsidP="008E4E8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23.700-10 v0.3.0</w:t>
      </w:r>
      <w:r>
        <w:rPr>
          <w:i/>
        </w:rPr>
        <w:tab/>
        <w:t xml:space="preserve">  CR-  rev  Cat:  (Rel-17)</w:t>
      </w:r>
      <w:r>
        <w:rPr>
          <w:i/>
        </w:rPr>
        <w:br/>
      </w:r>
      <w:r>
        <w:rPr>
          <w:i/>
        </w:rPr>
        <w:br/>
      </w:r>
      <w:r>
        <w:rPr>
          <w:i/>
        </w:rPr>
        <w:tab/>
      </w:r>
      <w:r>
        <w:rPr>
          <w:i/>
        </w:rPr>
        <w:tab/>
      </w:r>
      <w:r>
        <w:rPr>
          <w:i/>
        </w:rPr>
        <w:tab/>
      </w:r>
      <w:r>
        <w:rPr>
          <w:i/>
        </w:rPr>
        <w:tab/>
      </w:r>
      <w:r>
        <w:rPr>
          <w:i/>
        </w:rPr>
        <w:tab/>
        <w:t>Source: China Mobile</w:t>
      </w:r>
    </w:p>
    <w:p w14:paraId="7ED2AB5E" w14:textId="77777777" w:rsidR="008E4E80" w:rsidRDefault="008E4E80" w:rsidP="008E4E80">
      <w:pPr>
        <w:rPr>
          <w:color w:val="808080"/>
        </w:rPr>
      </w:pPr>
      <w:r>
        <w:rPr>
          <w:color w:val="808080"/>
        </w:rPr>
        <w:t>(Replaces C1-210693)</w:t>
      </w:r>
    </w:p>
    <w:p w14:paraId="7F6FE07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24C71" w14:textId="77777777" w:rsidR="008E4E80" w:rsidRDefault="008E4E80" w:rsidP="008E4E80">
      <w:pPr>
        <w:pStyle w:val="Heading4"/>
      </w:pPr>
      <w:bookmarkStart w:id="115" w:name="_Toc66286674"/>
      <w:r>
        <w:t>17.3.4</w:t>
      </w:r>
      <w:r>
        <w:tab/>
        <w:t>MuDe</w:t>
      </w:r>
      <w:bookmarkEnd w:id="115"/>
    </w:p>
    <w:p w14:paraId="5A44BE43" w14:textId="66BD059F" w:rsidR="008E4E80" w:rsidRDefault="008E4E80" w:rsidP="008E4E80">
      <w:pPr>
        <w:rPr>
          <w:rFonts w:ascii="Arial" w:hAnsi="Arial" w:cs="Arial"/>
          <w:b/>
          <w:sz w:val="24"/>
        </w:rPr>
      </w:pPr>
      <w:r>
        <w:rPr>
          <w:rFonts w:ascii="Arial" w:hAnsi="Arial" w:cs="Arial"/>
          <w:b/>
          <w:color w:val="0000FF"/>
          <w:sz w:val="24"/>
        </w:rPr>
        <w:t>C1-210649</w:t>
      </w:r>
      <w:r>
        <w:rPr>
          <w:rFonts w:ascii="Arial" w:hAnsi="Arial" w:cs="Arial"/>
          <w:b/>
          <w:color w:val="0000FF"/>
          <w:sz w:val="24"/>
        </w:rPr>
        <w:tab/>
      </w:r>
      <w:r>
        <w:rPr>
          <w:rFonts w:ascii="Arial" w:hAnsi="Arial" w:cs="Arial"/>
          <w:b/>
          <w:sz w:val="24"/>
        </w:rPr>
        <w:t>Workplan for MuDE  work item</w:t>
      </w:r>
    </w:p>
    <w:p w14:paraId="21F4B7F7" w14:textId="77777777" w:rsidR="008E4E80" w:rsidRDefault="008E4E80" w:rsidP="008E4E8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vivo Mobile Com. (Chongqing)</w:t>
      </w:r>
    </w:p>
    <w:p w14:paraId="71F92A0C"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8D8BB6" w14:textId="2AD5D06C" w:rsidR="008E4E80" w:rsidRDefault="008E4E80" w:rsidP="008E4E80">
      <w:pPr>
        <w:rPr>
          <w:rFonts w:ascii="Arial" w:hAnsi="Arial" w:cs="Arial"/>
          <w:b/>
          <w:sz w:val="24"/>
        </w:rPr>
      </w:pPr>
      <w:r>
        <w:rPr>
          <w:rFonts w:ascii="Arial" w:hAnsi="Arial" w:cs="Arial"/>
          <w:b/>
          <w:color w:val="0000FF"/>
          <w:sz w:val="24"/>
        </w:rPr>
        <w:t>C1-211119</w:t>
      </w:r>
      <w:r>
        <w:rPr>
          <w:rFonts w:ascii="Arial" w:hAnsi="Arial" w:cs="Arial"/>
          <w:b/>
          <w:color w:val="0000FF"/>
          <w:sz w:val="24"/>
        </w:rPr>
        <w:tab/>
      </w:r>
      <w:r>
        <w:rPr>
          <w:rFonts w:ascii="Arial" w:hAnsi="Arial" w:cs="Arial"/>
          <w:b/>
          <w:sz w:val="24"/>
        </w:rPr>
        <w:t>MuDE Identity activation status indication via Ut interface – option 1</w:t>
      </w:r>
    </w:p>
    <w:p w14:paraId="31CD47D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v17.1.0</w:t>
      </w:r>
      <w:r>
        <w:rPr>
          <w:i/>
        </w:rPr>
        <w:tab/>
        <w:t xml:space="preserve">  CR-0015  rev 3 Cat: B (Rel-17)</w:t>
      </w:r>
      <w:r>
        <w:rPr>
          <w:i/>
        </w:rPr>
        <w:br/>
      </w:r>
      <w:r>
        <w:rPr>
          <w:i/>
        </w:rPr>
        <w:br/>
      </w:r>
      <w:r>
        <w:rPr>
          <w:i/>
        </w:rPr>
        <w:tab/>
      </w:r>
      <w:r>
        <w:rPr>
          <w:i/>
        </w:rPr>
        <w:tab/>
      </w:r>
      <w:r>
        <w:rPr>
          <w:i/>
        </w:rPr>
        <w:tab/>
      </w:r>
      <w:r>
        <w:rPr>
          <w:i/>
        </w:rPr>
        <w:tab/>
      </w:r>
      <w:r>
        <w:rPr>
          <w:i/>
        </w:rPr>
        <w:tab/>
        <w:t>Source: Orange / Mariusz</w:t>
      </w:r>
    </w:p>
    <w:p w14:paraId="52764A7A" w14:textId="77777777" w:rsidR="008E4E80" w:rsidRDefault="008E4E80" w:rsidP="008E4E80">
      <w:pPr>
        <w:rPr>
          <w:color w:val="808080"/>
        </w:rPr>
      </w:pPr>
      <w:r>
        <w:rPr>
          <w:color w:val="808080"/>
        </w:rPr>
        <w:t>(Replaces C1-210260)</w:t>
      </w:r>
    </w:p>
    <w:p w14:paraId="200C683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C1-211455</w:t>
      </w:r>
      <w:r>
        <w:rPr>
          <w:color w:val="993300"/>
          <w:u w:val="single"/>
        </w:rPr>
        <w:t>.</w:t>
      </w:r>
    </w:p>
    <w:p w14:paraId="67A99BB2" w14:textId="6614D5C1" w:rsidR="008E4E80" w:rsidRDefault="008E4E80" w:rsidP="008E4E80">
      <w:pPr>
        <w:rPr>
          <w:rFonts w:ascii="Arial" w:hAnsi="Arial" w:cs="Arial"/>
          <w:b/>
          <w:sz w:val="24"/>
        </w:rPr>
      </w:pPr>
      <w:r>
        <w:rPr>
          <w:rFonts w:ascii="Arial" w:hAnsi="Arial" w:cs="Arial"/>
          <w:b/>
          <w:color w:val="0000FF"/>
          <w:sz w:val="24"/>
        </w:rPr>
        <w:t>C1-211120</w:t>
      </w:r>
      <w:r>
        <w:rPr>
          <w:rFonts w:ascii="Arial" w:hAnsi="Arial" w:cs="Arial"/>
          <w:b/>
          <w:color w:val="0000FF"/>
          <w:sz w:val="24"/>
        </w:rPr>
        <w:tab/>
      </w:r>
      <w:r>
        <w:rPr>
          <w:rFonts w:ascii="Arial" w:hAnsi="Arial" w:cs="Arial"/>
          <w:b/>
          <w:sz w:val="24"/>
        </w:rPr>
        <w:t>MuDE Identity activation status indication via Ut interface – option 2</w:t>
      </w:r>
    </w:p>
    <w:p w14:paraId="6C87C5B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v17.1.0</w:t>
      </w:r>
      <w:r>
        <w:rPr>
          <w:i/>
        </w:rPr>
        <w:tab/>
        <w:t xml:space="preserve">  CR-0015  rev 4 Cat: B (Rel-17)</w:t>
      </w:r>
      <w:r>
        <w:rPr>
          <w:i/>
        </w:rPr>
        <w:br/>
      </w:r>
      <w:r>
        <w:rPr>
          <w:i/>
        </w:rPr>
        <w:br/>
      </w:r>
      <w:r>
        <w:rPr>
          <w:i/>
        </w:rPr>
        <w:tab/>
      </w:r>
      <w:r>
        <w:rPr>
          <w:i/>
        </w:rPr>
        <w:tab/>
      </w:r>
      <w:r>
        <w:rPr>
          <w:i/>
        </w:rPr>
        <w:tab/>
      </w:r>
      <w:r>
        <w:rPr>
          <w:i/>
        </w:rPr>
        <w:tab/>
      </w:r>
      <w:r>
        <w:rPr>
          <w:i/>
        </w:rPr>
        <w:tab/>
        <w:t>Source: Orange / Mariusz</w:t>
      </w:r>
    </w:p>
    <w:p w14:paraId="709F6460" w14:textId="77777777" w:rsidR="008E4E80" w:rsidRDefault="008E4E80" w:rsidP="008E4E80">
      <w:pPr>
        <w:rPr>
          <w:color w:val="808080"/>
        </w:rPr>
      </w:pPr>
      <w:r>
        <w:rPr>
          <w:color w:val="808080"/>
        </w:rPr>
        <w:t>(Replaces C1-210260)</w:t>
      </w:r>
    </w:p>
    <w:p w14:paraId="4AA2E45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5930D8" w14:textId="12AE82AB" w:rsidR="008E4E80" w:rsidRDefault="008E4E80" w:rsidP="008E4E80">
      <w:pPr>
        <w:rPr>
          <w:rFonts w:ascii="Arial" w:hAnsi="Arial" w:cs="Arial"/>
          <w:b/>
          <w:sz w:val="24"/>
        </w:rPr>
      </w:pPr>
      <w:r>
        <w:rPr>
          <w:rFonts w:ascii="Arial" w:hAnsi="Arial" w:cs="Arial"/>
          <w:b/>
          <w:color w:val="0000FF"/>
          <w:sz w:val="24"/>
        </w:rPr>
        <w:t>C1-211455</w:t>
      </w:r>
      <w:r>
        <w:rPr>
          <w:rFonts w:ascii="Arial" w:hAnsi="Arial" w:cs="Arial"/>
          <w:b/>
          <w:color w:val="0000FF"/>
          <w:sz w:val="24"/>
        </w:rPr>
        <w:tab/>
      </w:r>
      <w:r>
        <w:rPr>
          <w:rFonts w:ascii="Arial" w:hAnsi="Arial" w:cs="Arial"/>
          <w:b/>
          <w:sz w:val="24"/>
        </w:rPr>
        <w:t>MuDE Identity activation status indication via Ut interface – option 1</w:t>
      </w:r>
    </w:p>
    <w:p w14:paraId="5617C68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24.174 v17.1.0</w:t>
      </w:r>
      <w:r>
        <w:rPr>
          <w:i/>
        </w:rPr>
        <w:tab/>
        <w:t xml:space="preserve">  CR-0015  rev 5 Cat: B (Rel-17)</w:t>
      </w:r>
      <w:r>
        <w:rPr>
          <w:i/>
        </w:rPr>
        <w:br/>
      </w:r>
      <w:r>
        <w:rPr>
          <w:i/>
        </w:rPr>
        <w:br/>
      </w:r>
      <w:r>
        <w:rPr>
          <w:i/>
        </w:rPr>
        <w:tab/>
      </w:r>
      <w:r>
        <w:rPr>
          <w:i/>
        </w:rPr>
        <w:tab/>
      </w:r>
      <w:r>
        <w:rPr>
          <w:i/>
        </w:rPr>
        <w:tab/>
      </w:r>
      <w:r>
        <w:rPr>
          <w:i/>
        </w:rPr>
        <w:tab/>
      </w:r>
      <w:r>
        <w:rPr>
          <w:i/>
        </w:rPr>
        <w:tab/>
        <w:t>Source: Orange / Mariusz</w:t>
      </w:r>
    </w:p>
    <w:p w14:paraId="386F0106" w14:textId="77777777" w:rsidR="008E4E80" w:rsidRDefault="008E4E80" w:rsidP="008E4E80">
      <w:pPr>
        <w:rPr>
          <w:color w:val="808080"/>
        </w:rPr>
      </w:pPr>
      <w:r>
        <w:rPr>
          <w:color w:val="808080"/>
        </w:rPr>
        <w:t>(Replaces C1-211119)</w:t>
      </w:r>
    </w:p>
    <w:p w14:paraId="1220D23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638AB" w14:textId="77777777" w:rsidR="008E4E80" w:rsidRDefault="008E4E80" w:rsidP="008E4E80">
      <w:pPr>
        <w:pStyle w:val="Heading4"/>
      </w:pPr>
      <w:bookmarkStart w:id="116" w:name="_Toc66286675"/>
      <w:r>
        <w:t>17.3.5</w:t>
      </w:r>
      <w:r>
        <w:tab/>
        <w:t>MPS2 (CT3 lead)</w:t>
      </w:r>
      <w:bookmarkEnd w:id="116"/>
    </w:p>
    <w:p w14:paraId="4BD78CC6" w14:textId="081AF27F" w:rsidR="008E4E80" w:rsidRDefault="008E4E80" w:rsidP="008E4E80">
      <w:pPr>
        <w:rPr>
          <w:rFonts w:ascii="Arial" w:hAnsi="Arial" w:cs="Arial"/>
          <w:b/>
          <w:sz w:val="24"/>
        </w:rPr>
      </w:pPr>
      <w:r>
        <w:rPr>
          <w:rFonts w:ascii="Arial" w:hAnsi="Arial" w:cs="Arial"/>
          <w:b/>
          <w:color w:val="0000FF"/>
          <w:sz w:val="24"/>
        </w:rPr>
        <w:t>C1-210512</w:t>
      </w:r>
      <w:r>
        <w:rPr>
          <w:rFonts w:ascii="Arial" w:hAnsi="Arial" w:cs="Arial"/>
          <w:b/>
          <w:color w:val="0000FF"/>
          <w:sz w:val="24"/>
        </w:rPr>
        <w:tab/>
      </w:r>
      <w:r>
        <w:rPr>
          <w:rFonts w:ascii="Arial" w:hAnsi="Arial" w:cs="Arial"/>
          <w:b/>
          <w:sz w:val="24"/>
        </w:rPr>
        <w:t>correction of implementation error of CR6450</w:t>
      </w:r>
    </w:p>
    <w:p w14:paraId="59EA275B"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v17.1.0</w:t>
      </w:r>
      <w:r>
        <w:rPr>
          <w:i/>
        </w:rPr>
        <w:tab/>
        <w:t xml:space="preserve">  CR-6483  rev  Cat: F (Rel-17)</w:t>
      </w:r>
      <w:r>
        <w:rPr>
          <w:i/>
        </w:rPr>
        <w:br/>
      </w:r>
      <w:r>
        <w:rPr>
          <w:i/>
        </w:rPr>
        <w:br/>
      </w:r>
      <w:r>
        <w:rPr>
          <w:i/>
        </w:rPr>
        <w:tab/>
      </w:r>
      <w:r>
        <w:rPr>
          <w:i/>
        </w:rPr>
        <w:tab/>
      </w:r>
      <w:r>
        <w:rPr>
          <w:i/>
        </w:rPr>
        <w:tab/>
      </w:r>
      <w:r>
        <w:rPr>
          <w:i/>
        </w:rPr>
        <w:tab/>
      </w:r>
      <w:r>
        <w:rPr>
          <w:i/>
        </w:rPr>
        <w:tab/>
        <w:t>Source: MCC</w:t>
      </w:r>
    </w:p>
    <w:p w14:paraId="7F08B6D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C1-211165</w:t>
      </w:r>
      <w:r>
        <w:rPr>
          <w:color w:val="993300"/>
          <w:u w:val="single"/>
        </w:rPr>
        <w:t>.</w:t>
      </w:r>
    </w:p>
    <w:p w14:paraId="0CD5B6A0" w14:textId="72956FAB" w:rsidR="008E4E80" w:rsidRDefault="008E4E80" w:rsidP="008E4E80">
      <w:pPr>
        <w:rPr>
          <w:rFonts w:ascii="Arial" w:hAnsi="Arial" w:cs="Arial"/>
          <w:b/>
          <w:sz w:val="24"/>
        </w:rPr>
      </w:pPr>
      <w:r>
        <w:rPr>
          <w:rFonts w:ascii="Arial" w:hAnsi="Arial" w:cs="Arial"/>
          <w:b/>
          <w:color w:val="0000FF"/>
          <w:sz w:val="24"/>
        </w:rPr>
        <w:t>C1-210659</w:t>
      </w:r>
      <w:r>
        <w:rPr>
          <w:rFonts w:ascii="Arial" w:hAnsi="Arial" w:cs="Arial"/>
          <w:b/>
          <w:color w:val="0000FF"/>
          <w:sz w:val="24"/>
        </w:rPr>
        <w:tab/>
      </w:r>
      <w:r>
        <w:rPr>
          <w:rFonts w:ascii="Arial" w:hAnsi="Arial" w:cs="Arial"/>
          <w:b/>
          <w:sz w:val="24"/>
        </w:rPr>
        <w:t>24.237 MPS fix for VCC</w:t>
      </w:r>
    </w:p>
    <w:p w14:paraId="34F25C9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24.237 v16.4.0</w:t>
      </w:r>
      <w:r>
        <w:rPr>
          <w:i/>
        </w:rPr>
        <w:tab/>
        <w:t xml:space="preserve">  CR-1301  rev  Cat: C (Rel-17)</w:t>
      </w:r>
      <w:r>
        <w:rPr>
          <w:i/>
        </w:rPr>
        <w:br/>
      </w:r>
      <w:r>
        <w:rPr>
          <w:i/>
        </w:rPr>
        <w:br/>
      </w:r>
      <w:r>
        <w:rPr>
          <w:i/>
        </w:rPr>
        <w:tab/>
      </w:r>
      <w:r>
        <w:rPr>
          <w:i/>
        </w:rPr>
        <w:tab/>
      </w:r>
      <w:r>
        <w:rPr>
          <w:i/>
        </w:rPr>
        <w:tab/>
      </w:r>
      <w:r>
        <w:rPr>
          <w:i/>
        </w:rPr>
        <w:tab/>
      </w:r>
      <w:r>
        <w:rPr>
          <w:i/>
        </w:rPr>
        <w:tab/>
        <w:t>Source: Perspecta Labs Inc., AT&amp;T</w:t>
      </w:r>
    </w:p>
    <w:p w14:paraId="4C7A25DD" w14:textId="77777777" w:rsidR="008E4E80" w:rsidRDefault="008E4E80" w:rsidP="008E4E80">
      <w:pPr>
        <w:rPr>
          <w:rFonts w:ascii="Arial" w:hAnsi="Arial" w:cs="Arial"/>
          <w:b/>
        </w:rPr>
      </w:pPr>
      <w:r>
        <w:rPr>
          <w:rFonts w:ascii="Arial" w:hAnsi="Arial" w:cs="Arial"/>
          <w:b/>
        </w:rPr>
        <w:t xml:space="preserve">Abstract: </w:t>
      </w:r>
    </w:p>
    <w:p w14:paraId="1FE9D807" w14:textId="77777777" w:rsidR="008E4E80" w:rsidRDefault="008E4E80" w:rsidP="008E4E80">
      <w:r>
        <w:t>Fixes MPS gap in VCC</w:t>
      </w:r>
    </w:p>
    <w:p w14:paraId="475C326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E9F3EC" w14:textId="4D83E352" w:rsidR="008E4E80" w:rsidRDefault="008E4E80" w:rsidP="008E4E80">
      <w:pPr>
        <w:rPr>
          <w:rFonts w:ascii="Arial" w:hAnsi="Arial" w:cs="Arial"/>
          <w:b/>
          <w:sz w:val="24"/>
        </w:rPr>
      </w:pPr>
      <w:r>
        <w:rPr>
          <w:rFonts w:ascii="Arial" w:hAnsi="Arial" w:cs="Arial"/>
          <w:b/>
          <w:color w:val="0000FF"/>
          <w:sz w:val="24"/>
        </w:rPr>
        <w:t>C1-211165</w:t>
      </w:r>
      <w:r>
        <w:rPr>
          <w:rFonts w:ascii="Arial" w:hAnsi="Arial" w:cs="Arial"/>
          <w:b/>
          <w:color w:val="0000FF"/>
          <w:sz w:val="24"/>
        </w:rPr>
        <w:tab/>
      </w:r>
      <w:r>
        <w:rPr>
          <w:rFonts w:ascii="Arial" w:hAnsi="Arial" w:cs="Arial"/>
          <w:b/>
          <w:sz w:val="24"/>
        </w:rPr>
        <w:t>correction of implementation error of CR6450</w:t>
      </w:r>
    </w:p>
    <w:p w14:paraId="1DA652A3"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v17.1.0</w:t>
      </w:r>
      <w:r>
        <w:rPr>
          <w:i/>
        </w:rPr>
        <w:tab/>
        <w:t xml:space="preserve">  CR-6483  rev 1 Cat: F (Rel-17)</w:t>
      </w:r>
      <w:r>
        <w:rPr>
          <w:i/>
        </w:rPr>
        <w:br/>
      </w:r>
      <w:r>
        <w:rPr>
          <w:i/>
        </w:rPr>
        <w:br/>
      </w:r>
      <w:r>
        <w:rPr>
          <w:i/>
        </w:rPr>
        <w:tab/>
      </w:r>
      <w:r>
        <w:rPr>
          <w:i/>
        </w:rPr>
        <w:tab/>
      </w:r>
      <w:r>
        <w:rPr>
          <w:i/>
        </w:rPr>
        <w:tab/>
      </w:r>
      <w:r>
        <w:rPr>
          <w:i/>
        </w:rPr>
        <w:tab/>
      </w:r>
      <w:r>
        <w:rPr>
          <w:i/>
        </w:rPr>
        <w:tab/>
        <w:t>Source: MCC</w:t>
      </w:r>
    </w:p>
    <w:p w14:paraId="3CC3401C" w14:textId="77777777" w:rsidR="008E4E80" w:rsidRDefault="008E4E80" w:rsidP="008E4E80">
      <w:pPr>
        <w:rPr>
          <w:color w:val="808080"/>
        </w:rPr>
      </w:pPr>
      <w:r>
        <w:rPr>
          <w:color w:val="808080"/>
        </w:rPr>
        <w:lastRenderedPageBreak/>
        <w:t>(Replaces C1-210512)</w:t>
      </w:r>
    </w:p>
    <w:p w14:paraId="6F20E2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C3D4E" w14:textId="77777777" w:rsidR="008E4E80" w:rsidRDefault="008E4E80" w:rsidP="008E4E80">
      <w:pPr>
        <w:pStyle w:val="Heading4"/>
      </w:pPr>
      <w:bookmarkStart w:id="117" w:name="_Toc66286676"/>
      <w:r>
        <w:t>17.3.6</w:t>
      </w:r>
      <w:r>
        <w:tab/>
        <w:t>eMCData3</w:t>
      </w:r>
      <w:bookmarkEnd w:id="117"/>
    </w:p>
    <w:p w14:paraId="57B4B022" w14:textId="63B45962" w:rsidR="008E4E80" w:rsidRDefault="008E4E80" w:rsidP="008E4E80">
      <w:pPr>
        <w:rPr>
          <w:rFonts w:ascii="Arial" w:hAnsi="Arial" w:cs="Arial"/>
          <w:b/>
          <w:sz w:val="24"/>
        </w:rPr>
      </w:pPr>
      <w:r>
        <w:rPr>
          <w:rFonts w:ascii="Arial" w:hAnsi="Arial" w:cs="Arial"/>
          <w:b/>
          <w:color w:val="0000FF"/>
          <w:sz w:val="24"/>
        </w:rPr>
        <w:t>C1-210853</w:t>
      </w:r>
      <w:r>
        <w:rPr>
          <w:rFonts w:ascii="Arial" w:hAnsi="Arial" w:cs="Arial"/>
          <w:b/>
          <w:color w:val="0000FF"/>
          <w:sz w:val="24"/>
        </w:rPr>
        <w:tab/>
      </w:r>
      <w:r>
        <w:rPr>
          <w:rFonts w:ascii="Arial" w:hAnsi="Arial" w:cs="Arial"/>
          <w:b/>
          <w:sz w:val="24"/>
        </w:rPr>
        <w:t>On-network grp emrgcy and imm peril comms – General support</w:t>
      </w:r>
    </w:p>
    <w:p w14:paraId="127A60E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CR-0208  rev  Cat: B (Rel-17)</w:t>
      </w:r>
      <w:r>
        <w:rPr>
          <w:i/>
        </w:rPr>
        <w:br/>
      </w:r>
      <w:r>
        <w:rPr>
          <w:i/>
        </w:rPr>
        <w:br/>
      </w:r>
      <w:r>
        <w:rPr>
          <w:i/>
        </w:rPr>
        <w:tab/>
      </w:r>
      <w:r>
        <w:rPr>
          <w:i/>
        </w:rPr>
        <w:tab/>
      </w:r>
      <w:r>
        <w:rPr>
          <w:i/>
        </w:rPr>
        <w:tab/>
      </w:r>
      <w:r>
        <w:rPr>
          <w:i/>
        </w:rPr>
        <w:tab/>
      </w:r>
      <w:r>
        <w:rPr>
          <w:i/>
        </w:rPr>
        <w:tab/>
        <w:t>Source: AT&amp;T / Val</w:t>
      </w:r>
    </w:p>
    <w:p w14:paraId="73C210D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C1-211363</w:t>
      </w:r>
      <w:r>
        <w:rPr>
          <w:color w:val="993300"/>
          <w:u w:val="single"/>
        </w:rPr>
        <w:t>.</w:t>
      </w:r>
    </w:p>
    <w:p w14:paraId="18D60182" w14:textId="6E50DAF2" w:rsidR="008E4E80" w:rsidRDefault="008E4E80" w:rsidP="008E4E80">
      <w:pPr>
        <w:rPr>
          <w:rFonts w:ascii="Arial" w:hAnsi="Arial" w:cs="Arial"/>
          <w:b/>
          <w:sz w:val="24"/>
        </w:rPr>
      </w:pPr>
      <w:r>
        <w:rPr>
          <w:rFonts w:ascii="Arial" w:hAnsi="Arial" w:cs="Arial"/>
          <w:b/>
          <w:color w:val="0000FF"/>
          <w:sz w:val="24"/>
        </w:rPr>
        <w:t>C1-210855</w:t>
      </w:r>
      <w:r>
        <w:rPr>
          <w:rFonts w:ascii="Arial" w:hAnsi="Arial" w:cs="Arial"/>
          <w:b/>
          <w:color w:val="0000FF"/>
          <w:sz w:val="24"/>
        </w:rPr>
        <w:tab/>
      </w:r>
      <w:r>
        <w:rPr>
          <w:rFonts w:ascii="Arial" w:hAnsi="Arial" w:cs="Arial"/>
          <w:b/>
          <w:sz w:val="24"/>
        </w:rPr>
        <w:t>On-network grp emrgcy and imm peril comms – client procedures</w:t>
      </w:r>
    </w:p>
    <w:p w14:paraId="1114B168"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CR-0209  rev  Cat: B (Rel-17)</w:t>
      </w:r>
      <w:r>
        <w:rPr>
          <w:i/>
        </w:rPr>
        <w:br/>
      </w:r>
      <w:r>
        <w:rPr>
          <w:i/>
        </w:rPr>
        <w:br/>
      </w:r>
      <w:r>
        <w:rPr>
          <w:i/>
        </w:rPr>
        <w:tab/>
      </w:r>
      <w:r>
        <w:rPr>
          <w:i/>
        </w:rPr>
        <w:tab/>
      </w:r>
      <w:r>
        <w:rPr>
          <w:i/>
        </w:rPr>
        <w:tab/>
      </w:r>
      <w:r>
        <w:rPr>
          <w:i/>
        </w:rPr>
        <w:tab/>
      </w:r>
      <w:r>
        <w:rPr>
          <w:i/>
        </w:rPr>
        <w:tab/>
        <w:t>Source: AT&amp;T / Val</w:t>
      </w:r>
    </w:p>
    <w:p w14:paraId="17441E8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C1-211391</w:t>
      </w:r>
      <w:r>
        <w:rPr>
          <w:color w:val="993300"/>
          <w:u w:val="single"/>
        </w:rPr>
        <w:t>.</w:t>
      </w:r>
    </w:p>
    <w:p w14:paraId="2EEC66C2" w14:textId="5C749C0B" w:rsidR="008E4E80" w:rsidRDefault="008E4E80" w:rsidP="008E4E80">
      <w:pPr>
        <w:rPr>
          <w:rFonts w:ascii="Arial" w:hAnsi="Arial" w:cs="Arial"/>
          <w:b/>
          <w:sz w:val="24"/>
        </w:rPr>
      </w:pPr>
      <w:r>
        <w:rPr>
          <w:rFonts w:ascii="Arial" w:hAnsi="Arial" w:cs="Arial"/>
          <w:b/>
          <w:color w:val="0000FF"/>
          <w:sz w:val="24"/>
        </w:rPr>
        <w:t>C1-210858</w:t>
      </w:r>
      <w:r>
        <w:rPr>
          <w:rFonts w:ascii="Arial" w:hAnsi="Arial" w:cs="Arial"/>
          <w:b/>
          <w:color w:val="0000FF"/>
          <w:sz w:val="24"/>
        </w:rPr>
        <w:tab/>
      </w:r>
      <w:r>
        <w:rPr>
          <w:rFonts w:ascii="Arial" w:hAnsi="Arial" w:cs="Arial"/>
          <w:b/>
          <w:sz w:val="24"/>
        </w:rPr>
        <w:t>On-network grp emrgcy and imm peril comms – server procedures</w:t>
      </w:r>
    </w:p>
    <w:p w14:paraId="2B89E8C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CR-0210  rev  Cat: B (Rel-17)</w:t>
      </w:r>
      <w:r>
        <w:rPr>
          <w:i/>
        </w:rPr>
        <w:br/>
      </w:r>
      <w:r>
        <w:rPr>
          <w:i/>
        </w:rPr>
        <w:br/>
      </w:r>
      <w:r>
        <w:rPr>
          <w:i/>
        </w:rPr>
        <w:tab/>
      </w:r>
      <w:r>
        <w:rPr>
          <w:i/>
        </w:rPr>
        <w:tab/>
      </w:r>
      <w:r>
        <w:rPr>
          <w:i/>
        </w:rPr>
        <w:tab/>
      </w:r>
      <w:r>
        <w:rPr>
          <w:i/>
        </w:rPr>
        <w:tab/>
      </w:r>
      <w:r>
        <w:rPr>
          <w:i/>
        </w:rPr>
        <w:tab/>
        <w:t>Source: AT&amp;T / Val</w:t>
      </w:r>
    </w:p>
    <w:p w14:paraId="6C7CA92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C1-211411</w:t>
      </w:r>
      <w:r>
        <w:rPr>
          <w:color w:val="993300"/>
          <w:u w:val="single"/>
        </w:rPr>
        <w:t>.</w:t>
      </w:r>
    </w:p>
    <w:p w14:paraId="00934923" w14:textId="28E00F18" w:rsidR="008E4E80" w:rsidRDefault="008E4E80" w:rsidP="008E4E80">
      <w:pPr>
        <w:rPr>
          <w:rFonts w:ascii="Arial" w:hAnsi="Arial" w:cs="Arial"/>
          <w:b/>
          <w:sz w:val="24"/>
        </w:rPr>
      </w:pPr>
      <w:r>
        <w:rPr>
          <w:rFonts w:ascii="Arial" w:hAnsi="Arial" w:cs="Arial"/>
          <w:b/>
          <w:color w:val="0000FF"/>
          <w:sz w:val="24"/>
        </w:rPr>
        <w:t>C1-210867</w:t>
      </w:r>
      <w:r>
        <w:rPr>
          <w:rFonts w:ascii="Arial" w:hAnsi="Arial" w:cs="Arial"/>
          <w:b/>
          <w:color w:val="0000FF"/>
          <w:sz w:val="24"/>
        </w:rPr>
        <w:tab/>
      </w:r>
      <w:r>
        <w:rPr>
          <w:rFonts w:ascii="Arial" w:hAnsi="Arial" w:cs="Arial"/>
          <w:b/>
          <w:sz w:val="24"/>
        </w:rPr>
        <w:t>On-network grp emrgcy and imm peril comms – Updt to emrgcy alert</w:t>
      </w:r>
    </w:p>
    <w:p w14:paraId="2297BE99"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CR-0211  rev  Cat: B (Rel-17)</w:t>
      </w:r>
      <w:r>
        <w:rPr>
          <w:i/>
        </w:rPr>
        <w:br/>
      </w:r>
      <w:r>
        <w:rPr>
          <w:i/>
        </w:rPr>
        <w:br/>
      </w:r>
      <w:r>
        <w:rPr>
          <w:i/>
        </w:rPr>
        <w:tab/>
      </w:r>
      <w:r>
        <w:rPr>
          <w:i/>
        </w:rPr>
        <w:tab/>
      </w:r>
      <w:r>
        <w:rPr>
          <w:i/>
        </w:rPr>
        <w:tab/>
      </w:r>
      <w:r>
        <w:rPr>
          <w:i/>
        </w:rPr>
        <w:tab/>
      </w:r>
      <w:r>
        <w:rPr>
          <w:i/>
        </w:rPr>
        <w:tab/>
        <w:t>Source: AT&amp;T / Val</w:t>
      </w:r>
    </w:p>
    <w:p w14:paraId="1E2C951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C1-211415</w:t>
      </w:r>
      <w:r>
        <w:rPr>
          <w:color w:val="993300"/>
          <w:u w:val="single"/>
        </w:rPr>
        <w:t>.</w:t>
      </w:r>
    </w:p>
    <w:p w14:paraId="36AFD6B9" w14:textId="03ADDCB7" w:rsidR="008E4E80" w:rsidRDefault="008E4E80" w:rsidP="008E4E80">
      <w:pPr>
        <w:rPr>
          <w:rFonts w:ascii="Arial" w:hAnsi="Arial" w:cs="Arial"/>
          <w:b/>
          <w:sz w:val="24"/>
        </w:rPr>
      </w:pPr>
      <w:r>
        <w:rPr>
          <w:rFonts w:ascii="Arial" w:hAnsi="Arial" w:cs="Arial"/>
          <w:b/>
          <w:color w:val="0000FF"/>
          <w:sz w:val="24"/>
        </w:rPr>
        <w:t>C1-210870</w:t>
      </w:r>
      <w:r>
        <w:rPr>
          <w:rFonts w:ascii="Arial" w:hAnsi="Arial" w:cs="Arial"/>
          <w:b/>
          <w:color w:val="0000FF"/>
          <w:sz w:val="24"/>
        </w:rPr>
        <w:tab/>
      </w:r>
      <w:r>
        <w:rPr>
          <w:rFonts w:ascii="Arial" w:hAnsi="Arial" w:cs="Arial"/>
          <w:b/>
          <w:sz w:val="24"/>
        </w:rPr>
        <w:t>On-network grp emrgcy and imm peril comms – Config user profile updt</w:t>
      </w:r>
    </w:p>
    <w:p w14:paraId="76E748A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v17.0.0</w:t>
      </w:r>
      <w:r>
        <w:rPr>
          <w:i/>
        </w:rPr>
        <w:tab/>
        <w:t xml:space="preserve">  CR-0174  rev  Cat: B (Rel-17)</w:t>
      </w:r>
      <w:r>
        <w:rPr>
          <w:i/>
        </w:rPr>
        <w:br/>
      </w:r>
      <w:r>
        <w:rPr>
          <w:i/>
        </w:rPr>
        <w:br/>
      </w:r>
      <w:r>
        <w:rPr>
          <w:i/>
        </w:rPr>
        <w:tab/>
      </w:r>
      <w:r>
        <w:rPr>
          <w:i/>
        </w:rPr>
        <w:tab/>
      </w:r>
      <w:r>
        <w:rPr>
          <w:i/>
        </w:rPr>
        <w:tab/>
      </w:r>
      <w:r>
        <w:rPr>
          <w:i/>
        </w:rPr>
        <w:tab/>
      </w:r>
      <w:r>
        <w:rPr>
          <w:i/>
        </w:rPr>
        <w:tab/>
        <w:t>Source: AT&amp;T / Val</w:t>
      </w:r>
    </w:p>
    <w:p w14:paraId="5B246A5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C1-211417</w:t>
      </w:r>
      <w:r>
        <w:rPr>
          <w:color w:val="993300"/>
          <w:u w:val="single"/>
        </w:rPr>
        <w:t>.</w:t>
      </w:r>
    </w:p>
    <w:p w14:paraId="3FF90E48" w14:textId="0DF8242E" w:rsidR="008E4E80" w:rsidRDefault="008E4E80" w:rsidP="008E4E80">
      <w:pPr>
        <w:rPr>
          <w:rFonts w:ascii="Arial" w:hAnsi="Arial" w:cs="Arial"/>
          <w:b/>
          <w:sz w:val="24"/>
        </w:rPr>
      </w:pPr>
      <w:r>
        <w:rPr>
          <w:rFonts w:ascii="Arial" w:hAnsi="Arial" w:cs="Arial"/>
          <w:b/>
          <w:color w:val="0000FF"/>
          <w:sz w:val="24"/>
        </w:rPr>
        <w:t>C1-210872</w:t>
      </w:r>
      <w:r>
        <w:rPr>
          <w:rFonts w:ascii="Arial" w:hAnsi="Arial" w:cs="Arial"/>
          <w:b/>
          <w:color w:val="0000FF"/>
          <w:sz w:val="24"/>
        </w:rPr>
        <w:tab/>
      </w:r>
      <w:r>
        <w:rPr>
          <w:rFonts w:ascii="Arial" w:hAnsi="Arial" w:cs="Arial"/>
          <w:b/>
          <w:sz w:val="24"/>
        </w:rPr>
        <w:t>On-network grp emrgcy and imm peril comms – add elem to grp doc</w:t>
      </w:r>
    </w:p>
    <w:p w14:paraId="18467C0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v17.1.0</w:t>
      </w:r>
      <w:r>
        <w:rPr>
          <w:i/>
        </w:rPr>
        <w:tab/>
        <w:t xml:space="preserve">  CR-0049  rev  Cat: B (Rel-17)</w:t>
      </w:r>
      <w:r>
        <w:rPr>
          <w:i/>
        </w:rPr>
        <w:br/>
      </w:r>
      <w:r>
        <w:rPr>
          <w:i/>
        </w:rPr>
        <w:br/>
      </w:r>
      <w:r>
        <w:rPr>
          <w:i/>
        </w:rPr>
        <w:tab/>
      </w:r>
      <w:r>
        <w:rPr>
          <w:i/>
        </w:rPr>
        <w:tab/>
      </w:r>
      <w:r>
        <w:rPr>
          <w:i/>
        </w:rPr>
        <w:tab/>
      </w:r>
      <w:r>
        <w:rPr>
          <w:i/>
        </w:rPr>
        <w:tab/>
      </w:r>
      <w:r>
        <w:rPr>
          <w:i/>
        </w:rPr>
        <w:tab/>
        <w:t>Source: AT&amp;T / Val</w:t>
      </w:r>
    </w:p>
    <w:p w14:paraId="5A52BBA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C1-211419</w:t>
      </w:r>
      <w:r>
        <w:rPr>
          <w:color w:val="993300"/>
          <w:u w:val="single"/>
        </w:rPr>
        <w:t>.</w:t>
      </w:r>
    </w:p>
    <w:p w14:paraId="0390B123" w14:textId="4652ED4E" w:rsidR="008E4E80" w:rsidRDefault="008E4E80" w:rsidP="008E4E80">
      <w:pPr>
        <w:rPr>
          <w:rFonts w:ascii="Arial" w:hAnsi="Arial" w:cs="Arial"/>
          <w:b/>
          <w:sz w:val="24"/>
        </w:rPr>
      </w:pPr>
      <w:r>
        <w:rPr>
          <w:rFonts w:ascii="Arial" w:hAnsi="Arial" w:cs="Arial"/>
          <w:b/>
          <w:color w:val="0000FF"/>
          <w:sz w:val="24"/>
        </w:rPr>
        <w:t>C1-210888</w:t>
      </w:r>
      <w:r>
        <w:rPr>
          <w:rFonts w:ascii="Arial" w:hAnsi="Arial" w:cs="Arial"/>
          <w:b/>
          <w:color w:val="0000FF"/>
          <w:sz w:val="24"/>
        </w:rPr>
        <w:tab/>
      </w:r>
      <w:r>
        <w:rPr>
          <w:rFonts w:ascii="Arial" w:hAnsi="Arial" w:cs="Arial"/>
          <w:b/>
          <w:sz w:val="24"/>
        </w:rPr>
        <w:t>Emergency alert area notification handling at client side for MCData</w:t>
      </w:r>
    </w:p>
    <w:p w14:paraId="6B5BE398"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CR-0212  rev  Cat: B (Rel-17)</w:t>
      </w:r>
      <w:r>
        <w:rPr>
          <w:i/>
        </w:rPr>
        <w:br/>
      </w:r>
      <w:r>
        <w:rPr>
          <w:i/>
        </w:rPr>
        <w:br/>
      </w:r>
      <w:r>
        <w:rPr>
          <w:i/>
        </w:rPr>
        <w:tab/>
      </w:r>
      <w:r>
        <w:rPr>
          <w:i/>
        </w:rPr>
        <w:tab/>
      </w:r>
      <w:r>
        <w:rPr>
          <w:i/>
        </w:rPr>
        <w:tab/>
      </w:r>
      <w:r>
        <w:rPr>
          <w:i/>
        </w:rPr>
        <w:tab/>
      </w:r>
      <w:r>
        <w:rPr>
          <w:i/>
        </w:rPr>
        <w:tab/>
        <w:t>Source: Samsung</w:t>
      </w:r>
    </w:p>
    <w:p w14:paraId="125B2D0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C1-211394</w:t>
      </w:r>
      <w:r>
        <w:rPr>
          <w:color w:val="993300"/>
          <w:u w:val="single"/>
        </w:rPr>
        <w:t>.</w:t>
      </w:r>
    </w:p>
    <w:p w14:paraId="7666AD5D" w14:textId="28096595" w:rsidR="008E4E80" w:rsidRDefault="008E4E80" w:rsidP="008E4E80">
      <w:pPr>
        <w:rPr>
          <w:rFonts w:ascii="Arial" w:hAnsi="Arial" w:cs="Arial"/>
          <w:b/>
          <w:sz w:val="24"/>
        </w:rPr>
      </w:pPr>
      <w:r>
        <w:rPr>
          <w:rFonts w:ascii="Arial" w:hAnsi="Arial" w:cs="Arial"/>
          <w:b/>
          <w:color w:val="0000FF"/>
          <w:sz w:val="24"/>
        </w:rPr>
        <w:t>C1-211363</w:t>
      </w:r>
      <w:r>
        <w:rPr>
          <w:rFonts w:ascii="Arial" w:hAnsi="Arial" w:cs="Arial"/>
          <w:b/>
          <w:color w:val="0000FF"/>
          <w:sz w:val="24"/>
        </w:rPr>
        <w:tab/>
      </w:r>
      <w:r>
        <w:rPr>
          <w:rFonts w:ascii="Arial" w:hAnsi="Arial" w:cs="Arial"/>
          <w:b/>
          <w:sz w:val="24"/>
        </w:rPr>
        <w:t>On-network grp emrgcy and imm peril comms – General support</w:t>
      </w:r>
    </w:p>
    <w:p w14:paraId="3AA6087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CR-0208  rev 1 Cat: B (Rel-17)</w:t>
      </w:r>
      <w:r>
        <w:rPr>
          <w:i/>
        </w:rPr>
        <w:br/>
      </w:r>
      <w:r>
        <w:rPr>
          <w:i/>
        </w:rPr>
        <w:br/>
      </w:r>
      <w:r>
        <w:rPr>
          <w:i/>
        </w:rPr>
        <w:tab/>
      </w:r>
      <w:r>
        <w:rPr>
          <w:i/>
        </w:rPr>
        <w:tab/>
      </w:r>
      <w:r>
        <w:rPr>
          <w:i/>
        </w:rPr>
        <w:tab/>
      </w:r>
      <w:r>
        <w:rPr>
          <w:i/>
        </w:rPr>
        <w:tab/>
      </w:r>
      <w:r>
        <w:rPr>
          <w:i/>
        </w:rPr>
        <w:tab/>
        <w:t>Source: AT&amp;T / Val</w:t>
      </w:r>
    </w:p>
    <w:p w14:paraId="49F417A5" w14:textId="77777777" w:rsidR="008E4E80" w:rsidRDefault="008E4E80" w:rsidP="008E4E80">
      <w:pPr>
        <w:rPr>
          <w:color w:val="808080"/>
        </w:rPr>
      </w:pPr>
      <w:r>
        <w:rPr>
          <w:color w:val="808080"/>
        </w:rPr>
        <w:t>(Replaces C1-210853)</w:t>
      </w:r>
    </w:p>
    <w:p w14:paraId="68EA0A0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8AD947" w14:textId="502B85A5" w:rsidR="008E4E80" w:rsidRDefault="008E4E80" w:rsidP="008E4E80">
      <w:pPr>
        <w:rPr>
          <w:rFonts w:ascii="Arial" w:hAnsi="Arial" w:cs="Arial"/>
          <w:b/>
          <w:sz w:val="24"/>
        </w:rPr>
      </w:pPr>
      <w:r>
        <w:rPr>
          <w:rFonts w:ascii="Arial" w:hAnsi="Arial" w:cs="Arial"/>
          <w:b/>
          <w:color w:val="0000FF"/>
          <w:sz w:val="24"/>
        </w:rPr>
        <w:t>C1-211391</w:t>
      </w:r>
      <w:r>
        <w:rPr>
          <w:rFonts w:ascii="Arial" w:hAnsi="Arial" w:cs="Arial"/>
          <w:b/>
          <w:color w:val="0000FF"/>
          <w:sz w:val="24"/>
        </w:rPr>
        <w:tab/>
      </w:r>
      <w:r>
        <w:rPr>
          <w:rFonts w:ascii="Arial" w:hAnsi="Arial" w:cs="Arial"/>
          <w:b/>
          <w:sz w:val="24"/>
        </w:rPr>
        <w:t>On-network grp emrgcy and imm peril comms – client procedures</w:t>
      </w:r>
    </w:p>
    <w:p w14:paraId="4665F825"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CR-0209  rev 1 Cat: B (Rel-17)</w:t>
      </w:r>
      <w:r>
        <w:rPr>
          <w:i/>
        </w:rPr>
        <w:br/>
      </w:r>
      <w:r>
        <w:rPr>
          <w:i/>
        </w:rPr>
        <w:br/>
      </w:r>
      <w:r>
        <w:rPr>
          <w:i/>
        </w:rPr>
        <w:tab/>
      </w:r>
      <w:r>
        <w:rPr>
          <w:i/>
        </w:rPr>
        <w:tab/>
      </w:r>
      <w:r>
        <w:rPr>
          <w:i/>
        </w:rPr>
        <w:tab/>
      </w:r>
      <w:r>
        <w:rPr>
          <w:i/>
        </w:rPr>
        <w:tab/>
      </w:r>
      <w:r>
        <w:rPr>
          <w:i/>
        </w:rPr>
        <w:tab/>
        <w:t>Source: AT&amp;T / Val</w:t>
      </w:r>
    </w:p>
    <w:p w14:paraId="4053D731" w14:textId="77777777" w:rsidR="008E4E80" w:rsidRDefault="008E4E80" w:rsidP="008E4E80">
      <w:pPr>
        <w:rPr>
          <w:color w:val="808080"/>
        </w:rPr>
      </w:pPr>
      <w:r>
        <w:rPr>
          <w:color w:val="808080"/>
        </w:rPr>
        <w:t>(Replaces C1-210855)</w:t>
      </w:r>
    </w:p>
    <w:p w14:paraId="1641022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2EB4D" w14:textId="2FB6C507" w:rsidR="008E4E80" w:rsidRDefault="008E4E80" w:rsidP="008E4E80">
      <w:pPr>
        <w:rPr>
          <w:rFonts w:ascii="Arial" w:hAnsi="Arial" w:cs="Arial"/>
          <w:b/>
          <w:sz w:val="24"/>
        </w:rPr>
      </w:pPr>
      <w:r>
        <w:rPr>
          <w:rFonts w:ascii="Arial" w:hAnsi="Arial" w:cs="Arial"/>
          <w:b/>
          <w:color w:val="0000FF"/>
          <w:sz w:val="24"/>
        </w:rPr>
        <w:t>C1-211394</w:t>
      </w:r>
      <w:r>
        <w:rPr>
          <w:rFonts w:ascii="Arial" w:hAnsi="Arial" w:cs="Arial"/>
          <w:b/>
          <w:color w:val="0000FF"/>
          <w:sz w:val="24"/>
        </w:rPr>
        <w:tab/>
      </w:r>
      <w:r>
        <w:rPr>
          <w:rFonts w:ascii="Arial" w:hAnsi="Arial" w:cs="Arial"/>
          <w:b/>
          <w:sz w:val="24"/>
        </w:rPr>
        <w:t>Emergency alert area notification handling at client side for MCData</w:t>
      </w:r>
    </w:p>
    <w:p w14:paraId="3EF44AB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CR-0212  rev 1 Cat: B (Rel-17)</w:t>
      </w:r>
      <w:r>
        <w:rPr>
          <w:i/>
        </w:rPr>
        <w:br/>
      </w:r>
      <w:r>
        <w:rPr>
          <w:i/>
        </w:rPr>
        <w:br/>
      </w:r>
      <w:r>
        <w:rPr>
          <w:i/>
        </w:rPr>
        <w:tab/>
      </w:r>
      <w:r>
        <w:rPr>
          <w:i/>
        </w:rPr>
        <w:tab/>
      </w:r>
      <w:r>
        <w:rPr>
          <w:i/>
        </w:rPr>
        <w:tab/>
      </w:r>
      <w:r>
        <w:rPr>
          <w:i/>
        </w:rPr>
        <w:tab/>
      </w:r>
      <w:r>
        <w:rPr>
          <w:i/>
        </w:rPr>
        <w:tab/>
        <w:t>Source: Samsung</w:t>
      </w:r>
    </w:p>
    <w:p w14:paraId="1A3FCEC9" w14:textId="77777777" w:rsidR="008E4E80" w:rsidRDefault="008E4E80" w:rsidP="008E4E80">
      <w:pPr>
        <w:rPr>
          <w:color w:val="808080"/>
        </w:rPr>
      </w:pPr>
      <w:r>
        <w:rPr>
          <w:color w:val="808080"/>
        </w:rPr>
        <w:t>(Replaces C1-210888)</w:t>
      </w:r>
    </w:p>
    <w:p w14:paraId="571EC82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17703" w14:textId="2A1EF002" w:rsidR="008E4E80" w:rsidRDefault="008E4E80" w:rsidP="008E4E80">
      <w:pPr>
        <w:rPr>
          <w:rFonts w:ascii="Arial" w:hAnsi="Arial" w:cs="Arial"/>
          <w:b/>
          <w:sz w:val="24"/>
        </w:rPr>
      </w:pPr>
      <w:r>
        <w:rPr>
          <w:rFonts w:ascii="Arial" w:hAnsi="Arial" w:cs="Arial"/>
          <w:b/>
          <w:color w:val="0000FF"/>
          <w:sz w:val="24"/>
        </w:rPr>
        <w:t>C1-211411</w:t>
      </w:r>
      <w:r>
        <w:rPr>
          <w:rFonts w:ascii="Arial" w:hAnsi="Arial" w:cs="Arial"/>
          <w:b/>
          <w:color w:val="0000FF"/>
          <w:sz w:val="24"/>
        </w:rPr>
        <w:tab/>
      </w:r>
      <w:r>
        <w:rPr>
          <w:rFonts w:ascii="Arial" w:hAnsi="Arial" w:cs="Arial"/>
          <w:b/>
          <w:sz w:val="24"/>
        </w:rPr>
        <w:t>On-network grp emrgcy and imm peril comms – server procedures</w:t>
      </w:r>
    </w:p>
    <w:p w14:paraId="5B72B72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CR-0210  rev 1 Cat: B (Rel-17)</w:t>
      </w:r>
      <w:r>
        <w:rPr>
          <w:i/>
        </w:rPr>
        <w:br/>
      </w:r>
      <w:r>
        <w:rPr>
          <w:i/>
        </w:rPr>
        <w:br/>
      </w:r>
      <w:r>
        <w:rPr>
          <w:i/>
        </w:rPr>
        <w:tab/>
      </w:r>
      <w:r>
        <w:rPr>
          <w:i/>
        </w:rPr>
        <w:tab/>
      </w:r>
      <w:r>
        <w:rPr>
          <w:i/>
        </w:rPr>
        <w:tab/>
      </w:r>
      <w:r>
        <w:rPr>
          <w:i/>
        </w:rPr>
        <w:tab/>
      </w:r>
      <w:r>
        <w:rPr>
          <w:i/>
        </w:rPr>
        <w:tab/>
        <w:t>Source: AT&amp;T / Val</w:t>
      </w:r>
    </w:p>
    <w:p w14:paraId="69100C7A" w14:textId="77777777" w:rsidR="008E4E80" w:rsidRDefault="008E4E80" w:rsidP="008E4E80">
      <w:pPr>
        <w:rPr>
          <w:color w:val="808080"/>
        </w:rPr>
      </w:pPr>
      <w:r>
        <w:rPr>
          <w:color w:val="808080"/>
        </w:rPr>
        <w:t>(Replaces C1-210858)</w:t>
      </w:r>
    </w:p>
    <w:p w14:paraId="0AE557C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A5776" w14:textId="5E7C7B4F" w:rsidR="008E4E80" w:rsidRDefault="008E4E80" w:rsidP="008E4E80">
      <w:pPr>
        <w:rPr>
          <w:rFonts w:ascii="Arial" w:hAnsi="Arial" w:cs="Arial"/>
          <w:b/>
          <w:sz w:val="24"/>
        </w:rPr>
      </w:pPr>
      <w:r>
        <w:rPr>
          <w:rFonts w:ascii="Arial" w:hAnsi="Arial" w:cs="Arial"/>
          <w:b/>
          <w:color w:val="0000FF"/>
          <w:sz w:val="24"/>
        </w:rPr>
        <w:t>C1-211415</w:t>
      </w:r>
      <w:r>
        <w:rPr>
          <w:rFonts w:ascii="Arial" w:hAnsi="Arial" w:cs="Arial"/>
          <w:b/>
          <w:color w:val="0000FF"/>
          <w:sz w:val="24"/>
        </w:rPr>
        <w:tab/>
      </w:r>
      <w:r>
        <w:rPr>
          <w:rFonts w:ascii="Arial" w:hAnsi="Arial" w:cs="Arial"/>
          <w:b/>
          <w:sz w:val="24"/>
        </w:rPr>
        <w:t>On-network grp emrgcy and imm peril comms – Updt to emrgcy alert</w:t>
      </w:r>
    </w:p>
    <w:p w14:paraId="3E62692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v17.1.0</w:t>
      </w:r>
      <w:r>
        <w:rPr>
          <w:i/>
        </w:rPr>
        <w:tab/>
        <w:t xml:space="preserve">  CR-0211  rev 1 Cat: B (Rel-17)</w:t>
      </w:r>
      <w:r>
        <w:rPr>
          <w:i/>
        </w:rPr>
        <w:br/>
      </w:r>
      <w:r>
        <w:rPr>
          <w:i/>
        </w:rPr>
        <w:br/>
      </w:r>
      <w:r>
        <w:rPr>
          <w:i/>
        </w:rPr>
        <w:tab/>
      </w:r>
      <w:r>
        <w:rPr>
          <w:i/>
        </w:rPr>
        <w:tab/>
      </w:r>
      <w:r>
        <w:rPr>
          <w:i/>
        </w:rPr>
        <w:tab/>
      </w:r>
      <w:r>
        <w:rPr>
          <w:i/>
        </w:rPr>
        <w:tab/>
      </w:r>
      <w:r>
        <w:rPr>
          <w:i/>
        </w:rPr>
        <w:tab/>
        <w:t>Source: AT&amp;T / Val</w:t>
      </w:r>
    </w:p>
    <w:p w14:paraId="5A84BBCC" w14:textId="77777777" w:rsidR="008E4E80" w:rsidRDefault="008E4E80" w:rsidP="008E4E80">
      <w:pPr>
        <w:rPr>
          <w:color w:val="808080"/>
        </w:rPr>
      </w:pPr>
      <w:r>
        <w:rPr>
          <w:color w:val="808080"/>
        </w:rPr>
        <w:t>(Replaces C1-210867)</w:t>
      </w:r>
    </w:p>
    <w:p w14:paraId="1B23B8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93721E" w14:textId="2FD76698" w:rsidR="008E4E80" w:rsidRDefault="008E4E80" w:rsidP="008E4E80">
      <w:pPr>
        <w:rPr>
          <w:rFonts w:ascii="Arial" w:hAnsi="Arial" w:cs="Arial"/>
          <w:b/>
          <w:sz w:val="24"/>
        </w:rPr>
      </w:pPr>
      <w:r>
        <w:rPr>
          <w:rFonts w:ascii="Arial" w:hAnsi="Arial" w:cs="Arial"/>
          <w:b/>
          <w:color w:val="0000FF"/>
          <w:sz w:val="24"/>
        </w:rPr>
        <w:t>C1-211417</w:t>
      </w:r>
      <w:r>
        <w:rPr>
          <w:rFonts w:ascii="Arial" w:hAnsi="Arial" w:cs="Arial"/>
          <w:b/>
          <w:color w:val="0000FF"/>
          <w:sz w:val="24"/>
        </w:rPr>
        <w:tab/>
      </w:r>
      <w:r>
        <w:rPr>
          <w:rFonts w:ascii="Arial" w:hAnsi="Arial" w:cs="Arial"/>
          <w:b/>
          <w:sz w:val="24"/>
        </w:rPr>
        <w:t>On-network grp emrgcy and imm peril comms – Config user profile updt</w:t>
      </w:r>
    </w:p>
    <w:p w14:paraId="65345196"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v17.0.0</w:t>
      </w:r>
      <w:r>
        <w:rPr>
          <w:i/>
        </w:rPr>
        <w:tab/>
        <w:t xml:space="preserve">  CR-0174  rev 1 Cat: B (Rel-17)</w:t>
      </w:r>
      <w:r>
        <w:rPr>
          <w:i/>
        </w:rPr>
        <w:br/>
      </w:r>
      <w:r>
        <w:rPr>
          <w:i/>
        </w:rPr>
        <w:br/>
      </w:r>
      <w:r>
        <w:rPr>
          <w:i/>
        </w:rPr>
        <w:tab/>
      </w:r>
      <w:r>
        <w:rPr>
          <w:i/>
        </w:rPr>
        <w:tab/>
      </w:r>
      <w:r>
        <w:rPr>
          <w:i/>
        </w:rPr>
        <w:tab/>
      </w:r>
      <w:r>
        <w:rPr>
          <w:i/>
        </w:rPr>
        <w:tab/>
      </w:r>
      <w:r>
        <w:rPr>
          <w:i/>
        </w:rPr>
        <w:tab/>
        <w:t>Source: AT&amp;T / Val</w:t>
      </w:r>
    </w:p>
    <w:p w14:paraId="3FB29D1D" w14:textId="77777777" w:rsidR="008E4E80" w:rsidRDefault="008E4E80" w:rsidP="008E4E80">
      <w:pPr>
        <w:rPr>
          <w:color w:val="808080"/>
        </w:rPr>
      </w:pPr>
      <w:r>
        <w:rPr>
          <w:color w:val="808080"/>
        </w:rPr>
        <w:t>(Replaces C1-210870)</w:t>
      </w:r>
    </w:p>
    <w:p w14:paraId="5BA7199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7A29E" w14:textId="364AD1EB" w:rsidR="008E4E80" w:rsidRDefault="008E4E80" w:rsidP="008E4E80">
      <w:pPr>
        <w:rPr>
          <w:rFonts w:ascii="Arial" w:hAnsi="Arial" w:cs="Arial"/>
          <w:b/>
          <w:sz w:val="24"/>
        </w:rPr>
      </w:pPr>
      <w:r>
        <w:rPr>
          <w:rFonts w:ascii="Arial" w:hAnsi="Arial" w:cs="Arial"/>
          <w:b/>
          <w:color w:val="0000FF"/>
          <w:sz w:val="24"/>
        </w:rPr>
        <w:t>C1-211419</w:t>
      </w:r>
      <w:r>
        <w:rPr>
          <w:rFonts w:ascii="Arial" w:hAnsi="Arial" w:cs="Arial"/>
          <w:b/>
          <w:color w:val="0000FF"/>
          <w:sz w:val="24"/>
        </w:rPr>
        <w:tab/>
      </w:r>
      <w:r>
        <w:rPr>
          <w:rFonts w:ascii="Arial" w:hAnsi="Arial" w:cs="Arial"/>
          <w:b/>
          <w:sz w:val="24"/>
        </w:rPr>
        <w:t>On-network grp emrgcy and imm peril comms – add elem to grp doc</w:t>
      </w:r>
    </w:p>
    <w:p w14:paraId="16CCF9E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v17.1.0</w:t>
      </w:r>
      <w:r>
        <w:rPr>
          <w:i/>
        </w:rPr>
        <w:tab/>
        <w:t xml:space="preserve">  CR-0049  rev 1 Cat: B (Rel-17)</w:t>
      </w:r>
      <w:r>
        <w:rPr>
          <w:i/>
        </w:rPr>
        <w:br/>
      </w:r>
      <w:r>
        <w:rPr>
          <w:i/>
        </w:rPr>
        <w:br/>
      </w:r>
      <w:r>
        <w:rPr>
          <w:i/>
        </w:rPr>
        <w:tab/>
      </w:r>
      <w:r>
        <w:rPr>
          <w:i/>
        </w:rPr>
        <w:tab/>
      </w:r>
      <w:r>
        <w:rPr>
          <w:i/>
        </w:rPr>
        <w:tab/>
      </w:r>
      <w:r>
        <w:rPr>
          <w:i/>
        </w:rPr>
        <w:tab/>
      </w:r>
      <w:r>
        <w:rPr>
          <w:i/>
        </w:rPr>
        <w:tab/>
        <w:t>Source: AT&amp;T / Val</w:t>
      </w:r>
    </w:p>
    <w:p w14:paraId="016A95A3" w14:textId="77777777" w:rsidR="008E4E80" w:rsidRDefault="008E4E80" w:rsidP="008E4E80">
      <w:pPr>
        <w:rPr>
          <w:color w:val="808080"/>
        </w:rPr>
      </w:pPr>
      <w:r>
        <w:rPr>
          <w:color w:val="808080"/>
        </w:rPr>
        <w:t>(Replaces C1-210872)</w:t>
      </w:r>
    </w:p>
    <w:p w14:paraId="4C459E0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21B878" w14:textId="77777777" w:rsidR="008E4E80" w:rsidRDefault="008E4E80" w:rsidP="008E4E80">
      <w:pPr>
        <w:pStyle w:val="Heading4"/>
      </w:pPr>
      <w:bookmarkStart w:id="118" w:name="_Toc66286677"/>
      <w:r>
        <w:t>17.3.7</w:t>
      </w:r>
      <w:r>
        <w:tab/>
        <w:t>MCSMI_CT</w:t>
      </w:r>
      <w:bookmarkEnd w:id="118"/>
    </w:p>
    <w:p w14:paraId="45E55632" w14:textId="77777777" w:rsidR="008E4E80" w:rsidRDefault="008E4E80" w:rsidP="008E4E80">
      <w:pPr>
        <w:pStyle w:val="Heading4"/>
      </w:pPr>
      <w:bookmarkStart w:id="119" w:name="_Toc66286678"/>
      <w:r>
        <w:t>17.3.8</w:t>
      </w:r>
      <w:r>
        <w:tab/>
        <w:t>eMCCI_CT</w:t>
      </w:r>
      <w:bookmarkEnd w:id="119"/>
    </w:p>
    <w:p w14:paraId="6F63E734" w14:textId="307B6478" w:rsidR="008E4E80" w:rsidRDefault="008E4E80" w:rsidP="008E4E80">
      <w:pPr>
        <w:rPr>
          <w:rFonts w:ascii="Arial" w:hAnsi="Arial" w:cs="Arial"/>
          <w:b/>
          <w:sz w:val="24"/>
        </w:rPr>
      </w:pPr>
      <w:r>
        <w:rPr>
          <w:rFonts w:ascii="Arial" w:hAnsi="Arial" w:cs="Arial"/>
          <w:b/>
          <w:color w:val="0000FF"/>
          <w:sz w:val="24"/>
        </w:rPr>
        <w:t>C1-210750</w:t>
      </w:r>
      <w:r>
        <w:rPr>
          <w:rFonts w:ascii="Arial" w:hAnsi="Arial" w:cs="Arial"/>
          <w:b/>
          <w:color w:val="0000FF"/>
          <w:sz w:val="24"/>
        </w:rPr>
        <w:tab/>
      </w:r>
      <w:r>
        <w:rPr>
          <w:rFonts w:ascii="Arial" w:hAnsi="Arial" w:cs="Arial"/>
          <w:b/>
          <w:sz w:val="24"/>
        </w:rPr>
        <w:t>Add missing 13.3 heading</w:t>
      </w:r>
    </w:p>
    <w:p w14:paraId="4A16065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29.380 v16.0.0</w:t>
      </w:r>
      <w:r>
        <w:rPr>
          <w:i/>
        </w:rPr>
        <w:tab/>
        <w:t xml:space="preserve">  CR-0001  rev  Cat: F (Rel-17)</w:t>
      </w:r>
      <w:r>
        <w:rPr>
          <w:i/>
        </w:rPr>
        <w:br/>
      </w:r>
      <w:r>
        <w:rPr>
          <w:i/>
        </w:rPr>
        <w:br/>
      </w:r>
      <w:r>
        <w:rPr>
          <w:i/>
        </w:rPr>
        <w:tab/>
      </w:r>
      <w:r>
        <w:rPr>
          <w:i/>
        </w:rPr>
        <w:tab/>
      </w:r>
      <w:r>
        <w:rPr>
          <w:i/>
        </w:rPr>
        <w:tab/>
      </w:r>
      <w:r>
        <w:rPr>
          <w:i/>
        </w:rPr>
        <w:tab/>
      </w:r>
      <w:r>
        <w:rPr>
          <w:i/>
        </w:rPr>
        <w:tab/>
        <w:t>Source: FirstNet / Mike</w:t>
      </w:r>
    </w:p>
    <w:p w14:paraId="2144BB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CA1BB9" w14:textId="6DCF9D5C" w:rsidR="008E4E80" w:rsidRDefault="008E4E80" w:rsidP="008E4E80">
      <w:pPr>
        <w:rPr>
          <w:rFonts w:ascii="Arial" w:hAnsi="Arial" w:cs="Arial"/>
          <w:b/>
          <w:sz w:val="24"/>
        </w:rPr>
      </w:pPr>
      <w:r>
        <w:rPr>
          <w:rFonts w:ascii="Arial" w:hAnsi="Arial" w:cs="Arial"/>
          <w:b/>
          <w:color w:val="0000FF"/>
          <w:sz w:val="24"/>
        </w:rPr>
        <w:t>C1-210751</w:t>
      </w:r>
      <w:r>
        <w:rPr>
          <w:rFonts w:ascii="Arial" w:hAnsi="Arial" w:cs="Arial"/>
          <w:b/>
          <w:color w:val="0000FF"/>
          <w:sz w:val="24"/>
        </w:rPr>
        <w:tab/>
      </w:r>
      <w:r>
        <w:rPr>
          <w:rFonts w:ascii="Arial" w:hAnsi="Arial" w:cs="Arial"/>
          <w:b/>
          <w:sz w:val="24"/>
        </w:rPr>
        <w:t>Remove private-call-parameters</w:t>
      </w:r>
    </w:p>
    <w:p w14:paraId="1AB75AF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29.379 v17.1.0</w:t>
      </w:r>
      <w:r>
        <w:rPr>
          <w:i/>
        </w:rPr>
        <w:tab/>
        <w:t xml:space="preserve">  CR-0015  rev  Cat: F (Rel-17)</w:t>
      </w:r>
      <w:r>
        <w:rPr>
          <w:i/>
        </w:rPr>
        <w:br/>
      </w:r>
      <w:r>
        <w:rPr>
          <w:i/>
        </w:rPr>
        <w:br/>
      </w:r>
      <w:r>
        <w:rPr>
          <w:i/>
        </w:rPr>
        <w:tab/>
      </w:r>
      <w:r>
        <w:rPr>
          <w:i/>
        </w:rPr>
        <w:tab/>
      </w:r>
      <w:r>
        <w:rPr>
          <w:i/>
        </w:rPr>
        <w:tab/>
      </w:r>
      <w:r>
        <w:rPr>
          <w:i/>
        </w:rPr>
        <w:tab/>
      </w:r>
      <w:r>
        <w:rPr>
          <w:i/>
        </w:rPr>
        <w:tab/>
        <w:t>Source: FirstNet / Mike</w:t>
      </w:r>
    </w:p>
    <w:p w14:paraId="6700D71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3D85E" w14:textId="77777777" w:rsidR="008E4E80" w:rsidRDefault="008E4E80" w:rsidP="008E4E80">
      <w:pPr>
        <w:pStyle w:val="Heading4"/>
      </w:pPr>
      <w:bookmarkStart w:id="120" w:name="_Toc66286679"/>
      <w:r>
        <w:t>17.3.9</w:t>
      </w:r>
      <w:r>
        <w:tab/>
        <w:t>enh3MCPTT-CT</w:t>
      </w:r>
      <w:bookmarkEnd w:id="120"/>
    </w:p>
    <w:p w14:paraId="50D4D2A0" w14:textId="59573348" w:rsidR="008E4E80" w:rsidRDefault="008E4E80" w:rsidP="008E4E80">
      <w:pPr>
        <w:rPr>
          <w:rFonts w:ascii="Arial" w:hAnsi="Arial" w:cs="Arial"/>
          <w:b/>
          <w:sz w:val="24"/>
        </w:rPr>
      </w:pPr>
      <w:r>
        <w:rPr>
          <w:rFonts w:ascii="Arial" w:hAnsi="Arial" w:cs="Arial"/>
          <w:b/>
          <w:color w:val="0000FF"/>
          <w:sz w:val="24"/>
        </w:rPr>
        <w:t>C1-210628</w:t>
      </w:r>
      <w:r>
        <w:rPr>
          <w:rFonts w:ascii="Arial" w:hAnsi="Arial" w:cs="Arial"/>
          <w:b/>
          <w:color w:val="0000FF"/>
          <w:sz w:val="24"/>
        </w:rPr>
        <w:tab/>
      </w:r>
      <w:r>
        <w:rPr>
          <w:rFonts w:ascii="Arial" w:hAnsi="Arial" w:cs="Arial"/>
          <w:b/>
          <w:sz w:val="24"/>
        </w:rPr>
        <w:t>Management object for APN configuration</w:t>
      </w:r>
    </w:p>
    <w:p w14:paraId="7AAEC85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v17.1.0</w:t>
      </w:r>
      <w:r>
        <w:rPr>
          <w:i/>
        </w:rPr>
        <w:tab/>
        <w:t xml:space="preserve">  CR-0096  rev  Cat: B (Rel-17)</w:t>
      </w:r>
      <w:r>
        <w:rPr>
          <w:i/>
        </w:rPr>
        <w:br/>
      </w:r>
      <w:r>
        <w:rPr>
          <w:i/>
        </w:rPr>
        <w:br/>
      </w:r>
      <w:r>
        <w:rPr>
          <w:i/>
        </w:rPr>
        <w:tab/>
      </w:r>
      <w:r>
        <w:rPr>
          <w:i/>
        </w:rPr>
        <w:tab/>
      </w:r>
      <w:r>
        <w:rPr>
          <w:i/>
        </w:rPr>
        <w:tab/>
      </w:r>
      <w:r>
        <w:rPr>
          <w:i/>
        </w:rPr>
        <w:tab/>
      </w:r>
      <w:r>
        <w:rPr>
          <w:i/>
        </w:rPr>
        <w:tab/>
        <w:t>Source: Ericsson /Jörgen</w:t>
      </w:r>
    </w:p>
    <w:p w14:paraId="15281B8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C1-211505</w:t>
      </w:r>
      <w:r>
        <w:rPr>
          <w:color w:val="993300"/>
          <w:u w:val="single"/>
        </w:rPr>
        <w:t>.</w:t>
      </w:r>
    </w:p>
    <w:p w14:paraId="0157363D" w14:textId="755D26C0" w:rsidR="008E4E80" w:rsidRDefault="008E4E80" w:rsidP="008E4E80">
      <w:pPr>
        <w:rPr>
          <w:rFonts w:ascii="Arial" w:hAnsi="Arial" w:cs="Arial"/>
          <w:b/>
          <w:sz w:val="24"/>
        </w:rPr>
      </w:pPr>
      <w:r>
        <w:rPr>
          <w:rFonts w:ascii="Arial" w:hAnsi="Arial" w:cs="Arial"/>
          <w:b/>
          <w:color w:val="0000FF"/>
          <w:sz w:val="24"/>
        </w:rPr>
        <w:t>C1-210887</w:t>
      </w:r>
      <w:r>
        <w:rPr>
          <w:rFonts w:ascii="Arial" w:hAnsi="Arial" w:cs="Arial"/>
          <w:b/>
          <w:color w:val="0000FF"/>
          <w:sz w:val="24"/>
        </w:rPr>
        <w:tab/>
      </w:r>
      <w:r>
        <w:rPr>
          <w:rFonts w:ascii="Arial" w:hAnsi="Arial" w:cs="Arial"/>
          <w:b/>
          <w:sz w:val="24"/>
        </w:rPr>
        <w:t>Emergency alert area notification handling at client side for MCVideo</w:t>
      </w:r>
    </w:p>
    <w:p w14:paraId="0F03006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CR-0112  rev  Cat: B (Rel-17)</w:t>
      </w:r>
      <w:r>
        <w:rPr>
          <w:i/>
        </w:rPr>
        <w:br/>
      </w:r>
      <w:r>
        <w:rPr>
          <w:i/>
        </w:rPr>
        <w:br/>
      </w:r>
      <w:r>
        <w:rPr>
          <w:i/>
        </w:rPr>
        <w:tab/>
      </w:r>
      <w:r>
        <w:rPr>
          <w:i/>
        </w:rPr>
        <w:tab/>
      </w:r>
      <w:r>
        <w:rPr>
          <w:i/>
        </w:rPr>
        <w:tab/>
      </w:r>
      <w:r>
        <w:rPr>
          <w:i/>
        </w:rPr>
        <w:tab/>
      </w:r>
      <w:r>
        <w:rPr>
          <w:i/>
        </w:rPr>
        <w:tab/>
        <w:t>Source: Samsung</w:t>
      </w:r>
    </w:p>
    <w:p w14:paraId="572C637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C1-211393</w:t>
      </w:r>
      <w:r>
        <w:rPr>
          <w:color w:val="993300"/>
          <w:u w:val="single"/>
        </w:rPr>
        <w:t>.</w:t>
      </w:r>
    </w:p>
    <w:p w14:paraId="11A48425" w14:textId="1AC43DC9" w:rsidR="008E4E80" w:rsidRDefault="008E4E80" w:rsidP="008E4E80">
      <w:pPr>
        <w:rPr>
          <w:rFonts w:ascii="Arial" w:hAnsi="Arial" w:cs="Arial"/>
          <w:b/>
          <w:sz w:val="24"/>
        </w:rPr>
      </w:pPr>
      <w:r>
        <w:rPr>
          <w:rFonts w:ascii="Arial" w:hAnsi="Arial" w:cs="Arial"/>
          <w:b/>
          <w:color w:val="0000FF"/>
          <w:sz w:val="24"/>
        </w:rPr>
        <w:t>C1-211393</w:t>
      </w:r>
      <w:r>
        <w:rPr>
          <w:rFonts w:ascii="Arial" w:hAnsi="Arial" w:cs="Arial"/>
          <w:b/>
          <w:color w:val="0000FF"/>
          <w:sz w:val="24"/>
        </w:rPr>
        <w:tab/>
      </w:r>
      <w:r>
        <w:rPr>
          <w:rFonts w:ascii="Arial" w:hAnsi="Arial" w:cs="Arial"/>
          <w:b/>
          <w:sz w:val="24"/>
        </w:rPr>
        <w:t>Emergency alert area notification handling at client side for MCVideo</w:t>
      </w:r>
    </w:p>
    <w:p w14:paraId="066CA029"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v17.1.0</w:t>
      </w:r>
      <w:r>
        <w:rPr>
          <w:i/>
        </w:rPr>
        <w:tab/>
        <w:t xml:space="preserve">  CR-0112  rev 1 Cat: B (Rel-17)</w:t>
      </w:r>
      <w:r>
        <w:rPr>
          <w:i/>
        </w:rPr>
        <w:br/>
      </w:r>
      <w:r>
        <w:rPr>
          <w:i/>
        </w:rPr>
        <w:br/>
      </w:r>
      <w:r>
        <w:rPr>
          <w:i/>
        </w:rPr>
        <w:tab/>
      </w:r>
      <w:r>
        <w:rPr>
          <w:i/>
        </w:rPr>
        <w:tab/>
      </w:r>
      <w:r>
        <w:rPr>
          <w:i/>
        </w:rPr>
        <w:tab/>
      </w:r>
      <w:r>
        <w:rPr>
          <w:i/>
        </w:rPr>
        <w:tab/>
      </w:r>
      <w:r>
        <w:rPr>
          <w:i/>
        </w:rPr>
        <w:tab/>
        <w:t>Source: Samsung</w:t>
      </w:r>
    </w:p>
    <w:p w14:paraId="5D10A7CA" w14:textId="77777777" w:rsidR="008E4E80" w:rsidRDefault="008E4E80" w:rsidP="008E4E80">
      <w:pPr>
        <w:rPr>
          <w:color w:val="808080"/>
        </w:rPr>
      </w:pPr>
      <w:r>
        <w:rPr>
          <w:color w:val="808080"/>
        </w:rPr>
        <w:t>(Replaces C1-210887)</w:t>
      </w:r>
    </w:p>
    <w:p w14:paraId="4627DDD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2F952" w14:textId="50AD69F3" w:rsidR="008E4E80" w:rsidRDefault="008E4E80" w:rsidP="008E4E80">
      <w:pPr>
        <w:rPr>
          <w:rFonts w:ascii="Arial" w:hAnsi="Arial" w:cs="Arial"/>
          <w:b/>
          <w:sz w:val="24"/>
        </w:rPr>
      </w:pPr>
      <w:r>
        <w:rPr>
          <w:rFonts w:ascii="Arial" w:hAnsi="Arial" w:cs="Arial"/>
          <w:b/>
          <w:color w:val="0000FF"/>
          <w:sz w:val="24"/>
        </w:rPr>
        <w:t>C1-211505</w:t>
      </w:r>
      <w:r>
        <w:rPr>
          <w:rFonts w:ascii="Arial" w:hAnsi="Arial" w:cs="Arial"/>
          <w:b/>
          <w:color w:val="0000FF"/>
          <w:sz w:val="24"/>
        </w:rPr>
        <w:tab/>
      </w:r>
      <w:r>
        <w:rPr>
          <w:rFonts w:ascii="Arial" w:hAnsi="Arial" w:cs="Arial"/>
          <w:b/>
          <w:sz w:val="24"/>
        </w:rPr>
        <w:t>Management object for APN configuration</w:t>
      </w:r>
    </w:p>
    <w:p w14:paraId="314AC4A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v17.1.0</w:t>
      </w:r>
      <w:r>
        <w:rPr>
          <w:i/>
        </w:rPr>
        <w:tab/>
        <w:t xml:space="preserve">  CR-0096  rev 1 Cat: B (Rel-17)</w:t>
      </w:r>
      <w:r>
        <w:rPr>
          <w:i/>
        </w:rPr>
        <w:br/>
      </w:r>
      <w:r>
        <w:rPr>
          <w:i/>
        </w:rPr>
        <w:br/>
      </w:r>
      <w:r>
        <w:rPr>
          <w:i/>
        </w:rPr>
        <w:tab/>
      </w:r>
      <w:r>
        <w:rPr>
          <w:i/>
        </w:rPr>
        <w:tab/>
      </w:r>
      <w:r>
        <w:rPr>
          <w:i/>
        </w:rPr>
        <w:tab/>
      </w:r>
      <w:r>
        <w:rPr>
          <w:i/>
        </w:rPr>
        <w:tab/>
      </w:r>
      <w:r>
        <w:rPr>
          <w:i/>
        </w:rPr>
        <w:tab/>
        <w:t>Source: Ericsson /Jörgen</w:t>
      </w:r>
    </w:p>
    <w:p w14:paraId="5E0B8C75" w14:textId="77777777" w:rsidR="008E4E80" w:rsidRDefault="008E4E80" w:rsidP="008E4E80">
      <w:pPr>
        <w:rPr>
          <w:color w:val="808080"/>
        </w:rPr>
      </w:pPr>
      <w:r>
        <w:rPr>
          <w:color w:val="808080"/>
        </w:rPr>
        <w:t>(Replaces C1-210628)</w:t>
      </w:r>
    </w:p>
    <w:p w14:paraId="68E2491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464612" w14:textId="77777777" w:rsidR="008E4E80" w:rsidRDefault="008E4E80" w:rsidP="008E4E80">
      <w:pPr>
        <w:pStyle w:val="Heading4"/>
      </w:pPr>
      <w:bookmarkStart w:id="121" w:name="_Toc66286680"/>
      <w:r>
        <w:t>17.3.10</w:t>
      </w:r>
      <w:r>
        <w:tab/>
        <w:t>eMONASTERY2</w:t>
      </w:r>
      <w:bookmarkEnd w:id="121"/>
    </w:p>
    <w:p w14:paraId="27C6617A" w14:textId="0B9AED52" w:rsidR="008E4E80" w:rsidRDefault="008E4E80" w:rsidP="008E4E80">
      <w:pPr>
        <w:rPr>
          <w:rFonts w:ascii="Arial" w:hAnsi="Arial" w:cs="Arial"/>
          <w:b/>
          <w:sz w:val="24"/>
        </w:rPr>
      </w:pPr>
      <w:r>
        <w:rPr>
          <w:rFonts w:ascii="Arial" w:hAnsi="Arial" w:cs="Arial"/>
          <w:b/>
          <w:color w:val="0000FF"/>
          <w:sz w:val="24"/>
        </w:rPr>
        <w:t>C1-210625</w:t>
      </w:r>
      <w:r>
        <w:rPr>
          <w:rFonts w:ascii="Arial" w:hAnsi="Arial" w:cs="Arial"/>
          <w:b/>
          <w:color w:val="0000FF"/>
          <w:sz w:val="24"/>
        </w:rPr>
        <w:tab/>
      </w:r>
      <w:r>
        <w:rPr>
          <w:rFonts w:ascii="Arial" w:hAnsi="Arial" w:cs="Arial"/>
          <w:b/>
          <w:sz w:val="24"/>
        </w:rPr>
        <w:t>Call transfer for MCPTT private call, call control part</w:t>
      </w:r>
    </w:p>
    <w:p w14:paraId="16D86DE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CR-0673  rev  Cat: B (Rel-17)</w:t>
      </w:r>
      <w:r>
        <w:rPr>
          <w:i/>
        </w:rPr>
        <w:br/>
      </w:r>
      <w:r>
        <w:rPr>
          <w:i/>
        </w:rPr>
        <w:br/>
      </w:r>
      <w:r>
        <w:rPr>
          <w:i/>
        </w:rPr>
        <w:tab/>
      </w:r>
      <w:r>
        <w:rPr>
          <w:i/>
        </w:rPr>
        <w:tab/>
      </w:r>
      <w:r>
        <w:rPr>
          <w:i/>
        </w:rPr>
        <w:tab/>
      </w:r>
      <w:r>
        <w:rPr>
          <w:i/>
        </w:rPr>
        <w:tab/>
      </w:r>
      <w:r>
        <w:rPr>
          <w:i/>
        </w:rPr>
        <w:tab/>
        <w:t>Source: Kontron Transportation France</w:t>
      </w:r>
    </w:p>
    <w:p w14:paraId="353007B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C1-211291</w:t>
      </w:r>
      <w:r>
        <w:rPr>
          <w:color w:val="993300"/>
          <w:u w:val="single"/>
        </w:rPr>
        <w:t>.</w:t>
      </w:r>
    </w:p>
    <w:p w14:paraId="518F0A6D" w14:textId="4DB74ABD" w:rsidR="008E4E80" w:rsidRDefault="008E4E80" w:rsidP="008E4E80">
      <w:pPr>
        <w:rPr>
          <w:rFonts w:ascii="Arial" w:hAnsi="Arial" w:cs="Arial"/>
          <w:b/>
          <w:sz w:val="24"/>
        </w:rPr>
      </w:pPr>
      <w:r>
        <w:rPr>
          <w:rFonts w:ascii="Arial" w:hAnsi="Arial" w:cs="Arial"/>
          <w:b/>
          <w:color w:val="0000FF"/>
          <w:sz w:val="24"/>
        </w:rPr>
        <w:t>C1-210626</w:t>
      </w:r>
      <w:r>
        <w:rPr>
          <w:rFonts w:ascii="Arial" w:hAnsi="Arial" w:cs="Arial"/>
          <w:b/>
          <w:color w:val="0000FF"/>
          <w:sz w:val="24"/>
        </w:rPr>
        <w:tab/>
      </w:r>
      <w:r>
        <w:rPr>
          <w:rFonts w:ascii="Arial" w:hAnsi="Arial" w:cs="Arial"/>
          <w:b/>
          <w:sz w:val="24"/>
        </w:rPr>
        <w:t>Call transfer for MCPTT private call, Management Object part</w:t>
      </w:r>
    </w:p>
    <w:p w14:paraId="4F320F4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CR-0095  rev  Cat: B (Rel-17)</w:t>
      </w:r>
      <w:r>
        <w:rPr>
          <w:i/>
        </w:rPr>
        <w:br/>
      </w:r>
      <w:r>
        <w:rPr>
          <w:i/>
        </w:rPr>
        <w:br/>
      </w:r>
      <w:r>
        <w:rPr>
          <w:i/>
        </w:rPr>
        <w:tab/>
      </w:r>
      <w:r>
        <w:rPr>
          <w:i/>
        </w:rPr>
        <w:tab/>
      </w:r>
      <w:r>
        <w:rPr>
          <w:i/>
        </w:rPr>
        <w:tab/>
      </w:r>
      <w:r>
        <w:rPr>
          <w:i/>
        </w:rPr>
        <w:tab/>
      </w:r>
      <w:r>
        <w:rPr>
          <w:i/>
        </w:rPr>
        <w:tab/>
        <w:t>Source: Kontron Transportation France</w:t>
      </w:r>
    </w:p>
    <w:p w14:paraId="769D17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C1-211292</w:t>
      </w:r>
      <w:r>
        <w:rPr>
          <w:color w:val="993300"/>
          <w:u w:val="single"/>
        </w:rPr>
        <w:t>.</w:t>
      </w:r>
    </w:p>
    <w:p w14:paraId="0BBB0B0E" w14:textId="4C2B9B3B" w:rsidR="008E4E80" w:rsidRDefault="008E4E80" w:rsidP="008E4E80">
      <w:pPr>
        <w:rPr>
          <w:rFonts w:ascii="Arial" w:hAnsi="Arial" w:cs="Arial"/>
          <w:b/>
          <w:sz w:val="24"/>
        </w:rPr>
      </w:pPr>
      <w:r>
        <w:rPr>
          <w:rFonts w:ascii="Arial" w:hAnsi="Arial" w:cs="Arial"/>
          <w:b/>
          <w:color w:val="0000FF"/>
          <w:sz w:val="24"/>
        </w:rPr>
        <w:t>C1-210627</w:t>
      </w:r>
      <w:r>
        <w:rPr>
          <w:rFonts w:ascii="Arial" w:hAnsi="Arial" w:cs="Arial"/>
          <w:b/>
          <w:color w:val="0000FF"/>
          <w:sz w:val="24"/>
        </w:rPr>
        <w:tab/>
      </w:r>
      <w:r>
        <w:rPr>
          <w:rFonts w:ascii="Arial" w:hAnsi="Arial" w:cs="Arial"/>
          <w:b/>
          <w:sz w:val="24"/>
        </w:rPr>
        <w:t>Call transfer for MCPTT private call, Configuration Management part</w:t>
      </w:r>
    </w:p>
    <w:p w14:paraId="09C9F66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v17.0.0</w:t>
      </w:r>
      <w:r>
        <w:rPr>
          <w:i/>
        </w:rPr>
        <w:tab/>
        <w:t xml:space="preserve">  CR-0171  rev  Cat: B (Rel-17)</w:t>
      </w:r>
      <w:r>
        <w:rPr>
          <w:i/>
        </w:rPr>
        <w:br/>
      </w:r>
      <w:r>
        <w:rPr>
          <w:i/>
        </w:rPr>
        <w:br/>
      </w:r>
      <w:r>
        <w:rPr>
          <w:i/>
        </w:rPr>
        <w:tab/>
      </w:r>
      <w:r>
        <w:rPr>
          <w:i/>
        </w:rPr>
        <w:tab/>
      </w:r>
      <w:r>
        <w:rPr>
          <w:i/>
        </w:rPr>
        <w:tab/>
      </w:r>
      <w:r>
        <w:rPr>
          <w:i/>
        </w:rPr>
        <w:tab/>
      </w:r>
      <w:r>
        <w:rPr>
          <w:i/>
        </w:rPr>
        <w:tab/>
        <w:t>Source: Kontron Transportation France</w:t>
      </w:r>
    </w:p>
    <w:p w14:paraId="2509379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F0BF6" w14:textId="51071EE1" w:rsidR="008E4E80" w:rsidRDefault="008E4E80" w:rsidP="008E4E80">
      <w:pPr>
        <w:rPr>
          <w:rFonts w:ascii="Arial" w:hAnsi="Arial" w:cs="Arial"/>
          <w:b/>
          <w:sz w:val="24"/>
        </w:rPr>
      </w:pPr>
      <w:r>
        <w:rPr>
          <w:rFonts w:ascii="Arial" w:hAnsi="Arial" w:cs="Arial"/>
          <w:b/>
          <w:color w:val="0000FF"/>
          <w:sz w:val="24"/>
        </w:rPr>
        <w:t>C1-211132</w:t>
      </w:r>
      <w:r>
        <w:rPr>
          <w:rFonts w:ascii="Arial" w:hAnsi="Arial" w:cs="Arial"/>
          <w:b/>
          <w:color w:val="0000FF"/>
          <w:sz w:val="24"/>
        </w:rPr>
        <w:tab/>
      </w:r>
      <w:r>
        <w:rPr>
          <w:rFonts w:ascii="Arial" w:hAnsi="Arial" w:cs="Arial"/>
          <w:b/>
          <w:sz w:val="24"/>
        </w:rPr>
        <w:t>Call control of FAs allowed in a first-to-answer call</w:t>
      </w:r>
    </w:p>
    <w:p w14:paraId="7B2B358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v17.1.0</w:t>
      </w:r>
      <w:r>
        <w:rPr>
          <w:i/>
        </w:rPr>
        <w:tab/>
        <w:t xml:space="preserve">  CR-0691  rev  Cat: B (Rel-17)</w:t>
      </w:r>
      <w:r>
        <w:rPr>
          <w:i/>
        </w:rPr>
        <w:br/>
      </w:r>
      <w:r>
        <w:rPr>
          <w:i/>
        </w:rPr>
        <w:br/>
      </w:r>
      <w:r>
        <w:rPr>
          <w:i/>
        </w:rPr>
        <w:tab/>
      </w:r>
      <w:r>
        <w:rPr>
          <w:i/>
        </w:rPr>
        <w:tab/>
      </w:r>
      <w:r>
        <w:rPr>
          <w:i/>
        </w:rPr>
        <w:tab/>
      </w:r>
      <w:r>
        <w:rPr>
          <w:i/>
        </w:rPr>
        <w:tab/>
      </w:r>
      <w:r>
        <w:rPr>
          <w:i/>
        </w:rPr>
        <w:tab/>
        <w:t>Source: Nokia, Nokia Shanghai Bell</w:t>
      </w:r>
    </w:p>
    <w:p w14:paraId="171AC0F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C1-211469</w:t>
      </w:r>
      <w:r>
        <w:rPr>
          <w:color w:val="993300"/>
          <w:u w:val="single"/>
        </w:rPr>
        <w:t>.</w:t>
      </w:r>
    </w:p>
    <w:p w14:paraId="1938903B" w14:textId="33229864" w:rsidR="008E4E80" w:rsidRDefault="008E4E80" w:rsidP="008E4E80">
      <w:pPr>
        <w:rPr>
          <w:rFonts w:ascii="Arial" w:hAnsi="Arial" w:cs="Arial"/>
          <w:b/>
          <w:sz w:val="24"/>
        </w:rPr>
      </w:pPr>
      <w:r>
        <w:rPr>
          <w:rFonts w:ascii="Arial" w:hAnsi="Arial" w:cs="Arial"/>
          <w:b/>
          <w:color w:val="0000FF"/>
          <w:sz w:val="24"/>
        </w:rPr>
        <w:t>C1-211133</w:t>
      </w:r>
      <w:r>
        <w:rPr>
          <w:rFonts w:ascii="Arial" w:hAnsi="Arial" w:cs="Arial"/>
          <w:b/>
          <w:color w:val="0000FF"/>
          <w:sz w:val="24"/>
        </w:rPr>
        <w:tab/>
      </w:r>
      <w:r>
        <w:rPr>
          <w:rFonts w:ascii="Arial" w:hAnsi="Arial" w:cs="Arial"/>
          <w:b/>
          <w:sz w:val="24"/>
        </w:rPr>
        <w:t>Update MCPTT user profile to support allowed Fas</w:t>
      </w:r>
    </w:p>
    <w:p w14:paraId="230FE232"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v17.0.0</w:t>
      </w:r>
      <w:r>
        <w:rPr>
          <w:i/>
        </w:rPr>
        <w:tab/>
        <w:t xml:space="preserve">  CR-0175  rev  Cat: B (Rel-17)</w:t>
      </w:r>
      <w:r>
        <w:rPr>
          <w:i/>
        </w:rPr>
        <w:br/>
      </w:r>
      <w:r>
        <w:rPr>
          <w:i/>
        </w:rPr>
        <w:br/>
      </w:r>
      <w:r>
        <w:rPr>
          <w:i/>
        </w:rPr>
        <w:tab/>
      </w:r>
      <w:r>
        <w:rPr>
          <w:i/>
        </w:rPr>
        <w:tab/>
      </w:r>
      <w:r>
        <w:rPr>
          <w:i/>
        </w:rPr>
        <w:tab/>
      </w:r>
      <w:r>
        <w:rPr>
          <w:i/>
        </w:rPr>
        <w:tab/>
      </w:r>
      <w:r>
        <w:rPr>
          <w:i/>
        </w:rPr>
        <w:tab/>
        <w:t>Source: Nokia, Nokia Shanghai Bell</w:t>
      </w:r>
    </w:p>
    <w:p w14:paraId="28B988C8"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C1-211470</w:t>
      </w:r>
      <w:r>
        <w:rPr>
          <w:color w:val="993300"/>
          <w:u w:val="single"/>
        </w:rPr>
        <w:t>.</w:t>
      </w:r>
    </w:p>
    <w:p w14:paraId="513CF49E" w14:textId="042E2FCD" w:rsidR="008E4E80" w:rsidRDefault="008E4E80" w:rsidP="008E4E80">
      <w:pPr>
        <w:rPr>
          <w:rFonts w:ascii="Arial" w:hAnsi="Arial" w:cs="Arial"/>
          <w:b/>
          <w:sz w:val="24"/>
        </w:rPr>
      </w:pPr>
      <w:r>
        <w:rPr>
          <w:rFonts w:ascii="Arial" w:hAnsi="Arial" w:cs="Arial"/>
          <w:b/>
          <w:color w:val="0000FF"/>
          <w:sz w:val="24"/>
        </w:rPr>
        <w:t>C1-211134</w:t>
      </w:r>
      <w:r>
        <w:rPr>
          <w:rFonts w:ascii="Arial" w:hAnsi="Arial" w:cs="Arial"/>
          <w:b/>
          <w:color w:val="0000FF"/>
          <w:sz w:val="24"/>
        </w:rPr>
        <w:tab/>
      </w:r>
      <w:r>
        <w:rPr>
          <w:rFonts w:ascii="Arial" w:hAnsi="Arial" w:cs="Arial"/>
          <w:b/>
          <w:sz w:val="24"/>
        </w:rPr>
        <w:t>MO update to support allowed FAs</w:t>
      </w:r>
    </w:p>
    <w:p w14:paraId="2771A6AF"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v17.1.0</w:t>
      </w:r>
      <w:r>
        <w:rPr>
          <w:i/>
        </w:rPr>
        <w:tab/>
        <w:t xml:space="preserve">  CR-0098  rev  Cat: B (Rel-17)</w:t>
      </w:r>
      <w:r>
        <w:rPr>
          <w:i/>
        </w:rPr>
        <w:br/>
      </w:r>
      <w:r>
        <w:rPr>
          <w:i/>
        </w:rPr>
        <w:br/>
      </w:r>
      <w:r>
        <w:rPr>
          <w:i/>
        </w:rPr>
        <w:tab/>
      </w:r>
      <w:r>
        <w:rPr>
          <w:i/>
        </w:rPr>
        <w:tab/>
      </w:r>
      <w:r>
        <w:rPr>
          <w:i/>
        </w:rPr>
        <w:tab/>
      </w:r>
      <w:r>
        <w:rPr>
          <w:i/>
        </w:rPr>
        <w:tab/>
      </w:r>
      <w:r>
        <w:rPr>
          <w:i/>
        </w:rPr>
        <w:tab/>
        <w:t>Source: Nokia, Nokia Shanghai Bell</w:t>
      </w:r>
    </w:p>
    <w:p w14:paraId="1025A65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C1-211471</w:t>
      </w:r>
      <w:r>
        <w:rPr>
          <w:color w:val="993300"/>
          <w:u w:val="single"/>
        </w:rPr>
        <w:t>.</w:t>
      </w:r>
    </w:p>
    <w:p w14:paraId="7AEC852A" w14:textId="3F62FD3C" w:rsidR="008E4E80" w:rsidRDefault="008E4E80" w:rsidP="008E4E80">
      <w:pPr>
        <w:rPr>
          <w:rFonts w:ascii="Arial" w:hAnsi="Arial" w:cs="Arial"/>
          <w:b/>
          <w:sz w:val="24"/>
        </w:rPr>
      </w:pPr>
      <w:r>
        <w:rPr>
          <w:rFonts w:ascii="Arial" w:hAnsi="Arial" w:cs="Arial"/>
          <w:b/>
          <w:color w:val="0000FF"/>
          <w:sz w:val="24"/>
        </w:rPr>
        <w:t>C1-211141</w:t>
      </w:r>
      <w:r>
        <w:rPr>
          <w:rFonts w:ascii="Arial" w:hAnsi="Arial" w:cs="Arial"/>
          <w:b/>
          <w:color w:val="0000FF"/>
          <w:sz w:val="24"/>
        </w:rPr>
        <w:tab/>
      </w:r>
      <w:r>
        <w:rPr>
          <w:rFonts w:ascii="Arial" w:hAnsi="Arial" w:cs="Arial"/>
          <w:b/>
          <w:sz w:val="24"/>
        </w:rPr>
        <w:t>Work plan of Enhancements to Mobile Communication System for Railways Phase 2  (eMONASTERY2)</w:t>
      </w:r>
    </w:p>
    <w:p w14:paraId="25E4EC30" w14:textId="77777777" w:rsidR="008E4E80" w:rsidRDefault="008E4E80" w:rsidP="008E4E8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7ABFD3F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99B94B" w14:textId="262D04A1" w:rsidR="008E4E80" w:rsidRDefault="008E4E80" w:rsidP="008E4E80">
      <w:pPr>
        <w:rPr>
          <w:rFonts w:ascii="Arial" w:hAnsi="Arial" w:cs="Arial"/>
          <w:b/>
          <w:sz w:val="24"/>
        </w:rPr>
      </w:pPr>
      <w:r>
        <w:rPr>
          <w:rFonts w:ascii="Arial" w:hAnsi="Arial" w:cs="Arial"/>
          <w:b/>
          <w:color w:val="0000FF"/>
          <w:sz w:val="24"/>
        </w:rPr>
        <w:t>C1-211291</w:t>
      </w:r>
      <w:r>
        <w:rPr>
          <w:rFonts w:ascii="Arial" w:hAnsi="Arial" w:cs="Arial"/>
          <w:b/>
          <w:color w:val="0000FF"/>
          <w:sz w:val="24"/>
        </w:rPr>
        <w:tab/>
      </w:r>
      <w:r>
        <w:rPr>
          <w:rFonts w:ascii="Arial" w:hAnsi="Arial" w:cs="Arial"/>
          <w:b/>
          <w:sz w:val="24"/>
        </w:rPr>
        <w:t>Call transfer for MCPTT private call, call control part</w:t>
      </w:r>
    </w:p>
    <w:p w14:paraId="40210466"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v17.1.0</w:t>
      </w:r>
      <w:r>
        <w:rPr>
          <w:i/>
        </w:rPr>
        <w:tab/>
        <w:t xml:space="preserve">  CR-0673  rev 1 Cat: B (Rel-17)</w:t>
      </w:r>
      <w:r>
        <w:rPr>
          <w:i/>
        </w:rPr>
        <w:br/>
      </w:r>
      <w:r>
        <w:rPr>
          <w:i/>
        </w:rPr>
        <w:br/>
      </w:r>
      <w:r>
        <w:rPr>
          <w:i/>
        </w:rPr>
        <w:tab/>
      </w:r>
      <w:r>
        <w:rPr>
          <w:i/>
        </w:rPr>
        <w:tab/>
      </w:r>
      <w:r>
        <w:rPr>
          <w:i/>
        </w:rPr>
        <w:tab/>
      </w:r>
      <w:r>
        <w:rPr>
          <w:i/>
        </w:rPr>
        <w:tab/>
      </w:r>
      <w:r>
        <w:rPr>
          <w:i/>
        </w:rPr>
        <w:tab/>
        <w:t>Source: Kontron Transportation France</w:t>
      </w:r>
    </w:p>
    <w:p w14:paraId="574B0140" w14:textId="77777777" w:rsidR="008E4E80" w:rsidRDefault="008E4E80" w:rsidP="008E4E80">
      <w:pPr>
        <w:rPr>
          <w:color w:val="808080"/>
        </w:rPr>
      </w:pPr>
      <w:r>
        <w:rPr>
          <w:color w:val="808080"/>
        </w:rPr>
        <w:t>(Replaces C1-210625)</w:t>
      </w:r>
    </w:p>
    <w:p w14:paraId="3AE1DDE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175EBE" w14:textId="2FF4AF58" w:rsidR="008E4E80" w:rsidRDefault="008E4E80" w:rsidP="008E4E80">
      <w:pPr>
        <w:rPr>
          <w:rFonts w:ascii="Arial" w:hAnsi="Arial" w:cs="Arial"/>
          <w:b/>
          <w:sz w:val="24"/>
        </w:rPr>
      </w:pPr>
      <w:r>
        <w:rPr>
          <w:rFonts w:ascii="Arial" w:hAnsi="Arial" w:cs="Arial"/>
          <w:b/>
          <w:color w:val="0000FF"/>
          <w:sz w:val="24"/>
        </w:rPr>
        <w:t>C1-211292</w:t>
      </w:r>
      <w:r>
        <w:rPr>
          <w:rFonts w:ascii="Arial" w:hAnsi="Arial" w:cs="Arial"/>
          <w:b/>
          <w:color w:val="0000FF"/>
          <w:sz w:val="24"/>
        </w:rPr>
        <w:tab/>
      </w:r>
      <w:r>
        <w:rPr>
          <w:rFonts w:ascii="Arial" w:hAnsi="Arial" w:cs="Arial"/>
          <w:b/>
          <w:sz w:val="24"/>
        </w:rPr>
        <w:t>Call transfer for MCPTT private call, Management Object part</w:t>
      </w:r>
    </w:p>
    <w:p w14:paraId="1C92B4DD"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v17.1.0</w:t>
      </w:r>
      <w:r>
        <w:rPr>
          <w:i/>
        </w:rPr>
        <w:tab/>
        <w:t xml:space="preserve">  CR-0095  rev 1 Cat: B (Rel-17)</w:t>
      </w:r>
      <w:r>
        <w:rPr>
          <w:i/>
        </w:rPr>
        <w:br/>
      </w:r>
      <w:r>
        <w:rPr>
          <w:i/>
        </w:rPr>
        <w:br/>
      </w:r>
      <w:r>
        <w:rPr>
          <w:i/>
        </w:rPr>
        <w:tab/>
      </w:r>
      <w:r>
        <w:rPr>
          <w:i/>
        </w:rPr>
        <w:tab/>
      </w:r>
      <w:r>
        <w:rPr>
          <w:i/>
        </w:rPr>
        <w:tab/>
      </w:r>
      <w:r>
        <w:rPr>
          <w:i/>
        </w:rPr>
        <w:tab/>
      </w:r>
      <w:r>
        <w:rPr>
          <w:i/>
        </w:rPr>
        <w:tab/>
        <w:t>Source: Kontron Transportation France</w:t>
      </w:r>
    </w:p>
    <w:p w14:paraId="521EE90E" w14:textId="77777777" w:rsidR="008E4E80" w:rsidRDefault="008E4E80" w:rsidP="008E4E80">
      <w:pPr>
        <w:rPr>
          <w:color w:val="808080"/>
        </w:rPr>
      </w:pPr>
      <w:r>
        <w:rPr>
          <w:color w:val="808080"/>
        </w:rPr>
        <w:t>(Replaces C1-210626)</w:t>
      </w:r>
    </w:p>
    <w:p w14:paraId="2C28FB3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F785E1" w14:textId="6B0289EC" w:rsidR="008E4E80" w:rsidRDefault="008E4E80" w:rsidP="008E4E80">
      <w:pPr>
        <w:rPr>
          <w:rFonts w:ascii="Arial" w:hAnsi="Arial" w:cs="Arial"/>
          <w:b/>
          <w:sz w:val="24"/>
        </w:rPr>
      </w:pPr>
      <w:r>
        <w:rPr>
          <w:rFonts w:ascii="Arial" w:hAnsi="Arial" w:cs="Arial"/>
          <w:b/>
          <w:color w:val="0000FF"/>
          <w:sz w:val="24"/>
        </w:rPr>
        <w:t>C1-211469</w:t>
      </w:r>
      <w:r>
        <w:rPr>
          <w:rFonts w:ascii="Arial" w:hAnsi="Arial" w:cs="Arial"/>
          <w:b/>
          <w:color w:val="0000FF"/>
          <w:sz w:val="24"/>
        </w:rPr>
        <w:tab/>
      </w:r>
      <w:r>
        <w:rPr>
          <w:rFonts w:ascii="Arial" w:hAnsi="Arial" w:cs="Arial"/>
          <w:b/>
          <w:sz w:val="24"/>
        </w:rPr>
        <w:t>Call control of FAs allowed in a first-to-answer call</w:t>
      </w:r>
    </w:p>
    <w:p w14:paraId="0189B265"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v17.1.0</w:t>
      </w:r>
      <w:r>
        <w:rPr>
          <w:i/>
        </w:rPr>
        <w:tab/>
        <w:t xml:space="preserve">  CR-0691  rev 1 Cat: B (Rel-17)</w:t>
      </w:r>
      <w:r>
        <w:rPr>
          <w:i/>
        </w:rPr>
        <w:br/>
      </w:r>
      <w:r>
        <w:rPr>
          <w:i/>
        </w:rPr>
        <w:br/>
      </w:r>
      <w:r>
        <w:rPr>
          <w:i/>
        </w:rPr>
        <w:tab/>
      </w:r>
      <w:r>
        <w:rPr>
          <w:i/>
        </w:rPr>
        <w:tab/>
      </w:r>
      <w:r>
        <w:rPr>
          <w:i/>
        </w:rPr>
        <w:tab/>
      </w:r>
      <w:r>
        <w:rPr>
          <w:i/>
        </w:rPr>
        <w:tab/>
      </w:r>
      <w:r>
        <w:rPr>
          <w:i/>
        </w:rPr>
        <w:tab/>
        <w:t>Source: Nokia, Nokia Shanghai Bell</w:t>
      </w:r>
    </w:p>
    <w:p w14:paraId="3E6726BB" w14:textId="77777777" w:rsidR="008E4E80" w:rsidRDefault="008E4E80" w:rsidP="008E4E80">
      <w:pPr>
        <w:rPr>
          <w:color w:val="808080"/>
        </w:rPr>
      </w:pPr>
      <w:r>
        <w:rPr>
          <w:color w:val="808080"/>
        </w:rPr>
        <w:t>(Replaces C1-211132)</w:t>
      </w:r>
    </w:p>
    <w:p w14:paraId="15001D5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720BEF" w14:textId="7C98272E" w:rsidR="008E4E80" w:rsidRDefault="008E4E80" w:rsidP="008E4E80">
      <w:pPr>
        <w:rPr>
          <w:rFonts w:ascii="Arial" w:hAnsi="Arial" w:cs="Arial"/>
          <w:b/>
          <w:sz w:val="24"/>
        </w:rPr>
      </w:pPr>
      <w:r>
        <w:rPr>
          <w:rFonts w:ascii="Arial" w:hAnsi="Arial" w:cs="Arial"/>
          <w:b/>
          <w:color w:val="0000FF"/>
          <w:sz w:val="24"/>
        </w:rPr>
        <w:t>C1-211470</w:t>
      </w:r>
      <w:r>
        <w:rPr>
          <w:rFonts w:ascii="Arial" w:hAnsi="Arial" w:cs="Arial"/>
          <w:b/>
          <w:color w:val="0000FF"/>
          <w:sz w:val="24"/>
        </w:rPr>
        <w:tab/>
      </w:r>
      <w:r>
        <w:rPr>
          <w:rFonts w:ascii="Arial" w:hAnsi="Arial" w:cs="Arial"/>
          <w:b/>
          <w:sz w:val="24"/>
        </w:rPr>
        <w:t>Update MCPTT user profile to support allowed Fas</w:t>
      </w:r>
    </w:p>
    <w:p w14:paraId="0C76157E"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v17.0.0</w:t>
      </w:r>
      <w:r>
        <w:rPr>
          <w:i/>
        </w:rPr>
        <w:tab/>
        <w:t xml:space="preserve">  CR-0175  rev 1 Cat: B (Rel-17)</w:t>
      </w:r>
      <w:r>
        <w:rPr>
          <w:i/>
        </w:rPr>
        <w:br/>
      </w:r>
      <w:r>
        <w:rPr>
          <w:i/>
        </w:rPr>
        <w:br/>
      </w:r>
      <w:r>
        <w:rPr>
          <w:i/>
        </w:rPr>
        <w:tab/>
      </w:r>
      <w:r>
        <w:rPr>
          <w:i/>
        </w:rPr>
        <w:tab/>
      </w:r>
      <w:r>
        <w:rPr>
          <w:i/>
        </w:rPr>
        <w:tab/>
      </w:r>
      <w:r>
        <w:rPr>
          <w:i/>
        </w:rPr>
        <w:tab/>
      </w:r>
      <w:r>
        <w:rPr>
          <w:i/>
        </w:rPr>
        <w:tab/>
        <w:t>Source: Nokia, Nokia Shanghai Bell</w:t>
      </w:r>
    </w:p>
    <w:p w14:paraId="49C4E5D0" w14:textId="77777777" w:rsidR="008E4E80" w:rsidRDefault="008E4E80" w:rsidP="008E4E80">
      <w:pPr>
        <w:rPr>
          <w:color w:val="808080"/>
        </w:rPr>
      </w:pPr>
      <w:r>
        <w:rPr>
          <w:color w:val="808080"/>
        </w:rPr>
        <w:t>(Replaces C1-211133)</w:t>
      </w:r>
    </w:p>
    <w:p w14:paraId="10577C0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240A37" w14:textId="4D124BA1" w:rsidR="008E4E80" w:rsidRDefault="008E4E80" w:rsidP="008E4E80">
      <w:pPr>
        <w:rPr>
          <w:rFonts w:ascii="Arial" w:hAnsi="Arial" w:cs="Arial"/>
          <w:b/>
          <w:sz w:val="24"/>
        </w:rPr>
      </w:pPr>
      <w:r>
        <w:rPr>
          <w:rFonts w:ascii="Arial" w:hAnsi="Arial" w:cs="Arial"/>
          <w:b/>
          <w:color w:val="0000FF"/>
          <w:sz w:val="24"/>
        </w:rPr>
        <w:t>C1-211471</w:t>
      </w:r>
      <w:r>
        <w:rPr>
          <w:rFonts w:ascii="Arial" w:hAnsi="Arial" w:cs="Arial"/>
          <w:b/>
          <w:color w:val="0000FF"/>
          <w:sz w:val="24"/>
        </w:rPr>
        <w:tab/>
      </w:r>
      <w:r>
        <w:rPr>
          <w:rFonts w:ascii="Arial" w:hAnsi="Arial" w:cs="Arial"/>
          <w:b/>
          <w:sz w:val="24"/>
        </w:rPr>
        <w:t>MO update to support allowed FAs</w:t>
      </w:r>
    </w:p>
    <w:p w14:paraId="6068AD3D"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v17.1.0</w:t>
      </w:r>
      <w:r>
        <w:rPr>
          <w:i/>
        </w:rPr>
        <w:tab/>
        <w:t xml:space="preserve">  CR-0098  rev 1 Cat: B (Rel-17)</w:t>
      </w:r>
      <w:r>
        <w:rPr>
          <w:i/>
        </w:rPr>
        <w:br/>
      </w:r>
      <w:r>
        <w:rPr>
          <w:i/>
        </w:rPr>
        <w:br/>
      </w:r>
      <w:r>
        <w:rPr>
          <w:i/>
        </w:rPr>
        <w:tab/>
      </w:r>
      <w:r>
        <w:rPr>
          <w:i/>
        </w:rPr>
        <w:tab/>
      </w:r>
      <w:r>
        <w:rPr>
          <w:i/>
        </w:rPr>
        <w:tab/>
      </w:r>
      <w:r>
        <w:rPr>
          <w:i/>
        </w:rPr>
        <w:tab/>
      </w:r>
      <w:r>
        <w:rPr>
          <w:i/>
        </w:rPr>
        <w:tab/>
        <w:t>Source: Nokia, Nokia Shanghai Bell</w:t>
      </w:r>
    </w:p>
    <w:p w14:paraId="47BD1216" w14:textId="77777777" w:rsidR="008E4E80" w:rsidRDefault="008E4E80" w:rsidP="008E4E80">
      <w:pPr>
        <w:rPr>
          <w:color w:val="808080"/>
        </w:rPr>
      </w:pPr>
      <w:r>
        <w:rPr>
          <w:color w:val="808080"/>
        </w:rPr>
        <w:t>(Replaces C1-211134)</w:t>
      </w:r>
    </w:p>
    <w:p w14:paraId="270A0D3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669DD7" w14:textId="77777777" w:rsidR="008E4E80" w:rsidRDefault="008E4E80" w:rsidP="008E4E80">
      <w:pPr>
        <w:pStyle w:val="Heading4"/>
      </w:pPr>
      <w:bookmarkStart w:id="122" w:name="_Toc66286681"/>
      <w:r>
        <w:t>17.3.11</w:t>
      </w:r>
      <w:r>
        <w:tab/>
        <w:t>Stop24980</w:t>
      </w:r>
      <w:bookmarkEnd w:id="122"/>
    </w:p>
    <w:p w14:paraId="79C6F99E" w14:textId="77777777" w:rsidR="008E4E80" w:rsidRDefault="008E4E80" w:rsidP="008E4E80">
      <w:pPr>
        <w:pStyle w:val="Heading4"/>
      </w:pPr>
      <w:bookmarkStart w:id="123" w:name="_Toc66286682"/>
      <w:r>
        <w:t>17.3.12</w:t>
      </w:r>
      <w:r>
        <w:tab/>
        <w:t>Other Rel-17 IMS &amp; MC issues (TEI17)</w:t>
      </w:r>
      <w:bookmarkEnd w:id="123"/>
    </w:p>
    <w:p w14:paraId="51EC4CCF" w14:textId="6A4E3BC5" w:rsidR="008E4E80" w:rsidRDefault="008E4E80" w:rsidP="008E4E80">
      <w:pPr>
        <w:rPr>
          <w:rFonts w:ascii="Arial" w:hAnsi="Arial" w:cs="Arial"/>
          <w:b/>
          <w:sz w:val="24"/>
        </w:rPr>
      </w:pPr>
      <w:r>
        <w:rPr>
          <w:rFonts w:ascii="Arial" w:hAnsi="Arial" w:cs="Arial"/>
          <w:b/>
          <w:color w:val="0000FF"/>
          <w:sz w:val="24"/>
        </w:rPr>
        <w:t>C1-210576</w:t>
      </w:r>
      <w:r>
        <w:rPr>
          <w:rFonts w:ascii="Arial" w:hAnsi="Arial" w:cs="Arial"/>
          <w:b/>
          <w:color w:val="0000FF"/>
          <w:sz w:val="24"/>
        </w:rPr>
        <w:tab/>
      </w:r>
      <w:r>
        <w:rPr>
          <w:rFonts w:ascii="Arial" w:hAnsi="Arial" w:cs="Arial"/>
          <w:b/>
          <w:sz w:val="24"/>
        </w:rPr>
        <w:t>Clarification on receiving a 4xx, 5xx (except 503) or 6xx response without Retry-After header field to the REGISTER request</w:t>
      </w:r>
    </w:p>
    <w:p w14:paraId="17165334"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CR-6482  rev 1 Cat: F (Rel-17)</w:t>
      </w:r>
      <w:r>
        <w:rPr>
          <w:i/>
        </w:rPr>
        <w:br/>
      </w:r>
      <w:r>
        <w:rPr>
          <w:i/>
        </w:rPr>
        <w:br/>
      </w:r>
      <w:r>
        <w:rPr>
          <w:i/>
        </w:rPr>
        <w:tab/>
      </w:r>
      <w:r>
        <w:rPr>
          <w:i/>
        </w:rPr>
        <w:tab/>
      </w:r>
      <w:r>
        <w:rPr>
          <w:i/>
        </w:rPr>
        <w:tab/>
      </w:r>
      <w:r>
        <w:rPr>
          <w:i/>
        </w:rPr>
        <w:tab/>
      </w:r>
      <w:r>
        <w:rPr>
          <w:i/>
        </w:rPr>
        <w:tab/>
        <w:t>Source: Qualcomm India Pvt Ltd</w:t>
      </w:r>
    </w:p>
    <w:p w14:paraId="067068EB" w14:textId="77777777" w:rsidR="008E4E80" w:rsidRDefault="008E4E80" w:rsidP="008E4E80">
      <w:pPr>
        <w:rPr>
          <w:color w:val="808080"/>
        </w:rPr>
      </w:pPr>
      <w:r>
        <w:rPr>
          <w:color w:val="808080"/>
        </w:rPr>
        <w:t>(Replaces C1-207511)</w:t>
      </w:r>
    </w:p>
    <w:p w14:paraId="3A106F61" w14:textId="77777777" w:rsidR="008E4E80" w:rsidRDefault="008E4E80" w:rsidP="008E4E80">
      <w:pPr>
        <w:rPr>
          <w:rFonts w:ascii="Arial" w:hAnsi="Arial" w:cs="Arial"/>
          <w:b/>
        </w:rPr>
      </w:pPr>
      <w:r>
        <w:rPr>
          <w:rFonts w:ascii="Arial" w:hAnsi="Arial" w:cs="Arial"/>
          <w:b/>
        </w:rPr>
        <w:t xml:space="preserve">Abstract: </w:t>
      </w:r>
    </w:p>
    <w:p w14:paraId="0AC63A86" w14:textId="77777777" w:rsidR="008E4E80" w:rsidRDefault="008E4E80" w:rsidP="008E4E80">
      <w:r>
        <w:t>moved from AI 17.2.8 to AI 17.3.12</w:t>
      </w:r>
    </w:p>
    <w:p w14:paraId="38F3860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7E33C" w14:textId="18563336" w:rsidR="008E4E80" w:rsidRDefault="008E4E80" w:rsidP="008E4E80">
      <w:pPr>
        <w:rPr>
          <w:rFonts w:ascii="Arial" w:hAnsi="Arial" w:cs="Arial"/>
          <w:b/>
          <w:sz w:val="24"/>
        </w:rPr>
      </w:pPr>
      <w:r>
        <w:rPr>
          <w:rFonts w:ascii="Arial" w:hAnsi="Arial" w:cs="Arial"/>
          <w:b/>
          <w:color w:val="0000FF"/>
          <w:sz w:val="24"/>
        </w:rPr>
        <w:t>C1-210582</w:t>
      </w:r>
      <w:r>
        <w:rPr>
          <w:rFonts w:ascii="Arial" w:hAnsi="Arial" w:cs="Arial"/>
          <w:b/>
          <w:color w:val="0000FF"/>
          <w:sz w:val="24"/>
        </w:rPr>
        <w:tab/>
      </w:r>
      <w:r>
        <w:rPr>
          <w:rFonts w:ascii="Arial" w:hAnsi="Arial" w:cs="Arial"/>
          <w:b/>
          <w:sz w:val="24"/>
        </w:rPr>
        <w:t>Introduction of new SIP media feature tag "gateway-crs" in Contact header field</w:t>
      </w:r>
    </w:p>
    <w:p w14:paraId="493CA7A4"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24.183 v16.6.0</w:t>
      </w:r>
      <w:r>
        <w:rPr>
          <w:i/>
        </w:rPr>
        <w:tab/>
        <w:t xml:space="preserve">  CR-0075  rev  Cat: F (Rel-17)</w:t>
      </w:r>
      <w:r>
        <w:rPr>
          <w:i/>
        </w:rPr>
        <w:br/>
      </w:r>
      <w:r>
        <w:rPr>
          <w:i/>
        </w:rPr>
        <w:br/>
      </w:r>
      <w:r>
        <w:rPr>
          <w:i/>
        </w:rPr>
        <w:tab/>
      </w:r>
      <w:r>
        <w:rPr>
          <w:i/>
        </w:rPr>
        <w:tab/>
      </w:r>
      <w:r>
        <w:rPr>
          <w:i/>
        </w:rPr>
        <w:tab/>
      </w:r>
      <w:r>
        <w:rPr>
          <w:i/>
        </w:rPr>
        <w:tab/>
      </w:r>
      <w:r>
        <w:rPr>
          <w:i/>
        </w:rPr>
        <w:tab/>
        <w:t>Source: Qualcomm India Pvt Ltd</w:t>
      </w:r>
    </w:p>
    <w:p w14:paraId="39FB6A5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C1-211512</w:t>
      </w:r>
      <w:r>
        <w:rPr>
          <w:color w:val="993300"/>
          <w:u w:val="single"/>
        </w:rPr>
        <w:t>.</w:t>
      </w:r>
    </w:p>
    <w:p w14:paraId="3DF769FF" w14:textId="530346B9" w:rsidR="008E4E80" w:rsidRDefault="008E4E80" w:rsidP="008E4E80">
      <w:pPr>
        <w:rPr>
          <w:rFonts w:ascii="Arial" w:hAnsi="Arial" w:cs="Arial"/>
          <w:b/>
          <w:sz w:val="24"/>
        </w:rPr>
      </w:pPr>
      <w:r>
        <w:rPr>
          <w:rFonts w:ascii="Arial" w:hAnsi="Arial" w:cs="Arial"/>
          <w:b/>
          <w:color w:val="0000FF"/>
          <w:sz w:val="24"/>
        </w:rPr>
        <w:t>C1-210583</w:t>
      </w:r>
      <w:r>
        <w:rPr>
          <w:rFonts w:ascii="Arial" w:hAnsi="Arial" w:cs="Arial"/>
          <w:b/>
          <w:color w:val="0000FF"/>
          <w:sz w:val="24"/>
        </w:rPr>
        <w:tab/>
      </w:r>
      <w:r>
        <w:rPr>
          <w:rFonts w:ascii="Arial" w:hAnsi="Arial" w:cs="Arial"/>
          <w:b/>
          <w:sz w:val="24"/>
        </w:rPr>
        <w:t>Adding non-seamless wifi access type to XCAP_conn_params_policy</w:t>
      </w:r>
    </w:p>
    <w:p w14:paraId="507427A2"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24.424 v16.1.0</w:t>
      </w:r>
      <w:r>
        <w:rPr>
          <w:i/>
        </w:rPr>
        <w:tab/>
        <w:t xml:space="preserve">  CR-0010  rev  Cat: F (Rel-17)</w:t>
      </w:r>
      <w:r>
        <w:rPr>
          <w:i/>
        </w:rPr>
        <w:br/>
      </w:r>
      <w:r>
        <w:rPr>
          <w:i/>
        </w:rPr>
        <w:br/>
      </w:r>
      <w:r>
        <w:rPr>
          <w:i/>
        </w:rPr>
        <w:tab/>
      </w:r>
      <w:r>
        <w:rPr>
          <w:i/>
        </w:rPr>
        <w:tab/>
      </w:r>
      <w:r>
        <w:rPr>
          <w:i/>
        </w:rPr>
        <w:tab/>
      </w:r>
      <w:r>
        <w:rPr>
          <w:i/>
        </w:rPr>
        <w:tab/>
      </w:r>
      <w:r>
        <w:rPr>
          <w:i/>
        </w:rPr>
        <w:tab/>
        <w:t>Source: Qualcomm India Pvt Ltd</w:t>
      </w:r>
    </w:p>
    <w:p w14:paraId="735544C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BD17E6" w14:textId="167DFF51" w:rsidR="008E4E80" w:rsidRDefault="008E4E80" w:rsidP="008E4E80">
      <w:pPr>
        <w:rPr>
          <w:rFonts w:ascii="Arial" w:hAnsi="Arial" w:cs="Arial"/>
          <w:b/>
          <w:sz w:val="24"/>
        </w:rPr>
      </w:pPr>
      <w:r>
        <w:rPr>
          <w:rFonts w:ascii="Arial" w:hAnsi="Arial" w:cs="Arial"/>
          <w:b/>
          <w:color w:val="0000FF"/>
          <w:sz w:val="24"/>
        </w:rPr>
        <w:t>C1-210587</w:t>
      </w:r>
      <w:r>
        <w:rPr>
          <w:rFonts w:ascii="Arial" w:hAnsi="Arial" w:cs="Arial"/>
          <w:b/>
          <w:color w:val="0000FF"/>
          <w:sz w:val="24"/>
        </w:rPr>
        <w:tab/>
      </w:r>
      <w:r>
        <w:rPr>
          <w:rFonts w:ascii="Arial" w:hAnsi="Arial" w:cs="Arial"/>
          <w:b/>
          <w:sz w:val="24"/>
        </w:rPr>
        <w:t>Inclusive language review of TS 24.611</w:t>
      </w:r>
    </w:p>
    <w:p w14:paraId="02E2CD1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24.611 v16.0.0</w:t>
      </w:r>
      <w:r>
        <w:rPr>
          <w:i/>
        </w:rPr>
        <w:tab/>
        <w:t xml:space="preserve">  CR-0055  rev  Cat: D (Rel-17)</w:t>
      </w:r>
      <w:r>
        <w:rPr>
          <w:i/>
        </w:rPr>
        <w:br/>
      </w:r>
      <w:r>
        <w:rPr>
          <w:i/>
        </w:rPr>
        <w:br/>
      </w:r>
      <w:r>
        <w:rPr>
          <w:i/>
        </w:rPr>
        <w:tab/>
      </w:r>
      <w:r>
        <w:rPr>
          <w:i/>
        </w:rPr>
        <w:tab/>
      </w:r>
      <w:r>
        <w:rPr>
          <w:i/>
        </w:rPr>
        <w:tab/>
      </w:r>
      <w:r>
        <w:rPr>
          <w:i/>
        </w:rPr>
        <w:tab/>
      </w:r>
      <w:r>
        <w:rPr>
          <w:i/>
        </w:rPr>
        <w:tab/>
        <w:t>Source: Deutsche Telekom / Michael</w:t>
      </w:r>
    </w:p>
    <w:p w14:paraId="3D1BC1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B88F7B" w14:textId="349C0CE6" w:rsidR="008E4E80" w:rsidRDefault="008E4E80" w:rsidP="008E4E80">
      <w:pPr>
        <w:rPr>
          <w:rFonts w:ascii="Arial" w:hAnsi="Arial" w:cs="Arial"/>
          <w:b/>
          <w:sz w:val="24"/>
        </w:rPr>
      </w:pPr>
      <w:r>
        <w:rPr>
          <w:rFonts w:ascii="Arial" w:hAnsi="Arial" w:cs="Arial"/>
          <w:b/>
          <w:color w:val="0000FF"/>
          <w:sz w:val="24"/>
        </w:rPr>
        <w:t>C1-210624</w:t>
      </w:r>
      <w:r>
        <w:rPr>
          <w:rFonts w:ascii="Arial" w:hAnsi="Arial" w:cs="Arial"/>
          <w:b/>
          <w:color w:val="0000FF"/>
          <w:sz w:val="24"/>
        </w:rPr>
        <w:tab/>
      </w:r>
      <w:r>
        <w:rPr>
          <w:rFonts w:ascii="Arial" w:hAnsi="Arial" w:cs="Arial"/>
          <w:b/>
          <w:sz w:val="24"/>
        </w:rPr>
        <w:t>UE behavior clarification when IMS voice not available</w:t>
      </w:r>
    </w:p>
    <w:p w14:paraId="05B282DB"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CR-6508  rev  Cat: F (Rel-17)</w:t>
      </w:r>
      <w:r>
        <w:rPr>
          <w:i/>
        </w:rPr>
        <w:br/>
      </w:r>
      <w:r>
        <w:rPr>
          <w:i/>
        </w:rPr>
        <w:br/>
      </w:r>
      <w:r>
        <w:rPr>
          <w:i/>
        </w:rPr>
        <w:tab/>
      </w:r>
      <w:r>
        <w:rPr>
          <w:i/>
        </w:rPr>
        <w:tab/>
      </w:r>
      <w:r>
        <w:rPr>
          <w:i/>
        </w:rPr>
        <w:tab/>
      </w:r>
      <w:r>
        <w:rPr>
          <w:i/>
        </w:rPr>
        <w:tab/>
      </w:r>
      <w:r>
        <w:rPr>
          <w:i/>
        </w:rPr>
        <w:tab/>
        <w:t>Source: Huawei, HiSilicon</w:t>
      </w:r>
    </w:p>
    <w:p w14:paraId="303C540E"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C1-211390</w:t>
      </w:r>
      <w:r>
        <w:rPr>
          <w:color w:val="993300"/>
          <w:u w:val="single"/>
        </w:rPr>
        <w:t>.</w:t>
      </w:r>
    </w:p>
    <w:p w14:paraId="61A79245" w14:textId="039E8C5A" w:rsidR="008E4E80" w:rsidRDefault="008E4E80" w:rsidP="008E4E80">
      <w:pPr>
        <w:rPr>
          <w:rFonts w:ascii="Arial" w:hAnsi="Arial" w:cs="Arial"/>
          <w:b/>
          <w:sz w:val="24"/>
        </w:rPr>
      </w:pPr>
      <w:r>
        <w:rPr>
          <w:rFonts w:ascii="Arial" w:hAnsi="Arial" w:cs="Arial"/>
          <w:b/>
          <w:color w:val="0000FF"/>
          <w:sz w:val="24"/>
        </w:rPr>
        <w:t>C1-210632</w:t>
      </w:r>
      <w:r>
        <w:rPr>
          <w:rFonts w:ascii="Arial" w:hAnsi="Arial" w:cs="Arial"/>
          <w:b/>
          <w:color w:val="0000FF"/>
          <w:sz w:val="24"/>
        </w:rPr>
        <w:tab/>
      </w:r>
      <w:r>
        <w:rPr>
          <w:rFonts w:ascii="Arial" w:hAnsi="Arial" w:cs="Arial"/>
          <w:b/>
          <w:sz w:val="24"/>
        </w:rPr>
        <w:t>Error in reference to 23.167</w:t>
      </w:r>
    </w:p>
    <w:p w14:paraId="6E30C9D9"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v17.1.0</w:t>
      </w:r>
      <w:r>
        <w:rPr>
          <w:i/>
        </w:rPr>
        <w:tab/>
        <w:t xml:space="preserve">  CR-6509  rev  Cat: F (Rel-17)</w:t>
      </w:r>
      <w:r>
        <w:rPr>
          <w:i/>
        </w:rPr>
        <w:br/>
      </w:r>
      <w:r>
        <w:rPr>
          <w:i/>
        </w:rPr>
        <w:br/>
      </w:r>
      <w:r>
        <w:rPr>
          <w:i/>
        </w:rPr>
        <w:tab/>
      </w:r>
      <w:r>
        <w:rPr>
          <w:i/>
        </w:rPr>
        <w:tab/>
      </w:r>
      <w:r>
        <w:rPr>
          <w:i/>
        </w:rPr>
        <w:tab/>
      </w:r>
      <w:r>
        <w:rPr>
          <w:i/>
        </w:rPr>
        <w:tab/>
      </w:r>
      <w:r>
        <w:rPr>
          <w:i/>
        </w:rPr>
        <w:tab/>
        <w:t>Source: Ericsson /Jörgen</w:t>
      </w:r>
    </w:p>
    <w:p w14:paraId="0D95487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7B0CEB" w14:textId="2E220260" w:rsidR="008E4E80" w:rsidRDefault="008E4E80" w:rsidP="008E4E80">
      <w:pPr>
        <w:rPr>
          <w:rFonts w:ascii="Arial" w:hAnsi="Arial" w:cs="Arial"/>
          <w:b/>
          <w:sz w:val="24"/>
        </w:rPr>
      </w:pPr>
      <w:r>
        <w:rPr>
          <w:rFonts w:ascii="Arial" w:hAnsi="Arial" w:cs="Arial"/>
          <w:b/>
          <w:color w:val="0000FF"/>
          <w:sz w:val="24"/>
        </w:rPr>
        <w:t>C1-210652</w:t>
      </w:r>
      <w:r>
        <w:rPr>
          <w:rFonts w:ascii="Arial" w:hAnsi="Arial" w:cs="Arial"/>
          <w:b/>
          <w:color w:val="0000FF"/>
          <w:sz w:val="24"/>
        </w:rPr>
        <w:tab/>
      </w:r>
      <w:r>
        <w:rPr>
          <w:rFonts w:ascii="Arial" w:hAnsi="Arial" w:cs="Arial"/>
          <w:b/>
          <w:sz w:val="24"/>
        </w:rPr>
        <w:t>Correction in 503/504 error response handling in UE when it has only one CSCF address</w:t>
      </w:r>
    </w:p>
    <w:p w14:paraId="329EF4CE"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CR-6510  rev  Cat: F (Rel-17)</w:t>
      </w:r>
      <w:r>
        <w:rPr>
          <w:i/>
        </w:rPr>
        <w:br/>
      </w:r>
      <w:r>
        <w:rPr>
          <w:i/>
        </w:rPr>
        <w:br/>
      </w:r>
      <w:r>
        <w:rPr>
          <w:i/>
        </w:rPr>
        <w:tab/>
      </w:r>
      <w:r>
        <w:rPr>
          <w:i/>
        </w:rPr>
        <w:tab/>
      </w:r>
      <w:r>
        <w:rPr>
          <w:i/>
        </w:rPr>
        <w:tab/>
      </w:r>
      <w:r>
        <w:rPr>
          <w:i/>
        </w:rPr>
        <w:tab/>
      </w:r>
      <w:r>
        <w:rPr>
          <w:i/>
        </w:rPr>
        <w:tab/>
        <w:t>Source: MediaTek Beijing Inc./Rohit Naik</w:t>
      </w:r>
    </w:p>
    <w:p w14:paraId="0819C4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C1-211206</w:t>
      </w:r>
      <w:r>
        <w:rPr>
          <w:color w:val="993300"/>
          <w:u w:val="single"/>
        </w:rPr>
        <w:t>.</w:t>
      </w:r>
    </w:p>
    <w:p w14:paraId="69C1F118" w14:textId="330516F8" w:rsidR="008E4E80" w:rsidRDefault="008E4E80" w:rsidP="008E4E80">
      <w:pPr>
        <w:rPr>
          <w:rFonts w:ascii="Arial" w:hAnsi="Arial" w:cs="Arial"/>
          <w:b/>
          <w:sz w:val="24"/>
        </w:rPr>
      </w:pPr>
      <w:r>
        <w:rPr>
          <w:rFonts w:ascii="Arial" w:hAnsi="Arial" w:cs="Arial"/>
          <w:b/>
          <w:color w:val="0000FF"/>
          <w:sz w:val="24"/>
        </w:rPr>
        <w:t>C1-210769</w:t>
      </w:r>
      <w:r>
        <w:rPr>
          <w:rFonts w:ascii="Arial" w:hAnsi="Arial" w:cs="Arial"/>
          <w:b/>
          <w:color w:val="0000FF"/>
          <w:sz w:val="24"/>
        </w:rPr>
        <w:tab/>
      </w:r>
      <w:r>
        <w:rPr>
          <w:rFonts w:ascii="Arial" w:hAnsi="Arial" w:cs="Arial"/>
          <w:b/>
          <w:sz w:val="24"/>
        </w:rPr>
        <w:t>Rapporteur review: fixed some editorials, drafting rule violations</w:t>
      </w:r>
    </w:p>
    <w:p w14:paraId="5C62927C"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24.604 v16.0.0</w:t>
      </w:r>
      <w:r>
        <w:rPr>
          <w:i/>
        </w:rPr>
        <w:tab/>
        <w:t xml:space="preserve">  CR-0189  rev  Cat: F (Rel-17)</w:t>
      </w:r>
      <w:r>
        <w:rPr>
          <w:i/>
        </w:rPr>
        <w:br/>
      </w:r>
      <w:r>
        <w:rPr>
          <w:i/>
        </w:rPr>
        <w:br/>
      </w:r>
      <w:r>
        <w:rPr>
          <w:i/>
        </w:rPr>
        <w:tab/>
      </w:r>
      <w:r>
        <w:rPr>
          <w:i/>
        </w:rPr>
        <w:tab/>
      </w:r>
      <w:r>
        <w:rPr>
          <w:i/>
        </w:rPr>
        <w:tab/>
      </w:r>
      <w:r>
        <w:rPr>
          <w:i/>
        </w:rPr>
        <w:tab/>
      </w:r>
      <w:r>
        <w:rPr>
          <w:i/>
        </w:rPr>
        <w:tab/>
        <w:t>Source: BlackBerry UK Ltd.</w:t>
      </w:r>
    </w:p>
    <w:p w14:paraId="7FDE06B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C1-211198</w:t>
      </w:r>
      <w:r>
        <w:rPr>
          <w:color w:val="993300"/>
          <w:u w:val="single"/>
        </w:rPr>
        <w:t>.</w:t>
      </w:r>
    </w:p>
    <w:p w14:paraId="654EE682" w14:textId="636F1598" w:rsidR="008E4E80" w:rsidRDefault="008E4E80" w:rsidP="008E4E80">
      <w:pPr>
        <w:rPr>
          <w:rFonts w:ascii="Arial" w:hAnsi="Arial" w:cs="Arial"/>
          <w:b/>
          <w:sz w:val="24"/>
        </w:rPr>
      </w:pPr>
      <w:r>
        <w:rPr>
          <w:rFonts w:ascii="Arial" w:hAnsi="Arial" w:cs="Arial"/>
          <w:b/>
          <w:color w:val="0000FF"/>
          <w:sz w:val="24"/>
        </w:rPr>
        <w:t>C1-210770</w:t>
      </w:r>
      <w:r>
        <w:rPr>
          <w:rFonts w:ascii="Arial" w:hAnsi="Arial" w:cs="Arial"/>
          <w:b/>
          <w:color w:val="0000FF"/>
          <w:sz w:val="24"/>
        </w:rPr>
        <w:tab/>
      </w:r>
      <w:r>
        <w:rPr>
          <w:rFonts w:ascii="Arial" w:hAnsi="Arial" w:cs="Arial"/>
          <w:b/>
          <w:sz w:val="24"/>
        </w:rPr>
        <w:t>Inclusive language review</w:t>
      </w:r>
    </w:p>
    <w:p w14:paraId="6DCB35C3"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24.604 v16.0.0</w:t>
      </w:r>
      <w:r>
        <w:rPr>
          <w:i/>
        </w:rPr>
        <w:tab/>
        <w:t xml:space="preserve">  CR-0190  rev  Cat: D (Rel-17)</w:t>
      </w:r>
      <w:r>
        <w:rPr>
          <w:i/>
        </w:rPr>
        <w:br/>
      </w:r>
      <w:r>
        <w:rPr>
          <w:i/>
        </w:rPr>
        <w:br/>
      </w:r>
      <w:r>
        <w:rPr>
          <w:i/>
        </w:rPr>
        <w:tab/>
      </w:r>
      <w:r>
        <w:rPr>
          <w:i/>
        </w:rPr>
        <w:tab/>
      </w:r>
      <w:r>
        <w:rPr>
          <w:i/>
        </w:rPr>
        <w:tab/>
      </w:r>
      <w:r>
        <w:rPr>
          <w:i/>
        </w:rPr>
        <w:tab/>
      </w:r>
      <w:r>
        <w:rPr>
          <w:i/>
        </w:rPr>
        <w:tab/>
        <w:t>Source: BlackBerry UK Ltd.</w:t>
      </w:r>
    </w:p>
    <w:p w14:paraId="2A0F8A4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C1-211199</w:t>
      </w:r>
      <w:r>
        <w:rPr>
          <w:color w:val="993300"/>
          <w:u w:val="single"/>
        </w:rPr>
        <w:t>.</w:t>
      </w:r>
    </w:p>
    <w:p w14:paraId="379C5DEF" w14:textId="54E01287" w:rsidR="008E4E80" w:rsidRDefault="008E4E80" w:rsidP="008E4E80">
      <w:pPr>
        <w:rPr>
          <w:rFonts w:ascii="Arial" w:hAnsi="Arial" w:cs="Arial"/>
          <w:b/>
          <w:sz w:val="24"/>
        </w:rPr>
      </w:pPr>
      <w:r>
        <w:rPr>
          <w:rFonts w:ascii="Arial" w:hAnsi="Arial" w:cs="Arial"/>
          <w:b/>
          <w:color w:val="0000FF"/>
          <w:sz w:val="24"/>
        </w:rPr>
        <w:t>C1-210906</w:t>
      </w:r>
      <w:r>
        <w:rPr>
          <w:rFonts w:ascii="Arial" w:hAnsi="Arial" w:cs="Arial"/>
          <w:b/>
          <w:color w:val="0000FF"/>
          <w:sz w:val="24"/>
        </w:rPr>
        <w:tab/>
      </w:r>
      <w:r>
        <w:rPr>
          <w:rFonts w:ascii="Arial" w:hAnsi="Arial" w:cs="Arial"/>
          <w:b/>
          <w:sz w:val="24"/>
        </w:rPr>
        <w:t>Adding Digest Access authentication mechanism in AuthenticationForXCAP leaf node</w:t>
      </w:r>
    </w:p>
    <w:p w14:paraId="7C9E631C"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24.424 v16.1.0</w:t>
      </w:r>
      <w:r>
        <w:rPr>
          <w:i/>
        </w:rPr>
        <w:tab/>
        <w:t xml:space="preserve">  CR-0011  rev  Cat: F (Rel-17)</w:t>
      </w:r>
      <w:r>
        <w:rPr>
          <w:i/>
        </w:rPr>
        <w:br/>
      </w:r>
      <w:r>
        <w:rPr>
          <w:i/>
        </w:rPr>
        <w:br/>
      </w:r>
      <w:r>
        <w:rPr>
          <w:i/>
        </w:rPr>
        <w:tab/>
      </w:r>
      <w:r>
        <w:rPr>
          <w:i/>
        </w:rPr>
        <w:tab/>
      </w:r>
      <w:r>
        <w:rPr>
          <w:i/>
        </w:rPr>
        <w:tab/>
      </w:r>
      <w:r>
        <w:rPr>
          <w:i/>
        </w:rPr>
        <w:tab/>
      </w:r>
      <w:r>
        <w:rPr>
          <w:i/>
        </w:rPr>
        <w:tab/>
        <w:t>Source: Qualcomm India Pvt Ltd</w:t>
      </w:r>
    </w:p>
    <w:p w14:paraId="653ED19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33B0DE" w14:textId="71798F66" w:rsidR="008E4E80" w:rsidRDefault="008E4E80" w:rsidP="008E4E80">
      <w:pPr>
        <w:rPr>
          <w:rFonts w:ascii="Arial" w:hAnsi="Arial" w:cs="Arial"/>
          <w:b/>
          <w:sz w:val="24"/>
        </w:rPr>
      </w:pPr>
      <w:r>
        <w:rPr>
          <w:rFonts w:ascii="Arial" w:hAnsi="Arial" w:cs="Arial"/>
          <w:b/>
          <w:color w:val="0000FF"/>
          <w:sz w:val="24"/>
        </w:rPr>
        <w:t>C1-210986</w:t>
      </w:r>
      <w:r>
        <w:rPr>
          <w:rFonts w:ascii="Arial" w:hAnsi="Arial" w:cs="Arial"/>
          <w:b/>
          <w:color w:val="0000FF"/>
          <w:sz w:val="24"/>
        </w:rPr>
        <w:tab/>
      </w:r>
      <w:r>
        <w:rPr>
          <w:rFonts w:ascii="Arial" w:hAnsi="Arial" w:cs="Arial"/>
          <w:b/>
          <w:sz w:val="24"/>
        </w:rPr>
        <w:t>Clarification on UE procedure for sharing location information in emergency call INVITE</w:t>
      </w:r>
    </w:p>
    <w:p w14:paraId="2D476A5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CR-6516  rev  Cat: F (Rel-17)</w:t>
      </w:r>
      <w:r>
        <w:rPr>
          <w:i/>
        </w:rPr>
        <w:br/>
      </w:r>
      <w:r>
        <w:rPr>
          <w:i/>
        </w:rPr>
        <w:br/>
      </w:r>
      <w:r>
        <w:rPr>
          <w:i/>
        </w:rPr>
        <w:tab/>
      </w:r>
      <w:r>
        <w:rPr>
          <w:i/>
        </w:rPr>
        <w:tab/>
      </w:r>
      <w:r>
        <w:rPr>
          <w:i/>
        </w:rPr>
        <w:tab/>
      </w:r>
      <w:r>
        <w:rPr>
          <w:i/>
        </w:rPr>
        <w:tab/>
      </w:r>
      <w:r>
        <w:rPr>
          <w:i/>
        </w:rPr>
        <w:tab/>
        <w:t>Source: MediaTek Beijing Inc./Rohit Naik</w:t>
      </w:r>
    </w:p>
    <w:p w14:paraId="3C8E3C3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C1-211478</w:t>
      </w:r>
      <w:r>
        <w:rPr>
          <w:color w:val="993300"/>
          <w:u w:val="single"/>
        </w:rPr>
        <w:t>.</w:t>
      </w:r>
    </w:p>
    <w:p w14:paraId="5F7F23AE" w14:textId="77639E8A" w:rsidR="008E4E80" w:rsidRDefault="008E4E80" w:rsidP="008E4E80">
      <w:pPr>
        <w:rPr>
          <w:rFonts w:ascii="Arial" w:hAnsi="Arial" w:cs="Arial"/>
          <w:b/>
          <w:sz w:val="24"/>
        </w:rPr>
      </w:pPr>
      <w:r>
        <w:rPr>
          <w:rFonts w:ascii="Arial" w:hAnsi="Arial" w:cs="Arial"/>
          <w:b/>
          <w:color w:val="0000FF"/>
          <w:sz w:val="24"/>
        </w:rPr>
        <w:t>C1-211049</w:t>
      </w:r>
      <w:r>
        <w:rPr>
          <w:rFonts w:ascii="Arial" w:hAnsi="Arial" w:cs="Arial"/>
          <w:b/>
          <w:color w:val="0000FF"/>
          <w:sz w:val="24"/>
        </w:rPr>
        <w:tab/>
      </w:r>
      <w:r>
        <w:rPr>
          <w:rFonts w:ascii="Arial" w:hAnsi="Arial" w:cs="Arial"/>
          <w:b/>
          <w:sz w:val="24"/>
        </w:rPr>
        <w:t>Clarification in scope of “nwimsvops_n3gpp “ parameter in +CIREP AT command</w:t>
      </w:r>
    </w:p>
    <w:p w14:paraId="6B1EA0A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CR-0720  rev  Cat: F (Rel-17)</w:t>
      </w:r>
      <w:r>
        <w:rPr>
          <w:i/>
        </w:rPr>
        <w:br/>
      </w:r>
      <w:r>
        <w:rPr>
          <w:i/>
        </w:rPr>
        <w:lastRenderedPageBreak/>
        <w:br/>
      </w:r>
      <w:r>
        <w:rPr>
          <w:i/>
        </w:rPr>
        <w:tab/>
      </w:r>
      <w:r>
        <w:rPr>
          <w:i/>
        </w:rPr>
        <w:tab/>
      </w:r>
      <w:r>
        <w:rPr>
          <w:i/>
        </w:rPr>
        <w:tab/>
      </w:r>
      <w:r>
        <w:rPr>
          <w:i/>
        </w:rPr>
        <w:tab/>
      </w:r>
      <w:r>
        <w:rPr>
          <w:i/>
        </w:rPr>
        <w:tab/>
        <w:t>Source: MediaTek Beijing Inc./Rohit Naik</w:t>
      </w:r>
    </w:p>
    <w:p w14:paraId="2DDBC37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C1-211332</w:t>
      </w:r>
      <w:r>
        <w:rPr>
          <w:color w:val="993300"/>
          <w:u w:val="single"/>
        </w:rPr>
        <w:t>.</w:t>
      </w:r>
    </w:p>
    <w:p w14:paraId="43C61649" w14:textId="0B6DA70D" w:rsidR="008E4E80" w:rsidRDefault="008E4E80" w:rsidP="008E4E80">
      <w:pPr>
        <w:rPr>
          <w:rFonts w:ascii="Arial" w:hAnsi="Arial" w:cs="Arial"/>
          <w:b/>
          <w:sz w:val="24"/>
        </w:rPr>
      </w:pPr>
      <w:r>
        <w:rPr>
          <w:rFonts w:ascii="Arial" w:hAnsi="Arial" w:cs="Arial"/>
          <w:b/>
          <w:color w:val="0000FF"/>
          <w:sz w:val="24"/>
        </w:rPr>
        <w:t>C1-211198</w:t>
      </w:r>
      <w:r>
        <w:rPr>
          <w:rFonts w:ascii="Arial" w:hAnsi="Arial" w:cs="Arial"/>
          <w:b/>
          <w:color w:val="0000FF"/>
          <w:sz w:val="24"/>
        </w:rPr>
        <w:tab/>
      </w:r>
      <w:r>
        <w:rPr>
          <w:rFonts w:ascii="Arial" w:hAnsi="Arial" w:cs="Arial"/>
          <w:b/>
          <w:sz w:val="24"/>
        </w:rPr>
        <w:t>Rapporteur review: fixed some editorials, drafting rule violations</w:t>
      </w:r>
    </w:p>
    <w:p w14:paraId="5E75256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24.604 v16.0.0</w:t>
      </w:r>
      <w:r>
        <w:rPr>
          <w:i/>
        </w:rPr>
        <w:tab/>
        <w:t xml:space="preserve">  CR-0189  rev 1 Cat: F (Rel-17)</w:t>
      </w:r>
      <w:r>
        <w:rPr>
          <w:i/>
        </w:rPr>
        <w:br/>
      </w:r>
      <w:r>
        <w:rPr>
          <w:i/>
        </w:rPr>
        <w:br/>
      </w:r>
      <w:r>
        <w:rPr>
          <w:i/>
        </w:rPr>
        <w:tab/>
      </w:r>
      <w:r>
        <w:rPr>
          <w:i/>
        </w:rPr>
        <w:tab/>
      </w:r>
      <w:r>
        <w:rPr>
          <w:i/>
        </w:rPr>
        <w:tab/>
      </w:r>
      <w:r>
        <w:rPr>
          <w:i/>
        </w:rPr>
        <w:tab/>
      </w:r>
      <w:r>
        <w:rPr>
          <w:i/>
        </w:rPr>
        <w:tab/>
        <w:t>Source: BlackBerry UK Ltd.</w:t>
      </w:r>
    </w:p>
    <w:p w14:paraId="506E3CCB" w14:textId="77777777" w:rsidR="008E4E80" w:rsidRDefault="008E4E80" w:rsidP="008E4E80">
      <w:pPr>
        <w:rPr>
          <w:color w:val="808080"/>
        </w:rPr>
      </w:pPr>
      <w:r>
        <w:rPr>
          <w:color w:val="808080"/>
        </w:rPr>
        <w:t>(Replaces C1-210769)</w:t>
      </w:r>
    </w:p>
    <w:p w14:paraId="07B84DB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E4CB5" w14:textId="3AF9C819" w:rsidR="008E4E80" w:rsidRDefault="008E4E80" w:rsidP="008E4E80">
      <w:pPr>
        <w:rPr>
          <w:rFonts w:ascii="Arial" w:hAnsi="Arial" w:cs="Arial"/>
          <w:b/>
          <w:sz w:val="24"/>
        </w:rPr>
      </w:pPr>
      <w:r>
        <w:rPr>
          <w:rFonts w:ascii="Arial" w:hAnsi="Arial" w:cs="Arial"/>
          <w:b/>
          <w:color w:val="0000FF"/>
          <w:sz w:val="24"/>
        </w:rPr>
        <w:t>C1-211199</w:t>
      </w:r>
      <w:r>
        <w:rPr>
          <w:rFonts w:ascii="Arial" w:hAnsi="Arial" w:cs="Arial"/>
          <w:b/>
          <w:color w:val="0000FF"/>
          <w:sz w:val="24"/>
        </w:rPr>
        <w:tab/>
      </w:r>
      <w:r>
        <w:rPr>
          <w:rFonts w:ascii="Arial" w:hAnsi="Arial" w:cs="Arial"/>
          <w:b/>
          <w:sz w:val="24"/>
        </w:rPr>
        <w:t>Inclusive language review</w:t>
      </w:r>
    </w:p>
    <w:p w14:paraId="65758301"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24.604 v16.0.0</w:t>
      </w:r>
      <w:r>
        <w:rPr>
          <w:i/>
        </w:rPr>
        <w:tab/>
        <w:t xml:space="preserve">  CR-0190  rev 1 Cat: D (Rel-17)</w:t>
      </w:r>
      <w:r>
        <w:rPr>
          <w:i/>
        </w:rPr>
        <w:br/>
      </w:r>
      <w:r>
        <w:rPr>
          <w:i/>
        </w:rPr>
        <w:br/>
      </w:r>
      <w:r>
        <w:rPr>
          <w:i/>
        </w:rPr>
        <w:tab/>
      </w:r>
      <w:r>
        <w:rPr>
          <w:i/>
        </w:rPr>
        <w:tab/>
      </w:r>
      <w:r>
        <w:rPr>
          <w:i/>
        </w:rPr>
        <w:tab/>
      </w:r>
      <w:r>
        <w:rPr>
          <w:i/>
        </w:rPr>
        <w:tab/>
      </w:r>
      <w:r>
        <w:rPr>
          <w:i/>
        </w:rPr>
        <w:tab/>
        <w:t>Source: BlackBerry UK Ltd.</w:t>
      </w:r>
    </w:p>
    <w:p w14:paraId="06CDE04A" w14:textId="77777777" w:rsidR="008E4E80" w:rsidRDefault="008E4E80" w:rsidP="008E4E80">
      <w:pPr>
        <w:rPr>
          <w:color w:val="808080"/>
        </w:rPr>
      </w:pPr>
      <w:r>
        <w:rPr>
          <w:color w:val="808080"/>
        </w:rPr>
        <w:t>(Replaces C1-210770)</w:t>
      </w:r>
    </w:p>
    <w:p w14:paraId="0BF10800"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7E41BF" w14:textId="068AA603" w:rsidR="008E4E80" w:rsidRDefault="008E4E80" w:rsidP="008E4E80">
      <w:pPr>
        <w:rPr>
          <w:rFonts w:ascii="Arial" w:hAnsi="Arial" w:cs="Arial"/>
          <w:b/>
          <w:sz w:val="24"/>
        </w:rPr>
      </w:pPr>
      <w:r>
        <w:rPr>
          <w:rFonts w:ascii="Arial" w:hAnsi="Arial" w:cs="Arial"/>
          <w:b/>
          <w:color w:val="0000FF"/>
          <w:sz w:val="24"/>
        </w:rPr>
        <w:t>C1-211206</w:t>
      </w:r>
      <w:r>
        <w:rPr>
          <w:rFonts w:ascii="Arial" w:hAnsi="Arial" w:cs="Arial"/>
          <w:b/>
          <w:color w:val="0000FF"/>
          <w:sz w:val="24"/>
        </w:rPr>
        <w:tab/>
      </w:r>
      <w:r>
        <w:rPr>
          <w:rFonts w:ascii="Arial" w:hAnsi="Arial" w:cs="Arial"/>
          <w:b/>
          <w:sz w:val="24"/>
        </w:rPr>
        <w:t>Correction in 503/504 error response handling in UE when it has only one CSCF address</w:t>
      </w:r>
    </w:p>
    <w:p w14:paraId="5E7560E0"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CR-6510  rev 1 Cat: F (Rel-17)</w:t>
      </w:r>
      <w:r>
        <w:rPr>
          <w:i/>
        </w:rPr>
        <w:br/>
      </w:r>
      <w:r>
        <w:rPr>
          <w:i/>
        </w:rPr>
        <w:br/>
      </w:r>
      <w:r>
        <w:rPr>
          <w:i/>
        </w:rPr>
        <w:tab/>
      </w:r>
      <w:r>
        <w:rPr>
          <w:i/>
        </w:rPr>
        <w:tab/>
      </w:r>
      <w:r>
        <w:rPr>
          <w:i/>
        </w:rPr>
        <w:tab/>
      </w:r>
      <w:r>
        <w:rPr>
          <w:i/>
        </w:rPr>
        <w:tab/>
      </w:r>
      <w:r>
        <w:rPr>
          <w:i/>
        </w:rPr>
        <w:tab/>
        <w:t>Source: MediaTek Beijing Inc./Rohit Naik</w:t>
      </w:r>
    </w:p>
    <w:p w14:paraId="520A2113" w14:textId="77777777" w:rsidR="008E4E80" w:rsidRDefault="008E4E80" w:rsidP="008E4E80">
      <w:pPr>
        <w:rPr>
          <w:color w:val="808080"/>
        </w:rPr>
      </w:pPr>
      <w:r>
        <w:rPr>
          <w:color w:val="808080"/>
        </w:rPr>
        <w:t>(Replaces C1-210652)</w:t>
      </w:r>
    </w:p>
    <w:p w14:paraId="05CEE0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0F832E" w14:textId="24799474" w:rsidR="008E4E80" w:rsidRDefault="008E4E80" w:rsidP="008E4E80">
      <w:pPr>
        <w:rPr>
          <w:rFonts w:ascii="Arial" w:hAnsi="Arial" w:cs="Arial"/>
          <w:b/>
          <w:sz w:val="24"/>
        </w:rPr>
      </w:pPr>
      <w:r>
        <w:rPr>
          <w:rFonts w:ascii="Arial" w:hAnsi="Arial" w:cs="Arial"/>
          <w:b/>
          <w:color w:val="0000FF"/>
          <w:sz w:val="24"/>
        </w:rPr>
        <w:t>C1-211332</w:t>
      </w:r>
      <w:r>
        <w:rPr>
          <w:rFonts w:ascii="Arial" w:hAnsi="Arial" w:cs="Arial"/>
          <w:b/>
          <w:color w:val="0000FF"/>
          <w:sz w:val="24"/>
        </w:rPr>
        <w:tab/>
      </w:r>
      <w:r>
        <w:rPr>
          <w:rFonts w:ascii="Arial" w:hAnsi="Arial" w:cs="Arial"/>
          <w:b/>
          <w:sz w:val="24"/>
        </w:rPr>
        <w:t>Clarification in scope of “nwimsvops_n3gpp “ parameter in +CIREP AT command</w:t>
      </w:r>
    </w:p>
    <w:p w14:paraId="556D21C2"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v17.0.0</w:t>
      </w:r>
      <w:r>
        <w:rPr>
          <w:i/>
        </w:rPr>
        <w:tab/>
        <w:t xml:space="preserve">  CR-0720  rev 1 Cat: F (Rel-17)</w:t>
      </w:r>
      <w:r>
        <w:rPr>
          <w:i/>
        </w:rPr>
        <w:br/>
      </w:r>
      <w:r>
        <w:rPr>
          <w:i/>
        </w:rPr>
        <w:br/>
      </w:r>
      <w:r>
        <w:rPr>
          <w:i/>
        </w:rPr>
        <w:tab/>
      </w:r>
      <w:r>
        <w:rPr>
          <w:i/>
        </w:rPr>
        <w:tab/>
      </w:r>
      <w:r>
        <w:rPr>
          <w:i/>
        </w:rPr>
        <w:tab/>
      </w:r>
      <w:r>
        <w:rPr>
          <w:i/>
        </w:rPr>
        <w:tab/>
      </w:r>
      <w:r>
        <w:rPr>
          <w:i/>
        </w:rPr>
        <w:tab/>
        <w:t>Source: MediaTek Beijing Inc./Rohit Naik</w:t>
      </w:r>
    </w:p>
    <w:p w14:paraId="758A2402" w14:textId="77777777" w:rsidR="008E4E80" w:rsidRDefault="008E4E80" w:rsidP="008E4E80">
      <w:pPr>
        <w:rPr>
          <w:color w:val="808080"/>
        </w:rPr>
      </w:pPr>
      <w:r>
        <w:rPr>
          <w:color w:val="808080"/>
        </w:rPr>
        <w:t>(Replaces C1-211049)</w:t>
      </w:r>
    </w:p>
    <w:p w14:paraId="74D4401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40DB0A" w14:textId="2F36A62E" w:rsidR="008E4E80" w:rsidRDefault="008E4E80" w:rsidP="008E4E80">
      <w:pPr>
        <w:rPr>
          <w:rFonts w:ascii="Arial" w:hAnsi="Arial" w:cs="Arial"/>
          <w:b/>
          <w:sz w:val="24"/>
        </w:rPr>
      </w:pPr>
      <w:r>
        <w:rPr>
          <w:rFonts w:ascii="Arial" w:hAnsi="Arial" w:cs="Arial"/>
          <w:b/>
          <w:color w:val="0000FF"/>
          <w:sz w:val="24"/>
        </w:rPr>
        <w:t>C1-211390</w:t>
      </w:r>
      <w:r>
        <w:rPr>
          <w:rFonts w:ascii="Arial" w:hAnsi="Arial" w:cs="Arial"/>
          <w:b/>
          <w:color w:val="0000FF"/>
          <w:sz w:val="24"/>
        </w:rPr>
        <w:tab/>
      </w:r>
      <w:r>
        <w:rPr>
          <w:rFonts w:ascii="Arial" w:hAnsi="Arial" w:cs="Arial"/>
          <w:b/>
          <w:sz w:val="24"/>
        </w:rPr>
        <w:t>UE behavior clarification when IMS voice not available</w:t>
      </w:r>
    </w:p>
    <w:p w14:paraId="287920BF" w14:textId="77777777" w:rsidR="008E4E80" w:rsidRDefault="008E4E80" w:rsidP="008E4E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CR-6508  rev 1 Cat: F (Rel-17)</w:t>
      </w:r>
      <w:r>
        <w:rPr>
          <w:i/>
        </w:rPr>
        <w:br/>
      </w:r>
      <w:r>
        <w:rPr>
          <w:i/>
        </w:rPr>
        <w:br/>
      </w:r>
      <w:r>
        <w:rPr>
          <w:i/>
        </w:rPr>
        <w:tab/>
      </w:r>
      <w:r>
        <w:rPr>
          <w:i/>
        </w:rPr>
        <w:tab/>
      </w:r>
      <w:r>
        <w:rPr>
          <w:i/>
        </w:rPr>
        <w:tab/>
      </w:r>
      <w:r>
        <w:rPr>
          <w:i/>
        </w:rPr>
        <w:tab/>
      </w:r>
      <w:r>
        <w:rPr>
          <w:i/>
        </w:rPr>
        <w:tab/>
        <w:t>Source: Huawei, HiSilicon</w:t>
      </w:r>
    </w:p>
    <w:p w14:paraId="3272534A" w14:textId="77777777" w:rsidR="008E4E80" w:rsidRDefault="008E4E80" w:rsidP="008E4E80">
      <w:pPr>
        <w:rPr>
          <w:color w:val="808080"/>
        </w:rPr>
      </w:pPr>
      <w:r>
        <w:rPr>
          <w:color w:val="808080"/>
        </w:rPr>
        <w:t>(Replaces C1-210624)</w:t>
      </w:r>
    </w:p>
    <w:p w14:paraId="03127DC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92049B" w14:textId="66C5BA8C" w:rsidR="008E4E80" w:rsidRDefault="008E4E80" w:rsidP="008E4E80">
      <w:pPr>
        <w:rPr>
          <w:rFonts w:ascii="Arial" w:hAnsi="Arial" w:cs="Arial"/>
          <w:b/>
          <w:sz w:val="24"/>
        </w:rPr>
      </w:pPr>
      <w:r>
        <w:rPr>
          <w:rFonts w:ascii="Arial" w:hAnsi="Arial" w:cs="Arial"/>
          <w:b/>
          <w:color w:val="0000FF"/>
          <w:sz w:val="24"/>
        </w:rPr>
        <w:t>C1-211478</w:t>
      </w:r>
      <w:r>
        <w:rPr>
          <w:rFonts w:ascii="Arial" w:hAnsi="Arial" w:cs="Arial"/>
          <w:b/>
          <w:color w:val="0000FF"/>
          <w:sz w:val="24"/>
        </w:rPr>
        <w:tab/>
      </w:r>
      <w:r>
        <w:rPr>
          <w:rFonts w:ascii="Arial" w:hAnsi="Arial" w:cs="Arial"/>
          <w:b/>
          <w:sz w:val="24"/>
        </w:rPr>
        <w:t>Clarification on UE procedure for sharing location information in emergency call INVITE</w:t>
      </w:r>
    </w:p>
    <w:p w14:paraId="24B8C2B5" w14:textId="77777777" w:rsidR="008E4E80" w:rsidRDefault="008E4E80" w:rsidP="008E4E8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v17.1.0</w:t>
      </w:r>
      <w:r>
        <w:rPr>
          <w:i/>
        </w:rPr>
        <w:tab/>
        <w:t xml:space="preserve">  CR-6516  rev 1 Cat: F (Rel-17)</w:t>
      </w:r>
      <w:r>
        <w:rPr>
          <w:i/>
        </w:rPr>
        <w:br/>
      </w:r>
      <w:r>
        <w:rPr>
          <w:i/>
        </w:rPr>
        <w:br/>
      </w:r>
      <w:r>
        <w:rPr>
          <w:i/>
        </w:rPr>
        <w:tab/>
      </w:r>
      <w:r>
        <w:rPr>
          <w:i/>
        </w:rPr>
        <w:tab/>
      </w:r>
      <w:r>
        <w:rPr>
          <w:i/>
        </w:rPr>
        <w:tab/>
      </w:r>
      <w:r>
        <w:rPr>
          <w:i/>
        </w:rPr>
        <w:tab/>
      </w:r>
      <w:r>
        <w:rPr>
          <w:i/>
        </w:rPr>
        <w:tab/>
        <w:t>Source: MediaTek Beijing Inc./Rohit Naik</w:t>
      </w:r>
    </w:p>
    <w:p w14:paraId="5E180BDC" w14:textId="77777777" w:rsidR="008E4E80" w:rsidRDefault="008E4E80" w:rsidP="008E4E80">
      <w:pPr>
        <w:rPr>
          <w:color w:val="808080"/>
        </w:rPr>
      </w:pPr>
      <w:r>
        <w:rPr>
          <w:color w:val="808080"/>
        </w:rPr>
        <w:t>(Replaces C1-210986)</w:t>
      </w:r>
    </w:p>
    <w:p w14:paraId="28F49D9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92815F" w14:textId="5EA5DE25" w:rsidR="008E4E80" w:rsidRDefault="008E4E80" w:rsidP="008E4E80">
      <w:pPr>
        <w:rPr>
          <w:rFonts w:ascii="Arial" w:hAnsi="Arial" w:cs="Arial"/>
          <w:b/>
          <w:sz w:val="24"/>
        </w:rPr>
      </w:pPr>
      <w:r>
        <w:rPr>
          <w:rFonts w:ascii="Arial" w:hAnsi="Arial" w:cs="Arial"/>
          <w:b/>
          <w:color w:val="0000FF"/>
          <w:sz w:val="24"/>
        </w:rPr>
        <w:t>C1-211512</w:t>
      </w:r>
      <w:r>
        <w:rPr>
          <w:rFonts w:ascii="Arial" w:hAnsi="Arial" w:cs="Arial"/>
          <w:b/>
          <w:color w:val="0000FF"/>
          <w:sz w:val="24"/>
        </w:rPr>
        <w:tab/>
      </w:r>
      <w:r>
        <w:rPr>
          <w:rFonts w:ascii="Arial" w:hAnsi="Arial" w:cs="Arial"/>
          <w:b/>
          <w:sz w:val="24"/>
        </w:rPr>
        <w:t>Introduction of new SIP media feature tag "gateway-crs" in Contact header field</w:t>
      </w:r>
    </w:p>
    <w:p w14:paraId="06215F46" w14:textId="77777777" w:rsidR="008E4E80" w:rsidRDefault="008E4E80" w:rsidP="008E4E8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24.183 v16.6.0</w:t>
      </w:r>
      <w:r>
        <w:rPr>
          <w:i/>
        </w:rPr>
        <w:tab/>
        <w:t xml:space="preserve">  CR-0075  rev 1 Cat: F (Rel-17)</w:t>
      </w:r>
      <w:r>
        <w:rPr>
          <w:i/>
        </w:rPr>
        <w:br/>
      </w:r>
      <w:r>
        <w:rPr>
          <w:i/>
        </w:rPr>
        <w:br/>
      </w:r>
      <w:r>
        <w:rPr>
          <w:i/>
        </w:rPr>
        <w:tab/>
      </w:r>
      <w:r>
        <w:rPr>
          <w:i/>
        </w:rPr>
        <w:tab/>
      </w:r>
      <w:r>
        <w:rPr>
          <w:i/>
        </w:rPr>
        <w:tab/>
      </w:r>
      <w:r>
        <w:rPr>
          <w:i/>
        </w:rPr>
        <w:tab/>
      </w:r>
      <w:r>
        <w:rPr>
          <w:i/>
        </w:rPr>
        <w:tab/>
        <w:t>Source: Qualcomm India Pvt Ltd</w:t>
      </w:r>
    </w:p>
    <w:p w14:paraId="39A50AD9" w14:textId="77777777" w:rsidR="008E4E80" w:rsidRDefault="008E4E80" w:rsidP="008E4E80">
      <w:pPr>
        <w:rPr>
          <w:color w:val="808080"/>
        </w:rPr>
      </w:pPr>
      <w:r>
        <w:rPr>
          <w:color w:val="808080"/>
        </w:rPr>
        <w:t>(Replaces C1-210582)</w:t>
      </w:r>
    </w:p>
    <w:p w14:paraId="0DC22F8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0D5508" w14:textId="77777777" w:rsidR="008E4E80" w:rsidRDefault="008E4E80" w:rsidP="008E4E80">
      <w:pPr>
        <w:pStyle w:val="Heading2"/>
      </w:pPr>
      <w:bookmarkStart w:id="124" w:name="_Toc66286683"/>
      <w:r>
        <w:t>18</w:t>
      </w:r>
      <w:r>
        <w:tab/>
        <w:t>Output liaison statements</w:t>
      </w:r>
      <w:bookmarkEnd w:id="124"/>
    </w:p>
    <w:p w14:paraId="1C48164C" w14:textId="49026E31" w:rsidR="008E4E80" w:rsidRDefault="008E4E80" w:rsidP="008E4E80">
      <w:pPr>
        <w:rPr>
          <w:rFonts w:ascii="Arial" w:hAnsi="Arial" w:cs="Arial"/>
          <w:b/>
          <w:sz w:val="24"/>
        </w:rPr>
      </w:pPr>
      <w:r>
        <w:rPr>
          <w:rFonts w:ascii="Arial" w:hAnsi="Arial" w:cs="Arial"/>
          <w:b/>
          <w:color w:val="0000FF"/>
          <w:sz w:val="24"/>
        </w:rPr>
        <w:t>C1-210577</w:t>
      </w:r>
      <w:r>
        <w:rPr>
          <w:rFonts w:ascii="Arial" w:hAnsi="Arial" w:cs="Arial"/>
          <w:b/>
          <w:color w:val="0000FF"/>
          <w:sz w:val="24"/>
        </w:rPr>
        <w:tab/>
      </w:r>
      <w:r>
        <w:rPr>
          <w:rFonts w:ascii="Arial" w:hAnsi="Arial" w:cs="Arial"/>
          <w:b/>
          <w:sz w:val="24"/>
        </w:rPr>
        <w:t>Reply LS on failing initial registration without Retry-After header field</w:t>
      </w:r>
    </w:p>
    <w:p w14:paraId="1C2EF056"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Qualcomm India Pvt Ltd</w:t>
      </w:r>
    </w:p>
    <w:p w14:paraId="18E78554" w14:textId="77777777" w:rsidR="008E4E80" w:rsidRDefault="008E4E80" w:rsidP="008E4E80">
      <w:pPr>
        <w:rPr>
          <w:color w:val="808080"/>
        </w:rPr>
      </w:pPr>
      <w:r>
        <w:rPr>
          <w:color w:val="808080"/>
        </w:rPr>
        <w:t>(Replaces C1-207512)</w:t>
      </w:r>
    </w:p>
    <w:p w14:paraId="6A5ED1E0" w14:textId="77777777" w:rsidR="008E4E80" w:rsidRDefault="008E4E80" w:rsidP="008E4E80">
      <w:pPr>
        <w:rPr>
          <w:rFonts w:ascii="Arial" w:hAnsi="Arial" w:cs="Arial"/>
          <w:b/>
        </w:rPr>
      </w:pPr>
      <w:r>
        <w:rPr>
          <w:rFonts w:ascii="Arial" w:hAnsi="Arial" w:cs="Arial"/>
          <w:b/>
        </w:rPr>
        <w:t xml:space="preserve">Abstract: </w:t>
      </w:r>
    </w:p>
    <w:p w14:paraId="541FB5CE" w14:textId="77777777" w:rsidR="008E4E80" w:rsidRDefault="008E4E80" w:rsidP="008E4E80">
      <w:r>
        <w:t>intention to attach CR C1-207511 (see 17.3.12) to this LSout</w:t>
      </w:r>
    </w:p>
    <w:p w14:paraId="6783CACD"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A1B6C" w14:textId="5B722081" w:rsidR="008E4E80" w:rsidRDefault="008E4E80" w:rsidP="008E4E80">
      <w:pPr>
        <w:rPr>
          <w:rFonts w:ascii="Arial" w:hAnsi="Arial" w:cs="Arial"/>
          <w:b/>
          <w:sz w:val="24"/>
        </w:rPr>
      </w:pPr>
      <w:r>
        <w:rPr>
          <w:rFonts w:ascii="Arial" w:hAnsi="Arial" w:cs="Arial"/>
          <w:b/>
          <w:color w:val="0000FF"/>
          <w:sz w:val="24"/>
        </w:rPr>
        <w:t>C1-210737</w:t>
      </w:r>
      <w:r>
        <w:rPr>
          <w:rFonts w:ascii="Arial" w:hAnsi="Arial" w:cs="Arial"/>
          <w:b/>
          <w:color w:val="0000FF"/>
          <w:sz w:val="24"/>
        </w:rPr>
        <w:tab/>
      </w:r>
      <w:r>
        <w:rPr>
          <w:rFonts w:ascii="Arial" w:hAnsi="Arial" w:cs="Arial"/>
          <w:b/>
          <w:sz w:val="24"/>
        </w:rPr>
        <w:t>Reply LS on storage of KAUSF</w:t>
      </w:r>
    </w:p>
    <w:p w14:paraId="2DF71BAB"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Qualcomm Incorporated / Lena</w:t>
      </w:r>
    </w:p>
    <w:p w14:paraId="7256327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C1-211338</w:t>
      </w:r>
      <w:r>
        <w:rPr>
          <w:color w:val="993300"/>
          <w:u w:val="single"/>
        </w:rPr>
        <w:t>.</w:t>
      </w:r>
    </w:p>
    <w:p w14:paraId="4455EC26" w14:textId="7ECAED7B" w:rsidR="008E4E80" w:rsidRDefault="008E4E80" w:rsidP="008E4E80">
      <w:pPr>
        <w:rPr>
          <w:rFonts w:ascii="Arial" w:hAnsi="Arial" w:cs="Arial"/>
          <w:b/>
          <w:sz w:val="24"/>
        </w:rPr>
      </w:pPr>
      <w:r>
        <w:rPr>
          <w:rFonts w:ascii="Arial" w:hAnsi="Arial" w:cs="Arial"/>
          <w:b/>
          <w:color w:val="0000FF"/>
          <w:sz w:val="24"/>
        </w:rPr>
        <w:t>C1-210880</w:t>
      </w:r>
      <w:r>
        <w:rPr>
          <w:rFonts w:ascii="Arial" w:hAnsi="Arial" w:cs="Arial"/>
          <w:b/>
          <w:color w:val="0000FF"/>
          <w:sz w:val="24"/>
        </w:rPr>
        <w:tab/>
      </w:r>
      <w:r>
        <w:rPr>
          <w:rFonts w:ascii="Arial" w:hAnsi="Arial" w:cs="Arial"/>
          <w:b/>
          <w:sz w:val="24"/>
        </w:rPr>
        <w:t>Reply LS on confirming security handling over PDCP layer</w:t>
      </w:r>
    </w:p>
    <w:p w14:paraId="718B79B8"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SA3, RAN2</w:t>
      </w:r>
      <w:r>
        <w:rPr>
          <w:i/>
        </w:rPr>
        <w:br/>
      </w:r>
      <w:r>
        <w:rPr>
          <w:i/>
        </w:rPr>
        <w:tab/>
      </w:r>
      <w:r>
        <w:rPr>
          <w:i/>
        </w:rPr>
        <w:tab/>
      </w:r>
      <w:r>
        <w:rPr>
          <w:i/>
        </w:rPr>
        <w:tab/>
      </w:r>
      <w:r>
        <w:rPr>
          <w:i/>
        </w:rPr>
        <w:tab/>
      </w:r>
      <w:r>
        <w:rPr>
          <w:i/>
        </w:rPr>
        <w:tab/>
        <w:t>Source: vivo</w:t>
      </w:r>
    </w:p>
    <w:p w14:paraId="4FC080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058C02" w14:textId="47D711EE" w:rsidR="008E4E80" w:rsidRDefault="008E4E80" w:rsidP="008E4E80">
      <w:pPr>
        <w:rPr>
          <w:rFonts w:ascii="Arial" w:hAnsi="Arial" w:cs="Arial"/>
          <w:b/>
          <w:sz w:val="24"/>
        </w:rPr>
      </w:pPr>
      <w:r>
        <w:rPr>
          <w:rFonts w:ascii="Arial" w:hAnsi="Arial" w:cs="Arial"/>
          <w:b/>
          <w:color w:val="0000FF"/>
          <w:sz w:val="24"/>
        </w:rPr>
        <w:t>C1-210900</w:t>
      </w:r>
      <w:r>
        <w:rPr>
          <w:rFonts w:ascii="Arial" w:hAnsi="Arial" w:cs="Arial"/>
          <w:b/>
          <w:color w:val="0000FF"/>
          <w:sz w:val="24"/>
        </w:rPr>
        <w:tab/>
      </w:r>
      <w:r>
        <w:rPr>
          <w:rFonts w:ascii="Arial" w:hAnsi="Arial" w:cs="Arial"/>
          <w:b/>
          <w:sz w:val="24"/>
        </w:rPr>
        <w:t>LS Response on inconsistency in specifying handling of MCPTT SIP 183 (Session Progress) response in TS 24.379</w:t>
      </w:r>
    </w:p>
    <w:p w14:paraId="64D3E441"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Samsung</w:t>
      </w:r>
    </w:p>
    <w:p w14:paraId="0271F2B0" w14:textId="77777777" w:rsidR="008E4E80" w:rsidRDefault="008E4E80" w:rsidP="008E4E80">
      <w:pPr>
        <w:rPr>
          <w:color w:val="808080"/>
        </w:rPr>
      </w:pPr>
      <w:r>
        <w:rPr>
          <w:color w:val="808080"/>
        </w:rPr>
        <w:t>(Replaces C1-210258)</w:t>
      </w:r>
    </w:p>
    <w:p w14:paraId="0EBDA519"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C1-211408</w:t>
      </w:r>
      <w:r>
        <w:rPr>
          <w:color w:val="993300"/>
          <w:u w:val="single"/>
        </w:rPr>
        <w:t>.</w:t>
      </w:r>
    </w:p>
    <w:p w14:paraId="20D7A1CB" w14:textId="1AEC41D7" w:rsidR="008E4E80" w:rsidRDefault="008E4E80" w:rsidP="008E4E80">
      <w:pPr>
        <w:rPr>
          <w:rFonts w:ascii="Arial" w:hAnsi="Arial" w:cs="Arial"/>
          <w:b/>
          <w:sz w:val="24"/>
        </w:rPr>
      </w:pPr>
      <w:r>
        <w:rPr>
          <w:rFonts w:ascii="Arial" w:hAnsi="Arial" w:cs="Arial"/>
          <w:b/>
          <w:color w:val="0000FF"/>
          <w:sz w:val="24"/>
        </w:rPr>
        <w:lastRenderedPageBreak/>
        <w:t>C1-210949</w:t>
      </w:r>
      <w:r>
        <w:rPr>
          <w:rFonts w:ascii="Arial" w:hAnsi="Arial" w:cs="Arial"/>
          <w:b/>
          <w:color w:val="0000FF"/>
          <w:sz w:val="24"/>
        </w:rPr>
        <w:tab/>
      </w:r>
      <w:r>
        <w:rPr>
          <w:rFonts w:ascii="Arial" w:hAnsi="Arial" w:cs="Arial"/>
          <w:b/>
          <w:sz w:val="24"/>
        </w:rPr>
        <w:t>LS on broadcasting from other PLMN in case of Disaster Condition</w:t>
      </w:r>
    </w:p>
    <w:p w14:paraId="6CA2FE1A"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LG Electronics / SangMin</w:t>
      </w:r>
    </w:p>
    <w:p w14:paraId="570FA04F"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C1-211189</w:t>
      </w:r>
      <w:r>
        <w:rPr>
          <w:color w:val="993300"/>
          <w:u w:val="single"/>
        </w:rPr>
        <w:t>.</w:t>
      </w:r>
    </w:p>
    <w:p w14:paraId="74A6A7D3" w14:textId="7DF15F95" w:rsidR="008E4E80" w:rsidRDefault="008E4E80" w:rsidP="008E4E80">
      <w:pPr>
        <w:rPr>
          <w:rFonts w:ascii="Arial" w:hAnsi="Arial" w:cs="Arial"/>
          <w:b/>
          <w:sz w:val="24"/>
        </w:rPr>
      </w:pPr>
      <w:r>
        <w:rPr>
          <w:rFonts w:ascii="Arial" w:hAnsi="Arial" w:cs="Arial"/>
          <w:b/>
          <w:color w:val="0000FF"/>
          <w:sz w:val="24"/>
        </w:rPr>
        <w:t>C1-211052</w:t>
      </w:r>
      <w:r>
        <w:rPr>
          <w:rFonts w:ascii="Arial" w:hAnsi="Arial" w:cs="Arial"/>
          <w:b/>
          <w:color w:val="0000FF"/>
          <w:sz w:val="24"/>
        </w:rPr>
        <w:tab/>
      </w:r>
      <w:r>
        <w:rPr>
          <w:rFonts w:ascii="Arial" w:hAnsi="Arial" w:cs="Arial"/>
          <w:b/>
          <w:sz w:val="24"/>
        </w:rPr>
        <w:t>Reply LS on the re-keying procedure and security indication for NR SL</w:t>
      </w:r>
    </w:p>
    <w:p w14:paraId="097C50C7"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RAN2</w:t>
      </w:r>
      <w:r>
        <w:rPr>
          <w:i/>
        </w:rPr>
        <w:br/>
      </w:r>
      <w:r>
        <w:rPr>
          <w:i/>
        </w:rPr>
        <w:tab/>
      </w:r>
      <w:r>
        <w:rPr>
          <w:i/>
        </w:rPr>
        <w:tab/>
      </w:r>
      <w:r>
        <w:rPr>
          <w:i/>
        </w:rPr>
        <w:tab/>
      </w:r>
      <w:r>
        <w:rPr>
          <w:i/>
        </w:rPr>
        <w:tab/>
      </w:r>
      <w:r>
        <w:rPr>
          <w:i/>
        </w:rPr>
        <w:tab/>
        <w:t>Source: Nokia, Nokia Shanghai Bell</w:t>
      </w:r>
    </w:p>
    <w:p w14:paraId="3E8A90F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C1-211228</w:t>
      </w:r>
      <w:r>
        <w:rPr>
          <w:color w:val="993300"/>
          <w:u w:val="single"/>
        </w:rPr>
        <w:t>.</w:t>
      </w:r>
    </w:p>
    <w:p w14:paraId="2FECD157" w14:textId="074224A3" w:rsidR="008E4E80" w:rsidRDefault="008E4E80" w:rsidP="008E4E80">
      <w:pPr>
        <w:rPr>
          <w:rFonts w:ascii="Arial" w:hAnsi="Arial" w:cs="Arial"/>
          <w:b/>
          <w:sz w:val="24"/>
        </w:rPr>
      </w:pPr>
      <w:r>
        <w:rPr>
          <w:rFonts w:ascii="Arial" w:hAnsi="Arial" w:cs="Arial"/>
          <w:b/>
          <w:color w:val="0000FF"/>
          <w:sz w:val="24"/>
        </w:rPr>
        <w:t>C1-211081</w:t>
      </w:r>
      <w:r>
        <w:rPr>
          <w:rFonts w:ascii="Arial" w:hAnsi="Arial" w:cs="Arial"/>
          <w:b/>
          <w:color w:val="0000FF"/>
          <w:sz w:val="24"/>
        </w:rPr>
        <w:tab/>
      </w:r>
      <w:r>
        <w:rPr>
          <w:rFonts w:ascii="Arial" w:hAnsi="Arial" w:cs="Arial"/>
          <w:b/>
          <w:sz w:val="24"/>
        </w:rPr>
        <w:t>Reply LS on clarification on support of MAP messages at the UDM for SMS in 5GS</w:t>
      </w:r>
    </w:p>
    <w:p w14:paraId="66CFFF1E"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SA2, CT4</w:t>
      </w:r>
      <w:r>
        <w:rPr>
          <w:i/>
        </w:rPr>
        <w:br/>
      </w:r>
      <w:r>
        <w:rPr>
          <w:i/>
        </w:rPr>
        <w:tab/>
      </w:r>
      <w:r>
        <w:rPr>
          <w:i/>
        </w:rPr>
        <w:tab/>
      </w:r>
      <w:r>
        <w:rPr>
          <w:i/>
        </w:rPr>
        <w:tab/>
      </w:r>
      <w:r>
        <w:rPr>
          <w:i/>
        </w:rPr>
        <w:tab/>
      </w:r>
      <w:r>
        <w:rPr>
          <w:i/>
        </w:rPr>
        <w:tab/>
        <w:t>Source: Nokia, Nokia Shanghai Bell</w:t>
      </w:r>
    </w:p>
    <w:p w14:paraId="64A5BCD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C1-211211</w:t>
      </w:r>
      <w:r>
        <w:rPr>
          <w:color w:val="993300"/>
          <w:u w:val="single"/>
        </w:rPr>
        <w:t>.</w:t>
      </w:r>
    </w:p>
    <w:p w14:paraId="0F842303" w14:textId="13CA9E9E" w:rsidR="008E4E80" w:rsidRDefault="008E4E80" w:rsidP="008E4E80">
      <w:pPr>
        <w:rPr>
          <w:rFonts w:ascii="Arial" w:hAnsi="Arial" w:cs="Arial"/>
          <w:b/>
          <w:sz w:val="24"/>
        </w:rPr>
      </w:pPr>
      <w:r>
        <w:rPr>
          <w:rFonts w:ascii="Arial" w:hAnsi="Arial" w:cs="Arial"/>
          <w:b/>
          <w:color w:val="0000FF"/>
          <w:sz w:val="24"/>
        </w:rPr>
        <w:t>C1-211113</w:t>
      </w:r>
      <w:r>
        <w:rPr>
          <w:rFonts w:ascii="Arial" w:hAnsi="Arial" w:cs="Arial"/>
          <w:b/>
          <w:color w:val="0000FF"/>
          <w:sz w:val="24"/>
        </w:rPr>
        <w:tab/>
      </w:r>
      <w:r>
        <w:rPr>
          <w:rFonts w:ascii="Arial" w:hAnsi="Arial" w:cs="Arial"/>
          <w:b/>
          <w:sz w:val="24"/>
        </w:rPr>
        <w:t>Reply LS on storage of Kausf</w:t>
      </w:r>
    </w:p>
    <w:p w14:paraId="7210E54E"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Ericsson / Ivo</w:t>
      </w:r>
    </w:p>
    <w:p w14:paraId="604B68D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C1-211498</w:t>
      </w:r>
      <w:r>
        <w:rPr>
          <w:color w:val="993300"/>
          <w:u w:val="single"/>
        </w:rPr>
        <w:t>.</w:t>
      </w:r>
    </w:p>
    <w:p w14:paraId="5F33DF60" w14:textId="4B71644F" w:rsidR="008E4E80" w:rsidRDefault="008E4E80" w:rsidP="008E4E80">
      <w:pPr>
        <w:rPr>
          <w:rFonts w:ascii="Arial" w:hAnsi="Arial" w:cs="Arial"/>
          <w:b/>
          <w:sz w:val="24"/>
        </w:rPr>
      </w:pPr>
      <w:r>
        <w:rPr>
          <w:rFonts w:ascii="Arial" w:hAnsi="Arial" w:cs="Arial"/>
          <w:b/>
          <w:color w:val="0000FF"/>
          <w:sz w:val="24"/>
        </w:rPr>
        <w:t>C1-211161</w:t>
      </w:r>
      <w:r>
        <w:rPr>
          <w:rFonts w:ascii="Arial" w:hAnsi="Arial" w:cs="Arial"/>
          <w:b/>
          <w:color w:val="0000FF"/>
          <w:sz w:val="24"/>
        </w:rPr>
        <w:tab/>
      </w:r>
      <w:r>
        <w:rPr>
          <w:rFonts w:ascii="Arial" w:hAnsi="Arial" w:cs="Arial"/>
          <w:b/>
          <w:sz w:val="24"/>
        </w:rPr>
        <w:t>Reply LS on User Plane Integrity Protection for eUTRA connected to EPC</w:t>
      </w:r>
    </w:p>
    <w:p w14:paraId="025E44F6"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RAN2, RAN3, CT4, SA2</w:t>
      </w:r>
      <w:r>
        <w:rPr>
          <w:i/>
        </w:rPr>
        <w:br/>
      </w:r>
      <w:r>
        <w:rPr>
          <w:i/>
        </w:rPr>
        <w:tab/>
      </w:r>
      <w:r>
        <w:rPr>
          <w:i/>
        </w:rPr>
        <w:tab/>
      </w:r>
      <w:r>
        <w:rPr>
          <w:i/>
        </w:rPr>
        <w:tab/>
      </w:r>
      <w:r>
        <w:rPr>
          <w:i/>
        </w:rPr>
        <w:tab/>
      </w:r>
      <w:r>
        <w:rPr>
          <w:i/>
        </w:rPr>
        <w:tab/>
        <w:t>Source: Qualcomm Incorporated / Lena</w:t>
      </w:r>
    </w:p>
    <w:p w14:paraId="14646AD3"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C1-211339</w:t>
      </w:r>
      <w:r>
        <w:rPr>
          <w:color w:val="993300"/>
          <w:u w:val="single"/>
        </w:rPr>
        <w:t>.</w:t>
      </w:r>
    </w:p>
    <w:p w14:paraId="58220E94" w14:textId="714036CD" w:rsidR="008E4E80" w:rsidRDefault="008E4E80" w:rsidP="008E4E80">
      <w:pPr>
        <w:rPr>
          <w:rFonts w:ascii="Arial" w:hAnsi="Arial" w:cs="Arial"/>
          <w:b/>
          <w:sz w:val="24"/>
        </w:rPr>
      </w:pPr>
      <w:r>
        <w:rPr>
          <w:rFonts w:ascii="Arial" w:hAnsi="Arial" w:cs="Arial"/>
          <w:b/>
          <w:color w:val="0000FF"/>
          <w:sz w:val="24"/>
        </w:rPr>
        <w:t>C1-211169</w:t>
      </w:r>
      <w:r>
        <w:rPr>
          <w:rFonts w:ascii="Arial" w:hAnsi="Arial" w:cs="Arial"/>
          <w:b/>
          <w:color w:val="0000FF"/>
          <w:sz w:val="24"/>
        </w:rPr>
        <w:tab/>
      </w:r>
      <w:r>
        <w:rPr>
          <w:rFonts w:ascii="Arial" w:hAnsi="Arial" w:cs="Arial"/>
          <w:b/>
          <w:sz w:val="24"/>
        </w:rPr>
        <w:t>LS on disaster roaming and non-public network hosted by a PLMN</w:t>
      </w:r>
    </w:p>
    <w:p w14:paraId="39130BDD"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Ericsson / Ivo</w:t>
      </w:r>
    </w:p>
    <w:p w14:paraId="0F3808F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C1-211324</w:t>
      </w:r>
      <w:r>
        <w:rPr>
          <w:color w:val="993300"/>
          <w:u w:val="single"/>
        </w:rPr>
        <w:t>.</w:t>
      </w:r>
    </w:p>
    <w:p w14:paraId="47834C69" w14:textId="31A184A7" w:rsidR="008E4E80" w:rsidRDefault="008E4E80" w:rsidP="008E4E80">
      <w:pPr>
        <w:rPr>
          <w:rFonts w:ascii="Arial" w:hAnsi="Arial" w:cs="Arial"/>
          <w:b/>
          <w:sz w:val="24"/>
        </w:rPr>
      </w:pPr>
      <w:r>
        <w:rPr>
          <w:rFonts w:ascii="Arial" w:hAnsi="Arial" w:cs="Arial"/>
          <w:b/>
          <w:color w:val="0000FF"/>
          <w:sz w:val="24"/>
        </w:rPr>
        <w:t>C1-211189</w:t>
      </w:r>
      <w:r>
        <w:rPr>
          <w:rFonts w:ascii="Arial" w:hAnsi="Arial" w:cs="Arial"/>
          <w:b/>
          <w:color w:val="0000FF"/>
          <w:sz w:val="24"/>
        </w:rPr>
        <w:tab/>
      </w:r>
      <w:r>
        <w:rPr>
          <w:rFonts w:ascii="Arial" w:hAnsi="Arial" w:cs="Arial"/>
          <w:b/>
          <w:sz w:val="24"/>
        </w:rPr>
        <w:t>LS on broadcasting from other PLMN in case of Disaster Condition</w:t>
      </w:r>
    </w:p>
    <w:p w14:paraId="4D5A800A"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RAN2</w:t>
      </w:r>
      <w:r>
        <w:rPr>
          <w:i/>
        </w:rPr>
        <w:br/>
      </w:r>
      <w:r>
        <w:rPr>
          <w:i/>
        </w:rPr>
        <w:tab/>
      </w:r>
      <w:r>
        <w:rPr>
          <w:i/>
        </w:rPr>
        <w:tab/>
      </w:r>
      <w:r>
        <w:rPr>
          <w:i/>
        </w:rPr>
        <w:tab/>
      </w:r>
      <w:r>
        <w:rPr>
          <w:i/>
        </w:rPr>
        <w:tab/>
      </w:r>
      <w:r>
        <w:rPr>
          <w:i/>
        </w:rPr>
        <w:tab/>
        <w:t>Source: LG Electronics / SangMin</w:t>
      </w:r>
    </w:p>
    <w:p w14:paraId="1B9899F6" w14:textId="77777777" w:rsidR="008E4E80" w:rsidRDefault="008E4E80" w:rsidP="008E4E80">
      <w:pPr>
        <w:rPr>
          <w:color w:val="808080"/>
        </w:rPr>
      </w:pPr>
      <w:r>
        <w:rPr>
          <w:color w:val="808080"/>
        </w:rPr>
        <w:t>(Replaces C1-210949)</w:t>
      </w:r>
    </w:p>
    <w:p w14:paraId="39D9005E"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6ACD3E" w14:textId="29C4550E" w:rsidR="008E4E80" w:rsidRDefault="008E4E80" w:rsidP="008E4E80">
      <w:pPr>
        <w:rPr>
          <w:rFonts w:ascii="Arial" w:hAnsi="Arial" w:cs="Arial"/>
          <w:b/>
          <w:sz w:val="24"/>
        </w:rPr>
      </w:pPr>
      <w:r>
        <w:rPr>
          <w:rFonts w:ascii="Arial" w:hAnsi="Arial" w:cs="Arial"/>
          <w:b/>
          <w:color w:val="0000FF"/>
          <w:sz w:val="24"/>
        </w:rPr>
        <w:t>C1-211192</w:t>
      </w:r>
      <w:r>
        <w:rPr>
          <w:rFonts w:ascii="Arial" w:hAnsi="Arial" w:cs="Arial"/>
          <w:b/>
          <w:color w:val="0000FF"/>
          <w:sz w:val="24"/>
        </w:rPr>
        <w:tab/>
      </w:r>
      <w:r>
        <w:rPr>
          <w:rFonts w:ascii="Arial" w:hAnsi="Arial" w:cs="Arial"/>
          <w:b/>
          <w:sz w:val="24"/>
        </w:rPr>
        <w:t>LS on disaster roaming for MINT related to PLMN change</w:t>
      </w:r>
    </w:p>
    <w:p w14:paraId="71D43BEE"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Huawei, HiSilicon/Lin</w:t>
      </w:r>
    </w:p>
    <w:p w14:paraId="02A08EB6"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FFC1A4" w14:textId="486439A4" w:rsidR="008E4E80" w:rsidRDefault="008E4E80" w:rsidP="008E4E80">
      <w:pPr>
        <w:rPr>
          <w:rFonts w:ascii="Arial" w:hAnsi="Arial" w:cs="Arial"/>
          <w:b/>
          <w:sz w:val="24"/>
        </w:rPr>
      </w:pPr>
      <w:r>
        <w:rPr>
          <w:rFonts w:ascii="Arial" w:hAnsi="Arial" w:cs="Arial"/>
          <w:b/>
          <w:color w:val="0000FF"/>
          <w:sz w:val="24"/>
        </w:rPr>
        <w:t>C1-211203</w:t>
      </w:r>
      <w:r>
        <w:rPr>
          <w:rFonts w:ascii="Arial" w:hAnsi="Arial" w:cs="Arial"/>
          <w:b/>
          <w:color w:val="0000FF"/>
          <w:sz w:val="24"/>
        </w:rPr>
        <w:tab/>
      </w:r>
      <w:r>
        <w:rPr>
          <w:rFonts w:ascii="Arial" w:hAnsi="Arial" w:cs="Arial"/>
          <w:b/>
          <w:sz w:val="24"/>
        </w:rPr>
        <w:t>LS on mandate to provide "any PLMN" entry in the non-3GPP access node selection information in Rel-16</w:t>
      </w:r>
    </w:p>
    <w:p w14:paraId="147E2886"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BlackBerry UK Ltd.</w:t>
      </w:r>
    </w:p>
    <w:p w14:paraId="02190CB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42F4E" w14:textId="55A909CE" w:rsidR="008E4E80" w:rsidRDefault="008E4E80" w:rsidP="008E4E80">
      <w:pPr>
        <w:rPr>
          <w:rFonts w:ascii="Arial" w:hAnsi="Arial" w:cs="Arial"/>
          <w:b/>
          <w:sz w:val="24"/>
        </w:rPr>
      </w:pPr>
      <w:r>
        <w:rPr>
          <w:rFonts w:ascii="Arial" w:hAnsi="Arial" w:cs="Arial"/>
          <w:b/>
          <w:color w:val="0000FF"/>
          <w:sz w:val="24"/>
        </w:rPr>
        <w:t>C1-211211</w:t>
      </w:r>
      <w:r>
        <w:rPr>
          <w:rFonts w:ascii="Arial" w:hAnsi="Arial" w:cs="Arial"/>
          <w:b/>
          <w:color w:val="0000FF"/>
          <w:sz w:val="24"/>
        </w:rPr>
        <w:tab/>
      </w:r>
      <w:r>
        <w:rPr>
          <w:rFonts w:ascii="Arial" w:hAnsi="Arial" w:cs="Arial"/>
          <w:b/>
          <w:sz w:val="24"/>
        </w:rPr>
        <w:t>Reply LS on clarification on support of MAP messages at the UDM for SMS in 5GS</w:t>
      </w:r>
    </w:p>
    <w:p w14:paraId="2D5120D9"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SA2, CT4</w:t>
      </w:r>
      <w:r>
        <w:rPr>
          <w:i/>
        </w:rPr>
        <w:br/>
      </w:r>
      <w:r>
        <w:rPr>
          <w:i/>
        </w:rPr>
        <w:tab/>
      </w:r>
      <w:r>
        <w:rPr>
          <w:i/>
        </w:rPr>
        <w:tab/>
      </w:r>
      <w:r>
        <w:rPr>
          <w:i/>
        </w:rPr>
        <w:tab/>
      </w:r>
      <w:r>
        <w:rPr>
          <w:i/>
        </w:rPr>
        <w:tab/>
      </w:r>
      <w:r>
        <w:rPr>
          <w:i/>
        </w:rPr>
        <w:tab/>
        <w:t>Source: Nokia, Nokia Shanghai Bell</w:t>
      </w:r>
    </w:p>
    <w:p w14:paraId="0E557044" w14:textId="77777777" w:rsidR="008E4E80" w:rsidRDefault="008E4E80" w:rsidP="008E4E80">
      <w:pPr>
        <w:rPr>
          <w:color w:val="808080"/>
        </w:rPr>
      </w:pPr>
      <w:r>
        <w:rPr>
          <w:color w:val="808080"/>
        </w:rPr>
        <w:t>(Replaces C1-211081)</w:t>
      </w:r>
    </w:p>
    <w:p w14:paraId="60B7916B"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A0697" w14:textId="3D51FC2E" w:rsidR="008E4E80" w:rsidRDefault="008E4E80" w:rsidP="008E4E80">
      <w:pPr>
        <w:rPr>
          <w:rFonts w:ascii="Arial" w:hAnsi="Arial" w:cs="Arial"/>
          <w:b/>
          <w:sz w:val="24"/>
        </w:rPr>
      </w:pPr>
      <w:r>
        <w:rPr>
          <w:rFonts w:ascii="Arial" w:hAnsi="Arial" w:cs="Arial"/>
          <w:b/>
          <w:color w:val="0000FF"/>
          <w:sz w:val="24"/>
        </w:rPr>
        <w:t>C1-211223</w:t>
      </w:r>
      <w:r>
        <w:rPr>
          <w:rFonts w:ascii="Arial" w:hAnsi="Arial" w:cs="Arial"/>
          <w:b/>
          <w:color w:val="0000FF"/>
          <w:sz w:val="24"/>
        </w:rPr>
        <w:tab/>
      </w:r>
      <w:r>
        <w:rPr>
          <w:rFonts w:ascii="Arial" w:hAnsi="Arial" w:cs="Arial"/>
          <w:b/>
          <w:sz w:val="24"/>
        </w:rPr>
        <w:t>LS on RAT prioritization for UEs supporting satellite access</w:t>
      </w:r>
    </w:p>
    <w:p w14:paraId="4831988D"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France</w:t>
      </w:r>
    </w:p>
    <w:p w14:paraId="7E32EEC1"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C1-211295</w:t>
      </w:r>
      <w:r>
        <w:rPr>
          <w:color w:val="993300"/>
          <w:u w:val="single"/>
        </w:rPr>
        <w:t>.</w:t>
      </w:r>
    </w:p>
    <w:p w14:paraId="0D443666" w14:textId="110A9791" w:rsidR="008E4E80" w:rsidRDefault="008E4E80" w:rsidP="008E4E80">
      <w:pPr>
        <w:rPr>
          <w:rFonts w:ascii="Arial" w:hAnsi="Arial" w:cs="Arial"/>
          <w:b/>
          <w:sz w:val="24"/>
        </w:rPr>
      </w:pPr>
      <w:r>
        <w:rPr>
          <w:rFonts w:ascii="Arial" w:hAnsi="Arial" w:cs="Arial"/>
          <w:b/>
          <w:color w:val="0000FF"/>
          <w:sz w:val="24"/>
        </w:rPr>
        <w:t>C1-211228</w:t>
      </w:r>
      <w:r>
        <w:rPr>
          <w:rFonts w:ascii="Arial" w:hAnsi="Arial" w:cs="Arial"/>
          <w:b/>
          <w:color w:val="0000FF"/>
          <w:sz w:val="24"/>
        </w:rPr>
        <w:tab/>
      </w:r>
      <w:r>
        <w:rPr>
          <w:rFonts w:ascii="Arial" w:hAnsi="Arial" w:cs="Arial"/>
          <w:b/>
          <w:sz w:val="24"/>
        </w:rPr>
        <w:t>Reply LS on the re-keying procedure and security indication for NR SL</w:t>
      </w:r>
    </w:p>
    <w:p w14:paraId="1920A0F5"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RAN2</w:t>
      </w:r>
      <w:r>
        <w:rPr>
          <w:i/>
        </w:rPr>
        <w:br/>
      </w:r>
      <w:r>
        <w:rPr>
          <w:i/>
        </w:rPr>
        <w:tab/>
      </w:r>
      <w:r>
        <w:rPr>
          <w:i/>
        </w:rPr>
        <w:tab/>
      </w:r>
      <w:r>
        <w:rPr>
          <w:i/>
        </w:rPr>
        <w:tab/>
      </w:r>
      <w:r>
        <w:rPr>
          <w:i/>
        </w:rPr>
        <w:tab/>
      </w:r>
      <w:r>
        <w:rPr>
          <w:i/>
        </w:rPr>
        <w:tab/>
        <w:t>Source: Nokia, Nokia Shanghai Bell</w:t>
      </w:r>
    </w:p>
    <w:p w14:paraId="051EA4BE" w14:textId="77777777" w:rsidR="008E4E80" w:rsidRDefault="008E4E80" w:rsidP="008E4E80">
      <w:pPr>
        <w:rPr>
          <w:color w:val="808080"/>
        </w:rPr>
      </w:pPr>
      <w:r>
        <w:rPr>
          <w:color w:val="808080"/>
        </w:rPr>
        <w:t>(Replaces C1-211052)</w:t>
      </w:r>
    </w:p>
    <w:p w14:paraId="0AAE61A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654FBE" w14:textId="78E0E39A" w:rsidR="008E4E80" w:rsidRDefault="008E4E80" w:rsidP="008E4E80">
      <w:pPr>
        <w:rPr>
          <w:rFonts w:ascii="Arial" w:hAnsi="Arial" w:cs="Arial"/>
          <w:b/>
          <w:sz w:val="24"/>
        </w:rPr>
      </w:pPr>
      <w:r>
        <w:rPr>
          <w:rFonts w:ascii="Arial" w:hAnsi="Arial" w:cs="Arial"/>
          <w:b/>
          <w:color w:val="0000FF"/>
          <w:sz w:val="24"/>
        </w:rPr>
        <w:t>C1-211237</w:t>
      </w:r>
      <w:r>
        <w:rPr>
          <w:rFonts w:ascii="Arial" w:hAnsi="Arial" w:cs="Arial"/>
          <w:b/>
          <w:color w:val="0000FF"/>
          <w:sz w:val="24"/>
        </w:rPr>
        <w:tab/>
      </w:r>
      <w:r>
        <w:rPr>
          <w:rFonts w:ascii="Arial" w:hAnsi="Arial" w:cs="Arial"/>
          <w:b/>
          <w:sz w:val="24"/>
        </w:rPr>
        <w:t>LS on HPLMN control of devices that should not use disaster roaming service</w:t>
      </w:r>
    </w:p>
    <w:p w14:paraId="45F1AE8F"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Samsung Guangzhou Mobile R&amp;D</w:t>
      </w:r>
    </w:p>
    <w:p w14:paraId="1D5E7AB8"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8876C4" w14:textId="5CE4036C" w:rsidR="008E4E80" w:rsidRDefault="008E4E80" w:rsidP="008E4E80">
      <w:pPr>
        <w:rPr>
          <w:rFonts w:ascii="Arial" w:hAnsi="Arial" w:cs="Arial"/>
          <w:b/>
          <w:sz w:val="24"/>
        </w:rPr>
      </w:pPr>
      <w:r>
        <w:rPr>
          <w:rFonts w:ascii="Arial" w:hAnsi="Arial" w:cs="Arial"/>
          <w:b/>
          <w:color w:val="0000FF"/>
          <w:sz w:val="24"/>
        </w:rPr>
        <w:t>C1-211295</w:t>
      </w:r>
      <w:r>
        <w:rPr>
          <w:rFonts w:ascii="Arial" w:hAnsi="Arial" w:cs="Arial"/>
          <w:b/>
          <w:color w:val="0000FF"/>
          <w:sz w:val="24"/>
        </w:rPr>
        <w:tab/>
      </w:r>
      <w:r>
        <w:rPr>
          <w:rFonts w:ascii="Arial" w:hAnsi="Arial" w:cs="Arial"/>
          <w:b/>
          <w:sz w:val="24"/>
        </w:rPr>
        <w:t>LS on RAT prioritization for UEs supporting satellite access</w:t>
      </w:r>
    </w:p>
    <w:p w14:paraId="13D0DA2D"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France</w:t>
      </w:r>
    </w:p>
    <w:p w14:paraId="3AB8DE46" w14:textId="77777777" w:rsidR="008E4E80" w:rsidRDefault="008E4E80" w:rsidP="008E4E80">
      <w:pPr>
        <w:rPr>
          <w:color w:val="808080"/>
        </w:rPr>
      </w:pPr>
      <w:r>
        <w:rPr>
          <w:color w:val="808080"/>
        </w:rPr>
        <w:t>(Replaces C1-211223)</w:t>
      </w:r>
    </w:p>
    <w:p w14:paraId="1EE802AA"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642219" w14:textId="4D3483FB" w:rsidR="008E4E80" w:rsidRDefault="008E4E80" w:rsidP="008E4E80">
      <w:pPr>
        <w:rPr>
          <w:rFonts w:ascii="Arial" w:hAnsi="Arial" w:cs="Arial"/>
          <w:b/>
          <w:sz w:val="24"/>
        </w:rPr>
      </w:pPr>
      <w:r>
        <w:rPr>
          <w:rFonts w:ascii="Arial" w:hAnsi="Arial" w:cs="Arial"/>
          <w:b/>
          <w:color w:val="0000FF"/>
          <w:sz w:val="24"/>
        </w:rPr>
        <w:t>C1-211324</w:t>
      </w:r>
      <w:r>
        <w:rPr>
          <w:rFonts w:ascii="Arial" w:hAnsi="Arial" w:cs="Arial"/>
          <w:b/>
          <w:color w:val="0000FF"/>
          <w:sz w:val="24"/>
        </w:rPr>
        <w:tab/>
      </w:r>
      <w:r>
        <w:rPr>
          <w:rFonts w:ascii="Arial" w:hAnsi="Arial" w:cs="Arial"/>
          <w:b/>
          <w:sz w:val="24"/>
        </w:rPr>
        <w:t>LS on disaster roaming and non-public network hosted by a PLMN</w:t>
      </w:r>
    </w:p>
    <w:p w14:paraId="4A23CB46"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Ericsson / Ivo</w:t>
      </w:r>
    </w:p>
    <w:p w14:paraId="007B11FE" w14:textId="77777777" w:rsidR="008E4E80" w:rsidRDefault="008E4E80" w:rsidP="008E4E80">
      <w:pPr>
        <w:rPr>
          <w:color w:val="808080"/>
        </w:rPr>
      </w:pPr>
      <w:r>
        <w:rPr>
          <w:color w:val="808080"/>
        </w:rPr>
        <w:lastRenderedPageBreak/>
        <w:t>(Replaces C1-211169)</w:t>
      </w:r>
    </w:p>
    <w:p w14:paraId="069CE5B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B81BCF" w14:textId="7C5A38D4" w:rsidR="008E4E80" w:rsidRDefault="008E4E80" w:rsidP="008E4E80">
      <w:pPr>
        <w:rPr>
          <w:rFonts w:ascii="Arial" w:hAnsi="Arial" w:cs="Arial"/>
          <w:b/>
          <w:sz w:val="24"/>
        </w:rPr>
      </w:pPr>
      <w:r>
        <w:rPr>
          <w:rFonts w:ascii="Arial" w:hAnsi="Arial" w:cs="Arial"/>
          <w:b/>
          <w:color w:val="0000FF"/>
          <w:sz w:val="24"/>
        </w:rPr>
        <w:t>C1-211338</w:t>
      </w:r>
      <w:r>
        <w:rPr>
          <w:rFonts w:ascii="Arial" w:hAnsi="Arial" w:cs="Arial"/>
          <w:b/>
          <w:color w:val="0000FF"/>
          <w:sz w:val="24"/>
        </w:rPr>
        <w:tab/>
      </w:r>
      <w:r>
        <w:rPr>
          <w:rFonts w:ascii="Arial" w:hAnsi="Arial" w:cs="Arial"/>
          <w:b/>
          <w:sz w:val="24"/>
        </w:rPr>
        <w:t>Reply LS on storage of KAUSF</w:t>
      </w:r>
    </w:p>
    <w:p w14:paraId="32D1FF54"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Qualcomm Incorporated / Lena</w:t>
      </w:r>
    </w:p>
    <w:p w14:paraId="68A3F82E" w14:textId="77777777" w:rsidR="008E4E80" w:rsidRDefault="008E4E80" w:rsidP="008E4E80">
      <w:pPr>
        <w:rPr>
          <w:color w:val="808080"/>
        </w:rPr>
      </w:pPr>
      <w:r>
        <w:rPr>
          <w:color w:val="808080"/>
        </w:rPr>
        <w:t>(Replaces C1-210737)</w:t>
      </w:r>
    </w:p>
    <w:p w14:paraId="77F33DDC"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C1-211516</w:t>
      </w:r>
      <w:r>
        <w:rPr>
          <w:color w:val="993300"/>
          <w:u w:val="single"/>
        </w:rPr>
        <w:t>.</w:t>
      </w:r>
    </w:p>
    <w:p w14:paraId="2C4305C4" w14:textId="52436F03" w:rsidR="008E4E80" w:rsidRDefault="008E4E80" w:rsidP="008E4E80">
      <w:pPr>
        <w:rPr>
          <w:rFonts w:ascii="Arial" w:hAnsi="Arial" w:cs="Arial"/>
          <w:b/>
          <w:sz w:val="24"/>
        </w:rPr>
      </w:pPr>
      <w:r>
        <w:rPr>
          <w:rFonts w:ascii="Arial" w:hAnsi="Arial" w:cs="Arial"/>
          <w:b/>
          <w:color w:val="0000FF"/>
          <w:sz w:val="24"/>
        </w:rPr>
        <w:t>C1-211339</w:t>
      </w:r>
      <w:r>
        <w:rPr>
          <w:rFonts w:ascii="Arial" w:hAnsi="Arial" w:cs="Arial"/>
          <w:b/>
          <w:color w:val="0000FF"/>
          <w:sz w:val="24"/>
        </w:rPr>
        <w:tab/>
      </w:r>
      <w:r>
        <w:rPr>
          <w:rFonts w:ascii="Arial" w:hAnsi="Arial" w:cs="Arial"/>
          <w:b/>
          <w:sz w:val="24"/>
        </w:rPr>
        <w:t>Reply LS on User Plane Integrity Protection for eUTRA connected to EPC</w:t>
      </w:r>
    </w:p>
    <w:p w14:paraId="36667EB1"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RAN2, RAN3, CT4, SA2</w:t>
      </w:r>
      <w:r>
        <w:rPr>
          <w:i/>
        </w:rPr>
        <w:br/>
      </w:r>
      <w:r>
        <w:rPr>
          <w:i/>
        </w:rPr>
        <w:tab/>
      </w:r>
      <w:r>
        <w:rPr>
          <w:i/>
        </w:rPr>
        <w:tab/>
      </w:r>
      <w:r>
        <w:rPr>
          <w:i/>
        </w:rPr>
        <w:tab/>
      </w:r>
      <w:r>
        <w:rPr>
          <w:i/>
        </w:rPr>
        <w:tab/>
      </w:r>
      <w:r>
        <w:rPr>
          <w:i/>
        </w:rPr>
        <w:tab/>
        <w:t>Source: Qualcomm Incorporated / Lena</w:t>
      </w:r>
    </w:p>
    <w:p w14:paraId="32C9AC17" w14:textId="77777777" w:rsidR="008E4E80" w:rsidRDefault="008E4E80" w:rsidP="008E4E80">
      <w:pPr>
        <w:rPr>
          <w:color w:val="808080"/>
        </w:rPr>
      </w:pPr>
      <w:r>
        <w:rPr>
          <w:color w:val="808080"/>
        </w:rPr>
        <w:t>(Replaces C1-211161)</w:t>
      </w:r>
    </w:p>
    <w:p w14:paraId="6D9A0D7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C1-211461</w:t>
      </w:r>
      <w:r>
        <w:rPr>
          <w:color w:val="993300"/>
          <w:u w:val="single"/>
        </w:rPr>
        <w:t>.</w:t>
      </w:r>
    </w:p>
    <w:p w14:paraId="0006A614" w14:textId="54B79926" w:rsidR="008E4E80" w:rsidRDefault="008E4E80" w:rsidP="008E4E80">
      <w:pPr>
        <w:rPr>
          <w:rFonts w:ascii="Arial" w:hAnsi="Arial" w:cs="Arial"/>
          <w:b/>
          <w:sz w:val="24"/>
        </w:rPr>
      </w:pPr>
      <w:r>
        <w:rPr>
          <w:rFonts w:ascii="Arial" w:hAnsi="Arial" w:cs="Arial"/>
          <w:b/>
          <w:color w:val="0000FF"/>
          <w:sz w:val="24"/>
        </w:rPr>
        <w:t>C1-211408</w:t>
      </w:r>
      <w:r>
        <w:rPr>
          <w:rFonts w:ascii="Arial" w:hAnsi="Arial" w:cs="Arial"/>
          <w:b/>
          <w:color w:val="0000FF"/>
          <w:sz w:val="24"/>
        </w:rPr>
        <w:tab/>
      </w:r>
      <w:r>
        <w:rPr>
          <w:rFonts w:ascii="Arial" w:hAnsi="Arial" w:cs="Arial"/>
          <w:b/>
          <w:sz w:val="24"/>
        </w:rPr>
        <w:t>LS Response on inconsistency in specifying handling of MCPTT SIP 183 (Session Progress) response in TS 24.379</w:t>
      </w:r>
    </w:p>
    <w:p w14:paraId="47D4F00E"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Samsung</w:t>
      </w:r>
    </w:p>
    <w:p w14:paraId="512D23D0" w14:textId="77777777" w:rsidR="008E4E80" w:rsidRDefault="008E4E80" w:rsidP="008E4E80">
      <w:pPr>
        <w:rPr>
          <w:color w:val="808080"/>
        </w:rPr>
      </w:pPr>
      <w:r>
        <w:rPr>
          <w:color w:val="808080"/>
        </w:rPr>
        <w:t>(Replaces C1-210900)</w:t>
      </w:r>
    </w:p>
    <w:p w14:paraId="1BC1A974"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7B30D5" w14:textId="0BA84CB7" w:rsidR="008E4E80" w:rsidRDefault="008E4E80" w:rsidP="008E4E80">
      <w:pPr>
        <w:rPr>
          <w:rFonts w:ascii="Arial" w:hAnsi="Arial" w:cs="Arial"/>
          <w:b/>
          <w:sz w:val="24"/>
        </w:rPr>
      </w:pPr>
      <w:r>
        <w:rPr>
          <w:rFonts w:ascii="Arial" w:hAnsi="Arial" w:cs="Arial"/>
          <w:b/>
          <w:color w:val="0000FF"/>
          <w:sz w:val="24"/>
        </w:rPr>
        <w:t>C1-211461</w:t>
      </w:r>
      <w:r>
        <w:rPr>
          <w:rFonts w:ascii="Arial" w:hAnsi="Arial" w:cs="Arial"/>
          <w:b/>
          <w:color w:val="0000FF"/>
          <w:sz w:val="24"/>
        </w:rPr>
        <w:tab/>
      </w:r>
      <w:r>
        <w:rPr>
          <w:rFonts w:ascii="Arial" w:hAnsi="Arial" w:cs="Arial"/>
          <w:b/>
          <w:sz w:val="24"/>
        </w:rPr>
        <w:t>Reply LS on User Plane Integrity Protection for eUTRA connected to EPC</w:t>
      </w:r>
    </w:p>
    <w:p w14:paraId="2B965837"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RAN2, RAN3, CT4, SA2</w:t>
      </w:r>
      <w:r>
        <w:rPr>
          <w:i/>
        </w:rPr>
        <w:br/>
      </w:r>
      <w:r>
        <w:rPr>
          <w:i/>
        </w:rPr>
        <w:tab/>
      </w:r>
      <w:r>
        <w:rPr>
          <w:i/>
        </w:rPr>
        <w:tab/>
      </w:r>
      <w:r>
        <w:rPr>
          <w:i/>
        </w:rPr>
        <w:tab/>
      </w:r>
      <w:r>
        <w:rPr>
          <w:i/>
        </w:rPr>
        <w:tab/>
      </w:r>
      <w:r>
        <w:rPr>
          <w:i/>
        </w:rPr>
        <w:tab/>
        <w:t>Source: Qualcomm Incorporated / Lena</w:t>
      </w:r>
    </w:p>
    <w:p w14:paraId="707F9CC6" w14:textId="77777777" w:rsidR="008E4E80" w:rsidRDefault="008E4E80" w:rsidP="008E4E80">
      <w:pPr>
        <w:rPr>
          <w:color w:val="808080"/>
        </w:rPr>
      </w:pPr>
      <w:r>
        <w:rPr>
          <w:color w:val="808080"/>
        </w:rPr>
        <w:t>(Replaces C1-211339)</w:t>
      </w:r>
    </w:p>
    <w:p w14:paraId="622FDDF6"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93B117" w14:textId="4581B495" w:rsidR="008E4E80" w:rsidRDefault="008E4E80" w:rsidP="008E4E80">
      <w:pPr>
        <w:rPr>
          <w:rFonts w:ascii="Arial" w:hAnsi="Arial" w:cs="Arial"/>
          <w:b/>
          <w:sz w:val="24"/>
        </w:rPr>
      </w:pPr>
      <w:r>
        <w:rPr>
          <w:rFonts w:ascii="Arial" w:hAnsi="Arial" w:cs="Arial"/>
          <w:b/>
          <w:color w:val="0000FF"/>
          <w:sz w:val="24"/>
        </w:rPr>
        <w:t>C1-211498</w:t>
      </w:r>
      <w:r>
        <w:rPr>
          <w:rFonts w:ascii="Arial" w:hAnsi="Arial" w:cs="Arial"/>
          <w:b/>
          <w:color w:val="0000FF"/>
          <w:sz w:val="24"/>
        </w:rPr>
        <w:tab/>
      </w:r>
      <w:r>
        <w:rPr>
          <w:rFonts w:ascii="Arial" w:hAnsi="Arial" w:cs="Arial"/>
          <w:b/>
          <w:sz w:val="24"/>
        </w:rPr>
        <w:t>Reply LS on storage of Kausf</w:t>
      </w:r>
    </w:p>
    <w:p w14:paraId="0D02CB9A"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Ericsson / Ivo</w:t>
      </w:r>
    </w:p>
    <w:p w14:paraId="024C53B2" w14:textId="77777777" w:rsidR="008E4E80" w:rsidRDefault="008E4E80" w:rsidP="008E4E80">
      <w:pPr>
        <w:rPr>
          <w:color w:val="808080"/>
        </w:rPr>
      </w:pPr>
      <w:r>
        <w:rPr>
          <w:color w:val="808080"/>
        </w:rPr>
        <w:t>(Replaces C1-211113)</w:t>
      </w:r>
    </w:p>
    <w:p w14:paraId="71C61F82"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F9829C" w14:textId="045C85D8" w:rsidR="008E4E80" w:rsidRDefault="008E4E80" w:rsidP="008E4E80">
      <w:pPr>
        <w:rPr>
          <w:rFonts w:ascii="Arial" w:hAnsi="Arial" w:cs="Arial"/>
          <w:b/>
          <w:sz w:val="24"/>
        </w:rPr>
      </w:pPr>
      <w:r>
        <w:rPr>
          <w:rFonts w:ascii="Arial" w:hAnsi="Arial" w:cs="Arial"/>
          <w:b/>
          <w:color w:val="0000FF"/>
          <w:sz w:val="24"/>
        </w:rPr>
        <w:t>C1-211516</w:t>
      </w:r>
      <w:r>
        <w:rPr>
          <w:rFonts w:ascii="Arial" w:hAnsi="Arial" w:cs="Arial"/>
          <w:b/>
          <w:color w:val="0000FF"/>
          <w:sz w:val="24"/>
        </w:rPr>
        <w:tab/>
      </w:r>
      <w:r>
        <w:rPr>
          <w:rFonts w:ascii="Arial" w:hAnsi="Arial" w:cs="Arial"/>
          <w:b/>
          <w:sz w:val="24"/>
        </w:rPr>
        <w:t>Reply LS on storage of KAUSF</w:t>
      </w:r>
    </w:p>
    <w:p w14:paraId="0CAD2E61"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Qualcomm Incorporated / Lena</w:t>
      </w:r>
    </w:p>
    <w:p w14:paraId="1DCD8036" w14:textId="77777777" w:rsidR="008E4E80" w:rsidRDefault="008E4E80" w:rsidP="008E4E80">
      <w:pPr>
        <w:rPr>
          <w:color w:val="808080"/>
        </w:rPr>
      </w:pPr>
      <w:r>
        <w:rPr>
          <w:color w:val="808080"/>
        </w:rPr>
        <w:t>(Replaces C1-211338)</w:t>
      </w:r>
    </w:p>
    <w:p w14:paraId="38578C34" w14:textId="77777777" w:rsidR="008E4E80" w:rsidRDefault="008E4E80" w:rsidP="008E4E8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C1-211518</w:t>
      </w:r>
      <w:r>
        <w:rPr>
          <w:color w:val="993300"/>
          <w:u w:val="single"/>
        </w:rPr>
        <w:t>.</w:t>
      </w:r>
    </w:p>
    <w:p w14:paraId="6C87571B" w14:textId="09D1B245" w:rsidR="008E4E80" w:rsidRDefault="008E4E80" w:rsidP="008E4E80">
      <w:pPr>
        <w:rPr>
          <w:rFonts w:ascii="Arial" w:hAnsi="Arial" w:cs="Arial"/>
          <w:b/>
          <w:sz w:val="24"/>
        </w:rPr>
      </w:pPr>
      <w:r>
        <w:rPr>
          <w:rFonts w:ascii="Arial" w:hAnsi="Arial" w:cs="Arial"/>
          <w:b/>
          <w:color w:val="0000FF"/>
          <w:sz w:val="24"/>
        </w:rPr>
        <w:t>C1-211518</w:t>
      </w:r>
      <w:r>
        <w:rPr>
          <w:rFonts w:ascii="Arial" w:hAnsi="Arial" w:cs="Arial"/>
          <w:b/>
          <w:color w:val="0000FF"/>
          <w:sz w:val="24"/>
        </w:rPr>
        <w:tab/>
      </w:r>
      <w:r>
        <w:rPr>
          <w:rFonts w:ascii="Arial" w:hAnsi="Arial" w:cs="Arial"/>
          <w:b/>
          <w:sz w:val="24"/>
        </w:rPr>
        <w:t>Reply LS on storage of KAUSF</w:t>
      </w:r>
    </w:p>
    <w:p w14:paraId="375A125B" w14:textId="77777777" w:rsidR="008E4E80" w:rsidRDefault="008E4E80" w:rsidP="008E4E8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CT4</w:t>
      </w:r>
      <w:r>
        <w:rPr>
          <w:i/>
        </w:rPr>
        <w:br/>
      </w:r>
      <w:r>
        <w:rPr>
          <w:i/>
        </w:rPr>
        <w:tab/>
      </w:r>
      <w:r>
        <w:rPr>
          <w:i/>
        </w:rPr>
        <w:tab/>
      </w:r>
      <w:r>
        <w:rPr>
          <w:i/>
        </w:rPr>
        <w:tab/>
      </w:r>
      <w:r>
        <w:rPr>
          <w:i/>
        </w:rPr>
        <w:tab/>
      </w:r>
      <w:r>
        <w:rPr>
          <w:i/>
        </w:rPr>
        <w:tab/>
        <w:t>Source: Qualcomm Incorporated / Lena</w:t>
      </w:r>
    </w:p>
    <w:p w14:paraId="41810209" w14:textId="77777777" w:rsidR="008E4E80" w:rsidRDefault="008E4E80" w:rsidP="008E4E80">
      <w:pPr>
        <w:rPr>
          <w:color w:val="808080"/>
        </w:rPr>
      </w:pPr>
      <w:r>
        <w:rPr>
          <w:color w:val="808080"/>
        </w:rPr>
        <w:t>(Replaces C1-211516)</w:t>
      </w:r>
    </w:p>
    <w:p w14:paraId="347F2195"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990BFD" w14:textId="77777777" w:rsidR="008E4E80" w:rsidRDefault="008E4E80" w:rsidP="008E4E80">
      <w:pPr>
        <w:pStyle w:val="Heading2"/>
      </w:pPr>
      <w:bookmarkStart w:id="125" w:name="_Toc66286684"/>
      <w:r>
        <w:t>19</w:t>
      </w:r>
      <w:r>
        <w:tab/>
        <w:t>Late and misplaced documents</w:t>
      </w:r>
      <w:bookmarkEnd w:id="125"/>
    </w:p>
    <w:p w14:paraId="4CB0A901" w14:textId="755CA093" w:rsidR="008E4E80" w:rsidRDefault="008E4E80" w:rsidP="008E4E80">
      <w:pPr>
        <w:rPr>
          <w:rFonts w:ascii="Arial" w:hAnsi="Arial" w:cs="Arial"/>
          <w:b/>
          <w:sz w:val="24"/>
        </w:rPr>
      </w:pPr>
      <w:r>
        <w:rPr>
          <w:rFonts w:ascii="Arial" w:hAnsi="Arial" w:cs="Arial"/>
          <w:b/>
          <w:color w:val="0000FF"/>
          <w:sz w:val="24"/>
        </w:rPr>
        <w:t>C1-210537</w:t>
      </w:r>
      <w:r>
        <w:rPr>
          <w:rFonts w:ascii="Arial" w:hAnsi="Arial" w:cs="Arial"/>
          <w:b/>
          <w:color w:val="0000FF"/>
          <w:sz w:val="24"/>
        </w:rPr>
        <w:tab/>
      </w:r>
      <w:r>
        <w:rPr>
          <w:rFonts w:ascii="Arial" w:hAnsi="Arial" w:cs="Arial"/>
          <w:b/>
          <w:sz w:val="24"/>
        </w:rPr>
        <w:t>Reply to LS on APIs in EDGEAPP (S6-210330)</w:t>
      </w:r>
    </w:p>
    <w:p w14:paraId="4F8B1D5D" w14:textId="77777777" w:rsidR="008E4E80" w:rsidRDefault="008E4E80" w:rsidP="008E4E8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S6-210330, to CT3, CT1, cc CT4, CT, SA</w:t>
      </w:r>
      <w:r>
        <w:rPr>
          <w:i/>
        </w:rPr>
        <w:br/>
      </w:r>
      <w:r>
        <w:rPr>
          <w:i/>
        </w:rPr>
        <w:tab/>
      </w:r>
      <w:r>
        <w:rPr>
          <w:i/>
        </w:rPr>
        <w:tab/>
      </w:r>
      <w:r>
        <w:rPr>
          <w:i/>
        </w:rPr>
        <w:tab/>
      </w:r>
      <w:r>
        <w:rPr>
          <w:i/>
        </w:rPr>
        <w:tab/>
      </w:r>
      <w:r>
        <w:rPr>
          <w:i/>
        </w:rPr>
        <w:tab/>
        <w:t>Source: SA6</w:t>
      </w:r>
    </w:p>
    <w:p w14:paraId="3BF66EAB" w14:textId="77777777" w:rsidR="008E4E80" w:rsidRDefault="008E4E80" w:rsidP="008E4E80">
      <w:pPr>
        <w:rPr>
          <w:rFonts w:ascii="Arial" w:hAnsi="Arial" w:cs="Arial"/>
          <w:b/>
        </w:rPr>
      </w:pPr>
      <w:r>
        <w:rPr>
          <w:rFonts w:ascii="Arial" w:hAnsi="Arial" w:cs="Arial"/>
          <w:b/>
        </w:rPr>
        <w:t xml:space="preserve">Abstract: </w:t>
      </w:r>
    </w:p>
    <w:p w14:paraId="423BD467" w14:textId="77777777" w:rsidR="008E4E80" w:rsidRDefault="008E4E80" w:rsidP="008E4E80">
      <w:r>
        <w:t>already treated in C1-127bis-e</w:t>
      </w:r>
    </w:p>
    <w:p w14:paraId="2C214CD7" w14:textId="77777777" w:rsidR="008E4E80" w:rsidRDefault="008E4E80" w:rsidP="008E4E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FFC510" w14:textId="77777777" w:rsidR="008E4E80" w:rsidRDefault="008E4E80" w:rsidP="008E4E80">
      <w:pPr>
        <w:pStyle w:val="Heading2"/>
      </w:pPr>
      <w:bookmarkStart w:id="126" w:name="_Toc66286685"/>
      <w:r>
        <w:t>20</w:t>
      </w:r>
      <w:r>
        <w:tab/>
        <w:t>AOB</w:t>
      </w:r>
      <w:bookmarkEnd w:id="126"/>
    </w:p>
    <w:p w14:paraId="0E1D7D02" w14:textId="77777777" w:rsidR="008E4E80" w:rsidRDefault="008E4E80" w:rsidP="008E4E80">
      <w:pPr>
        <w:pStyle w:val="Heading2"/>
      </w:pPr>
      <w:bookmarkStart w:id="127" w:name="_Toc66286686"/>
      <w:r>
        <w:t>21</w:t>
      </w:r>
      <w:r>
        <w:tab/>
        <w:t>Closing</w:t>
      </w:r>
      <w:bookmarkEnd w:id="127"/>
    </w:p>
    <w:p w14:paraId="79ED452E" w14:textId="77777777" w:rsidR="008E4E80" w:rsidRDefault="008E4E80" w:rsidP="008E4E80">
      <w:pPr>
        <w:pStyle w:val="FP"/>
      </w:pPr>
    </w:p>
    <w:p w14:paraId="47782403" w14:textId="77777777" w:rsidR="008E4E80" w:rsidRDefault="008E4E80" w:rsidP="008E4E80">
      <w:pPr>
        <w:pStyle w:val="FP"/>
      </w:pPr>
      <w:r>
        <w:t>Report prepared by: Frederic Firmin</w:t>
      </w:r>
    </w:p>
    <w:p w14:paraId="3ED0346C" w14:textId="77777777" w:rsidR="00F728CA" w:rsidRDefault="00F728CA" w:rsidP="00F728CA">
      <w:pPr>
        <w:pStyle w:val="Heading2"/>
      </w:pPr>
      <w:r>
        <w:br w:type="page"/>
      </w:r>
      <w:r>
        <w:lastRenderedPageBreak/>
        <w:t>Annex A: List of contribution documents</w:t>
      </w:r>
    </w:p>
    <w:p w14:paraId="5477F76A"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068"/>
        <w:gridCol w:w="2521"/>
        <w:gridCol w:w="976"/>
        <w:gridCol w:w="1009"/>
        <w:gridCol w:w="1184"/>
      </w:tblGrid>
      <w:tr w:rsidR="00B90EA6" w:rsidRPr="00B90EA6" w14:paraId="54E2B45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B71BB"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6CCB4" w14:textId="77777777" w:rsidR="00F728CA" w:rsidRDefault="00F728CA" w:rsidP="00B90EA6">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7F0F4" w14:textId="77777777" w:rsidR="00F728CA" w:rsidRDefault="00F728CA" w:rsidP="00B90EA6">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39921" w14:textId="77777777" w:rsidR="00F728CA" w:rsidRDefault="00F728CA" w:rsidP="00B90EA6">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674B0" w14:textId="77777777" w:rsidR="00F728CA" w:rsidRDefault="00F728CA" w:rsidP="00B90EA6">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7346C" w14:textId="77777777" w:rsidR="00F728CA" w:rsidRDefault="00F728CA" w:rsidP="00B90EA6">
            <w:pPr>
              <w:pStyle w:val="TAH"/>
            </w:pPr>
            <w:r>
              <w:t>Replaced by</w:t>
            </w:r>
          </w:p>
        </w:tc>
      </w:tr>
      <w:tr w:rsidR="00B90EA6" w:rsidRPr="00B90EA6" w14:paraId="76DC26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DC57A" w14:textId="77777777" w:rsidR="00F728CA" w:rsidRPr="00B90EA6" w:rsidRDefault="00F728CA" w:rsidP="00B90EA6">
            <w:pPr>
              <w:pStyle w:val="TAL"/>
              <w:rPr>
                <w:sz w:val="16"/>
              </w:rPr>
            </w:pPr>
            <w:r w:rsidRPr="00B90EA6">
              <w:rPr>
                <w:sz w:val="16"/>
              </w:rPr>
              <w:t>C1-210500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D9890" w14:textId="77777777" w:rsidR="00F728CA" w:rsidRPr="00B90EA6" w:rsidRDefault="00F728CA" w:rsidP="00B90EA6">
            <w:pPr>
              <w:pStyle w:val="TAL"/>
              <w:rPr>
                <w:sz w:val="16"/>
              </w:rPr>
            </w:pPr>
            <w:r w:rsidRPr="00B90EA6">
              <w:rPr>
                <w:sz w:val="16"/>
              </w:rPr>
              <w:t>3GPP TSG CT1#128-e – agenda for Tdoc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28B7A"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DA5E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18B6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E6A2E" w14:textId="77777777" w:rsidR="00F728CA" w:rsidRPr="00B90EA6" w:rsidRDefault="00F728CA" w:rsidP="00B90EA6">
            <w:pPr>
              <w:pStyle w:val="TAL"/>
              <w:rPr>
                <w:sz w:val="16"/>
              </w:rPr>
            </w:pPr>
          </w:p>
        </w:tc>
      </w:tr>
      <w:tr w:rsidR="00B90EA6" w:rsidRPr="00B90EA6" w14:paraId="52BF0C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1606A" w14:textId="77777777" w:rsidR="00F728CA" w:rsidRPr="00B90EA6" w:rsidRDefault="00F728CA" w:rsidP="00B90EA6">
            <w:pPr>
              <w:pStyle w:val="TAL"/>
              <w:rPr>
                <w:sz w:val="16"/>
              </w:rPr>
            </w:pPr>
            <w:r w:rsidRPr="00B90EA6">
              <w:rPr>
                <w:sz w:val="16"/>
              </w:rPr>
              <w:t>C1-210501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CBB38" w14:textId="77777777" w:rsidR="00F728CA" w:rsidRPr="00B90EA6" w:rsidRDefault="00F728CA" w:rsidP="00B90EA6">
            <w:pPr>
              <w:pStyle w:val="TAL"/>
              <w:rPr>
                <w:sz w:val="16"/>
              </w:rPr>
            </w:pPr>
            <w:r w:rsidRPr="00B90EA6">
              <w:rPr>
                <w:sz w:val="16"/>
              </w:rPr>
              <w:t>3GPP TSG CT1#128-e – agenda after Tdoc allocation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71ECD"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54E94"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44EC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EC596" w14:textId="77777777" w:rsidR="00F728CA" w:rsidRPr="00B90EA6" w:rsidRDefault="00F728CA" w:rsidP="00B90EA6">
            <w:pPr>
              <w:pStyle w:val="TAL"/>
              <w:rPr>
                <w:sz w:val="16"/>
              </w:rPr>
            </w:pPr>
          </w:p>
        </w:tc>
      </w:tr>
      <w:tr w:rsidR="00B90EA6" w:rsidRPr="00B90EA6" w14:paraId="230DFF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01C11" w14:textId="77777777" w:rsidR="00F728CA" w:rsidRPr="00B90EA6" w:rsidRDefault="00F728CA" w:rsidP="00B90EA6">
            <w:pPr>
              <w:pStyle w:val="TAL"/>
              <w:rPr>
                <w:sz w:val="16"/>
              </w:rPr>
            </w:pPr>
            <w:r w:rsidRPr="00B90EA6">
              <w:rPr>
                <w:sz w:val="16"/>
              </w:rPr>
              <w:t>C1-210502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1722C" w14:textId="77777777" w:rsidR="00F728CA" w:rsidRPr="00B90EA6" w:rsidRDefault="00F728CA" w:rsidP="00B90EA6">
            <w:pPr>
              <w:pStyle w:val="TAL"/>
              <w:rPr>
                <w:sz w:val="16"/>
              </w:rPr>
            </w:pPr>
            <w:r w:rsidRPr="00B90EA6">
              <w:rPr>
                <w:sz w:val="16"/>
              </w:rPr>
              <w:t>3GPP TSG CT1#128-e – agenda with proposed LS-actions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5CC17"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35A7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30F8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9424" w14:textId="77777777" w:rsidR="00F728CA" w:rsidRPr="00B90EA6" w:rsidRDefault="00F728CA" w:rsidP="00B90EA6">
            <w:pPr>
              <w:pStyle w:val="TAL"/>
              <w:rPr>
                <w:sz w:val="16"/>
              </w:rPr>
            </w:pPr>
          </w:p>
        </w:tc>
      </w:tr>
      <w:tr w:rsidR="00B90EA6" w:rsidRPr="00B90EA6" w14:paraId="2F4CB4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E88FD" w14:textId="77777777" w:rsidR="00F728CA" w:rsidRPr="00B90EA6" w:rsidRDefault="00F728CA" w:rsidP="00B90EA6">
            <w:pPr>
              <w:pStyle w:val="TAL"/>
              <w:rPr>
                <w:sz w:val="16"/>
              </w:rPr>
            </w:pPr>
            <w:r w:rsidRPr="00B90EA6">
              <w:rPr>
                <w:sz w:val="16"/>
              </w:rPr>
              <w:t>C1-210503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A4F6B" w14:textId="77777777" w:rsidR="00F728CA" w:rsidRPr="00B90EA6" w:rsidRDefault="00F728CA" w:rsidP="00B90EA6">
            <w:pPr>
              <w:pStyle w:val="TAL"/>
              <w:rPr>
                <w:sz w:val="16"/>
              </w:rPr>
            </w:pPr>
            <w:r w:rsidRPr="00B90EA6">
              <w:rPr>
                <w:sz w:val="16"/>
              </w:rPr>
              <w:t>3GPP TSG CT1#128-e – agenda at start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578F0"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D6A74"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9A0C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0A4B" w14:textId="77777777" w:rsidR="00F728CA" w:rsidRPr="00B90EA6" w:rsidRDefault="00F728CA" w:rsidP="00B90EA6">
            <w:pPr>
              <w:pStyle w:val="TAL"/>
              <w:rPr>
                <w:sz w:val="16"/>
              </w:rPr>
            </w:pPr>
          </w:p>
        </w:tc>
      </w:tr>
      <w:tr w:rsidR="00B90EA6" w:rsidRPr="00B90EA6" w14:paraId="651F17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8DA6D" w14:textId="77777777" w:rsidR="00F728CA" w:rsidRPr="00B90EA6" w:rsidRDefault="00F728CA" w:rsidP="00B90EA6">
            <w:pPr>
              <w:pStyle w:val="TAL"/>
              <w:rPr>
                <w:sz w:val="16"/>
              </w:rPr>
            </w:pPr>
            <w:r w:rsidRPr="00B90EA6">
              <w:rPr>
                <w:sz w:val="16"/>
              </w:rPr>
              <w:t>C1-210504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04BB5" w14:textId="77777777" w:rsidR="00F728CA" w:rsidRPr="00B90EA6" w:rsidRDefault="00F728CA" w:rsidP="00B90EA6">
            <w:pPr>
              <w:pStyle w:val="TAL"/>
              <w:rPr>
                <w:sz w:val="16"/>
              </w:rPr>
            </w:pPr>
            <w:r w:rsidRPr="00B90EA6">
              <w:rPr>
                <w:sz w:val="16"/>
              </w:rPr>
              <w:t>3GPP TSG CT1#128-e – agenda Thursday (04 March) evening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53CDE"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CC985"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C7F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0920" w14:textId="77777777" w:rsidR="00F728CA" w:rsidRPr="00B90EA6" w:rsidRDefault="00F728CA" w:rsidP="00B90EA6">
            <w:pPr>
              <w:pStyle w:val="TAL"/>
              <w:rPr>
                <w:sz w:val="16"/>
              </w:rPr>
            </w:pPr>
          </w:p>
        </w:tc>
      </w:tr>
      <w:tr w:rsidR="00B90EA6" w:rsidRPr="00B90EA6" w14:paraId="432927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6DBE5" w14:textId="77777777" w:rsidR="00F728CA" w:rsidRPr="00B90EA6" w:rsidRDefault="00F728CA" w:rsidP="00B90EA6">
            <w:pPr>
              <w:pStyle w:val="TAL"/>
              <w:rPr>
                <w:sz w:val="16"/>
              </w:rPr>
            </w:pPr>
            <w:r w:rsidRPr="00B90EA6">
              <w:rPr>
                <w:sz w:val="16"/>
              </w:rPr>
              <w:t>C1-210505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EE604" w14:textId="77777777" w:rsidR="00F728CA" w:rsidRPr="00B90EA6" w:rsidRDefault="00F728CA" w:rsidP="00B90EA6">
            <w:pPr>
              <w:pStyle w:val="TAL"/>
              <w:rPr>
                <w:sz w:val="16"/>
              </w:rPr>
            </w:pPr>
            <w:r w:rsidRPr="00B90EA6">
              <w:rPr>
                <w:sz w:val="16"/>
              </w:rPr>
              <w:t>3GPP TSG CT1#128-e – agenda at end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AEAD0"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F12B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DD89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DD3D" w14:textId="77777777" w:rsidR="00F728CA" w:rsidRPr="00B90EA6" w:rsidRDefault="00F728CA" w:rsidP="00B90EA6">
            <w:pPr>
              <w:pStyle w:val="TAL"/>
              <w:rPr>
                <w:sz w:val="16"/>
              </w:rPr>
            </w:pPr>
          </w:p>
        </w:tc>
      </w:tr>
      <w:tr w:rsidR="00B90EA6" w:rsidRPr="00B90EA6" w14:paraId="358EE2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2D382" w14:textId="77777777" w:rsidR="00F728CA" w:rsidRPr="00B90EA6" w:rsidRDefault="00F728CA" w:rsidP="00B90EA6">
            <w:pPr>
              <w:pStyle w:val="TAL"/>
              <w:rPr>
                <w:sz w:val="16"/>
              </w:rPr>
            </w:pPr>
            <w:r w:rsidRPr="00B90EA6">
              <w:rPr>
                <w:sz w:val="16"/>
              </w:rPr>
              <w:t>C1-210506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8EA3B" w14:textId="77777777" w:rsidR="00F728CA" w:rsidRPr="00B90EA6" w:rsidRDefault="00F728CA" w:rsidP="00B90EA6">
            <w:pPr>
              <w:pStyle w:val="TAL"/>
              <w:rPr>
                <w:sz w:val="16"/>
              </w:rPr>
            </w:pPr>
            <w:r w:rsidRPr="00B90EA6">
              <w:rPr>
                <w:sz w:val="16"/>
              </w:rPr>
              <w:t>Correction of CR Implementation CR0192 (deferred message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EC8A0"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3913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DFC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F95B3" w14:textId="77777777" w:rsidR="00F728CA" w:rsidRPr="00B90EA6" w:rsidRDefault="00F728CA" w:rsidP="00B90EA6">
            <w:pPr>
              <w:pStyle w:val="TAL"/>
              <w:rPr>
                <w:sz w:val="16"/>
              </w:rPr>
            </w:pPr>
            <w:r w:rsidRPr="00B90EA6">
              <w:rPr>
                <w:sz w:val="16"/>
              </w:rPr>
              <w:t>C1-211163</w:t>
            </w:r>
          </w:p>
        </w:tc>
      </w:tr>
      <w:tr w:rsidR="00B90EA6" w:rsidRPr="00B90EA6" w14:paraId="1E906F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E8B3D" w14:textId="77777777" w:rsidR="00F728CA" w:rsidRPr="00B90EA6" w:rsidRDefault="00F728CA" w:rsidP="00B90EA6">
            <w:pPr>
              <w:pStyle w:val="TAL"/>
              <w:rPr>
                <w:sz w:val="16"/>
              </w:rPr>
            </w:pPr>
            <w:r w:rsidRPr="00B90EA6">
              <w:rPr>
                <w:sz w:val="16"/>
              </w:rPr>
              <w:t>C1-210507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07DAC"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21983"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96AF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5E4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357E9" w14:textId="77777777" w:rsidR="00F728CA" w:rsidRPr="00B90EA6" w:rsidRDefault="00F728CA" w:rsidP="00B90EA6">
            <w:pPr>
              <w:pStyle w:val="TAL"/>
              <w:rPr>
                <w:sz w:val="16"/>
              </w:rPr>
            </w:pPr>
            <w:r w:rsidRPr="00B90EA6">
              <w:rPr>
                <w:sz w:val="16"/>
              </w:rPr>
              <w:t>C1-211325</w:t>
            </w:r>
          </w:p>
        </w:tc>
      </w:tr>
      <w:tr w:rsidR="00B90EA6" w:rsidRPr="00B90EA6" w14:paraId="32F7267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CF24B" w14:textId="77777777" w:rsidR="00F728CA" w:rsidRPr="00B90EA6" w:rsidRDefault="00F728CA" w:rsidP="00B90EA6">
            <w:pPr>
              <w:pStyle w:val="TAL"/>
              <w:rPr>
                <w:sz w:val="16"/>
              </w:rPr>
            </w:pPr>
            <w:r w:rsidRPr="00B90EA6">
              <w:rPr>
                <w:sz w:val="16"/>
              </w:rPr>
              <w:t>C1-210508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7E0DD"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A7245"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EC82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1B9E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62ADE" w14:textId="77777777" w:rsidR="00F728CA" w:rsidRPr="00B90EA6" w:rsidRDefault="00F728CA" w:rsidP="00B90EA6">
            <w:pPr>
              <w:pStyle w:val="TAL"/>
              <w:rPr>
                <w:sz w:val="16"/>
              </w:rPr>
            </w:pPr>
            <w:r w:rsidRPr="00B90EA6">
              <w:rPr>
                <w:sz w:val="16"/>
              </w:rPr>
              <w:t>C1-211326</w:t>
            </w:r>
          </w:p>
        </w:tc>
      </w:tr>
      <w:tr w:rsidR="00B90EA6" w:rsidRPr="00B90EA6" w14:paraId="68A8E4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C912E" w14:textId="77777777" w:rsidR="00F728CA" w:rsidRPr="00B90EA6" w:rsidRDefault="00F728CA" w:rsidP="00B90EA6">
            <w:pPr>
              <w:pStyle w:val="TAL"/>
              <w:rPr>
                <w:sz w:val="16"/>
              </w:rPr>
            </w:pPr>
            <w:r w:rsidRPr="00B90EA6">
              <w:rPr>
                <w:sz w:val="16"/>
              </w:rPr>
              <w:t>C1-210509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A70A6"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0491B"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1382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E22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75732" w14:textId="77777777" w:rsidR="00F728CA" w:rsidRPr="00B90EA6" w:rsidRDefault="00F728CA" w:rsidP="00B90EA6">
            <w:pPr>
              <w:pStyle w:val="TAL"/>
              <w:rPr>
                <w:sz w:val="16"/>
              </w:rPr>
            </w:pPr>
          </w:p>
        </w:tc>
      </w:tr>
      <w:tr w:rsidR="00B90EA6" w:rsidRPr="00B90EA6" w14:paraId="180A52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058E7" w14:textId="77777777" w:rsidR="00F728CA" w:rsidRPr="00B90EA6" w:rsidRDefault="00F728CA" w:rsidP="00B90EA6">
            <w:pPr>
              <w:pStyle w:val="TAL"/>
              <w:rPr>
                <w:sz w:val="16"/>
              </w:rPr>
            </w:pPr>
            <w:r w:rsidRPr="00B90EA6">
              <w:rPr>
                <w:sz w:val="16"/>
              </w:rPr>
              <w:t>C1-210510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F5B86" w14:textId="77777777" w:rsidR="00F728CA" w:rsidRPr="00B90EA6" w:rsidRDefault="00F728CA" w:rsidP="00B90EA6">
            <w:pPr>
              <w:pStyle w:val="TAL"/>
              <w:rPr>
                <w:sz w:val="16"/>
              </w:rPr>
            </w:pPr>
            <w:r w:rsidRPr="00B90EA6">
              <w:rPr>
                <w:sz w:val="16"/>
              </w:rPr>
              <w:t>draft C1-127bis-e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71A12"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FD7B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363A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27475" w14:textId="77777777" w:rsidR="00F728CA" w:rsidRPr="00B90EA6" w:rsidRDefault="00F728CA" w:rsidP="00B90EA6">
            <w:pPr>
              <w:pStyle w:val="TAL"/>
              <w:rPr>
                <w:sz w:val="16"/>
              </w:rPr>
            </w:pPr>
          </w:p>
        </w:tc>
      </w:tr>
      <w:tr w:rsidR="00B90EA6" w:rsidRPr="00B90EA6" w14:paraId="6A7D9C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9E87C" w14:textId="77777777" w:rsidR="00F728CA" w:rsidRPr="00B90EA6" w:rsidRDefault="00F728CA" w:rsidP="00B90EA6">
            <w:pPr>
              <w:pStyle w:val="TAL"/>
              <w:rPr>
                <w:sz w:val="16"/>
              </w:rPr>
            </w:pPr>
            <w:r w:rsidRPr="00B90EA6">
              <w:rPr>
                <w:sz w:val="16"/>
              </w:rPr>
              <w:t>C1-210511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8D514" w14:textId="77777777" w:rsidR="00F728CA" w:rsidRPr="00B90EA6" w:rsidRDefault="00F728CA" w:rsidP="00B90EA6">
            <w:pPr>
              <w:pStyle w:val="TAL"/>
              <w:rPr>
                <w:sz w:val="16"/>
              </w:rPr>
            </w:pPr>
            <w:r w:rsidRPr="00B90EA6">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36006"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76E1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8479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669F" w14:textId="77777777" w:rsidR="00F728CA" w:rsidRPr="00B90EA6" w:rsidRDefault="00F728CA" w:rsidP="00B90EA6">
            <w:pPr>
              <w:pStyle w:val="TAL"/>
              <w:rPr>
                <w:sz w:val="16"/>
              </w:rPr>
            </w:pPr>
          </w:p>
        </w:tc>
      </w:tr>
      <w:tr w:rsidR="00B90EA6" w:rsidRPr="00B90EA6" w14:paraId="41DB1D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FAA07" w14:textId="77777777" w:rsidR="00F728CA" w:rsidRPr="00B90EA6" w:rsidRDefault="00F728CA" w:rsidP="00B90EA6">
            <w:pPr>
              <w:pStyle w:val="TAL"/>
              <w:rPr>
                <w:sz w:val="16"/>
              </w:rPr>
            </w:pPr>
            <w:r w:rsidRPr="00B90EA6">
              <w:rPr>
                <w:sz w:val="16"/>
              </w:rPr>
              <w:t>C1-210512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AB5F1" w14:textId="77777777" w:rsidR="00F728CA" w:rsidRPr="00B90EA6" w:rsidRDefault="00F728CA" w:rsidP="00B90EA6">
            <w:pPr>
              <w:pStyle w:val="TAL"/>
              <w:rPr>
                <w:sz w:val="16"/>
              </w:rPr>
            </w:pPr>
            <w:r w:rsidRPr="00B90EA6">
              <w:rPr>
                <w:sz w:val="16"/>
              </w:rPr>
              <w:t>correction of implementation error of CR6450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2D1DE"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9FA0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9CA3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F7A7E" w14:textId="77777777" w:rsidR="00F728CA" w:rsidRPr="00B90EA6" w:rsidRDefault="00F728CA" w:rsidP="00B90EA6">
            <w:pPr>
              <w:pStyle w:val="TAL"/>
              <w:rPr>
                <w:sz w:val="16"/>
              </w:rPr>
            </w:pPr>
            <w:r w:rsidRPr="00B90EA6">
              <w:rPr>
                <w:sz w:val="16"/>
              </w:rPr>
              <w:t>C1-211165</w:t>
            </w:r>
          </w:p>
        </w:tc>
      </w:tr>
      <w:tr w:rsidR="00B90EA6" w:rsidRPr="00B90EA6" w14:paraId="22D5A5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2F5C7" w14:textId="77777777" w:rsidR="00F728CA" w:rsidRPr="00B90EA6" w:rsidRDefault="00F728CA" w:rsidP="00B90EA6">
            <w:pPr>
              <w:pStyle w:val="TAL"/>
              <w:rPr>
                <w:sz w:val="16"/>
              </w:rPr>
            </w:pPr>
            <w:r w:rsidRPr="00B90EA6">
              <w:rPr>
                <w:sz w:val="16"/>
              </w:rPr>
              <w:t>C1-210513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B7E88" w14:textId="77777777" w:rsidR="00F728CA" w:rsidRPr="00B90EA6" w:rsidRDefault="00F728CA" w:rsidP="00B90EA6">
            <w:pPr>
              <w:pStyle w:val="TAL"/>
              <w:rPr>
                <w:sz w:val="16"/>
              </w:rPr>
            </w:pPr>
            <w:r w:rsidRPr="00B90EA6">
              <w:rPr>
                <w:sz w:val="16"/>
              </w:rPr>
              <w:t>Enhancement to the 5GC Location Services -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1D377"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A4E9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54F2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A0DF1" w14:textId="77777777" w:rsidR="00F728CA" w:rsidRPr="00B90EA6" w:rsidRDefault="00F728CA" w:rsidP="00B90EA6">
            <w:pPr>
              <w:pStyle w:val="TAL"/>
              <w:rPr>
                <w:sz w:val="16"/>
              </w:rPr>
            </w:pPr>
            <w:r w:rsidRPr="00B90EA6">
              <w:rPr>
                <w:sz w:val="16"/>
              </w:rPr>
              <w:t>C1-211208</w:t>
            </w:r>
          </w:p>
        </w:tc>
      </w:tr>
      <w:tr w:rsidR="00B90EA6" w:rsidRPr="00B90EA6" w14:paraId="7C6978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1B07E" w14:textId="77777777" w:rsidR="00F728CA" w:rsidRPr="00B90EA6" w:rsidRDefault="00F728CA" w:rsidP="00B90EA6">
            <w:pPr>
              <w:pStyle w:val="TAL"/>
              <w:rPr>
                <w:sz w:val="16"/>
              </w:rPr>
            </w:pPr>
            <w:r w:rsidRPr="00B90EA6">
              <w:rPr>
                <w:sz w:val="16"/>
              </w:rPr>
              <w:t>C1-210514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CB906" w14:textId="77777777" w:rsidR="00F728CA" w:rsidRPr="00B90EA6" w:rsidRDefault="00F728CA" w:rsidP="00B90EA6">
            <w:pPr>
              <w:pStyle w:val="TAL"/>
              <w:rPr>
                <w:sz w:val="16"/>
              </w:rPr>
            </w:pPr>
            <w:r w:rsidRPr="00B90EA6">
              <w:rPr>
                <w:sz w:val="16"/>
              </w:rPr>
              <w:t>LS on Secondary AUTH for 5GS interworking with EPS (C3-210377)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300B5" w14:textId="77777777" w:rsidR="00F728CA" w:rsidRPr="00B90EA6" w:rsidRDefault="00F728CA" w:rsidP="00B90EA6">
            <w:pPr>
              <w:pStyle w:val="TAL"/>
              <w:rPr>
                <w:sz w:val="16"/>
              </w:rPr>
            </w:pPr>
            <w:r w:rsidRPr="00B90EA6">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FE4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F25B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7CC67" w14:textId="77777777" w:rsidR="00F728CA" w:rsidRPr="00B90EA6" w:rsidRDefault="00F728CA" w:rsidP="00B90EA6">
            <w:pPr>
              <w:pStyle w:val="TAL"/>
              <w:rPr>
                <w:sz w:val="16"/>
              </w:rPr>
            </w:pPr>
          </w:p>
        </w:tc>
      </w:tr>
      <w:tr w:rsidR="00B90EA6" w:rsidRPr="00B90EA6" w14:paraId="21E6AD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5A5ED" w14:textId="77777777" w:rsidR="00F728CA" w:rsidRPr="00B90EA6" w:rsidRDefault="00F728CA" w:rsidP="00B90EA6">
            <w:pPr>
              <w:pStyle w:val="TAL"/>
              <w:rPr>
                <w:sz w:val="16"/>
              </w:rPr>
            </w:pPr>
            <w:r w:rsidRPr="00B90EA6">
              <w:rPr>
                <w:sz w:val="16"/>
              </w:rPr>
              <w:t>C1-210515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B6E1C" w14:textId="77777777" w:rsidR="00F728CA" w:rsidRPr="00B90EA6" w:rsidRDefault="00F728CA" w:rsidP="00B90EA6">
            <w:pPr>
              <w:pStyle w:val="TAL"/>
              <w:rPr>
                <w:sz w:val="16"/>
              </w:rPr>
            </w:pPr>
            <w:r w:rsidRPr="00B90EA6">
              <w:rPr>
                <w:sz w:val="16"/>
              </w:rPr>
              <w:t>Reply LS on the re-keying procedure for NR SL (R2-2010963)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BE922"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BA9B4"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A04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5A15" w14:textId="77777777" w:rsidR="00F728CA" w:rsidRPr="00B90EA6" w:rsidRDefault="00F728CA" w:rsidP="00B90EA6">
            <w:pPr>
              <w:pStyle w:val="TAL"/>
              <w:rPr>
                <w:sz w:val="16"/>
              </w:rPr>
            </w:pPr>
          </w:p>
        </w:tc>
      </w:tr>
      <w:tr w:rsidR="00B90EA6" w:rsidRPr="00B90EA6" w14:paraId="5F98B4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7E140" w14:textId="77777777" w:rsidR="00F728CA" w:rsidRPr="00B90EA6" w:rsidRDefault="00F728CA" w:rsidP="00B90EA6">
            <w:pPr>
              <w:pStyle w:val="TAL"/>
              <w:rPr>
                <w:sz w:val="16"/>
              </w:rPr>
            </w:pPr>
            <w:r w:rsidRPr="00B90EA6">
              <w:rPr>
                <w:sz w:val="16"/>
              </w:rPr>
              <w:t>C1-210516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925FF" w14:textId="77777777" w:rsidR="00F728CA" w:rsidRPr="00B90EA6" w:rsidRDefault="00F728CA" w:rsidP="00B90EA6">
            <w:pPr>
              <w:pStyle w:val="TAL"/>
              <w:rPr>
                <w:sz w:val="16"/>
              </w:rPr>
            </w:pPr>
            <w:r w:rsidRPr="00B90EA6">
              <w:rPr>
                <w:sz w:val="16"/>
              </w:rPr>
              <w:t>Reply LS on Use of Inclusive Language in 3GPP (R2-2101986)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387FE"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50BB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0443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347E" w14:textId="77777777" w:rsidR="00F728CA" w:rsidRPr="00B90EA6" w:rsidRDefault="00F728CA" w:rsidP="00B90EA6">
            <w:pPr>
              <w:pStyle w:val="TAL"/>
              <w:rPr>
                <w:sz w:val="16"/>
              </w:rPr>
            </w:pPr>
          </w:p>
        </w:tc>
      </w:tr>
      <w:tr w:rsidR="00B90EA6" w:rsidRPr="00B90EA6" w14:paraId="24594D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97804" w14:textId="77777777" w:rsidR="00F728CA" w:rsidRPr="00B90EA6" w:rsidRDefault="00F728CA" w:rsidP="00B90EA6">
            <w:pPr>
              <w:pStyle w:val="TAL"/>
              <w:rPr>
                <w:sz w:val="16"/>
              </w:rPr>
            </w:pPr>
            <w:r w:rsidRPr="00B90EA6">
              <w:rPr>
                <w:sz w:val="16"/>
              </w:rPr>
              <w:t>C1-210517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DF1F8" w14:textId="77777777" w:rsidR="00F728CA" w:rsidRPr="00B90EA6" w:rsidRDefault="00F728CA" w:rsidP="00B90EA6">
            <w:pPr>
              <w:pStyle w:val="TAL"/>
              <w:rPr>
                <w:sz w:val="16"/>
              </w:rPr>
            </w:pPr>
            <w:r w:rsidRPr="00B90EA6">
              <w:rPr>
                <w:sz w:val="16"/>
              </w:rPr>
              <w:t>Reply LS on Cell Configuration within TA/RA to Support Allowed NSSAI (R2-2102008)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879A1"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F091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0EB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9C436" w14:textId="77777777" w:rsidR="00F728CA" w:rsidRPr="00B90EA6" w:rsidRDefault="00F728CA" w:rsidP="00B90EA6">
            <w:pPr>
              <w:pStyle w:val="TAL"/>
              <w:rPr>
                <w:sz w:val="16"/>
              </w:rPr>
            </w:pPr>
          </w:p>
        </w:tc>
      </w:tr>
      <w:tr w:rsidR="00B90EA6" w:rsidRPr="00B90EA6" w14:paraId="72BC1A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1E537" w14:textId="77777777" w:rsidR="00F728CA" w:rsidRPr="00B90EA6" w:rsidRDefault="00F728CA" w:rsidP="00B90EA6">
            <w:pPr>
              <w:pStyle w:val="TAL"/>
              <w:rPr>
                <w:sz w:val="16"/>
              </w:rPr>
            </w:pPr>
            <w:r w:rsidRPr="00B90EA6">
              <w:rPr>
                <w:sz w:val="16"/>
              </w:rPr>
              <w:t>C1-210518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31D95" w14:textId="77777777" w:rsidR="00F728CA" w:rsidRPr="00B90EA6" w:rsidRDefault="00F728CA" w:rsidP="00B90EA6">
            <w:pPr>
              <w:pStyle w:val="TAL"/>
              <w:rPr>
                <w:sz w:val="16"/>
              </w:rPr>
            </w:pPr>
            <w:r w:rsidRPr="00B90EA6">
              <w:rPr>
                <w:sz w:val="16"/>
              </w:rPr>
              <w:t>Clarification request for eNPN features (R2-2102489)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2DC96"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518EC"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9D29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3E1F" w14:textId="77777777" w:rsidR="00F728CA" w:rsidRPr="00B90EA6" w:rsidRDefault="00F728CA" w:rsidP="00B90EA6">
            <w:pPr>
              <w:pStyle w:val="TAL"/>
              <w:rPr>
                <w:sz w:val="16"/>
              </w:rPr>
            </w:pPr>
          </w:p>
        </w:tc>
      </w:tr>
      <w:tr w:rsidR="00B90EA6" w:rsidRPr="00B90EA6" w14:paraId="6EEE7E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58300" w14:textId="77777777" w:rsidR="00F728CA" w:rsidRPr="00B90EA6" w:rsidRDefault="00F728CA" w:rsidP="00B90EA6">
            <w:pPr>
              <w:pStyle w:val="TAL"/>
              <w:rPr>
                <w:sz w:val="16"/>
              </w:rPr>
            </w:pPr>
            <w:r w:rsidRPr="00B90EA6">
              <w:rPr>
                <w:sz w:val="16"/>
              </w:rPr>
              <w:t>C1-210519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F76FC" w14:textId="77777777" w:rsidR="00F728CA" w:rsidRPr="00B90EA6" w:rsidRDefault="00F728CA" w:rsidP="00B90EA6">
            <w:pPr>
              <w:pStyle w:val="TAL"/>
              <w:rPr>
                <w:sz w:val="16"/>
              </w:rPr>
            </w:pPr>
            <w:r w:rsidRPr="00B90EA6">
              <w:rPr>
                <w:sz w:val="16"/>
              </w:rPr>
              <w:t>LS on IoT-NTN basic architecture (R2-2102501)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46F2D"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9CBB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186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EBA3" w14:textId="77777777" w:rsidR="00F728CA" w:rsidRPr="00B90EA6" w:rsidRDefault="00F728CA" w:rsidP="00B90EA6">
            <w:pPr>
              <w:pStyle w:val="TAL"/>
              <w:rPr>
                <w:sz w:val="16"/>
              </w:rPr>
            </w:pPr>
          </w:p>
        </w:tc>
      </w:tr>
      <w:tr w:rsidR="00B90EA6" w:rsidRPr="00B90EA6" w14:paraId="5E8B19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91DB0" w14:textId="77777777" w:rsidR="00F728CA" w:rsidRPr="00B90EA6" w:rsidRDefault="00F728CA" w:rsidP="00B90EA6">
            <w:pPr>
              <w:pStyle w:val="TAL"/>
              <w:rPr>
                <w:sz w:val="16"/>
              </w:rPr>
            </w:pPr>
            <w:r w:rsidRPr="00B90EA6">
              <w:rPr>
                <w:sz w:val="16"/>
              </w:rPr>
              <w:t>C1-210520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4CC38" w14:textId="77777777" w:rsidR="00F728CA" w:rsidRPr="00B90EA6" w:rsidRDefault="00F728CA" w:rsidP="00B90EA6">
            <w:pPr>
              <w:pStyle w:val="TAL"/>
              <w:rPr>
                <w:sz w:val="16"/>
              </w:rPr>
            </w:pPr>
            <w:r w:rsidRPr="00B90EA6">
              <w:rPr>
                <w:sz w:val="16"/>
              </w:rPr>
              <w:t>LS on inconsistency in specifying handling of MCPTT SIP 183 (Session Progress) response in TS 24.379 (R5-206258)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B4DAC"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F845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4FB0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F64CF" w14:textId="77777777" w:rsidR="00F728CA" w:rsidRPr="00B90EA6" w:rsidRDefault="00F728CA" w:rsidP="00B90EA6">
            <w:pPr>
              <w:pStyle w:val="TAL"/>
              <w:rPr>
                <w:sz w:val="16"/>
              </w:rPr>
            </w:pPr>
          </w:p>
        </w:tc>
      </w:tr>
      <w:tr w:rsidR="00B90EA6" w:rsidRPr="00B90EA6" w14:paraId="0A47B8F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224ED" w14:textId="77777777" w:rsidR="00F728CA" w:rsidRPr="00B90EA6" w:rsidRDefault="00F728CA" w:rsidP="00B90EA6">
            <w:pPr>
              <w:pStyle w:val="TAL"/>
              <w:rPr>
                <w:sz w:val="16"/>
              </w:rPr>
            </w:pPr>
            <w:r w:rsidRPr="00B90EA6">
              <w:rPr>
                <w:sz w:val="16"/>
              </w:rPr>
              <w:t>C1-210521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F4D71" w14:textId="77777777" w:rsidR="00F728CA" w:rsidRPr="00B90EA6" w:rsidRDefault="00F728CA" w:rsidP="00B90EA6">
            <w:pPr>
              <w:pStyle w:val="TAL"/>
              <w:rPr>
                <w:sz w:val="16"/>
              </w:rPr>
            </w:pPr>
            <w:r w:rsidRPr="00B90EA6">
              <w:rPr>
                <w:sz w:val="16"/>
              </w:rPr>
              <w:t>LS on failing initial registration without Retry-After header field (R5-206259)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AF4D8"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FC1A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4426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498D4" w14:textId="77777777" w:rsidR="00F728CA" w:rsidRPr="00B90EA6" w:rsidRDefault="00F728CA" w:rsidP="00B90EA6">
            <w:pPr>
              <w:pStyle w:val="TAL"/>
              <w:rPr>
                <w:sz w:val="16"/>
              </w:rPr>
            </w:pPr>
          </w:p>
        </w:tc>
      </w:tr>
      <w:tr w:rsidR="00B90EA6" w:rsidRPr="00B90EA6" w14:paraId="6D758CC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F74D4" w14:textId="77777777" w:rsidR="00F728CA" w:rsidRPr="00B90EA6" w:rsidRDefault="00F728CA" w:rsidP="00B90EA6">
            <w:pPr>
              <w:pStyle w:val="TAL"/>
              <w:rPr>
                <w:sz w:val="16"/>
              </w:rPr>
            </w:pPr>
            <w:r w:rsidRPr="00B90EA6">
              <w:rPr>
                <w:sz w:val="16"/>
              </w:rPr>
              <w:t>C1-210522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1E373" w14:textId="77777777" w:rsidR="00F728CA" w:rsidRPr="00B90EA6" w:rsidRDefault="00F728CA" w:rsidP="00B90EA6">
            <w:pPr>
              <w:pStyle w:val="TAL"/>
              <w:rPr>
                <w:sz w:val="16"/>
              </w:rPr>
            </w:pPr>
            <w:r w:rsidRPr="00B90EA6">
              <w:rPr>
                <w:sz w:val="16"/>
              </w:rPr>
              <w:t>LS on integrity and confidentiality protection of xcap-diff and pidf documents in MCPTT (TS 24.379) (R5- 206273)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F851F"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2E80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3DD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11668" w14:textId="77777777" w:rsidR="00F728CA" w:rsidRPr="00B90EA6" w:rsidRDefault="00F728CA" w:rsidP="00B90EA6">
            <w:pPr>
              <w:pStyle w:val="TAL"/>
              <w:rPr>
                <w:sz w:val="16"/>
              </w:rPr>
            </w:pPr>
          </w:p>
        </w:tc>
      </w:tr>
      <w:tr w:rsidR="00B90EA6" w:rsidRPr="00B90EA6" w14:paraId="622BC2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708A2" w14:textId="77777777" w:rsidR="00F728CA" w:rsidRPr="00B90EA6" w:rsidRDefault="00F728CA" w:rsidP="00B90EA6">
            <w:pPr>
              <w:pStyle w:val="TAL"/>
              <w:rPr>
                <w:sz w:val="16"/>
              </w:rPr>
            </w:pPr>
            <w:r w:rsidRPr="00B90EA6">
              <w:rPr>
                <w:sz w:val="16"/>
              </w:rPr>
              <w:t>C1-210523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31462" w14:textId="77777777" w:rsidR="00F728CA" w:rsidRPr="00B90EA6" w:rsidRDefault="00F728CA" w:rsidP="00B90EA6">
            <w:pPr>
              <w:pStyle w:val="TAL"/>
              <w:rPr>
                <w:sz w:val="16"/>
              </w:rPr>
            </w:pPr>
            <w:r w:rsidRPr="00B90EA6">
              <w:rPr>
                <w:sz w:val="16"/>
              </w:rPr>
              <w:t>LS on SDP attribute a=key-mgmt:mikey (R5-206283)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1ABCC"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893C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8E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0DBC3" w14:textId="77777777" w:rsidR="00F728CA" w:rsidRPr="00B90EA6" w:rsidRDefault="00F728CA" w:rsidP="00B90EA6">
            <w:pPr>
              <w:pStyle w:val="TAL"/>
              <w:rPr>
                <w:sz w:val="16"/>
              </w:rPr>
            </w:pPr>
          </w:p>
        </w:tc>
      </w:tr>
      <w:tr w:rsidR="00B90EA6" w:rsidRPr="00B90EA6" w14:paraId="687CB5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BA992" w14:textId="77777777" w:rsidR="00F728CA" w:rsidRPr="00B90EA6" w:rsidRDefault="00F728CA" w:rsidP="00B90EA6">
            <w:pPr>
              <w:pStyle w:val="TAL"/>
              <w:rPr>
                <w:sz w:val="16"/>
              </w:rPr>
            </w:pPr>
            <w:r w:rsidRPr="00B90EA6">
              <w:rPr>
                <w:sz w:val="16"/>
              </w:rPr>
              <w:t>C1-210524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2CB0" w14:textId="77777777" w:rsidR="00F728CA" w:rsidRPr="00B90EA6" w:rsidRDefault="00F728CA" w:rsidP="00B90EA6">
            <w:pPr>
              <w:pStyle w:val="TAL"/>
              <w:rPr>
                <w:sz w:val="16"/>
              </w:rPr>
            </w:pPr>
            <w:r w:rsidRPr="00B90EA6">
              <w:rPr>
                <w:sz w:val="16"/>
              </w:rPr>
              <w:t>Reply LS on SNPN access mode when UE accesses SNPN services via a PLMN (S2-2009206)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0564B"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B6CE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E158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2261" w14:textId="77777777" w:rsidR="00F728CA" w:rsidRPr="00B90EA6" w:rsidRDefault="00F728CA" w:rsidP="00B90EA6">
            <w:pPr>
              <w:pStyle w:val="TAL"/>
              <w:rPr>
                <w:sz w:val="16"/>
              </w:rPr>
            </w:pPr>
          </w:p>
        </w:tc>
      </w:tr>
      <w:tr w:rsidR="00B90EA6" w:rsidRPr="00B90EA6" w14:paraId="0EA1F3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C2701" w14:textId="77777777" w:rsidR="00F728CA" w:rsidRPr="00B90EA6" w:rsidRDefault="00F728CA" w:rsidP="00B90EA6">
            <w:pPr>
              <w:pStyle w:val="TAL"/>
              <w:rPr>
                <w:sz w:val="16"/>
              </w:rPr>
            </w:pPr>
            <w:r w:rsidRPr="00B90EA6">
              <w:rPr>
                <w:sz w:val="16"/>
              </w:rPr>
              <w:t>C1-210525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0FE9E" w14:textId="77777777" w:rsidR="00F728CA" w:rsidRPr="00B90EA6" w:rsidRDefault="00F728CA" w:rsidP="00B90EA6">
            <w:pPr>
              <w:pStyle w:val="TAL"/>
              <w:rPr>
                <w:sz w:val="16"/>
              </w:rPr>
            </w:pPr>
            <w:r w:rsidRPr="00B90EA6">
              <w:rPr>
                <w:sz w:val="16"/>
              </w:rPr>
              <w:t>Reply LS on Location Information for SMS over IMS  (S2-2009332)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4E883"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8BFD6"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42AD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C597D" w14:textId="77777777" w:rsidR="00F728CA" w:rsidRPr="00B90EA6" w:rsidRDefault="00F728CA" w:rsidP="00B90EA6">
            <w:pPr>
              <w:pStyle w:val="TAL"/>
              <w:rPr>
                <w:sz w:val="16"/>
              </w:rPr>
            </w:pPr>
          </w:p>
        </w:tc>
      </w:tr>
      <w:tr w:rsidR="00B90EA6" w:rsidRPr="00B90EA6" w14:paraId="3FEDDB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4BBCA" w14:textId="77777777" w:rsidR="00F728CA" w:rsidRPr="00B90EA6" w:rsidRDefault="00F728CA" w:rsidP="00B90EA6">
            <w:pPr>
              <w:pStyle w:val="TAL"/>
              <w:rPr>
                <w:sz w:val="16"/>
              </w:rPr>
            </w:pPr>
            <w:r w:rsidRPr="00B90EA6">
              <w:rPr>
                <w:sz w:val="16"/>
              </w:rPr>
              <w:t>C1-210526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51E55" w14:textId="77777777" w:rsidR="00F728CA" w:rsidRPr="00B90EA6" w:rsidRDefault="00F728CA" w:rsidP="00B90EA6">
            <w:pPr>
              <w:pStyle w:val="TAL"/>
              <w:rPr>
                <w:sz w:val="16"/>
              </w:rPr>
            </w:pPr>
            <w:r w:rsidRPr="00B90EA6">
              <w:rPr>
                <w:sz w:val="16"/>
              </w:rPr>
              <w:t>Reply LS on Additional Clarifications on LI requirements applicable to SNPNs  (S2-2009335)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976BA"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C7AD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3A1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B5AFA" w14:textId="77777777" w:rsidR="00F728CA" w:rsidRPr="00B90EA6" w:rsidRDefault="00F728CA" w:rsidP="00B90EA6">
            <w:pPr>
              <w:pStyle w:val="TAL"/>
              <w:rPr>
                <w:sz w:val="16"/>
              </w:rPr>
            </w:pPr>
          </w:p>
        </w:tc>
      </w:tr>
      <w:tr w:rsidR="00B90EA6" w:rsidRPr="00B90EA6" w14:paraId="4CB298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6A2D6" w14:textId="77777777" w:rsidR="00F728CA" w:rsidRPr="00B90EA6" w:rsidRDefault="00F728CA" w:rsidP="00B90EA6">
            <w:pPr>
              <w:pStyle w:val="TAL"/>
              <w:rPr>
                <w:sz w:val="16"/>
              </w:rPr>
            </w:pPr>
            <w:r w:rsidRPr="00B90EA6">
              <w:rPr>
                <w:sz w:val="16"/>
              </w:rPr>
              <w:t>C1-210527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1A9DB" w14:textId="77777777" w:rsidR="00F728CA" w:rsidRPr="00B90EA6" w:rsidRDefault="00F728CA" w:rsidP="00B90EA6">
            <w:pPr>
              <w:pStyle w:val="TAL"/>
              <w:rPr>
                <w:sz w:val="16"/>
              </w:rPr>
            </w:pPr>
            <w:r w:rsidRPr="00B90EA6">
              <w:rPr>
                <w:sz w:val="16"/>
              </w:rPr>
              <w:t>Reply LS on early UE capability retrieval for eMTC (S2-2009345)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E26A6"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DA45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5947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E49D0" w14:textId="77777777" w:rsidR="00F728CA" w:rsidRPr="00B90EA6" w:rsidRDefault="00F728CA" w:rsidP="00B90EA6">
            <w:pPr>
              <w:pStyle w:val="TAL"/>
              <w:rPr>
                <w:sz w:val="16"/>
              </w:rPr>
            </w:pPr>
          </w:p>
        </w:tc>
      </w:tr>
      <w:tr w:rsidR="00B90EA6" w:rsidRPr="00B90EA6" w14:paraId="679FAA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3AAA5" w14:textId="77777777" w:rsidR="00F728CA" w:rsidRPr="00B90EA6" w:rsidRDefault="00F728CA" w:rsidP="00B90EA6">
            <w:pPr>
              <w:pStyle w:val="TAL"/>
              <w:rPr>
                <w:sz w:val="16"/>
              </w:rPr>
            </w:pPr>
            <w:r w:rsidRPr="00B90EA6">
              <w:rPr>
                <w:sz w:val="16"/>
              </w:rPr>
              <w:t>C1-210528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67015" w14:textId="77777777" w:rsidR="00F728CA" w:rsidRPr="00B90EA6" w:rsidRDefault="00F728CA" w:rsidP="00B90EA6">
            <w:pPr>
              <w:pStyle w:val="TAL"/>
              <w:rPr>
                <w:sz w:val="16"/>
              </w:rPr>
            </w:pPr>
            <w:r w:rsidRPr="00B90EA6">
              <w:rPr>
                <w:sz w:val="16"/>
              </w:rPr>
              <w:t>Reply to LS C1-206576 on the re-keying procedure for NR SL (S3-203483)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69E16"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B7E45"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7F37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B9E8" w14:textId="77777777" w:rsidR="00F728CA" w:rsidRPr="00B90EA6" w:rsidRDefault="00F728CA" w:rsidP="00B90EA6">
            <w:pPr>
              <w:pStyle w:val="TAL"/>
              <w:rPr>
                <w:sz w:val="16"/>
              </w:rPr>
            </w:pPr>
          </w:p>
        </w:tc>
      </w:tr>
      <w:tr w:rsidR="00B90EA6" w:rsidRPr="00B90EA6" w14:paraId="0BC5BD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BE4CD" w14:textId="77777777" w:rsidR="00F728CA" w:rsidRPr="00B90EA6" w:rsidRDefault="00F728CA" w:rsidP="00B90EA6">
            <w:pPr>
              <w:pStyle w:val="TAL"/>
              <w:rPr>
                <w:sz w:val="16"/>
              </w:rPr>
            </w:pPr>
            <w:r w:rsidRPr="00B90EA6">
              <w:rPr>
                <w:sz w:val="16"/>
              </w:rPr>
              <w:t>C1-210529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58721" w14:textId="77777777" w:rsidR="00F728CA" w:rsidRPr="00B90EA6" w:rsidRDefault="00F728CA" w:rsidP="00B90EA6">
            <w:pPr>
              <w:pStyle w:val="TAL"/>
              <w:rPr>
                <w:sz w:val="16"/>
              </w:rPr>
            </w:pPr>
            <w:r w:rsidRPr="00B90EA6">
              <w:rPr>
                <w:sz w:val="16"/>
              </w:rPr>
              <w:t>LS on Feedback on Key Issue #1 "Enhancements to Support SNPN along with credentials owned by an entity separate from the SNPN" (S3-210560)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DE42B"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6FDA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5DD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D1D6" w14:textId="77777777" w:rsidR="00F728CA" w:rsidRPr="00B90EA6" w:rsidRDefault="00F728CA" w:rsidP="00B90EA6">
            <w:pPr>
              <w:pStyle w:val="TAL"/>
              <w:rPr>
                <w:sz w:val="16"/>
              </w:rPr>
            </w:pPr>
          </w:p>
        </w:tc>
      </w:tr>
      <w:tr w:rsidR="00B90EA6" w:rsidRPr="00B90EA6" w14:paraId="66BC2A3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7CC5C" w14:textId="77777777" w:rsidR="00F728CA" w:rsidRPr="00B90EA6" w:rsidRDefault="00F728CA" w:rsidP="00B90EA6">
            <w:pPr>
              <w:pStyle w:val="TAL"/>
              <w:rPr>
                <w:sz w:val="16"/>
              </w:rPr>
            </w:pPr>
            <w:r w:rsidRPr="00B90EA6">
              <w:rPr>
                <w:sz w:val="16"/>
              </w:rPr>
              <w:t>C1-210530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7B23A" w14:textId="77777777" w:rsidR="00F728CA" w:rsidRPr="00B90EA6" w:rsidRDefault="00F728CA" w:rsidP="00B90EA6">
            <w:pPr>
              <w:pStyle w:val="TAL"/>
              <w:rPr>
                <w:sz w:val="16"/>
              </w:rPr>
            </w:pPr>
            <w:r w:rsidRPr="00B90EA6">
              <w:rPr>
                <w:sz w:val="16"/>
              </w:rPr>
              <w:t>LS on User Plane Integrity Protection for eUTRA connected to EPC (S3-210563)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D1583"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F3681"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ACCB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E710" w14:textId="77777777" w:rsidR="00F728CA" w:rsidRPr="00B90EA6" w:rsidRDefault="00F728CA" w:rsidP="00B90EA6">
            <w:pPr>
              <w:pStyle w:val="TAL"/>
              <w:rPr>
                <w:sz w:val="16"/>
              </w:rPr>
            </w:pPr>
          </w:p>
        </w:tc>
      </w:tr>
      <w:tr w:rsidR="00B90EA6" w:rsidRPr="00B90EA6" w14:paraId="2F43C8F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BDB1D" w14:textId="77777777" w:rsidR="00F728CA" w:rsidRPr="00B90EA6" w:rsidRDefault="00F728CA" w:rsidP="00B90EA6">
            <w:pPr>
              <w:pStyle w:val="TAL"/>
              <w:rPr>
                <w:sz w:val="16"/>
              </w:rPr>
            </w:pPr>
            <w:r w:rsidRPr="00B90EA6">
              <w:rPr>
                <w:sz w:val="16"/>
              </w:rPr>
              <w:lastRenderedPageBreak/>
              <w:t>C1-210531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1D9A6" w14:textId="77777777" w:rsidR="00F728CA" w:rsidRPr="00B90EA6" w:rsidRDefault="00F728CA" w:rsidP="00B90EA6">
            <w:pPr>
              <w:pStyle w:val="TAL"/>
              <w:rPr>
                <w:sz w:val="16"/>
              </w:rPr>
            </w:pPr>
            <w:r w:rsidRPr="00B90EA6">
              <w:rPr>
                <w:sz w:val="16"/>
              </w:rPr>
              <w:t>Reply LS on Storage of KAUSF (S3-210706)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7A7A5"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745F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443E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E3569" w14:textId="77777777" w:rsidR="00F728CA" w:rsidRPr="00B90EA6" w:rsidRDefault="00F728CA" w:rsidP="00B90EA6">
            <w:pPr>
              <w:pStyle w:val="TAL"/>
              <w:rPr>
                <w:sz w:val="16"/>
              </w:rPr>
            </w:pPr>
          </w:p>
        </w:tc>
      </w:tr>
      <w:tr w:rsidR="00B90EA6" w:rsidRPr="00B90EA6" w14:paraId="2F6543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1CB67" w14:textId="77777777" w:rsidR="00F728CA" w:rsidRPr="00B90EA6" w:rsidRDefault="00F728CA" w:rsidP="00B90EA6">
            <w:pPr>
              <w:pStyle w:val="TAL"/>
              <w:rPr>
                <w:sz w:val="16"/>
              </w:rPr>
            </w:pPr>
            <w:r w:rsidRPr="00B90EA6">
              <w:rPr>
                <w:sz w:val="16"/>
              </w:rPr>
              <w:t>C1-210532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50B2E" w14:textId="77777777" w:rsidR="00F728CA" w:rsidRPr="00B90EA6" w:rsidRDefault="00F728CA" w:rsidP="00B90EA6">
            <w:pPr>
              <w:pStyle w:val="TAL"/>
              <w:rPr>
                <w:sz w:val="16"/>
              </w:rPr>
            </w:pPr>
            <w:r w:rsidRPr="00B90EA6">
              <w:rPr>
                <w:sz w:val="16"/>
              </w:rPr>
              <w:t>Reply LS on confirming the layer to provide security (S3-210738)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AB89A"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8E46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02CC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69FA" w14:textId="77777777" w:rsidR="00F728CA" w:rsidRPr="00B90EA6" w:rsidRDefault="00F728CA" w:rsidP="00B90EA6">
            <w:pPr>
              <w:pStyle w:val="TAL"/>
              <w:rPr>
                <w:sz w:val="16"/>
              </w:rPr>
            </w:pPr>
          </w:p>
        </w:tc>
      </w:tr>
      <w:tr w:rsidR="00B90EA6" w:rsidRPr="00B90EA6" w14:paraId="724593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9BCB7" w14:textId="77777777" w:rsidR="00F728CA" w:rsidRPr="00B90EA6" w:rsidRDefault="00F728CA" w:rsidP="00B90EA6">
            <w:pPr>
              <w:pStyle w:val="TAL"/>
              <w:rPr>
                <w:sz w:val="16"/>
              </w:rPr>
            </w:pPr>
            <w:r w:rsidRPr="00B90EA6">
              <w:rPr>
                <w:sz w:val="16"/>
              </w:rPr>
              <w:t>C1-210533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99C52" w14:textId="77777777" w:rsidR="00F728CA" w:rsidRPr="00B90EA6" w:rsidRDefault="00F728CA" w:rsidP="00B90EA6">
            <w:pPr>
              <w:pStyle w:val="TAL"/>
              <w:rPr>
                <w:sz w:val="16"/>
              </w:rPr>
            </w:pPr>
            <w:r w:rsidRPr="00B90EA6">
              <w:rPr>
                <w:sz w:val="16"/>
              </w:rPr>
              <w:t>Reply LS on Counter of UEs Registering Network Slice (S5-206346)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EE43C" w14:textId="77777777" w:rsidR="00F728CA" w:rsidRPr="00B90EA6" w:rsidRDefault="00F728CA" w:rsidP="00B90EA6">
            <w:pPr>
              <w:pStyle w:val="TAL"/>
              <w:rPr>
                <w:sz w:val="16"/>
              </w:rPr>
            </w:pPr>
            <w:r w:rsidRPr="00B90EA6">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6A1B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7EEF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0D4A" w14:textId="77777777" w:rsidR="00F728CA" w:rsidRPr="00B90EA6" w:rsidRDefault="00F728CA" w:rsidP="00B90EA6">
            <w:pPr>
              <w:pStyle w:val="TAL"/>
              <w:rPr>
                <w:sz w:val="16"/>
              </w:rPr>
            </w:pPr>
          </w:p>
        </w:tc>
      </w:tr>
      <w:tr w:rsidR="00B90EA6" w:rsidRPr="00B90EA6" w14:paraId="3B84DE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5F710" w14:textId="77777777" w:rsidR="00F728CA" w:rsidRPr="00B90EA6" w:rsidRDefault="00F728CA" w:rsidP="00B90EA6">
            <w:pPr>
              <w:pStyle w:val="TAL"/>
              <w:rPr>
                <w:sz w:val="16"/>
              </w:rPr>
            </w:pPr>
            <w:r w:rsidRPr="00B90EA6">
              <w:rPr>
                <w:sz w:val="16"/>
              </w:rPr>
              <w:t>C1-210534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41ADF" w14:textId="77777777" w:rsidR="00F728CA" w:rsidRPr="00B90EA6" w:rsidRDefault="00F728CA" w:rsidP="00B90EA6">
            <w:pPr>
              <w:pStyle w:val="TAL"/>
              <w:rPr>
                <w:sz w:val="16"/>
              </w:rPr>
            </w:pPr>
            <w:r w:rsidRPr="00B90EA6">
              <w:rPr>
                <w:sz w:val="16"/>
              </w:rPr>
              <w:t>Reply LS on clarifications for authorised user learning about the users whose floor requests are queued (S6-210069)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7B2CE"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361DA"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DB9F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32E8" w14:textId="77777777" w:rsidR="00F728CA" w:rsidRPr="00B90EA6" w:rsidRDefault="00F728CA" w:rsidP="00B90EA6">
            <w:pPr>
              <w:pStyle w:val="TAL"/>
              <w:rPr>
                <w:sz w:val="16"/>
              </w:rPr>
            </w:pPr>
          </w:p>
        </w:tc>
      </w:tr>
      <w:tr w:rsidR="00B90EA6" w:rsidRPr="00B90EA6" w14:paraId="4F37DE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237E0" w14:textId="77777777" w:rsidR="00F728CA" w:rsidRPr="00B90EA6" w:rsidRDefault="00F728CA" w:rsidP="00B90EA6">
            <w:pPr>
              <w:pStyle w:val="TAL"/>
              <w:rPr>
                <w:sz w:val="16"/>
              </w:rPr>
            </w:pPr>
            <w:r w:rsidRPr="00B90EA6">
              <w:rPr>
                <w:sz w:val="16"/>
              </w:rPr>
              <w:t>C1-210535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67B32" w14:textId="77777777" w:rsidR="00F728CA" w:rsidRPr="00B90EA6" w:rsidRDefault="00F728CA" w:rsidP="00B90EA6">
            <w:pPr>
              <w:pStyle w:val="TAL"/>
              <w:rPr>
                <w:sz w:val="16"/>
              </w:rPr>
            </w:pPr>
            <w:r w:rsidRPr="00B90EA6">
              <w:rPr>
                <w:sz w:val="16"/>
              </w:rPr>
              <w:t>LS on Private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0F985"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11A50"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B555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5C232" w14:textId="77777777" w:rsidR="00F728CA" w:rsidRPr="00B90EA6" w:rsidRDefault="00F728CA" w:rsidP="00B90EA6">
            <w:pPr>
              <w:pStyle w:val="TAL"/>
              <w:rPr>
                <w:sz w:val="16"/>
              </w:rPr>
            </w:pPr>
          </w:p>
        </w:tc>
      </w:tr>
      <w:tr w:rsidR="00B90EA6" w:rsidRPr="00B90EA6" w14:paraId="79B6E2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18BAA" w14:textId="77777777" w:rsidR="00F728CA" w:rsidRPr="00B90EA6" w:rsidRDefault="00F728CA" w:rsidP="00B90EA6">
            <w:pPr>
              <w:pStyle w:val="TAL"/>
              <w:rPr>
                <w:sz w:val="16"/>
              </w:rPr>
            </w:pPr>
            <w:r w:rsidRPr="00B90EA6">
              <w:rPr>
                <w:sz w:val="16"/>
              </w:rPr>
              <w:t>C1-210536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7BBBE" w14:textId="77777777" w:rsidR="00F728CA" w:rsidRPr="00B90EA6" w:rsidRDefault="00F728CA" w:rsidP="00B90EA6">
            <w:pPr>
              <w:pStyle w:val="TAL"/>
              <w:rPr>
                <w:sz w:val="16"/>
              </w:rPr>
            </w:pPr>
            <w:r w:rsidRPr="00B90EA6">
              <w:rPr>
                <w:sz w:val="16"/>
              </w:rPr>
              <w:t>LS on Plugtest issues (S6-210203)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A50B2"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6B36E"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329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89EF4" w14:textId="77777777" w:rsidR="00F728CA" w:rsidRPr="00B90EA6" w:rsidRDefault="00F728CA" w:rsidP="00B90EA6">
            <w:pPr>
              <w:pStyle w:val="TAL"/>
              <w:rPr>
                <w:sz w:val="16"/>
              </w:rPr>
            </w:pPr>
          </w:p>
        </w:tc>
      </w:tr>
      <w:tr w:rsidR="00B90EA6" w:rsidRPr="00B90EA6" w14:paraId="1371A7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7D172" w14:textId="77777777" w:rsidR="00F728CA" w:rsidRPr="00B90EA6" w:rsidRDefault="00F728CA" w:rsidP="00B90EA6">
            <w:pPr>
              <w:pStyle w:val="TAL"/>
              <w:rPr>
                <w:sz w:val="16"/>
              </w:rPr>
            </w:pPr>
            <w:r w:rsidRPr="00B90EA6">
              <w:rPr>
                <w:sz w:val="16"/>
              </w:rPr>
              <w:t>C1-210537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AE864" w14:textId="77777777" w:rsidR="00F728CA" w:rsidRPr="00B90EA6" w:rsidRDefault="00F728CA" w:rsidP="00B90EA6">
            <w:pPr>
              <w:pStyle w:val="TAL"/>
              <w:rPr>
                <w:sz w:val="16"/>
              </w:rPr>
            </w:pPr>
            <w:r w:rsidRPr="00B90EA6">
              <w:rPr>
                <w:sz w:val="16"/>
              </w:rPr>
              <w:t>Reply to LS on APIs in EDGEAPP (S6-210330)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22669"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85B10"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A7B9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4E0D1" w14:textId="77777777" w:rsidR="00F728CA" w:rsidRPr="00B90EA6" w:rsidRDefault="00F728CA" w:rsidP="00B90EA6">
            <w:pPr>
              <w:pStyle w:val="TAL"/>
              <w:rPr>
                <w:sz w:val="16"/>
              </w:rPr>
            </w:pPr>
          </w:p>
        </w:tc>
      </w:tr>
      <w:tr w:rsidR="00B90EA6" w:rsidRPr="00B90EA6" w14:paraId="5DDB07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AA06A" w14:textId="77777777" w:rsidR="00F728CA" w:rsidRPr="00B90EA6" w:rsidRDefault="00F728CA" w:rsidP="00B90EA6">
            <w:pPr>
              <w:pStyle w:val="TAL"/>
              <w:rPr>
                <w:sz w:val="16"/>
              </w:rPr>
            </w:pPr>
            <w:r w:rsidRPr="00B90EA6">
              <w:rPr>
                <w:sz w:val="16"/>
              </w:rPr>
              <w:t>C1-210538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8CBA4"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910D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8062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341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C6713" w14:textId="77777777" w:rsidR="00F728CA" w:rsidRPr="00B90EA6" w:rsidRDefault="00F728CA" w:rsidP="00B90EA6">
            <w:pPr>
              <w:pStyle w:val="TAL"/>
              <w:rPr>
                <w:sz w:val="16"/>
              </w:rPr>
            </w:pPr>
          </w:p>
        </w:tc>
      </w:tr>
      <w:tr w:rsidR="00B90EA6" w:rsidRPr="00B90EA6" w14:paraId="01B89B1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27A7E" w14:textId="77777777" w:rsidR="00F728CA" w:rsidRPr="00B90EA6" w:rsidRDefault="00F728CA" w:rsidP="00B90EA6">
            <w:pPr>
              <w:pStyle w:val="TAL"/>
              <w:rPr>
                <w:sz w:val="16"/>
              </w:rPr>
            </w:pPr>
            <w:r w:rsidRPr="00B90EA6">
              <w:rPr>
                <w:sz w:val="16"/>
              </w:rPr>
              <w:t>C1-210539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215DA"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D437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2A61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B9DF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82176" w14:textId="77777777" w:rsidR="00F728CA" w:rsidRPr="00B90EA6" w:rsidRDefault="00F728CA" w:rsidP="00B90EA6">
            <w:pPr>
              <w:pStyle w:val="TAL"/>
              <w:rPr>
                <w:sz w:val="16"/>
              </w:rPr>
            </w:pPr>
          </w:p>
        </w:tc>
      </w:tr>
      <w:tr w:rsidR="00B90EA6" w:rsidRPr="00B90EA6" w14:paraId="4A2BC9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17D92" w14:textId="77777777" w:rsidR="00F728CA" w:rsidRPr="00B90EA6" w:rsidRDefault="00F728CA" w:rsidP="00B90EA6">
            <w:pPr>
              <w:pStyle w:val="TAL"/>
              <w:rPr>
                <w:sz w:val="16"/>
              </w:rPr>
            </w:pPr>
            <w:r w:rsidRPr="00B90EA6">
              <w:rPr>
                <w:sz w:val="16"/>
              </w:rPr>
              <w:t>C1-210540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B0BD3"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1A0ED"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786E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225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4130" w14:textId="77777777" w:rsidR="00F728CA" w:rsidRPr="00B90EA6" w:rsidRDefault="00F728CA" w:rsidP="00B90EA6">
            <w:pPr>
              <w:pStyle w:val="TAL"/>
              <w:rPr>
                <w:sz w:val="16"/>
              </w:rPr>
            </w:pPr>
          </w:p>
        </w:tc>
      </w:tr>
      <w:tr w:rsidR="00B90EA6" w:rsidRPr="00B90EA6" w14:paraId="687ECB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2A3EB" w14:textId="77777777" w:rsidR="00F728CA" w:rsidRPr="00B90EA6" w:rsidRDefault="00F728CA" w:rsidP="00B90EA6">
            <w:pPr>
              <w:pStyle w:val="TAL"/>
              <w:rPr>
                <w:sz w:val="16"/>
              </w:rPr>
            </w:pPr>
            <w:r w:rsidRPr="00B90EA6">
              <w:rPr>
                <w:sz w:val="16"/>
              </w:rPr>
              <w:t>C1-210541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728F6"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B6738"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3A0F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0FF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95CE" w14:textId="77777777" w:rsidR="00F728CA" w:rsidRPr="00B90EA6" w:rsidRDefault="00F728CA" w:rsidP="00B90EA6">
            <w:pPr>
              <w:pStyle w:val="TAL"/>
              <w:rPr>
                <w:sz w:val="16"/>
              </w:rPr>
            </w:pPr>
          </w:p>
        </w:tc>
      </w:tr>
      <w:tr w:rsidR="00B90EA6" w:rsidRPr="00B90EA6" w14:paraId="06330D7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6CC7A" w14:textId="77777777" w:rsidR="00F728CA" w:rsidRPr="00B90EA6" w:rsidRDefault="00F728CA" w:rsidP="00B90EA6">
            <w:pPr>
              <w:pStyle w:val="TAL"/>
              <w:rPr>
                <w:sz w:val="16"/>
              </w:rPr>
            </w:pPr>
            <w:r w:rsidRPr="00B90EA6">
              <w:rPr>
                <w:sz w:val="16"/>
              </w:rPr>
              <w:t>C1-210542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F59CF"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52CD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641B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4153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EFC55" w14:textId="77777777" w:rsidR="00F728CA" w:rsidRPr="00B90EA6" w:rsidRDefault="00F728CA" w:rsidP="00B90EA6">
            <w:pPr>
              <w:pStyle w:val="TAL"/>
              <w:rPr>
                <w:sz w:val="16"/>
              </w:rPr>
            </w:pPr>
          </w:p>
        </w:tc>
      </w:tr>
      <w:tr w:rsidR="00B90EA6" w:rsidRPr="00B90EA6" w14:paraId="3915CF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7633E" w14:textId="77777777" w:rsidR="00F728CA" w:rsidRPr="00B90EA6" w:rsidRDefault="00F728CA" w:rsidP="00B90EA6">
            <w:pPr>
              <w:pStyle w:val="TAL"/>
              <w:rPr>
                <w:sz w:val="16"/>
              </w:rPr>
            </w:pPr>
            <w:r w:rsidRPr="00B90EA6">
              <w:rPr>
                <w:sz w:val="16"/>
              </w:rPr>
              <w:t>C1-210543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72E66"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BAFAE"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FA1F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69D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108C" w14:textId="77777777" w:rsidR="00F728CA" w:rsidRPr="00B90EA6" w:rsidRDefault="00F728CA" w:rsidP="00B90EA6">
            <w:pPr>
              <w:pStyle w:val="TAL"/>
              <w:rPr>
                <w:sz w:val="16"/>
              </w:rPr>
            </w:pPr>
          </w:p>
        </w:tc>
      </w:tr>
      <w:tr w:rsidR="00B90EA6" w:rsidRPr="00B90EA6" w14:paraId="034467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E2E8B" w14:textId="77777777" w:rsidR="00F728CA" w:rsidRPr="00B90EA6" w:rsidRDefault="00F728CA" w:rsidP="00B90EA6">
            <w:pPr>
              <w:pStyle w:val="TAL"/>
              <w:rPr>
                <w:sz w:val="16"/>
              </w:rPr>
            </w:pPr>
            <w:r w:rsidRPr="00B90EA6">
              <w:rPr>
                <w:sz w:val="16"/>
              </w:rPr>
              <w:t>C1-210544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C5187"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0896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2FFD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BE6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DA94A" w14:textId="77777777" w:rsidR="00F728CA" w:rsidRPr="00B90EA6" w:rsidRDefault="00F728CA" w:rsidP="00B90EA6">
            <w:pPr>
              <w:pStyle w:val="TAL"/>
              <w:rPr>
                <w:sz w:val="16"/>
              </w:rPr>
            </w:pPr>
          </w:p>
        </w:tc>
      </w:tr>
      <w:tr w:rsidR="00B90EA6" w:rsidRPr="00B90EA6" w14:paraId="2B9649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44DDF" w14:textId="77777777" w:rsidR="00F728CA" w:rsidRPr="00B90EA6" w:rsidRDefault="00F728CA" w:rsidP="00B90EA6">
            <w:pPr>
              <w:pStyle w:val="TAL"/>
              <w:rPr>
                <w:sz w:val="16"/>
              </w:rPr>
            </w:pPr>
            <w:r w:rsidRPr="00B90EA6">
              <w:rPr>
                <w:sz w:val="16"/>
              </w:rPr>
              <w:t>C1-210545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C66C3"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F3643"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15FA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CC0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50964" w14:textId="77777777" w:rsidR="00F728CA" w:rsidRPr="00B90EA6" w:rsidRDefault="00F728CA" w:rsidP="00B90EA6">
            <w:pPr>
              <w:pStyle w:val="TAL"/>
              <w:rPr>
                <w:sz w:val="16"/>
              </w:rPr>
            </w:pPr>
          </w:p>
        </w:tc>
      </w:tr>
      <w:tr w:rsidR="00B90EA6" w:rsidRPr="00B90EA6" w14:paraId="24B3B1F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C4339" w14:textId="77777777" w:rsidR="00F728CA" w:rsidRPr="00B90EA6" w:rsidRDefault="00F728CA" w:rsidP="00B90EA6">
            <w:pPr>
              <w:pStyle w:val="TAL"/>
              <w:rPr>
                <w:sz w:val="16"/>
              </w:rPr>
            </w:pPr>
            <w:r w:rsidRPr="00B90EA6">
              <w:rPr>
                <w:sz w:val="16"/>
              </w:rPr>
              <w:t>C1-210546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BA598"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C816D"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DF7D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79E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40F4" w14:textId="77777777" w:rsidR="00F728CA" w:rsidRPr="00B90EA6" w:rsidRDefault="00F728CA" w:rsidP="00B90EA6">
            <w:pPr>
              <w:pStyle w:val="TAL"/>
              <w:rPr>
                <w:sz w:val="16"/>
              </w:rPr>
            </w:pPr>
          </w:p>
        </w:tc>
      </w:tr>
      <w:tr w:rsidR="00B90EA6" w:rsidRPr="00B90EA6" w14:paraId="7F2F14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F756D" w14:textId="77777777" w:rsidR="00F728CA" w:rsidRPr="00B90EA6" w:rsidRDefault="00F728CA" w:rsidP="00B90EA6">
            <w:pPr>
              <w:pStyle w:val="TAL"/>
              <w:rPr>
                <w:sz w:val="16"/>
              </w:rPr>
            </w:pPr>
            <w:r w:rsidRPr="00B90EA6">
              <w:rPr>
                <w:sz w:val="16"/>
              </w:rPr>
              <w:t>C1-210547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89383"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FFC4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E1B0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3F9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8D92" w14:textId="77777777" w:rsidR="00F728CA" w:rsidRPr="00B90EA6" w:rsidRDefault="00F728CA" w:rsidP="00B90EA6">
            <w:pPr>
              <w:pStyle w:val="TAL"/>
              <w:rPr>
                <w:sz w:val="16"/>
              </w:rPr>
            </w:pPr>
          </w:p>
        </w:tc>
      </w:tr>
      <w:tr w:rsidR="00B90EA6" w:rsidRPr="00B90EA6" w14:paraId="2C5E7A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9D7C4" w14:textId="77777777" w:rsidR="00F728CA" w:rsidRPr="00B90EA6" w:rsidRDefault="00F728CA" w:rsidP="00B90EA6">
            <w:pPr>
              <w:pStyle w:val="TAL"/>
              <w:rPr>
                <w:sz w:val="16"/>
              </w:rPr>
            </w:pPr>
            <w:r w:rsidRPr="00B90EA6">
              <w:rPr>
                <w:sz w:val="16"/>
              </w:rPr>
              <w:t>C1-210548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751A5"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3FFCF"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96C0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1715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56CDF" w14:textId="77777777" w:rsidR="00F728CA" w:rsidRPr="00B90EA6" w:rsidRDefault="00F728CA" w:rsidP="00B90EA6">
            <w:pPr>
              <w:pStyle w:val="TAL"/>
              <w:rPr>
                <w:sz w:val="16"/>
              </w:rPr>
            </w:pPr>
          </w:p>
        </w:tc>
      </w:tr>
      <w:tr w:rsidR="00B90EA6" w:rsidRPr="00B90EA6" w14:paraId="694D375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22861" w14:textId="77777777" w:rsidR="00F728CA" w:rsidRPr="00B90EA6" w:rsidRDefault="00F728CA" w:rsidP="00B90EA6">
            <w:pPr>
              <w:pStyle w:val="TAL"/>
              <w:rPr>
                <w:sz w:val="16"/>
              </w:rPr>
            </w:pPr>
            <w:r w:rsidRPr="00B90EA6">
              <w:rPr>
                <w:sz w:val="16"/>
              </w:rPr>
              <w:t>C1-210549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3D9C4"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62DD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856E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F40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059AE" w14:textId="77777777" w:rsidR="00F728CA" w:rsidRPr="00B90EA6" w:rsidRDefault="00F728CA" w:rsidP="00B90EA6">
            <w:pPr>
              <w:pStyle w:val="TAL"/>
              <w:rPr>
                <w:sz w:val="16"/>
              </w:rPr>
            </w:pPr>
          </w:p>
        </w:tc>
      </w:tr>
      <w:tr w:rsidR="00B90EA6" w:rsidRPr="00B90EA6" w14:paraId="73FC9D6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0B0E3" w14:textId="77777777" w:rsidR="00F728CA" w:rsidRPr="00B90EA6" w:rsidRDefault="00F728CA" w:rsidP="00B90EA6">
            <w:pPr>
              <w:pStyle w:val="TAL"/>
              <w:rPr>
                <w:sz w:val="16"/>
              </w:rPr>
            </w:pPr>
            <w:r w:rsidRPr="00B90EA6">
              <w:rPr>
                <w:sz w:val="16"/>
              </w:rPr>
              <w:t>C1-210550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EDBB6"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FE0D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2289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275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BFF44" w14:textId="77777777" w:rsidR="00F728CA" w:rsidRPr="00B90EA6" w:rsidRDefault="00F728CA" w:rsidP="00B90EA6">
            <w:pPr>
              <w:pStyle w:val="TAL"/>
              <w:rPr>
                <w:sz w:val="16"/>
              </w:rPr>
            </w:pPr>
          </w:p>
        </w:tc>
      </w:tr>
      <w:tr w:rsidR="00B90EA6" w:rsidRPr="00B90EA6" w14:paraId="1DF457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07AF9" w14:textId="77777777" w:rsidR="00F728CA" w:rsidRPr="00B90EA6" w:rsidRDefault="00F728CA" w:rsidP="00B90EA6">
            <w:pPr>
              <w:pStyle w:val="TAL"/>
              <w:rPr>
                <w:sz w:val="16"/>
              </w:rPr>
            </w:pPr>
            <w:r w:rsidRPr="00B90EA6">
              <w:rPr>
                <w:sz w:val="16"/>
              </w:rPr>
              <w:t>C1-210551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A7F99"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DBB9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273B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ED20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B60FB" w14:textId="77777777" w:rsidR="00F728CA" w:rsidRPr="00B90EA6" w:rsidRDefault="00F728CA" w:rsidP="00B90EA6">
            <w:pPr>
              <w:pStyle w:val="TAL"/>
              <w:rPr>
                <w:sz w:val="16"/>
              </w:rPr>
            </w:pPr>
          </w:p>
        </w:tc>
      </w:tr>
      <w:tr w:rsidR="00B90EA6" w:rsidRPr="00B90EA6" w14:paraId="100811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3F277" w14:textId="77777777" w:rsidR="00F728CA" w:rsidRPr="00B90EA6" w:rsidRDefault="00F728CA" w:rsidP="00B90EA6">
            <w:pPr>
              <w:pStyle w:val="TAL"/>
              <w:rPr>
                <w:sz w:val="16"/>
              </w:rPr>
            </w:pPr>
            <w:r w:rsidRPr="00B90EA6">
              <w:rPr>
                <w:sz w:val="16"/>
              </w:rPr>
              <w:t>C1-210552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98C42"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68F53"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54AB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FB64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0A860" w14:textId="77777777" w:rsidR="00F728CA" w:rsidRPr="00B90EA6" w:rsidRDefault="00F728CA" w:rsidP="00B90EA6">
            <w:pPr>
              <w:pStyle w:val="TAL"/>
              <w:rPr>
                <w:sz w:val="16"/>
              </w:rPr>
            </w:pPr>
          </w:p>
        </w:tc>
      </w:tr>
      <w:tr w:rsidR="00B90EA6" w:rsidRPr="00B90EA6" w14:paraId="1F82CE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5AA7C" w14:textId="77777777" w:rsidR="00F728CA" w:rsidRPr="00B90EA6" w:rsidRDefault="00F728CA" w:rsidP="00B90EA6">
            <w:pPr>
              <w:pStyle w:val="TAL"/>
              <w:rPr>
                <w:sz w:val="16"/>
              </w:rPr>
            </w:pPr>
            <w:r w:rsidRPr="00B90EA6">
              <w:rPr>
                <w:sz w:val="16"/>
              </w:rPr>
              <w:t>C1-210553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A183C"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090B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B701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755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C4B3" w14:textId="77777777" w:rsidR="00F728CA" w:rsidRPr="00B90EA6" w:rsidRDefault="00F728CA" w:rsidP="00B90EA6">
            <w:pPr>
              <w:pStyle w:val="TAL"/>
              <w:rPr>
                <w:sz w:val="16"/>
              </w:rPr>
            </w:pPr>
          </w:p>
        </w:tc>
      </w:tr>
      <w:tr w:rsidR="00B90EA6" w:rsidRPr="00B90EA6" w14:paraId="299BA75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4B57C" w14:textId="77777777" w:rsidR="00F728CA" w:rsidRPr="00B90EA6" w:rsidRDefault="00F728CA" w:rsidP="00B90EA6">
            <w:pPr>
              <w:pStyle w:val="TAL"/>
              <w:rPr>
                <w:sz w:val="16"/>
              </w:rPr>
            </w:pPr>
            <w:r w:rsidRPr="00B90EA6">
              <w:rPr>
                <w:sz w:val="16"/>
              </w:rPr>
              <w:t>C1-210554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35186"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B8F11"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C761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0DF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2E297" w14:textId="77777777" w:rsidR="00F728CA" w:rsidRPr="00B90EA6" w:rsidRDefault="00F728CA" w:rsidP="00B90EA6">
            <w:pPr>
              <w:pStyle w:val="TAL"/>
              <w:rPr>
                <w:sz w:val="16"/>
              </w:rPr>
            </w:pPr>
          </w:p>
        </w:tc>
      </w:tr>
      <w:tr w:rsidR="00B90EA6" w:rsidRPr="00B90EA6" w14:paraId="23D57FD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00222" w14:textId="77777777" w:rsidR="00F728CA" w:rsidRPr="00B90EA6" w:rsidRDefault="00F728CA" w:rsidP="00B90EA6">
            <w:pPr>
              <w:pStyle w:val="TAL"/>
              <w:rPr>
                <w:sz w:val="16"/>
              </w:rPr>
            </w:pPr>
            <w:r w:rsidRPr="00B90EA6">
              <w:rPr>
                <w:sz w:val="16"/>
              </w:rPr>
              <w:t>C1-210555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EB569"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23591"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DCCE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A697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1416" w14:textId="77777777" w:rsidR="00F728CA" w:rsidRPr="00B90EA6" w:rsidRDefault="00F728CA" w:rsidP="00B90EA6">
            <w:pPr>
              <w:pStyle w:val="TAL"/>
              <w:rPr>
                <w:sz w:val="16"/>
              </w:rPr>
            </w:pPr>
          </w:p>
        </w:tc>
      </w:tr>
      <w:tr w:rsidR="00B90EA6" w:rsidRPr="00B90EA6" w14:paraId="5CB2CE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6FC1A" w14:textId="77777777" w:rsidR="00F728CA" w:rsidRPr="00B90EA6" w:rsidRDefault="00F728CA" w:rsidP="00B90EA6">
            <w:pPr>
              <w:pStyle w:val="TAL"/>
              <w:rPr>
                <w:sz w:val="16"/>
              </w:rPr>
            </w:pPr>
            <w:r w:rsidRPr="00B90EA6">
              <w:rPr>
                <w:sz w:val="16"/>
              </w:rPr>
              <w:t>C1-210556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261D6"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03A44"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80F4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F090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B5E70" w14:textId="77777777" w:rsidR="00F728CA" w:rsidRPr="00B90EA6" w:rsidRDefault="00F728CA" w:rsidP="00B90EA6">
            <w:pPr>
              <w:pStyle w:val="TAL"/>
              <w:rPr>
                <w:sz w:val="16"/>
              </w:rPr>
            </w:pPr>
          </w:p>
        </w:tc>
      </w:tr>
      <w:tr w:rsidR="00B90EA6" w:rsidRPr="00B90EA6" w14:paraId="602409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3EAB4" w14:textId="77777777" w:rsidR="00F728CA" w:rsidRPr="00B90EA6" w:rsidRDefault="00F728CA" w:rsidP="00B90EA6">
            <w:pPr>
              <w:pStyle w:val="TAL"/>
              <w:rPr>
                <w:sz w:val="16"/>
              </w:rPr>
            </w:pPr>
            <w:r w:rsidRPr="00B90EA6">
              <w:rPr>
                <w:sz w:val="16"/>
              </w:rPr>
              <w:t>C1-210557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FCD36"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077F1"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644F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0D7E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8645" w14:textId="77777777" w:rsidR="00F728CA" w:rsidRPr="00B90EA6" w:rsidRDefault="00F728CA" w:rsidP="00B90EA6">
            <w:pPr>
              <w:pStyle w:val="TAL"/>
              <w:rPr>
                <w:sz w:val="16"/>
              </w:rPr>
            </w:pPr>
          </w:p>
        </w:tc>
      </w:tr>
      <w:tr w:rsidR="00B90EA6" w:rsidRPr="00B90EA6" w14:paraId="700D6B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A51D9" w14:textId="77777777" w:rsidR="00F728CA" w:rsidRPr="00B90EA6" w:rsidRDefault="00F728CA" w:rsidP="00B90EA6">
            <w:pPr>
              <w:pStyle w:val="TAL"/>
              <w:rPr>
                <w:sz w:val="16"/>
              </w:rPr>
            </w:pPr>
            <w:r w:rsidRPr="00B90EA6">
              <w:rPr>
                <w:sz w:val="16"/>
              </w:rPr>
              <w:t>C1-210558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2DC60"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D5A51"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EB09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30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0CF4C" w14:textId="77777777" w:rsidR="00F728CA" w:rsidRPr="00B90EA6" w:rsidRDefault="00F728CA" w:rsidP="00B90EA6">
            <w:pPr>
              <w:pStyle w:val="TAL"/>
              <w:rPr>
                <w:sz w:val="16"/>
              </w:rPr>
            </w:pPr>
          </w:p>
        </w:tc>
      </w:tr>
      <w:tr w:rsidR="00B90EA6" w:rsidRPr="00B90EA6" w14:paraId="0EA93EB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4E5DB" w14:textId="77777777" w:rsidR="00F728CA" w:rsidRPr="00B90EA6" w:rsidRDefault="00F728CA" w:rsidP="00B90EA6">
            <w:pPr>
              <w:pStyle w:val="TAL"/>
              <w:rPr>
                <w:sz w:val="16"/>
              </w:rPr>
            </w:pPr>
            <w:r w:rsidRPr="00B90EA6">
              <w:rPr>
                <w:sz w:val="16"/>
              </w:rPr>
              <w:t>C1-210559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2DB59"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5C88A"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B1C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0D6C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B80CE" w14:textId="77777777" w:rsidR="00F728CA" w:rsidRPr="00B90EA6" w:rsidRDefault="00F728CA" w:rsidP="00B90EA6">
            <w:pPr>
              <w:pStyle w:val="TAL"/>
              <w:rPr>
                <w:sz w:val="16"/>
              </w:rPr>
            </w:pPr>
          </w:p>
        </w:tc>
      </w:tr>
      <w:tr w:rsidR="00B90EA6" w:rsidRPr="00B90EA6" w14:paraId="11C7CD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8EC0C" w14:textId="77777777" w:rsidR="00F728CA" w:rsidRPr="00B90EA6" w:rsidRDefault="00F728CA" w:rsidP="00B90EA6">
            <w:pPr>
              <w:pStyle w:val="TAL"/>
              <w:rPr>
                <w:sz w:val="16"/>
              </w:rPr>
            </w:pPr>
            <w:r w:rsidRPr="00B90EA6">
              <w:rPr>
                <w:sz w:val="16"/>
              </w:rPr>
              <w:t>C1-210560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446D9"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EDF68"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D53D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5A49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EDBA" w14:textId="77777777" w:rsidR="00F728CA" w:rsidRPr="00B90EA6" w:rsidRDefault="00F728CA" w:rsidP="00B90EA6">
            <w:pPr>
              <w:pStyle w:val="TAL"/>
              <w:rPr>
                <w:sz w:val="16"/>
              </w:rPr>
            </w:pPr>
          </w:p>
        </w:tc>
      </w:tr>
      <w:tr w:rsidR="00B90EA6" w:rsidRPr="00B90EA6" w14:paraId="43893B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980BE" w14:textId="77777777" w:rsidR="00F728CA" w:rsidRPr="00B90EA6" w:rsidRDefault="00F728CA" w:rsidP="00B90EA6">
            <w:pPr>
              <w:pStyle w:val="TAL"/>
              <w:rPr>
                <w:sz w:val="16"/>
              </w:rPr>
            </w:pPr>
            <w:r w:rsidRPr="00B90EA6">
              <w:rPr>
                <w:sz w:val="16"/>
              </w:rPr>
              <w:t>C1-210561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CBBDD"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FC1A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548F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CD3A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119D8" w14:textId="77777777" w:rsidR="00F728CA" w:rsidRPr="00B90EA6" w:rsidRDefault="00F728CA" w:rsidP="00B90EA6">
            <w:pPr>
              <w:pStyle w:val="TAL"/>
              <w:rPr>
                <w:sz w:val="16"/>
              </w:rPr>
            </w:pPr>
          </w:p>
        </w:tc>
      </w:tr>
      <w:tr w:rsidR="00B90EA6" w:rsidRPr="00B90EA6" w14:paraId="2760F6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5C06A" w14:textId="77777777" w:rsidR="00F728CA" w:rsidRPr="00B90EA6" w:rsidRDefault="00F728CA" w:rsidP="00B90EA6">
            <w:pPr>
              <w:pStyle w:val="TAL"/>
              <w:rPr>
                <w:sz w:val="16"/>
              </w:rPr>
            </w:pPr>
            <w:r w:rsidRPr="00B90EA6">
              <w:rPr>
                <w:sz w:val="16"/>
              </w:rPr>
              <w:t>C1-210562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34D25"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3457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D63A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449E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39C53" w14:textId="77777777" w:rsidR="00F728CA" w:rsidRPr="00B90EA6" w:rsidRDefault="00F728CA" w:rsidP="00B90EA6">
            <w:pPr>
              <w:pStyle w:val="TAL"/>
              <w:rPr>
                <w:sz w:val="16"/>
              </w:rPr>
            </w:pPr>
          </w:p>
        </w:tc>
      </w:tr>
      <w:tr w:rsidR="00B90EA6" w:rsidRPr="00B90EA6" w14:paraId="064B24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0E1E9" w14:textId="77777777" w:rsidR="00F728CA" w:rsidRPr="00B90EA6" w:rsidRDefault="00F728CA" w:rsidP="00B90EA6">
            <w:pPr>
              <w:pStyle w:val="TAL"/>
              <w:rPr>
                <w:sz w:val="16"/>
              </w:rPr>
            </w:pPr>
            <w:r w:rsidRPr="00B90EA6">
              <w:rPr>
                <w:sz w:val="16"/>
              </w:rPr>
              <w:t>C1-210563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7866E"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CFB3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D100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C506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6F49" w14:textId="77777777" w:rsidR="00F728CA" w:rsidRPr="00B90EA6" w:rsidRDefault="00F728CA" w:rsidP="00B90EA6">
            <w:pPr>
              <w:pStyle w:val="TAL"/>
              <w:rPr>
                <w:sz w:val="16"/>
              </w:rPr>
            </w:pPr>
          </w:p>
        </w:tc>
      </w:tr>
      <w:tr w:rsidR="00B90EA6" w:rsidRPr="00B90EA6" w14:paraId="32292C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BD76C" w14:textId="77777777" w:rsidR="00F728CA" w:rsidRPr="00B90EA6" w:rsidRDefault="00F728CA" w:rsidP="00B90EA6">
            <w:pPr>
              <w:pStyle w:val="TAL"/>
              <w:rPr>
                <w:sz w:val="16"/>
              </w:rPr>
            </w:pPr>
            <w:r w:rsidRPr="00B90EA6">
              <w:rPr>
                <w:sz w:val="16"/>
              </w:rPr>
              <w:t>C1-210564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40F65"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F6244"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9BCF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3500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355D" w14:textId="77777777" w:rsidR="00F728CA" w:rsidRPr="00B90EA6" w:rsidRDefault="00F728CA" w:rsidP="00B90EA6">
            <w:pPr>
              <w:pStyle w:val="TAL"/>
              <w:rPr>
                <w:sz w:val="16"/>
              </w:rPr>
            </w:pPr>
          </w:p>
        </w:tc>
      </w:tr>
      <w:tr w:rsidR="00B90EA6" w:rsidRPr="00B90EA6" w14:paraId="51A11F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9D39E" w14:textId="77777777" w:rsidR="00F728CA" w:rsidRPr="00B90EA6" w:rsidRDefault="00F728CA" w:rsidP="00B90EA6">
            <w:pPr>
              <w:pStyle w:val="TAL"/>
              <w:rPr>
                <w:sz w:val="16"/>
              </w:rPr>
            </w:pPr>
            <w:r w:rsidRPr="00B90EA6">
              <w:rPr>
                <w:sz w:val="16"/>
              </w:rPr>
              <w:t>C1-210565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850EE"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5901A"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626E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AC7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ABDD3" w14:textId="77777777" w:rsidR="00F728CA" w:rsidRPr="00B90EA6" w:rsidRDefault="00F728CA" w:rsidP="00B90EA6">
            <w:pPr>
              <w:pStyle w:val="TAL"/>
              <w:rPr>
                <w:sz w:val="16"/>
              </w:rPr>
            </w:pPr>
          </w:p>
        </w:tc>
      </w:tr>
      <w:tr w:rsidR="00B90EA6" w:rsidRPr="00B90EA6" w14:paraId="776195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936C" w14:textId="77777777" w:rsidR="00F728CA" w:rsidRPr="00B90EA6" w:rsidRDefault="00F728CA" w:rsidP="00B90EA6">
            <w:pPr>
              <w:pStyle w:val="TAL"/>
              <w:rPr>
                <w:sz w:val="16"/>
              </w:rPr>
            </w:pPr>
            <w:r w:rsidRPr="00B90EA6">
              <w:rPr>
                <w:sz w:val="16"/>
              </w:rPr>
              <w:t>C1-210566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05B51"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C1E6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6FF2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75BA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4D3E4" w14:textId="77777777" w:rsidR="00F728CA" w:rsidRPr="00B90EA6" w:rsidRDefault="00F728CA" w:rsidP="00B90EA6">
            <w:pPr>
              <w:pStyle w:val="TAL"/>
              <w:rPr>
                <w:sz w:val="16"/>
              </w:rPr>
            </w:pPr>
          </w:p>
        </w:tc>
      </w:tr>
      <w:tr w:rsidR="00B90EA6" w:rsidRPr="00B90EA6" w14:paraId="678337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956AF" w14:textId="77777777" w:rsidR="00F728CA" w:rsidRPr="00B90EA6" w:rsidRDefault="00F728CA" w:rsidP="00B90EA6">
            <w:pPr>
              <w:pStyle w:val="TAL"/>
              <w:rPr>
                <w:sz w:val="16"/>
              </w:rPr>
            </w:pPr>
            <w:r w:rsidRPr="00B90EA6">
              <w:rPr>
                <w:sz w:val="16"/>
              </w:rPr>
              <w:t>C1-210567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F633F"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F427A"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60CF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B9CD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F643" w14:textId="77777777" w:rsidR="00F728CA" w:rsidRPr="00B90EA6" w:rsidRDefault="00F728CA" w:rsidP="00B90EA6">
            <w:pPr>
              <w:pStyle w:val="TAL"/>
              <w:rPr>
                <w:sz w:val="16"/>
              </w:rPr>
            </w:pPr>
          </w:p>
        </w:tc>
      </w:tr>
      <w:tr w:rsidR="00B90EA6" w:rsidRPr="00B90EA6" w14:paraId="7F302E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B0344" w14:textId="77777777" w:rsidR="00F728CA" w:rsidRPr="00B90EA6" w:rsidRDefault="00F728CA" w:rsidP="00B90EA6">
            <w:pPr>
              <w:pStyle w:val="TAL"/>
              <w:rPr>
                <w:sz w:val="16"/>
              </w:rPr>
            </w:pPr>
            <w:r w:rsidRPr="00B90EA6">
              <w:rPr>
                <w:sz w:val="16"/>
              </w:rPr>
              <w:t>C1-210568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914F4"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5B8E5"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3046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BD9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830" w14:textId="77777777" w:rsidR="00F728CA" w:rsidRPr="00B90EA6" w:rsidRDefault="00F728CA" w:rsidP="00B90EA6">
            <w:pPr>
              <w:pStyle w:val="TAL"/>
              <w:rPr>
                <w:sz w:val="16"/>
              </w:rPr>
            </w:pPr>
          </w:p>
        </w:tc>
      </w:tr>
      <w:tr w:rsidR="00B90EA6" w:rsidRPr="00B90EA6" w14:paraId="7EB96D5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404BD" w14:textId="77777777" w:rsidR="00F728CA" w:rsidRPr="00B90EA6" w:rsidRDefault="00F728CA" w:rsidP="00B90EA6">
            <w:pPr>
              <w:pStyle w:val="TAL"/>
              <w:rPr>
                <w:sz w:val="16"/>
              </w:rPr>
            </w:pPr>
            <w:r w:rsidRPr="00B90EA6">
              <w:rPr>
                <w:sz w:val="16"/>
              </w:rPr>
              <w:t>C1-210569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6C1C4"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466D4"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998B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3E20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2AF3C" w14:textId="77777777" w:rsidR="00F728CA" w:rsidRPr="00B90EA6" w:rsidRDefault="00F728CA" w:rsidP="00B90EA6">
            <w:pPr>
              <w:pStyle w:val="TAL"/>
              <w:rPr>
                <w:sz w:val="16"/>
              </w:rPr>
            </w:pPr>
          </w:p>
        </w:tc>
      </w:tr>
      <w:tr w:rsidR="00B90EA6" w:rsidRPr="00B90EA6" w14:paraId="0927B1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43C3C" w14:textId="77777777" w:rsidR="00F728CA" w:rsidRPr="00B90EA6" w:rsidRDefault="00F728CA" w:rsidP="00B90EA6">
            <w:pPr>
              <w:pStyle w:val="TAL"/>
              <w:rPr>
                <w:sz w:val="16"/>
              </w:rPr>
            </w:pPr>
            <w:r w:rsidRPr="00B90EA6">
              <w:rPr>
                <w:sz w:val="16"/>
              </w:rPr>
              <w:t>C1-210570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78211"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5AFD4"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70FF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D2A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B6A3F" w14:textId="77777777" w:rsidR="00F728CA" w:rsidRPr="00B90EA6" w:rsidRDefault="00F728CA" w:rsidP="00B90EA6">
            <w:pPr>
              <w:pStyle w:val="TAL"/>
              <w:rPr>
                <w:sz w:val="16"/>
              </w:rPr>
            </w:pPr>
          </w:p>
        </w:tc>
      </w:tr>
      <w:tr w:rsidR="00B90EA6" w:rsidRPr="00B90EA6" w14:paraId="38F824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9BC93" w14:textId="77777777" w:rsidR="00F728CA" w:rsidRPr="00B90EA6" w:rsidRDefault="00F728CA" w:rsidP="00B90EA6">
            <w:pPr>
              <w:pStyle w:val="TAL"/>
              <w:rPr>
                <w:sz w:val="16"/>
              </w:rPr>
            </w:pPr>
            <w:r w:rsidRPr="00B90EA6">
              <w:rPr>
                <w:sz w:val="16"/>
              </w:rPr>
              <w:t>C1-210571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438EF"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8E105"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D5F8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6D7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6DE2" w14:textId="77777777" w:rsidR="00F728CA" w:rsidRPr="00B90EA6" w:rsidRDefault="00F728CA" w:rsidP="00B90EA6">
            <w:pPr>
              <w:pStyle w:val="TAL"/>
              <w:rPr>
                <w:sz w:val="16"/>
              </w:rPr>
            </w:pPr>
          </w:p>
        </w:tc>
      </w:tr>
      <w:tr w:rsidR="00B90EA6" w:rsidRPr="00B90EA6" w14:paraId="50C80C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BCB45" w14:textId="77777777" w:rsidR="00F728CA" w:rsidRPr="00B90EA6" w:rsidRDefault="00F728CA" w:rsidP="00B90EA6">
            <w:pPr>
              <w:pStyle w:val="TAL"/>
              <w:rPr>
                <w:sz w:val="16"/>
              </w:rPr>
            </w:pPr>
            <w:r w:rsidRPr="00B90EA6">
              <w:rPr>
                <w:sz w:val="16"/>
              </w:rPr>
              <w:t>C1-210572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1CF63"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DE114"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0AD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33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264F6" w14:textId="77777777" w:rsidR="00F728CA" w:rsidRPr="00B90EA6" w:rsidRDefault="00F728CA" w:rsidP="00B90EA6">
            <w:pPr>
              <w:pStyle w:val="TAL"/>
              <w:rPr>
                <w:sz w:val="16"/>
              </w:rPr>
            </w:pPr>
          </w:p>
        </w:tc>
      </w:tr>
      <w:tr w:rsidR="00B90EA6" w:rsidRPr="00B90EA6" w14:paraId="40A750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1FF15" w14:textId="77777777" w:rsidR="00F728CA" w:rsidRPr="00B90EA6" w:rsidRDefault="00F728CA" w:rsidP="00B90EA6">
            <w:pPr>
              <w:pStyle w:val="TAL"/>
              <w:rPr>
                <w:sz w:val="16"/>
              </w:rPr>
            </w:pPr>
            <w:r w:rsidRPr="00B90EA6">
              <w:rPr>
                <w:sz w:val="16"/>
              </w:rPr>
              <w:t>C1-210573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39415"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4C019"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A4A1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9010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8B3D2" w14:textId="77777777" w:rsidR="00F728CA" w:rsidRPr="00B90EA6" w:rsidRDefault="00F728CA" w:rsidP="00B90EA6">
            <w:pPr>
              <w:pStyle w:val="TAL"/>
              <w:rPr>
                <w:sz w:val="16"/>
              </w:rPr>
            </w:pPr>
          </w:p>
        </w:tc>
      </w:tr>
      <w:tr w:rsidR="00B90EA6" w:rsidRPr="00B90EA6" w14:paraId="2B42F0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7484E" w14:textId="77777777" w:rsidR="00F728CA" w:rsidRPr="00B90EA6" w:rsidRDefault="00F728CA" w:rsidP="00B90EA6">
            <w:pPr>
              <w:pStyle w:val="TAL"/>
              <w:rPr>
                <w:sz w:val="16"/>
              </w:rPr>
            </w:pPr>
            <w:r w:rsidRPr="00B90EA6">
              <w:rPr>
                <w:sz w:val="16"/>
              </w:rPr>
              <w:t>C1-210574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DD804"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4D8B6"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A8DF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614E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BB9C7" w14:textId="77777777" w:rsidR="00F728CA" w:rsidRPr="00B90EA6" w:rsidRDefault="00F728CA" w:rsidP="00B90EA6">
            <w:pPr>
              <w:pStyle w:val="TAL"/>
              <w:rPr>
                <w:sz w:val="16"/>
              </w:rPr>
            </w:pPr>
          </w:p>
        </w:tc>
      </w:tr>
      <w:tr w:rsidR="00B90EA6" w:rsidRPr="00B90EA6" w14:paraId="5D63EF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E0CA4" w14:textId="77777777" w:rsidR="00F728CA" w:rsidRPr="00B90EA6" w:rsidRDefault="00F728CA" w:rsidP="00B90EA6">
            <w:pPr>
              <w:pStyle w:val="TAL"/>
              <w:rPr>
                <w:sz w:val="16"/>
              </w:rPr>
            </w:pPr>
            <w:r w:rsidRPr="00B90EA6">
              <w:rPr>
                <w:sz w:val="16"/>
              </w:rPr>
              <w:t>C1-210575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7CC44"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41AA1"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E68B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4AA6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C413" w14:textId="77777777" w:rsidR="00F728CA" w:rsidRPr="00B90EA6" w:rsidRDefault="00F728CA" w:rsidP="00B90EA6">
            <w:pPr>
              <w:pStyle w:val="TAL"/>
              <w:rPr>
                <w:sz w:val="16"/>
              </w:rPr>
            </w:pPr>
          </w:p>
        </w:tc>
      </w:tr>
      <w:tr w:rsidR="00B90EA6" w:rsidRPr="00B90EA6" w14:paraId="7280C4F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82990" w14:textId="77777777" w:rsidR="00F728CA" w:rsidRPr="00B90EA6" w:rsidRDefault="00F728CA" w:rsidP="00B90EA6">
            <w:pPr>
              <w:pStyle w:val="TAL"/>
              <w:rPr>
                <w:sz w:val="16"/>
              </w:rPr>
            </w:pPr>
            <w:r w:rsidRPr="00B90EA6">
              <w:rPr>
                <w:sz w:val="16"/>
              </w:rPr>
              <w:t>C1-210576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F6343" w14:textId="77777777" w:rsidR="00F728CA" w:rsidRPr="00B90EA6" w:rsidRDefault="00F728CA" w:rsidP="00B90EA6">
            <w:pPr>
              <w:pStyle w:val="TAL"/>
              <w:rPr>
                <w:sz w:val="16"/>
              </w:rPr>
            </w:pPr>
            <w:r w:rsidRPr="00B90EA6">
              <w:rPr>
                <w:sz w:val="16"/>
              </w:rPr>
              <w:t xml:space="preserve">Clarification on receiving a 4xx, 5xx </w:t>
            </w:r>
            <w:r w:rsidRPr="00B90EA6">
              <w:rPr>
                <w:sz w:val="16"/>
              </w:rPr>
              <w:lastRenderedPageBreak/>
              <w:t>(except 503) or 6xx response without Retry-After header field to the REGISTER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FD509" w14:textId="77777777" w:rsidR="00F728CA" w:rsidRPr="00B90EA6" w:rsidRDefault="00F728CA" w:rsidP="00B90EA6">
            <w:pPr>
              <w:pStyle w:val="TAL"/>
              <w:rPr>
                <w:sz w:val="16"/>
              </w:rPr>
            </w:pPr>
            <w:r w:rsidRPr="00B90EA6">
              <w:rPr>
                <w:sz w:val="16"/>
              </w:rPr>
              <w:lastRenderedPageBreak/>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C8FF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CAEF5" w14:textId="77777777" w:rsidR="00F728CA" w:rsidRPr="00B90EA6" w:rsidRDefault="00F728CA" w:rsidP="00B90EA6">
            <w:pPr>
              <w:pStyle w:val="TAL"/>
              <w:rPr>
                <w:sz w:val="16"/>
              </w:rPr>
            </w:pPr>
            <w:r w:rsidRPr="00B90EA6">
              <w:rPr>
                <w:sz w:val="16"/>
              </w:rPr>
              <w:t>C1-207511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0C2DE" w14:textId="77777777" w:rsidR="00F728CA" w:rsidRPr="00B90EA6" w:rsidRDefault="00F728CA" w:rsidP="00B90EA6">
            <w:pPr>
              <w:pStyle w:val="TAL"/>
              <w:rPr>
                <w:sz w:val="16"/>
              </w:rPr>
            </w:pPr>
          </w:p>
        </w:tc>
      </w:tr>
      <w:tr w:rsidR="00B90EA6" w:rsidRPr="00B90EA6" w14:paraId="1EE5820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23856" w14:textId="77777777" w:rsidR="00F728CA" w:rsidRPr="00B90EA6" w:rsidRDefault="00F728CA" w:rsidP="00B90EA6">
            <w:pPr>
              <w:pStyle w:val="TAL"/>
              <w:rPr>
                <w:sz w:val="16"/>
              </w:rPr>
            </w:pPr>
            <w:r w:rsidRPr="00B90EA6">
              <w:rPr>
                <w:sz w:val="16"/>
              </w:rPr>
              <w:t>C1-210577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82305" w14:textId="77777777" w:rsidR="00F728CA" w:rsidRPr="00B90EA6" w:rsidRDefault="00F728CA" w:rsidP="00B90EA6">
            <w:pPr>
              <w:pStyle w:val="TAL"/>
              <w:rPr>
                <w:sz w:val="16"/>
              </w:rPr>
            </w:pPr>
            <w:r w:rsidRPr="00B90EA6">
              <w:rPr>
                <w:sz w:val="16"/>
              </w:rPr>
              <w:t>Reply LS on failing initial registration without Retry-After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4403F"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18B07"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F52BA" w14:textId="77777777" w:rsidR="00F728CA" w:rsidRPr="00B90EA6" w:rsidRDefault="00F728CA" w:rsidP="00B90EA6">
            <w:pPr>
              <w:pStyle w:val="TAL"/>
              <w:rPr>
                <w:sz w:val="16"/>
              </w:rPr>
            </w:pPr>
            <w:r w:rsidRPr="00B90EA6">
              <w:rPr>
                <w:sz w:val="16"/>
              </w:rPr>
              <w:t>C1-207512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5727B" w14:textId="77777777" w:rsidR="00F728CA" w:rsidRPr="00B90EA6" w:rsidRDefault="00F728CA" w:rsidP="00B90EA6">
            <w:pPr>
              <w:pStyle w:val="TAL"/>
              <w:rPr>
                <w:sz w:val="16"/>
              </w:rPr>
            </w:pPr>
          </w:p>
        </w:tc>
      </w:tr>
      <w:tr w:rsidR="00B90EA6" w:rsidRPr="00B90EA6" w14:paraId="494123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AC406" w14:textId="77777777" w:rsidR="00F728CA" w:rsidRPr="00B90EA6" w:rsidRDefault="00F728CA" w:rsidP="00B90EA6">
            <w:pPr>
              <w:pStyle w:val="TAL"/>
              <w:rPr>
                <w:sz w:val="16"/>
              </w:rPr>
            </w:pPr>
            <w:r w:rsidRPr="00B90EA6">
              <w:rPr>
                <w:sz w:val="16"/>
              </w:rPr>
              <w:t>C1-210578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F06D3"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5B506"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EA85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8A9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AB366" w14:textId="77777777" w:rsidR="00F728CA" w:rsidRPr="00B90EA6" w:rsidRDefault="00F728CA" w:rsidP="00B90EA6">
            <w:pPr>
              <w:pStyle w:val="TAL"/>
              <w:rPr>
                <w:sz w:val="16"/>
              </w:rPr>
            </w:pPr>
          </w:p>
        </w:tc>
      </w:tr>
      <w:tr w:rsidR="00B90EA6" w:rsidRPr="00B90EA6" w14:paraId="3AD1DD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E5380" w14:textId="77777777" w:rsidR="00F728CA" w:rsidRPr="00B90EA6" w:rsidRDefault="00F728CA" w:rsidP="00B90EA6">
            <w:pPr>
              <w:pStyle w:val="TAL"/>
              <w:rPr>
                <w:sz w:val="16"/>
              </w:rPr>
            </w:pPr>
            <w:r w:rsidRPr="00B90EA6">
              <w:rPr>
                <w:sz w:val="16"/>
              </w:rPr>
              <w:t>C1-210579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64883"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8C2D3"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6EE9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C242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475A4" w14:textId="77777777" w:rsidR="00F728CA" w:rsidRPr="00B90EA6" w:rsidRDefault="00F728CA" w:rsidP="00B90EA6">
            <w:pPr>
              <w:pStyle w:val="TAL"/>
              <w:rPr>
                <w:sz w:val="16"/>
              </w:rPr>
            </w:pPr>
          </w:p>
        </w:tc>
      </w:tr>
      <w:tr w:rsidR="00B90EA6" w:rsidRPr="00B90EA6" w14:paraId="293611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20E29" w14:textId="77777777" w:rsidR="00F728CA" w:rsidRPr="00B90EA6" w:rsidRDefault="00F728CA" w:rsidP="00B90EA6">
            <w:pPr>
              <w:pStyle w:val="TAL"/>
              <w:rPr>
                <w:sz w:val="16"/>
              </w:rPr>
            </w:pPr>
            <w:r w:rsidRPr="00B90EA6">
              <w:rPr>
                <w:sz w:val="16"/>
              </w:rPr>
              <w:t>C1-210580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604EC"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7BD42"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4598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C687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D54" w14:textId="77777777" w:rsidR="00F728CA" w:rsidRPr="00B90EA6" w:rsidRDefault="00F728CA" w:rsidP="00B90EA6">
            <w:pPr>
              <w:pStyle w:val="TAL"/>
              <w:rPr>
                <w:sz w:val="16"/>
              </w:rPr>
            </w:pPr>
          </w:p>
        </w:tc>
      </w:tr>
      <w:tr w:rsidR="00B90EA6" w:rsidRPr="00B90EA6" w14:paraId="67414F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56E04" w14:textId="77777777" w:rsidR="00F728CA" w:rsidRPr="00B90EA6" w:rsidRDefault="00F728CA" w:rsidP="00B90EA6">
            <w:pPr>
              <w:pStyle w:val="TAL"/>
              <w:rPr>
                <w:sz w:val="16"/>
              </w:rPr>
            </w:pPr>
            <w:r w:rsidRPr="00B90EA6">
              <w:rPr>
                <w:sz w:val="16"/>
              </w:rPr>
              <w:t>C1-210581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A5E0D"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70751"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08C2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E3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4094" w14:textId="77777777" w:rsidR="00F728CA" w:rsidRPr="00B90EA6" w:rsidRDefault="00F728CA" w:rsidP="00B90EA6">
            <w:pPr>
              <w:pStyle w:val="TAL"/>
              <w:rPr>
                <w:sz w:val="16"/>
              </w:rPr>
            </w:pPr>
          </w:p>
        </w:tc>
      </w:tr>
      <w:tr w:rsidR="00B90EA6" w:rsidRPr="00B90EA6" w14:paraId="6151CF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2A967" w14:textId="77777777" w:rsidR="00F728CA" w:rsidRPr="00B90EA6" w:rsidRDefault="00F728CA" w:rsidP="00B90EA6">
            <w:pPr>
              <w:pStyle w:val="TAL"/>
              <w:rPr>
                <w:sz w:val="16"/>
              </w:rPr>
            </w:pPr>
            <w:r w:rsidRPr="00B90EA6">
              <w:rPr>
                <w:sz w:val="16"/>
              </w:rPr>
              <w:t>C1-210582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9A318" w14:textId="77777777" w:rsidR="00F728CA" w:rsidRPr="00B90EA6" w:rsidRDefault="00F728CA" w:rsidP="00B90EA6">
            <w:pPr>
              <w:pStyle w:val="TAL"/>
              <w:rPr>
                <w:sz w:val="16"/>
              </w:rPr>
            </w:pPr>
            <w:r w:rsidRPr="00B90EA6">
              <w:rPr>
                <w:sz w:val="16"/>
              </w:rPr>
              <w:t>Introduction of new SIP media feature tag "gateway-crs" in Contact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29EEA"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776F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C84A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AC699" w14:textId="77777777" w:rsidR="00F728CA" w:rsidRPr="00B90EA6" w:rsidRDefault="00F728CA" w:rsidP="00B90EA6">
            <w:pPr>
              <w:pStyle w:val="TAL"/>
              <w:rPr>
                <w:sz w:val="16"/>
              </w:rPr>
            </w:pPr>
            <w:r w:rsidRPr="00B90EA6">
              <w:rPr>
                <w:sz w:val="16"/>
              </w:rPr>
              <w:t>C1-211512</w:t>
            </w:r>
          </w:p>
        </w:tc>
      </w:tr>
      <w:tr w:rsidR="00B90EA6" w:rsidRPr="00B90EA6" w14:paraId="525DF3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0D5C1" w14:textId="77777777" w:rsidR="00F728CA" w:rsidRPr="00B90EA6" w:rsidRDefault="00F728CA" w:rsidP="00B90EA6">
            <w:pPr>
              <w:pStyle w:val="TAL"/>
              <w:rPr>
                <w:sz w:val="16"/>
              </w:rPr>
            </w:pPr>
            <w:r w:rsidRPr="00B90EA6">
              <w:rPr>
                <w:sz w:val="16"/>
              </w:rPr>
              <w:t>C1-210583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51126" w14:textId="77777777" w:rsidR="00F728CA" w:rsidRPr="00B90EA6" w:rsidRDefault="00F728CA" w:rsidP="00B90EA6">
            <w:pPr>
              <w:pStyle w:val="TAL"/>
              <w:rPr>
                <w:sz w:val="16"/>
              </w:rPr>
            </w:pPr>
            <w:r w:rsidRPr="00B90EA6">
              <w:rPr>
                <w:sz w:val="16"/>
              </w:rPr>
              <w:t>Adding non-seamless wifi access type to XCAP_conn_params_policy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FB5F3"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3E84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2735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82FD" w14:textId="77777777" w:rsidR="00F728CA" w:rsidRPr="00B90EA6" w:rsidRDefault="00F728CA" w:rsidP="00B90EA6">
            <w:pPr>
              <w:pStyle w:val="TAL"/>
              <w:rPr>
                <w:sz w:val="16"/>
              </w:rPr>
            </w:pPr>
          </w:p>
        </w:tc>
      </w:tr>
      <w:tr w:rsidR="00B90EA6" w:rsidRPr="00B90EA6" w14:paraId="4D21DE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FD244" w14:textId="77777777" w:rsidR="00F728CA" w:rsidRPr="00B90EA6" w:rsidRDefault="00F728CA" w:rsidP="00B90EA6">
            <w:pPr>
              <w:pStyle w:val="TAL"/>
              <w:rPr>
                <w:sz w:val="16"/>
              </w:rPr>
            </w:pPr>
            <w:r w:rsidRPr="00B90EA6">
              <w:rPr>
                <w:sz w:val="16"/>
              </w:rPr>
              <w:t>C1-210584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273B7"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DF472"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77F6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F388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8AE3" w14:textId="77777777" w:rsidR="00F728CA" w:rsidRPr="00B90EA6" w:rsidRDefault="00F728CA" w:rsidP="00B90EA6">
            <w:pPr>
              <w:pStyle w:val="TAL"/>
              <w:rPr>
                <w:sz w:val="16"/>
              </w:rPr>
            </w:pPr>
          </w:p>
        </w:tc>
      </w:tr>
      <w:tr w:rsidR="00B90EA6" w:rsidRPr="00B90EA6" w14:paraId="0B2F8A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3BCFB" w14:textId="77777777" w:rsidR="00F728CA" w:rsidRPr="00B90EA6" w:rsidRDefault="00F728CA" w:rsidP="00B90EA6">
            <w:pPr>
              <w:pStyle w:val="TAL"/>
              <w:rPr>
                <w:sz w:val="16"/>
              </w:rPr>
            </w:pPr>
            <w:r w:rsidRPr="00B90EA6">
              <w:rPr>
                <w:sz w:val="16"/>
              </w:rPr>
              <w:t>C1-210585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5C1F9"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F50A9"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6501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57F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70960" w14:textId="77777777" w:rsidR="00F728CA" w:rsidRPr="00B90EA6" w:rsidRDefault="00F728CA" w:rsidP="00B90EA6">
            <w:pPr>
              <w:pStyle w:val="TAL"/>
              <w:rPr>
                <w:sz w:val="16"/>
              </w:rPr>
            </w:pPr>
          </w:p>
        </w:tc>
      </w:tr>
      <w:tr w:rsidR="00B90EA6" w:rsidRPr="00B90EA6" w14:paraId="7CA6AC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62BC3" w14:textId="77777777" w:rsidR="00F728CA" w:rsidRPr="00B90EA6" w:rsidRDefault="00F728CA" w:rsidP="00B90EA6">
            <w:pPr>
              <w:pStyle w:val="TAL"/>
              <w:rPr>
                <w:sz w:val="16"/>
              </w:rPr>
            </w:pPr>
            <w:r w:rsidRPr="00B90EA6">
              <w:rPr>
                <w:sz w:val="16"/>
              </w:rPr>
              <w:t>C1-210586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9B98C"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0044E"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1F30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4894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B57F" w14:textId="77777777" w:rsidR="00F728CA" w:rsidRPr="00B90EA6" w:rsidRDefault="00F728CA" w:rsidP="00B90EA6">
            <w:pPr>
              <w:pStyle w:val="TAL"/>
              <w:rPr>
                <w:sz w:val="16"/>
              </w:rPr>
            </w:pPr>
          </w:p>
        </w:tc>
      </w:tr>
      <w:tr w:rsidR="00B90EA6" w:rsidRPr="00B90EA6" w14:paraId="734AFA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B9275" w14:textId="77777777" w:rsidR="00F728CA" w:rsidRPr="00B90EA6" w:rsidRDefault="00F728CA" w:rsidP="00B90EA6">
            <w:pPr>
              <w:pStyle w:val="TAL"/>
              <w:rPr>
                <w:sz w:val="16"/>
              </w:rPr>
            </w:pPr>
            <w:r w:rsidRPr="00B90EA6">
              <w:rPr>
                <w:sz w:val="16"/>
              </w:rPr>
              <w:t>C1-210587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E5FC2" w14:textId="77777777" w:rsidR="00F728CA" w:rsidRPr="00B90EA6" w:rsidRDefault="00F728CA" w:rsidP="00B90EA6">
            <w:pPr>
              <w:pStyle w:val="TAL"/>
              <w:rPr>
                <w:sz w:val="16"/>
              </w:rPr>
            </w:pPr>
            <w:r w:rsidRPr="00B90EA6">
              <w:rPr>
                <w:sz w:val="16"/>
              </w:rPr>
              <w:t>Inclusive language review of TS 24.611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C535F" w14:textId="77777777" w:rsidR="00F728CA" w:rsidRPr="00B90EA6" w:rsidRDefault="00F728CA" w:rsidP="00B90EA6">
            <w:pPr>
              <w:pStyle w:val="TAL"/>
              <w:rPr>
                <w:sz w:val="16"/>
              </w:rPr>
            </w:pPr>
            <w:r w:rsidRPr="00B90EA6">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7185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774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4D48D" w14:textId="77777777" w:rsidR="00F728CA" w:rsidRPr="00B90EA6" w:rsidRDefault="00F728CA" w:rsidP="00B90EA6">
            <w:pPr>
              <w:pStyle w:val="TAL"/>
              <w:rPr>
                <w:sz w:val="16"/>
              </w:rPr>
            </w:pPr>
          </w:p>
        </w:tc>
      </w:tr>
      <w:tr w:rsidR="00B90EA6" w:rsidRPr="00B90EA6" w14:paraId="58AE54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FE2C3" w14:textId="77777777" w:rsidR="00F728CA" w:rsidRPr="00B90EA6" w:rsidRDefault="00F728CA" w:rsidP="00B90EA6">
            <w:pPr>
              <w:pStyle w:val="TAL"/>
              <w:rPr>
                <w:sz w:val="16"/>
              </w:rPr>
            </w:pPr>
            <w:r w:rsidRPr="00B90EA6">
              <w:rPr>
                <w:sz w:val="16"/>
              </w:rPr>
              <w:t>C1-210588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B2795" w14:textId="77777777" w:rsidR="00F728CA" w:rsidRPr="00B90EA6" w:rsidRDefault="00F728CA" w:rsidP="00B90EA6">
            <w:pPr>
              <w:pStyle w:val="TAL"/>
              <w:rPr>
                <w:sz w:val="16"/>
              </w:rPr>
            </w:pPr>
            <w:r w:rsidRPr="00B90EA6">
              <w:rPr>
                <w:sz w:val="16"/>
              </w:rPr>
              <w:t>Solution 2 and 3 description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A69AD" w14:textId="77777777" w:rsidR="00F728CA" w:rsidRPr="00B90EA6" w:rsidRDefault="00F728CA" w:rsidP="00B90EA6">
            <w:pPr>
              <w:pStyle w:val="TAL"/>
              <w:rPr>
                <w:sz w:val="16"/>
              </w:rPr>
            </w:pPr>
            <w:r w:rsidRPr="00B90EA6">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4F6EE"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BD3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95A9" w14:textId="77777777" w:rsidR="00F728CA" w:rsidRPr="00B90EA6" w:rsidRDefault="00F728CA" w:rsidP="00B90EA6">
            <w:pPr>
              <w:pStyle w:val="TAL"/>
              <w:rPr>
                <w:sz w:val="16"/>
              </w:rPr>
            </w:pPr>
          </w:p>
        </w:tc>
      </w:tr>
      <w:tr w:rsidR="00B90EA6" w:rsidRPr="00B90EA6" w14:paraId="7DC27D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ABABC" w14:textId="77777777" w:rsidR="00F728CA" w:rsidRPr="00B90EA6" w:rsidRDefault="00F728CA" w:rsidP="00B90EA6">
            <w:pPr>
              <w:pStyle w:val="TAL"/>
              <w:rPr>
                <w:sz w:val="16"/>
              </w:rPr>
            </w:pPr>
            <w:r w:rsidRPr="00B90EA6">
              <w:rPr>
                <w:sz w:val="16"/>
              </w:rPr>
              <w:t>C1-210589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A9AE8" w14:textId="77777777" w:rsidR="00F728CA" w:rsidRPr="00B90EA6" w:rsidRDefault="00F728CA" w:rsidP="00B90EA6">
            <w:pPr>
              <w:pStyle w:val="TAL"/>
              <w:rPr>
                <w:sz w:val="16"/>
              </w:rPr>
            </w:pPr>
            <w:r w:rsidRPr="00B90EA6">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5A39B" w14:textId="77777777" w:rsidR="00F728CA" w:rsidRPr="00B90EA6" w:rsidRDefault="00F728CA" w:rsidP="00B90EA6">
            <w:pPr>
              <w:pStyle w:val="TAL"/>
              <w:rPr>
                <w:sz w:val="16"/>
              </w:rPr>
            </w:pPr>
            <w:r w:rsidRPr="00B90EA6">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2256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103A8" w14:textId="77777777" w:rsidR="00F728CA" w:rsidRPr="00B90EA6" w:rsidRDefault="00F728CA" w:rsidP="00B90EA6">
            <w:pPr>
              <w:pStyle w:val="TAL"/>
              <w:rPr>
                <w:sz w:val="16"/>
              </w:rPr>
            </w:pPr>
            <w:r w:rsidRPr="00B90EA6">
              <w:rPr>
                <w:sz w:val="16"/>
              </w:rPr>
              <w:t>CP-202186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622D1" w14:textId="77777777" w:rsidR="00F728CA" w:rsidRPr="00B90EA6" w:rsidRDefault="00F728CA" w:rsidP="00B90EA6">
            <w:pPr>
              <w:pStyle w:val="TAL"/>
              <w:rPr>
                <w:sz w:val="16"/>
              </w:rPr>
            </w:pPr>
            <w:r w:rsidRPr="00B90EA6">
              <w:rPr>
                <w:sz w:val="16"/>
              </w:rPr>
              <w:t>C1-211210</w:t>
            </w:r>
          </w:p>
        </w:tc>
      </w:tr>
      <w:tr w:rsidR="00B90EA6" w:rsidRPr="00B90EA6" w14:paraId="088837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7F0C0" w14:textId="77777777" w:rsidR="00F728CA" w:rsidRPr="00B90EA6" w:rsidRDefault="00F728CA" w:rsidP="00B90EA6">
            <w:pPr>
              <w:pStyle w:val="TAL"/>
              <w:rPr>
                <w:sz w:val="16"/>
              </w:rPr>
            </w:pPr>
            <w:r w:rsidRPr="00B90EA6">
              <w:rPr>
                <w:sz w:val="16"/>
              </w:rPr>
              <w:t>C1-210590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BB66A" w14:textId="77777777" w:rsidR="00F728CA" w:rsidRPr="00B90EA6" w:rsidRDefault="00F728CA" w:rsidP="00B90EA6">
            <w:pPr>
              <w:pStyle w:val="TAL"/>
              <w:rPr>
                <w:sz w:val="16"/>
              </w:rPr>
            </w:pPr>
            <w:r w:rsidRPr="00B90EA6">
              <w:rPr>
                <w:sz w:val="16"/>
              </w:rPr>
              <w:t>Setting Tsor-cm timer for new or modified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1D0FB"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B0A2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1FD6B" w14:textId="77777777" w:rsidR="00F728CA" w:rsidRPr="00B90EA6" w:rsidRDefault="00F728CA" w:rsidP="00B90EA6">
            <w:pPr>
              <w:pStyle w:val="TAL"/>
              <w:rPr>
                <w:sz w:val="16"/>
              </w:rPr>
            </w:pPr>
            <w:r w:rsidRPr="00B90EA6">
              <w:rPr>
                <w:sz w:val="16"/>
              </w:rPr>
              <w:t>C1-210341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3DDFE" w14:textId="77777777" w:rsidR="00F728CA" w:rsidRPr="00B90EA6" w:rsidRDefault="00F728CA" w:rsidP="00B90EA6">
            <w:pPr>
              <w:pStyle w:val="TAL"/>
              <w:rPr>
                <w:sz w:val="16"/>
              </w:rPr>
            </w:pPr>
            <w:r w:rsidRPr="00B90EA6">
              <w:rPr>
                <w:sz w:val="16"/>
              </w:rPr>
              <w:t>C1-211296</w:t>
            </w:r>
          </w:p>
        </w:tc>
      </w:tr>
      <w:tr w:rsidR="00B90EA6" w:rsidRPr="00B90EA6" w14:paraId="5DBE6D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BCA3E" w14:textId="77777777" w:rsidR="00F728CA" w:rsidRPr="00B90EA6" w:rsidRDefault="00F728CA" w:rsidP="00B90EA6">
            <w:pPr>
              <w:pStyle w:val="TAL"/>
              <w:rPr>
                <w:sz w:val="16"/>
              </w:rPr>
            </w:pPr>
            <w:r w:rsidRPr="00B90EA6">
              <w:rPr>
                <w:sz w:val="16"/>
              </w:rPr>
              <w:t>C1-210591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A975E" w14:textId="77777777" w:rsidR="00F728CA" w:rsidRPr="00B90EA6" w:rsidRDefault="00F728CA" w:rsidP="00B90EA6">
            <w:pPr>
              <w:pStyle w:val="TAL"/>
              <w:rPr>
                <w:sz w:val="16"/>
              </w:rPr>
            </w:pPr>
            <w:r w:rsidRPr="00B90EA6">
              <w:rPr>
                <w:sz w:val="16"/>
              </w:rPr>
              <w:t>Removing resolved Editor's Notes and general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DF23F"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359E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C552C" w14:textId="77777777" w:rsidR="00F728CA" w:rsidRPr="00B90EA6" w:rsidRDefault="00F728CA" w:rsidP="00B90EA6">
            <w:pPr>
              <w:pStyle w:val="TAL"/>
              <w:rPr>
                <w:sz w:val="16"/>
              </w:rPr>
            </w:pPr>
            <w:r w:rsidRPr="00B90EA6">
              <w:rPr>
                <w:sz w:val="16"/>
              </w:rPr>
              <w:t>C1-210343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C4E8E" w14:textId="77777777" w:rsidR="00F728CA" w:rsidRPr="00B90EA6" w:rsidRDefault="00F728CA" w:rsidP="00B90EA6">
            <w:pPr>
              <w:pStyle w:val="TAL"/>
              <w:rPr>
                <w:sz w:val="16"/>
              </w:rPr>
            </w:pPr>
            <w:r w:rsidRPr="00B90EA6">
              <w:rPr>
                <w:sz w:val="16"/>
              </w:rPr>
              <w:t>C1-211225</w:t>
            </w:r>
          </w:p>
        </w:tc>
      </w:tr>
      <w:tr w:rsidR="00B90EA6" w:rsidRPr="00B90EA6" w14:paraId="518711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E93FC" w14:textId="77777777" w:rsidR="00F728CA" w:rsidRPr="00B90EA6" w:rsidRDefault="00F728CA" w:rsidP="00B90EA6">
            <w:pPr>
              <w:pStyle w:val="TAL"/>
              <w:rPr>
                <w:sz w:val="16"/>
              </w:rPr>
            </w:pPr>
            <w:r w:rsidRPr="00B90EA6">
              <w:rPr>
                <w:sz w:val="16"/>
              </w:rPr>
              <w:t>C1-210592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01F6F"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2CCF3"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D6823"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C2B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B6CBB" w14:textId="77777777" w:rsidR="00F728CA" w:rsidRPr="00B90EA6" w:rsidRDefault="00F728CA" w:rsidP="00B90EA6">
            <w:pPr>
              <w:pStyle w:val="TAL"/>
              <w:rPr>
                <w:sz w:val="16"/>
              </w:rPr>
            </w:pPr>
          </w:p>
        </w:tc>
      </w:tr>
      <w:tr w:rsidR="00B90EA6" w:rsidRPr="00B90EA6" w14:paraId="0EC8CE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5DDAC" w14:textId="77777777" w:rsidR="00F728CA" w:rsidRPr="00B90EA6" w:rsidRDefault="00F728CA" w:rsidP="00B90EA6">
            <w:pPr>
              <w:pStyle w:val="TAL"/>
              <w:rPr>
                <w:sz w:val="16"/>
              </w:rPr>
            </w:pPr>
            <w:r w:rsidRPr="00B90EA6">
              <w:rPr>
                <w:sz w:val="16"/>
              </w:rPr>
              <w:t>C1-210593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5EFC4"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C1BB3"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F98A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F93B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36A11" w14:textId="77777777" w:rsidR="00F728CA" w:rsidRPr="00B90EA6" w:rsidRDefault="00F728CA" w:rsidP="00B90EA6">
            <w:pPr>
              <w:pStyle w:val="TAL"/>
              <w:rPr>
                <w:sz w:val="16"/>
              </w:rPr>
            </w:pPr>
            <w:r w:rsidRPr="00B90EA6">
              <w:rPr>
                <w:sz w:val="16"/>
              </w:rPr>
              <w:t>C1-211224</w:t>
            </w:r>
          </w:p>
        </w:tc>
      </w:tr>
      <w:tr w:rsidR="00B90EA6" w:rsidRPr="00B90EA6" w14:paraId="1B5221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E1ED6" w14:textId="77777777" w:rsidR="00F728CA" w:rsidRPr="00B90EA6" w:rsidRDefault="00F728CA" w:rsidP="00B90EA6">
            <w:pPr>
              <w:pStyle w:val="TAL"/>
              <w:rPr>
                <w:sz w:val="16"/>
              </w:rPr>
            </w:pPr>
            <w:r w:rsidRPr="00B90EA6">
              <w:rPr>
                <w:sz w:val="16"/>
              </w:rPr>
              <w:t>C1-210594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1DCF8" w14:textId="77777777" w:rsidR="00F728CA" w:rsidRPr="00B90EA6" w:rsidRDefault="00F728CA" w:rsidP="00B90EA6">
            <w:pPr>
              <w:pStyle w:val="TAL"/>
              <w:rPr>
                <w:sz w:val="16"/>
              </w:rPr>
            </w:pPr>
            <w:r w:rsidRPr="00B90EA6">
              <w:rPr>
                <w:sz w:val="16"/>
              </w:rPr>
              <w:t>eCPSOR_CON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6FF25"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6FB3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15A5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33C6F" w14:textId="77777777" w:rsidR="00F728CA" w:rsidRPr="00B90EA6" w:rsidRDefault="00F728CA" w:rsidP="00B90EA6">
            <w:pPr>
              <w:pStyle w:val="TAL"/>
              <w:rPr>
                <w:sz w:val="16"/>
              </w:rPr>
            </w:pPr>
          </w:p>
        </w:tc>
      </w:tr>
      <w:tr w:rsidR="00B90EA6" w:rsidRPr="00B90EA6" w14:paraId="3D185D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4A746" w14:textId="77777777" w:rsidR="00F728CA" w:rsidRPr="00B90EA6" w:rsidRDefault="00F728CA" w:rsidP="00B90EA6">
            <w:pPr>
              <w:pStyle w:val="TAL"/>
              <w:rPr>
                <w:sz w:val="16"/>
              </w:rPr>
            </w:pPr>
            <w:r w:rsidRPr="00B90EA6">
              <w:rPr>
                <w:sz w:val="16"/>
              </w:rPr>
              <w:t>C1-210595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205F1" w14:textId="77777777" w:rsidR="00F728CA" w:rsidRPr="00B90EA6" w:rsidRDefault="00F728CA" w:rsidP="00B90EA6">
            <w:pPr>
              <w:pStyle w:val="TAL"/>
              <w:rPr>
                <w:sz w:val="16"/>
              </w:rPr>
            </w:pPr>
            <w:r w:rsidRPr="00B90EA6">
              <w:rPr>
                <w:sz w:val="16"/>
              </w:rPr>
              <w:t>E-RABs that cannot be handed over to 2G/3G or 5G (R3-211273)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ABC66" w14:textId="77777777" w:rsidR="00F728CA" w:rsidRPr="00B90EA6" w:rsidRDefault="00F728CA" w:rsidP="00B90EA6">
            <w:pPr>
              <w:pStyle w:val="TAL"/>
              <w:rPr>
                <w:sz w:val="16"/>
              </w:rPr>
            </w:pPr>
            <w:r w:rsidRPr="00B90EA6">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A8AB1"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7890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0E4DB" w14:textId="77777777" w:rsidR="00F728CA" w:rsidRPr="00B90EA6" w:rsidRDefault="00F728CA" w:rsidP="00B90EA6">
            <w:pPr>
              <w:pStyle w:val="TAL"/>
              <w:rPr>
                <w:sz w:val="16"/>
              </w:rPr>
            </w:pPr>
          </w:p>
        </w:tc>
      </w:tr>
      <w:tr w:rsidR="00B90EA6" w:rsidRPr="00B90EA6" w14:paraId="7DDCD8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7B8F5" w14:textId="77777777" w:rsidR="00F728CA" w:rsidRPr="00B90EA6" w:rsidRDefault="00F728CA" w:rsidP="00B90EA6">
            <w:pPr>
              <w:pStyle w:val="TAL"/>
              <w:rPr>
                <w:sz w:val="16"/>
              </w:rPr>
            </w:pPr>
            <w:r w:rsidRPr="00B90EA6">
              <w:rPr>
                <w:sz w:val="16"/>
              </w:rPr>
              <w:t>C1-210596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F870A" w14:textId="77777777" w:rsidR="00F728CA" w:rsidRPr="00B90EA6" w:rsidRDefault="00F728CA" w:rsidP="00B90EA6">
            <w:pPr>
              <w:pStyle w:val="TAL"/>
              <w:rPr>
                <w:sz w:val="16"/>
              </w:rPr>
            </w:pPr>
            <w:r w:rsidRPr="00B90EA6">
              <w:rPr>
                <w:sz w:val="16"/>
              </w:rPr>
              <w:t>Remove the user message size limitation for DTLS over SCTP (R3-211274)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C6407" w14:textId="77777777" w:rsidR="00F728CA" w:rsidRPr="00B90EA6" w:rsidRDefault="00F728CA" w:rsidP="00B90EA6">
            <w:pPr>
              <w:pStyle w:val="TAL"/>
              <w:rPr>
                <w:sz w:val="16"/>
              </w:rPr>
            </w:pPr>
            <w:r w:rsidRPr="00B90EA6">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6086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D498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AD8D2" w14:textId="77777777" w:rsidR="00F728CA" w:rsidRPr="00B90EA6" w:rsidRDefault="00F728CA" w:rsidP="00B90EA6">
            <w:pPr>
              <w:pStyle w:val="TAL"/>
              <w:rPr>
                <w:sz w:val="16"/>
              </w:rPr>
            </w:pPr>
          </w:p>
        </w:tc>
      </w:tr>
      <w:tr w:rsidR="00B90EA6" w:rsidRPr="00B90EA6" w14:paraId="45C684A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CAD7B" w14:textId="77777777" w:rsidR="00F728CA" w:rsidRPr="00B90EA6" w:rsidRDefault="00F728CA" w:rsidP="00B90EA6">
            <w:pPr>
              <w:pStyle w:val="TAL"/>
              <w:rPr>
                <w:sz w:val="16"/>
              </w:rPr>
            </w:pPr>
            <w:r w:rsidRPr="00B90EA6">
              <w:rPr>
                <w:sz w:val="16"/>
              </w:rPr>
              <w:t>C1-210597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7F76A" w14:textId="77777777" w:rsidR="00F728CA" w:rsidRPr="00B90EA6" w:rsidRDefault="00F728CA" w:rsidP="00B90EA6">
            <w:pPr>
              <w:pStyle w:val="TAL"/>
              <w:rPr>
                <w:sz w:val="16"/>
              </w:rPr>
            </w:pPr>
            <w:r w:rsidRPr="00B90EA6">
              <w:rPr>
                <w:sz w:val="16"/>
              </w:rPr>
              <w:t>MCPTT client and Participating MCPTT function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B6C0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C568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0814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BC9B9" w14:textId="77777777" w:rsidR="00F728CA" w:rsidRPr="00B90EA6" w:rsidRDefault="00F728CA" w:rsidP="00B90EA6">
            <w:pPr>
              <w:pStyle w:val="TAL"/>
              <w:rPr>
                <w:sz w:val="16"/>
              </w:rPr>
            </w:pPr>
          </w:p>
        </w:tc>
      </w:tr>
      <w:tr w:rsidR="00B90EA6" w:rsidRPr="00B90EA6" w14:paraId="6A8EF5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B5786" w14:textId="77777777" w:rsidR="00F728CA" w:rsidRPr="00B90EA6" w:rsidRDefault="00F728CA" w:rsidP="00B90EA6">
            <w:pPr>
              <w:pStyle w:val="TAL"/>
              <w:rPr>
                <w:sz w:val="16"/>
              </w:rPr>
            </w:pPr>
            <w:r w:rsidRPr="00B90EA6">
              <w:rPr>
                <w:sz w:val="16"/>
              </w:rPr>
              <w:t>C1-210598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9A89D" w14:textId="77777777" w:rsidR="00F728CA" w:rsidRPr="00B90EA6" w:rsidRDefault="00F728CA" w:rsidP="00B90EA6">
            <w:pPr>
              <w:pStyle w:val="TAL"/>
              <w:rPr>
                <w:sz w:val="16"/>
              </w:rPr>
            </w:pPr>
            <w:r w:rsidRPr="00B90EA6">
              <w:rPr>
                <w:sz w:val="16"/>
              </w:rPr>
              <w:t>Corrections to 6.2.4 Floor participant state transition diagram for basic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6F77"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F1FA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AB2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7D9E4" w14:textId="77777777" w:rsidR="00F728CA" w:rsidRPr="00B90EA6" w:rsidRDefault="00F728CA" w:rsidP="00B90EA6">
            <w:pPr>
              <w:pStyle w:val="TAL"/>
              <w:rPr>
                <w:sz w:val="16"/>
              </w:rPr>
            </w:pPr>
            <w:r w:rsidRPr="00B90EA6">
              <w:rPr>
                <w:sz w:val="16"/>
              </w:rPr>
              <w:t>C1-211340</w:t>
            </w:r>
          </w:p>
        </w:tc>
      </w:tr>
      <w:tr w:rsidR="00B90EA6" w:rsidRPr="00B90EA6" w14:paraId="6F6C55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CF60A" w14:textId="77777777" w:rsidR="00F728CA" w:rsidRPr="00B90EA6" w:rsidRDefault="00F728CA" w:rsidP="00B90EA6">
            <w:pPr>
              <w:pStyle w:val="TAL"/>
              <w:rPr>
                <w:sz w:val="16"/>
              </w:rPr>
            </w:pPr>
            <w:r w:rsidRPr="00B90EA6">
              <w:rPr>
                <w:sz w:val="16"/>
              </w:rPr>
              <w:t>C1-210599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7A3EB" w14:textId="77777777" w:rsidR="00F728CA" w:rsidRPr="00B90EA6" w:rsidRDefault="00F728CA" w:rsidP="00B90EA6">
            <w:pPr>
              <w:pStyle w:val="TAL"/>
              <w:rPr>
                <w:sz w:val="16"/>
              </w:rPr>
            </w:pPr>
            <w:r w:rsidRPr="00B90EA6">
              <w:rPr>
                <w:sz w:val="16"/>
              </w:rPr>
              <w:t>Updates to clause 6.3.5 Floor control server state transition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83062"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4FA6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7940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73440" w14:textId="77777777" w:rsidR="00F728CA" w:rsidRPr="00B90EA6" w:rsidRDefault="00F728CA" w:rsidP="00B90EA6">
            <w:pPr>
              <w:pStyle w:val="TAL"/>
              <w:rPr>
                <w:sz w:val="16"/>
              </w:rPr>
            </w:pPr>
            <w:r w:rsidRPr="00B90EA6">
              <w:rPr>
                <w:sz w:val="16"/>
              </w:rPr>
              <w:t>C1-211341</w:t>
            </w:r>
          </w:p>
        </w:tc>
      </w:tr>
      <w:tr w:rsidR="00B90EA6" w:rsidRPr="00B90EA6" w14:paraId="502A8A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1C4A4" w14:textId="77777777" w:rsidR="00F728CA" w:rsidRPr="00B90EA6" w:rsidRDefault="00F728CA" w:rsidP="00B90EA6">
            <w:pPr>
              <w:pStyle w:val="TAL"/>
              <w:rPr>
                <w:sz w:val="16"/>
              </w:rPr>
            </w:pPr>
            <w:r w:rsidRPr="00B90EA6">
              <w:rPr>
                <w:sz w:val="16"/>
              </w:rPr>
              <w:t>C1-210600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194AF" w14:textId="77777777" w:rsidR="00F728CA" w:rsidRPr="00B90EA6" w:rsidRDefault="00F728CA" w:rsidP="00B90EA6">
            <w:pPr>
              <w:pStyle w:val="TAL"/>
              <w:rPr>
                <w:sz w:val="16"/>
              </w:rPr>
            </w:pPr>
            <w:r w:rsidRPr="00B90EA6">
              <w:rPr>
                <w:sz w:val="16"/>
              </w:rPr>
              <w:t>Annex A corrections of message and state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1AD87"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AF77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B83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C1F54" w14:textId="77777777" w:rsidR="00F728CA" w:rsidRPr="00B90EA6" w:rsidRDefault="00F728CA" w:rsidP="00B90EA6">
            <w:pPr>
              <w:pStyle w:val="TAL"/>
              <w:rPr>
                <w:sz w:val="16"/>
              </w:rPr>
            </w:pPr>
            <w:r w:rsidRPr="00B90EA6">
              <w:rPr>
                <w:sz w:val="16"/>
              </w:rPr>
              <w:t>C1-211342</w:t>
            </w:r>
          </w:p>
        </w:tc>
      </w:tr>
      <w:tr w:rsidR="00B90EA6" w:rsidRPr="00B90EA6" w14:paraId="514BC3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22171" w14:textId="77777777" w:rsidR="00F728CA" w:rsidRPr="00B90EA6" w:rsidRDefault="00F728CA" w:rsidP="00B90EA6">
            <w:pPr>
              <w:pStyle w:val="TAL"/>
              <w:rPr>
                <w:sz w:val="16"/>
              </w:rPr>
            </w:pPr>
            <w:r w:rsidRPr="00B90EA6">
              <w:rPr>
                <w:sz w:val="16"/>
              </w:rPr>
              <w:t>C1-210601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99B42"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5F716"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4E51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F5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EE8F5" w14:textId="77777777" w:rsidR="00F728CA" w:rsidRPr="00B90EA6" w:rsidRDefault="00F728CA" w:rsidP="00B90EA6">
            <w:pPr>
              <w:pStyle w:val="TAL"/>
              <w:rPr>
                <w:sz w:val="16"/>
              </w:rPr>
            </w:pPr>
            <w:r w:rsidRPr="00B90EA6">
              <w:rPr>
                <w:sz w:val="16"/>
              </w:rPr>
              <w:t>C1-210847</w:t>
            </w:r>
          </w:p>
        </w:tc>
      </w:tr>
      <w:tr w:rsidR="00B90EA6" w:rsidRPr="00B90EA6" w14:paraId="346168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BED84" w14:textId="77777777" w:rsidR="00F728CA" w:rsidRPr="00B90EA6" w:rsidRDefault="00F728CA" w:rsidP="00B90EA6">
            <w:pPr>
              <w:pStyle w:val="TAL"/>
              <w:rPr>
                <w:sz w:val="16"/>
              </w:rPr>
            </w:pPr>
            <w:r w:rsidRPr="00B90EA6">
              <w:rPr>
                <w:sz w:val="16"/>
              </w:rPr>
              <w:t>C1-210602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3BC11" w14:textId="77777777" w:rsidR="00F728CA" w:rsidRPr="00B90EA6" w:rsidRDefault="00F728CA" w:rsidP="00B90EA6">
            <w:pPr>
              <w:pStyle w:val="TAL"/>
              <w:rPr>
                <w:sz w:val="16"/>
              </w:rPr>
            </w:pPr>
            <w:r w:rsidRPr="00B90EA6">
              <w:rPr>
                <w:sz w:val="16"/>
              </w:rPr>
              <w:t>Corrections, addition of missing reference, and editorials to clause 6 MCS group configuration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2AD3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C1D6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0CD0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5C8B4" w14:textId="77777777" w:rsidR="00F728CA" w:rsidRPr="00B90EA6" w:rsidRDefault="00F728CA" w:rsidP="00B90EA6">
            <w:pPr>
              <w:pStyle w:val="TAL"/>
              <w:rPr>
                <w:sz w:val="16"/>
              </w:rPr>
            </w:pPr>
            <w:r w:rsidRPr="00B90EA6">
              <w:rPr>
                <w:sz w:val="16"/>
              </w:rPr>
              <w:t>C1-211347</w:t>
            </w:r>
          </w:p>
        </w:tc>
      </w:tr>
      <w:tr w:rsidR="00B90EA6" w:rsidRPr="00B90EA6" w14:paraId="680845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CF8B3" w14:textId="77777777" w:rsidR="00F728CA" w:rsidRPr="00B90EA6" w:rsidRDefault="00F728CA" w:rsidP="00B90EA6">
            <w:pPr>
              <w:pStyle w:val="TAL"/>
              <w:rPr>
                <w:sz w:val="16"/>
              </w:rPr>
            </w:pPr>
            <w:r w:rsidRPr="00B90EA6">
              <w:rPr>
                <w:sz w:val="16"/>
              </w:rPr>
              <w:t>C1-210603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DA0BF" w14:textId="77777777" w:rsidR="00F728CA" w:rsidRPr="00B90EA6" w:rsidRDefault="00F728CA" w:rsidP="00B90EA6">
            <w:pPr>
              <w:pStyle w:val="TAL"/>
              <w:rPr>
                <w:sz w:val="16"/>
              </w:rPr>
            </w:pPr>
            <w:r w:rsidRPr="00B90EA6">
              <w:rPr>
                <w:sz w:val="16"/>
              </w:rPr>
              <w:t>Corrections to figure 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CC8A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AA5E2"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823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DA15" w14:textId="77777777" w:rsidR="00F728CA" w:rsidRPr="00B90EA6" w:rsidRDefault="00F728CA" w:rsidP="00B90EA6">
            <w:pPr>
              <w:pStyle w:val="TAL"/>
              <w:rPr>
                <w:sz w:val="16"/>
              </w:rPr>
            </w:pPr>
          </w:p>
        </w:tc>
      </w:tr>
      <w:tr w:rsidR="00B90EA6" w:rsidRPr="00B90EA6" w14:paraId="3D5BD8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3D77B" w14:textId="77777777" w:rsidR="00F728CA" w:rsidRPr="00B90EA6" w:rsidRDefault="00F728CA" w:rsidP="00B90EA6">
            <w:pPr>
              <w:pStyle w:val="TAL"/>
              <w:rPr>
                <w:sz w:val="16"/>
              </w:rPr>
            </w:pPr>
            <w:r w:rsidRPr="00B90EA6">
              <w:rPr>
                <w:sz w:val="16"/>
              </w:rPr>
              <w:t>C1-210604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E40AF" w14:textId="77777777" w:rsidR="00F728CA" w:rsidRPr="00B90EA6" w:rsidRDefault="00F728CA" w:rsidP="00B90EA6">
            <w:pPr>
              <w:pStyle w:val="TAL"/>
              <w:rPr>
                <w:sz w:val="16"/>
              </w:rPr>
            </w:pPr>
            <w:r w:rsidRPr="00B90EA6">
              <w:rPr>
                <w:sz w:val="16"/>
              </w:rPr>
              <w:t>Corrections to clause 10 MCData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4397D"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E47E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A2EE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74697" w14:textId="77777777" w:rsidR="00F728CA" w:rsidRPr="00B90EA6" w:rsidRDefault="00F728CA" w:rsidP="00B90EA6">
            <w:pPr>
              <w:pStyle w:val="TAL"/>
              <w:rPr>
                <w:sz w:val="16"/>
              </w:rPr>
            </w:pPr>
            <w:r w:rsidRPr="00B90EA6">
              <w:rPr>
                <w:sz w:val="16"/>
              </w:rPr>
              <w:t>C1-211365</w:t>
            </w:r>
          </w:p>
        </w:tc>
      </w:tr>
      <w:tr w:rsidR="00B90EA6" w:rsidRPr="00B90EA6" w14:paraId="7D4BED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B0267" w14:textId="77777777" w:rsidR="00F728CA" w:rsidRPr="00B90EA6" w:rsidRDefault="00F728CA" w:rsidP="00B90EA6">
            <w:pPr>
              <w:pStyle w:val="TAL"/>
              <w:rPr>
                <w:sz w:val="16"/>
              </w:rPr>
            </w:pPr>
            <w:r w:rsidRPr="00B90EA6">
              <w:rPr>
                <w:sz w:val="16"/>
              </w:rPr>
              <w:t>C1-210605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7E85B" w14:textId="77777777" w:rsidR="00F728CA" w:rsidRPr="00B90EA6" w:rsidRDefault="00F728CA" w:rsidP="00B90EA6">
            <w:pPr>
              <w:pStyle w:val="TAL"/>
              <w:rPr>
                <w:sz w:val="16"/>
              </w:rPr>
            </w:pPr>
            <w:r w:rsidRPr="00B90EA6">
              <w:rPr>
                <w:sz w:val="16"/>
              </w:rPr>
              <w:t>Corrections to clause 13 MCVideo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9DB14"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6570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542F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6EA01" w14:textId="77777777" w:rsidR="00F728CA" w:rsidRPr="00B90EA6" w:rsidRDefault="00F728CA" w:rsidP="00B90EA6">
            <w:pPr>
              <w:pStyle w:val="TAL"/>
              <w:rPr>
                <w:sz w:val="16"/>
              </w:rPr>
            </w:pPr>
            <w:r w:rsidRPr="00B90EA6">
              <w:rPr>
                <w:sz w:val="16"/>
              </w:rPr>
              <w:t>C1-211366</w:t>
            </w:r>
          </w:p>
        </w:tc>
      </w:tr>
      <w:tr w:rsidR="00B90EA6" w:rsidRPr="00B90EA6" w14:paraId="44EF06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2599C" w14:textId="77777777" w:rsidR="00F728CA" w:rsidRPr="00B90EA6" w:rsidRDefault="00F728CA" w:rsidP="00B90EA6">
            <w:pPr>
              <w:pStyle w:val="TAL"/>
              <w:rPr>
                <w:sz w:val="16"/>
              </w:rPr>
            </w:pPr>
            <w:r w:rsidRPr="00B90EA6">
              <w:rPr>
                <w:sz w:val="16"/>
              </w:rPr>
              <w:t>C1-210606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49368" w14:textId="77777777" w:rsidR="00F728CA" w:rsidRPr="00B90EA6" w:rsidRDefault="00F728CA" w:rsidP="00B90EA6">
            <w:pPr>
              <w:pStyle w:val="TAL"/>
              <w:rPr>
                <w:sz w:val="16"/>
              </w:rPr>
            </w:pPr>
            <w:r w:rsidRPr="00B90EA6">
              <w:rPr>
                <w:sz w:val="16"/>
              </w:rPr>
              <w:t>Editorials to multiple Annexes A, B, and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7DF89"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7740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BABC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9CCB4" w14:textId="77777777" w:rsidR="00F728CA" w:rsidRPr="00B90EA6" w:rsidRDefault="00F728CA" w:rsidP="00B90EA6">
            <w:pPr>
              <w:pStyle w:val="TAL"/>
              <w:rPr>
                <w:sz w:val="16"/>
              </w:rPr>
            </w:pPr>
          </w:p>
        </w:tc>
      </w:tr>
      <w:tr w:rsidR="00B90EA6" w:rsidRPr="00B90EA6" w14:paraId="17CDCEB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1D45A" w14:textId="77777777" w:rsidR="00F728CA" w:rsidRPr="00B90EA6" w:rsidRDefault="00F728CA" w:rsidP="00B90EA6">
            <w:pPr>
              <w:pStyle w:val="TAL"/>
              <w:rPr>
                <w:sz w:val="16"/>
              </w:rPr>
            </w:pPr>
            <w:r w:rsidRPr="00B90EA6">
              <w:rPr>
                <w:sz w:val="16"/>
              </w:rPr>
              <w:t>C1-210607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C3765" w14:textId="77777777" w:rsidR="00F728CA" w:rsidRPr="00B90EA6" w:rsidRDefault="00F728CA" w:rsidP="00B90EA6">
            <w:pPr>
              <w:pStyle w:val="TAL"/>
              <w:rPr>
                <w:sz w:val="16"/>
              </w:rPr>
            </w:pPr>
            <w:r w:rsidRPr="00B90EA6">
              <w:rPr>
                <w:sz w:val="16"/>
              </w:rPr>
              <w:t>CT1#128-e – Process and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5E819"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5C8B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2192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CC77D" w14:textId="77777777" w:rsidR="00F728CA" w:rsidRPr="00B90EA6" w:rsidRDefault="00F728CA" w:rsidP="00B90EA6">
            <w:pPr>
              <w:pStyle w:val="TAL"/>
              <w:rPr>
                <w:sz w:val="16"/>
              </w:rPr>
            </w:pPr>
            <w:r w:rsidRPr="00B90EA6">
              <w:rPr>
                <w:sz w:val="16"/>
              </w:rPr>
              <w:t>C1-210658</w:t>
            </w:r>
          </w:p>
        </w:tc>
      </w:tr>
      <w:tr w:rsidR="00B90EA6" w:rsidRPr="00B90EA6" w14:paraId="07FC8C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0272F" w14:textId="77777777" w:rsidR="00F728CA" w:rsidRPr="00B90EA6" w:rsidRDefault="00F728CA" w:rsidP="00B90EA6">
            <w:pPr>
              <w:pStyle w:val="TAL"/>
              <w:rPr>
                <w:sz w:val="16"/>
              </w:rPr>
            </w:pPr>
            <w:r w:rsidRPr="00B90EA6">
              <w:rPr>
                <w:sz w:val="16"/>
              </w:rPr>
              <w:t>C1-210608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C14B5" w14:textId="77777777" w:rsidR="00F728CA" w:rsidRPr="00B90EA6" w:rsidRDefault="00F728CA" w:rsidP="00B90EA6">
            <w:pPr>
              <w:pStyle w:val="TAL"/>
              <w:rPr>
                <w:sz w:val="16"/>
              </w:rPr>
            </w:pPr>
            <w:r w:rsidRPr="00B90EA6">
              <w:rPr>
                <w:sz w:val="16"/>
              </w:rPr>
              <w:t>Decision making– Show of hands via email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34D66"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D469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683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D2A4C" w14:textId="77777777" w:rsidR="00F728CA" w:rsidRPr="00B90EA6" w:rsidRDefault="00F728CA" w:rsidP="00B90EA6">
            <w:pPr>
              <w:pStyle w:val="TAL"/>
              <w:rPr>
                <w:sz w:val="16"/>
              </w:rPr>
            </w:pPr>
          </w:p>
        </w:tc>
      </w:tr>
      <w:tr w:rsidR="00B90EA6" w:rsidRPr="00B90EA6" w14:paraId="34E17D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37A13" w14:textId="77777777" w:rsidR="00F728CA" w:rsidRPr="00B90EA6" w:rsidRDefault="00F728CA" w:rsidP="00B90EA6">
            <w:pPr>
              <w:pStyle w:val="TAL"/>
              <w:rPr>
                <w:sz w:val="16"/>
              </w:rPr>
            </w:pPr>
            <w:r w:rsidRPr="00B90EA6">
              <w:rPr>
                <w:sz w:val="16"/>
              </w:rPr>
              <w:t>C1-210609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F1440"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8C41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6EB2A"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8713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C2558" w14:textId="77777777" w:rsidR="00F728CA" w:rsidRPr="00B90EA6" w:rsidRDefault="00F728CA" w:rsidP="00B90EA6">
            <w:pPr>
              <w:pStyle w:val="TAL"/>
              <w:rPr>
                <w:sz w:val="16"/>
              </w:rPr>
            </w:pPr>
          </w:p>
        </w:tc>
      </w:tr>
      <w:tr w:rsidR="00B90EA6" w:rsidRPr="00B90EA6" w14:paraId="1FAB652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764FE" w14:textId="77777777" w:rsidR="00F728CA" w:rsidRPr="00B90EA6" w:rsidRDefault="00F728CA" w:rsidP="00B90EA6">
            <w:pPr>
              <w:pStyle w:val="TAL"/>
              <w:rPr>
                <w:sz w:val="16"/>
              </w:rPr>
            </w:pPr>
            <w:r w:rsidRPr="00B90EA6">
              <w:rPr>
                <w:sz w:val="16"/>
              </w:rPr>
              <w:t>C1-210610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3A351E"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4BFB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C17C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881D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9BB18" w14:textId="77777777" w:rsidR="00F728CA" w:rsidRPr="00B90EA6" w:rsidRDefault="00F728CA" w:rsidP="00B90EA6">
            <w:pPr>
              <w:pStyle w:val="TAL"/>
              <w:rPr>
                <w:sz w:val="16"/>
              </w:rPr>
            </w:pPr>
            <w:r w:rsidRPr="00B90EA6">
              <w:rPr>
                <w:sz w:val="16"/>
              </w:rPr>
              <w:t>C1-211297</w:t>
            </w:r>
          </w:p>
        </w:tc>
      </w:tr>
      <w:tr w:rsidR="00B90EA6" w:rsidRPr="00B90EA6" w14:paraId="178ABB7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4766B" w14:textId="77777777" w:rsidR="00F728CA" w:rsidRPr="00B90EA6" w:rsidRDefault="00F728CA" w:rsidP="00B90EA6">
            <w:pPr>
              <w:pStyle w:val="TAL"/>
              <w:rPr>
                <w:sz w:val="16"/>
              </w:rPr>
            </w:pPr>
            <w:r w:rsidRPr="00B90EA6">
              <w:rPr>
                <w:sz w:val="16"/>
              </w:rPr>
              <w:t>C1-210611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F93E6"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9E52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7DF2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D5E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2C6A0" w14:textId="77777777" w:rsidR="00F728CA" w:rsidRPr="00B90EA6" w:rsidRDefault="00F728CA" w:rsidP="00B90EA6">
            <w:pPr>
              <w:pStyle w:val="TAL"/>
              <w:rPr>
                <w:sz w:val="16"/>
              </w:rPr>
            </w:pPr>
          </w:p>
        </w:tc>
      </w:tr>
      <w:tr w:rsidR="00B90EA6" w:rsidRPr="00B90EA6" w14:paraId="22598B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5DDA7" w14:textId="77777777" w:rsidR="00F728CA" w:rsidRPr="00B90EA6" w:rsidRDefault="00F728CA" w:rsidP="00B90EA6">
            <w:pPr>
              <w:pStyle w:val="TAL"/>
              <w:rPr>
                <w:sz w:val="16"/>
              </w:rPr>
            </w:pPr>
            <w:r w:rsidRPr="00B90EA6">
              <w:rPr>
                <w:sz w:val="16"/>
              </w:rPr>
              <w:t>C1-210612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53652"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1BBC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DD93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2DD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5BED" w14:textId="77777777" w:rsidR="00F728CA" w:rsidRPr="00B90EA6" w:rsidRDefault="00F728CA" w:rsidP="00B90EA6">
            <w:pPr>
              <w:pStyle w:val="TAL"/>
              <w:rPr>
                <w:sz w:val="16"/>
              </w:rPr>
            </w:pPr>
          </w:p>
        </w:tc>
      </w:tr>
      <w:tr w:rsidR="00B90EA6" w:rsidRPr="00B90EA6" w14:paraId="3C50C3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41BF7" w14:textId="77777777" w:rsidR="00F728CA" w:rsidRPr="00B90EA6" w:rsidRDefault="00F728CA" w:rsidP="00B90EA6">
            <w:pPr>
              <w:pStyle w:val="TAL"/>
              <w:rPr>
                <w:sz w:val="16"/>
              </w:rPr>
            </w:pPr>
            <w:r w:rsidRPr="00B90EA6">
              <w:rPr>
                <w:sz w:val="16"/>
              </w:rPr>
              <w:lastRenderedPageBreak/>
              <w:t>C1-210613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1C0E0"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12BA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4EDE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6916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4ECE5" w14:textId="77777777" w:rsidR="00F728CA" w:rsidRPr="00B90EA6" w:rsidRDefault="00F728CA" w:rsidP="00B90EA6">
            <w:pPr>
              <w:pStyle w:val="TAL"/>
              <w:rPr>
                <w:sz w:val="16"/>
              </w:rPr>
            </w:pPr>
          </w:p>
        </w:tc>
      </w:tr>
      <w:tr w:rsidR="00B90EA6" w:rsidRPr="00B90EA6" w14:paraId="2B45C8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4EC5E" w14:textId="77777777" w:rsidR="00F728CA" w:rsidRPr="00B90EA6" w:rsidRDefault="00F728CA" w:rsidP="00B90EA6">
            <w:pPr>
              <w:pStyle w:val="TAL"/>
              <w:rPr>
                <w:sz w:val="16"/>
              </w:rPr>
            </w:pPr>
            <w:r w:rsidRPr="00B90EA6">
              <w:rPr>
                <w:sz w:val="16"/>
              </w:rPr>
              <w:t>C1-210614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C718A"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CBF7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9C85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78D8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E278" w14:textId="77777777" w:rsidR="00F728CA" w:rsidRPr="00B90EA6" w:rsidRDefault="00F728CA" w:rsidP="00B90EA6">
            <w:pPr>
              <w:pStyle w:val="TAL"/>
              <w:rPr>
                <w:sz w:val="16"/>
              </w:rPr>
            </w:pPr>
          </w:p>
        </w:tc>
      </w:tr>
      <w:tr w:rsidR="00B90EA6" w:rsidRPr="00B90EA6" w14:paraId="6C1978A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2CA81" w14:textId="77777777" w:rsidR="00F728CA" w:rsidRPr="00B90EA6" w:rsidRDefault="00F728CA" w:rsidP="00B90EA6">
            <w:pPr>
              <w:pStyle w:val="TAL"/>
              <w:rPr>
                <w:sz w:val="16"/>
              </w:rPr>
            </w:pPr>
            <w:r w:rsidRPr="00B90EA6">
              <w:rPr>
                <w:sz w:val="16"/>
              </w:rPr>
              <w:t>C1-210615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F9319" w14:textId="77777777" w:rsidR="00F728CA" w:rsidRPr="00B90EA6" w:rsidRDefault="00F728CA" w:rsidP="00B90EA6">
            <w:pPr>
              <w:pStyle w:val="TAL"/>
              <w:rPr>
                <w:sz w:val="16"/>
              </w:rPr>
            </w:pPr>
            <w:r w:rsidRPr="00B90EA6">
              <w:rPr>
                <w:sz w:val="16"/>
              </w:rPr>
              <w:t>Handling of collisions between UE-requested 5GSM procedures and N1 NAS signalling connection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B16E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B4AB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B59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CC976" w14:textId="77777777" w:rsidR="00F728CA" w:rsidRPr="00B90EA6" w:rsidRDefault="00F728CA" w:rsidP="00B90EA6">
            <w:pPr>
              <w:pStyle w:val="TAL"/>
              <w:rPr>
                <w:sz w:val="16"/>
              </w:rPr>
            </w:pPr>
          </w:p>
        </w:tc>
      </w:tr>
      <w:tr w:rsidR="00B90EA6" w:rsidRPr="00B90EA6" w14:paraId="56751B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66EC5" w14:textId="77777777" w:rsidR="00F728CA" w:rsidRPr="00B90EA6" w:rsidRDefault="00F728CA" w:rsidP="00B90EA6">
            <w:pPr>
              <w:pStyle w:val="TAL"/>
              <w:rPr>
                <w:sz w:val="16"/>
              </w:rPr>
            </w:pPr>
            <w:r w:rsidRPr="00B90EA6">
              <w:rPr>
                <w:sz w:val="16"/>
              </w:rPr>
              <w:t>C1-210616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435C9" w14:textId="77777777" w:rsidR="00F728CA" w:rsidRPr="00B90EA6" w:rsidRDefault="00F728CA" w:rsidP="00B90EA6">
            <w:pPr>
              <w:pStyle w:val="TAL"/>
              <w:rPr>
                <w:sz w:val="16"/>
              </w:rPr>
            </w:pPr>
            <w:r w:rsidRPr="00B90EA6">
              <w:rPr>
                <w:sz w:val="16"/>
              </w:rPr>
              <w:t>Inclusion of P-CSCF Failure Indication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03F08" w14:textId="77777777" w:rsidR="00F728CA" w:rsidRPr="00B90EA6" w:rsidRDefault="00F728CA" w:rsidP="00B90EA6">
            <w:pPr>
              <w:pStyle w:val="TAL"/>
              <w:rPr>
                <w:sz w:val="16"/>
              </w:rPr>
            </w:pPr>
            <w:r w:rsidRPr="00B90EA6">
              <w:rPr>
                <w:sz w:val="16"/>
              </w:rPr>
              <w:t>Mavenir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ED5A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F11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7DAE3" w14:textId="77777777" w:rsidR="00F728CA" w:rsidRPr="00B90EA6" w:rsidRDefault="00F728CA" w:rsidP="00B90EA6">
            <w:pPr>
              <w:pStyle w:val="TAL"/>
              <w:rPr>
                <w:sz w:val="16"/>
              </w:rPr>
            </w:pPr>
          </w:p>
        </w:tc>
      </w:tr>
      <w:tr w:rsidR="00B90EA6" w:rsidRPr="00B90EA6" w14:paraId="12F0EF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71E38" w14:textId="77777777" w:rsidR="00F728CA" w:rsidRPr="00B90EA6" w:rsidRDefault="00F728CA" w:rsidP="00B90EA6">
            <w:pPr>
              <w:pStyle w:val="TAL"/>
              <w:rPr>
                <w:sz w:val="16"/>
              </w:rPr>
            </w:pPr>
            <w:r w:rsidRPr="00B90EA6">
              <w:rPr>
                <w:sz w:val="16"/>
              </w:rPr>
              <w:t>C1-210617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F3963" w14:textId="77777777" w:rsidR="00F728CA" w:rsidRPr="00B90EA6" w:rsidRDefault="00F728CA" w:rsidP="00B90EA6">
            <w:pPr>
              <w:pStyle w:val="TAL"/>
              <w:rPr>
                <w:sz w:val="16"/>
              </w:rPr>
            </w:pPr>
            <w:r w:rsidRPr="00B90EA6">
              <w:rPr>
                <w:sz w:val="16"/>
              </w:rPr>
              <w:t>Revised SID on CT aspects of Support for Minimization of service Interruption (MINT-CT)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96C26" w14:textId="77777777" w:rsidR="00F728CA" w:rsidRPr="00B90EA6" w:rsidRDefault="00F728CA" w:rsidP="00B90EA6">
            <w:pPr>
              <w:pStyle w:val="TAL"/>
              <w:rPr>
                <w:sz w:val="16"/>
              </w:rPr>
            </w:pPr>
            <w:r w:rsidRPr="00B90EA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6B7D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751E8" w14:textId="77777777" w:rsidR="00F728CA" w:rsidRPr="00B90EA6" w:rsidRDefault="00F728CA" w:rsidP="00B90EA6">
            <w:pPr>
              <w:pStyle w:val="TAL"/>
              <w:rPr>
                <w:sz w:val="16"/>
              </w:rPr>
            </w:pPr>
            <w:r w:rsidRPr="00B90EA6">
              <w:rPr>
                <w:sz w:val="16"/>
              </w:rPr>
              <w:t>CP-203273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DD77E" w14:textId="77777777" w:rsidR="00F728CA" w:rsidRPr="00B90EA6" w:rsidRDefault="00F728CA" w:rsidP="00B90EA6">
            <w:pPr>
              <w:pStyle w:val="TAL"/>
              <w:rPr>
                <w:sz w:val="16"/>
              </w:rPr>
            </w:pPr>
          </w:p>
        </w:tc>
      </w:tr>
      <w:tr w:rsidR="00B90EA6" w:rsidRPr="00B90EA6" w14:paraId="436270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F2C8C" w14:textId="77777777" w:rsidR="00F728CA" w:rsidRPr="00B90EA6" w:rsidRDefault="00F728CA" w:rsidP="00B90EA6">
            <w:pPr>
              <w:pStyle w:val="TAL"/>
              <w:rPr>
                <w:sz w:val="16"/>
              </w:rPr>
            </w:pPr>
            <w:r w:rsidRPr="00B90EA6">
              <w:rPr>
                <w:sz w:val="16"/>
              </w:rPr>
              <w:t>C1-210618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CCF80" w14:textId="77777777" w:rsidR="00F728CA" w:rsidRPr="00B90EA6" w:rsidRDefault="00F728CA" w:rsidP="00B90EA6">
            <w:pPr>
              <w:pStyle w:val="TAL"/>
              <w:rPr>
                <w:sz w:val="16"/>
              </w:rPr>
            </w:pPr>
            <w:r w:rsidRPr="00B90EA6">
              <w:rPr>
                <w:sz w:val="16"/>
              </w:rPr>
              <w:t>Work Plan for FS_MINT-CT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136C5"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EF22A"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23D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53FEF" w14:textId="77777777" w:rsidR="00F728CA" w:rsidRPr="00B90EA6" w:rsidRDefault="00F728CA" w:rsidP="00B90EA6">
            <w:pPr>
              <w:pStyle w:val="TAL"/>
              <w:rPr>
                <w:sz w:val="16"/>
              </w:rPr>
            </w:pPr>
          </w:p>
        </w:tc>
      </w:tr>
      <w:tr w:rsidR="00B90EA6" w:rsidRPr="00B90EA6" w14:paraId="1EACCB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7D742" w14:textId="77777777" w:rsidR="00F728CA" w:rsidRPr="00B90EA6" w:rsidRDefault="00F728CA" w:rsidP="00B90EA6">
            <w:pPr>
              <w:pStyle w:val="TAL"/>
              <w:rPr>
                <w:sz w:val="16"/>
              </w:rPr>
            </w:pPr>
            <w:r w:rsidRPr="00B90EA6">
              <w:rPr>
                <w:sz w:val="16"/>
              </w:rPr>
              <w:t>C1-210619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9BA52" w14:textId="77777777" w:rsidR="00F728CA" w:rsidRPr="00B90EA6" w:rsidRDefault="00F728CA" w:rsidP="00B90EA6">
            <w:pPr>
              <w:pStyle w:val="TAL"/>
              <w:rPr>
                <w:sz w:val="16"/>
              </w:rPr>
            </w:pPr>
            <w:r w:rsidRPr="00B90EA6">
              <w:rPr>
                <w:sz w:val="16"/>
              </w:rPr>
              <w:t>New WID on Enabling Multi-USIM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DB03C" w14:textId="77777777" w:rsidR="00F728CA" w:rsidRPr="00B90EA6" w:rsidRDefault="00F728CA" w:rsidP="00B90EA6">
            <w:pPr>
              <w:pStyle w:val="TAL"/>
              <w:rPr>
                <w:sz w:val="16"/>
              </w:rPr>
            </w:pPr>
            <w:r w:rsidRPr="00B90EA6">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EBC7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13D27" w14:textId="77777777" w:rsidR="00F728CA" w:rsidRPr="00B90EA6" w:rsidRDefault="00F728CA" w:rsidP="00B90EA6">
            <w:pPr>
              <w:pStyle w:val="TAL"/>
              <w:rPr>
                <w:sz w:val="16"/>
              </w:rPr>
            </w:pPr>
            <w:r w:rsidRPr="00B90EA6">
              <w:rPr>
                <w:sz w:val="16"/>
              </w:rPr>
              <w:t>C1-210406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40125" w14:textId="77777777" w:rsidR="00F728CA" w:rsidRPr="00B90EA6" w:rsidRDefault="00F728CA" w:rsidP="00B90EA6">
            <w:pPr>
              <w:pStyle w:val="TAL"/>
              <w:rPr>
                <w:sz w:val="16"/>
              </w:rPr>
            </w:pPr>
          </w:p>
        </w:tc>
      </w:tr>
      <w:tr w:rsidR="00B90EA6" w:rsidRPr="00B90EA6" w14:paraId="30BCD7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A85DD" w14:textId="77777777" w:rsidR="00F728CA" w:rsidRPr="00B90EA6" w:rsidRDefault="00F728CA" w:rsidP="00B90EA6">
            <w:pPr>
              <w:pStyle w:val="TAL"/>
              <w:rPr>
                <w:sz w:val="16"/>
              </w:rPr>
            </w:pPr>
            <w:r w:rsidRPr="00B90EA6">
              <w:rPr>
                <w:sz w:val="16"/>
              </w:rPr>
              <w:t>C1-210620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E69B8" w14:textId="77777777" w:rsidR="00F728CA" w:rsidRPr="00B90EA6" w:rsidRDefault="00F728CA" w:rsidP="00B90EA6">
            <w:pPr>
              <w:pStyle w:val="TAL"/>
              <w:rPr>
                <w:sz w:val="16"/>
              </w:rPr>
            </w:pPr>
            <w:r w:rsidRPr="00B90EA6">
              <w:rPr>
                <w:sz w:val="16"/>
              </w:rPr>
              <w:t>New WID on CT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A8A0A" w14:textId="77777777" w:rsidR="00F728CA" w:rsidRPr="00B90EA6" w:rsidRDefault="00F728CA" w:rsidP="00B90EA6">
            <w:pPr>
              <w:pStyle w:val="TAL"/>
              <w:rPr>
                <w:sz w:val="16"/>
              </w:rPr>
            </w:pPr>
            <w:r w:rsidRPr="00B90EA6">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E857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1F16F" w14:textId="77777777" w:rsidR="00F728CA" w:rsidRPr="00B90EA6" w:rsidRDefault="00F728CA" w:rsidP="00B90EA6">
            <w:pPr>
              <w:pStyle w:val="TAL"/>
              <w:rPr>
                <w:sz w:val="16"/>
              </w:rPr>
            </w:pPr>
            <w:r w:rsidRPr="00B90EA6">
              <w:rPr>
                <w:sz w:val="16"/>
              </w:rPr>
              <w:t>C1-210306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7D756" w14:textId="77777777" w:rsidR="00F728CA" w:rsidRPr="00B90EA6" w:rsidRDefault="00F728CA" w:rsidP="00B90EA6">
            <w:pPr>
              <w:pStyle w:val="TAL"/>
              <w:rPr>
                <w:sz w:val="16"/>
              </w:rPr>
            </w:pPr>
            <w:r w:rsidRPr="00B90EA6">
              <w:rPr>
                <w:sz w:val="16"/>
              </w:rPr>
              <w:t>C1-211379</w:t>
            </w:r>
          </w:p>
        </w:tc>
      </w:tr>
      <w:tr w:rsidR="00B90EA6" w:rsidRPr="00B90EA6" w14:paraId="717D084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4AF8F" w14:textId="77777777" w:rsidR="00F728CA" w:rsidRPr="00B90EA6" w:rsidRDefault="00F728CA" w:rsidP="00B90EA6">
            <w:pPr>
              <w:pStyle w:val="TAL"/>
              <w:rPr>
                <w:sz w:val="16"/>
              </w:rPr>
            </w:pPr>
            <w:r w:rsidRPr="00B90EA6">
              <w:rPr>
                <w:sz w:val="16"/>
              </w:rPr>
              <w:t>C1-210621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FE295" w14:textId="77777777" w:rsidR="00F728CA" w:rsidRPr="00B90EA6" w:rsidRDefault="00F728CA" w:rsidP="00B90EA6">
            <w:pPr>
              <w:pStyle w:val="TAL"/>
              <w:rPr>
                <w:sz w:val="16"/>
              </w:rPr>
            </w:pPr>
            <w:r w:rsidRPr="00B90EA6">
              <w:rPr>
                <w:sz w:val="16"/>
              </w:rPr>
              <w:t>Scope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43B9A"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F7C1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8E6A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4B1FC" w14:textId="77777777" w:rsidR="00F728CA" w:rsidRPr="00B90EA6" w:rsidRDefault="00F728CA" w:rsidP="00B90EA6">
            <w:pPr>
              <w:pStyle w:val="TAL"/>
              <w:rPr>
                <w:sz w:val="16"/>
              </w:rPr>
            </w:pPr>
          </w:p>
        </w:tc>
      </w:tr>
      <w:tr w:rsidR="00B90EA6" w:rsidRPr="00B90EA6" w14:paraId="07D8BB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39609" w14:textId="77777777" w:rsidR="00F728CA" w:rsidRPr="00B90EA6" w:rsidRDefault="00F728CA" w:rsidP="00B90EA6">
            <w:pPr>
              <w:pStyle w:val="TAL"/>
              <w:rPr>
                <w:sz w:val="16"/>
              </w:rPr>
            </w:pPr>
            <w:r w:rsidRPr="00B90EA6">
              <w:rPr>
                <w:sz w:val="16"/>
              </w:rPr>
              <w:t>C1-210622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FB60D" w14:textId="77777777" w:rsidR="00F728CA" w:rsidRPr="00B90EA6" w:rsidRDefault="00F728CA" w:rsidP="00B90EA6">
            <w:pPr>
              <w:pStyle w:val="TAL"/>
              <w:rPr>
                <w:sz w:val="16"/>
              </w:rPr>
            </w:pPr>
            <w:r w:rsidRPr="00B90EA6">
              <w:rPr>
                <w:sz w:val="16"/>
              </w:rPr>
              <w:t>CS retry after EPS fallback fails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80850"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394A5"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A3E8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DB0E9" w14:textId="77777777" w:rsidR="00F728CA" w:rsidRPr="00B90EA6" w:rsidRDefault="00F728CA" w:rsidP="00B90EA6">
            <w:pPr>
              <w:pStyle w:val="TAL"/>
              <w:rPr>
                <w:sz w:val="16"/>
              </w:rPr>
            </w:pPr>
          </w:p>
        </w:tc>
      </w:tr>
      <w:tr w:rsidR="00B90EA6" w:rsidRPr="00B90EA6" w14:paraId="346972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A7E0C" w14:textId="77777777" w:rsidR="00F728CA" w:rsidRPr="00B90EA6" w:rsidRDefault="00F728CA" w:rsidP="00B90EA6">
            <w:pPr>
              <w:pStyle w:val="TAL"/>
              <w:rPr>
                <w:sz w:val="16"/>
              </w:rPr>
            </w:pPr>
            <w:r w:rsidRPr="00B90EA6">
              <w:rPr>
                <w:sz w:val="16"/>
              </w:rPr>
              <w:t>C1-210623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25785" w14:textId="77777777" w:rsidR="00F728CA" w:rsidRPr="00B90EA6" w:rsidRDefault="00F728CA" w:rsidP="00B90EA6">
            <w:pPr>
              <w:pStyle w:val="TAL"/>
              <w:rPr>
                <w:sz w:val="16"/>
              </w:rPr>
            </w:pPr>
            <w:r w:rsidRPr="00B90EA6">
              <w:rPr>
                <w:sz w:val="16"/>
              </w:rPr>
              <w:t>CS retry after EPS fallback fails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455E5"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FFE18"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3B8A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EF77E" w14:textId="77777777" w:rsidR="00F728CA" w:rsidRPr="00B90EA6" w:rsidRDefault="00F728CA" w:rsidP="00B90EA6">
            <w:pPr>
              <w:pStyle w:val="TAL"/>
              <w:rPr>
                <w:sz w:val="16"/>
              </w:rPr>
            </w:pPr>
          </w:p>
        </w:tc>
      </w:tr>
      <w:tr w:rsidR="00B90EA6" w:rsidRPr="00B90EA6" w14:paraId="42F526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8DE98" w14:textId="77777777" w:rsidR="00F728CA" w:rsidRPr="00B90EA6" w:rsidRDefault="00F728CA" w:rsidP="00B90EA6">
            <w:pPr>
              <w:pStyle w:val="TAL"/>
              <w:rPr>
                <w:sz w:val="16"/>
              </w:rPr>
            </w:pPr>
            <w:r w:rsidRPr="00B90EA6">
              <w:rPr>
                <w:sz w:val="16"/>
              </w:rPr>
              <w:t>C1-210624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05BD1" w14:textId="77777777" w:rsidR="00F728CA" w:rsidRPr="00B90EA6" w:rsidRDefault="00F728CA" w:rsidP="00B90EA6">
            <w:pPr>
              <w:pStyle w:val="TAL"/>
              <w:rPr>
                <w:sz w:val="16"/>
              </w:rPr>
            </w:pPr>
            <w:r w:rsidRPr="00B90EA6">
              <w:rPr>
                <w:sz w:val="16"/>
              </w:rPr>
              <w:t>UE behavior clarification when IMS voice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F184D"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3FE5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1F1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E6427" w14:textId="77777777" w:rsidR="00F728CA" w:rsidRPr="00B90EA6" w:rsidRDefault="00F728CA" w:rsidP="00B90EA6">
            <w:pPr>
              <w:pStyle w:val="TAL"/>
              <w:rPr>
                <w:sz w:val="16"/>
              </w:rPr>
            </w:pPr>
            <w:r w:rsidRPr="00B90EA6">
              <w:rPr>
                <w:sz w:val="16"/>
              </w:rPr>
              <w:t>C1-211390</w:t>
            </w:r>
          </w:p>
        </w:tc>
      </w:tr>
      <w:tr w:rsidR="00B90EA6" w:rsidRPr="00B90EA6" w14:paraId="4AD57F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5137F" w14:textId="77777777" w:rsidR="00F728CA" w:rsidRPr="00B90EA6" w:rsidRDefault="00F728CA" w:rsidP="00B90EA6">
            <w:pPr>
              <w:pStyle w:val="TAL"/>
              <w:rPr>
                <w:sz w:val="16"/>
              </w:rPr>
            </w:pPr>
            <w:r w:rsidRPr="00B90EA6">
              <w:rPr>
                <w:sz w:val="16"/>
              </w:rPr>
              <w:t>C1-210625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9BE56" w14:textId="77777777" w:rsidR="00F728CA" w:rsidRPr="00B90EA6" w:rsidRDefault="00F728CA" w:rsidP="00B90EA6">
            <w:pPr>
              <w:pStyle w:val="TAL"/>
              <w:rPr>
                <w:sz w:val="16"/>
              </w:rPr>
            </w:pPr>
            <w:r w:rsidRPr="00B90EA6">
              <w:rPr>
                <w:sz w:val="16"/>
              </w:rPr>
              <w:t>Call transfer for MCPTT private call, call control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7C2DB"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B2EB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AFBB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68268" w14:textId="77777777" w:rsidR="00F728CA" w:rsidRPr="00B90EA6" w:rsidRDefault="00F728CA" w:rsidP="00B90EA6">
            <w:pPr>
              <w:pStyle w:val="TAL"/>
              <w:rPr>
                <w:sz w:val="16"/>
              </w:rPr>
            </w:pPr>
            <w:r w:rsidRPr="00B90EA6">
              <w:rPr>
                <w:sz w:val="16"/>
              </w:rPr>
              <w:t>C1-211291</w:t>
            </w:r>
          </w:p>
        </w:tc>
      </w:tr>
      <w:tr w:rsidR="00B90EA6" w:rsidRPr="00B90EA6" w14:paraId="59563F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232B9" w14:textId="77777777" w:rsidR="00F728CA" w:rsidRPr="00B90EA6" w:rsidRDefault="00F728CA" w:rsidP="00B90EA6">
            <w:pPr>
              <w:pStyle w:val="TAL"/>
              <w:rPr>
                <w:sz w:val="16"/>
              </w:rPr>
            </w:pPr>
            <w:r w:rsidRPr="00B90EA6">
              <w:rPr>
                <w:sz w:val="16"/>
              </w:rPr>
              <w:t>C1-210626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0E4D6" w14:textId="77777777" w:rsidR="00F728CA" w:rsidRPr="00B90EA6" w:rsidRDefault="00F728CA" w:rsidP="00B90EA6">
            <w:pPr>
              <w:pStyle w:val="TAL"/>
              <w:rPr>
                <w:sz w:val="16"/>
              </w:rPr>
            </w:pPr>
            <w:r w:rsidRPr="00B90EA6">
              <w:rPr>
                <w:sz w:val="16"/>
              </w:rPr>
              <w:t>Call transfer for MCPTT private call, Management Object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7A282"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23AF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7C4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5D2D7" w14:textId="77777777" w:rsidR="00F728CA" w:rsidRPr="00B90EA6" w:rsidRDefault="00F728CA" w:rsidP="00B90EA6">
            <w:pPr>
              <w:pStyle w:val="TAL"/>
              <w:rPr>
                <w:sz w:val="16"/>
              </w:rPr>
            </w:pPr>
            <w:r w:rsidRPr="00B90EA6">
              <w:rPr>
                <w:sz w:val="16"/>
              </w:rPr>
              <w:t>C1-211292</w:t>
            </w:r>
          </w:p>
        </w:tc>
      </w:tr>
      <w:tr w:rsidR="00B90EA6" w:rsidRPr="00B90EA6" w14:paraId="77E203C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2563F" w14:textId="77777777" w:rsidR="00F728CA" w:rsidRPr="00B90EA6" w:rsidRDefault="00F728CA" w:rsidP="00B90EA6">
            <w:pPr>
              <w:pStyle w:val="TAL"/>
              <w:rPr>
                <w:sz w:val="16"/>
              </w:rPr>
            </w:pPr>
            <w:r w:rsidRPr="00B90EA6">
              <w:rPr>
                <w:sz w:val="16"/>
              </w:rPr>
              <w:t>C1-210627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391DE" w14:textId="77777777" w:rsidR="00F728CA" w:rsidRPr="00B90EA6" w:rsidRDefault="00F728CA" w:rsidP="00B90EA6">
            <w:pPr>
              <w:pStyle w:val="TAL"/>
              <w:rPr>
                <w:sz w:val="16"/>
              </w:rPr>
            </w:pPr>
            <w:r w:rsidRPr="00B90EA6">
              <w:rPr>
                <w:sz w:val="16"/>
              </w:rPr>
              <w:t>Call transfer for MCPTT private call, Configuration Management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FC977"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0AF9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6FF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6792" w14:textId="77777777" w:rsidR="00F728CA" w:rsidRPr="00B90EA6" w:rsidRDefault="00F728CA" w:rsidP="00B90EA6">
            <w:pPr>
              <w:pStyle w:val="TAL"/>
              <w:rPr>
                <w:sz w:val="16"/>
              </w:rPr>
            </w:pPr>
          </w:p>
        </w:tc>
      </w:tr>
      <w:tr w:rsidR="00B90EA6" w:rsidRPr="00B90EA6" w14:paraId="5237A2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81541" w14:textId="77777777" w:rsidR="00F728CA" w:rsidRPr="00B90EA6" w:rsidRDefault="00F728CA" w:rsidP="00B90EA6">
            <w:pPr>
              <w:pStyle w:val="TAL"/>
              <w:rPr>
                <w:sz w:val="16"/>
              </w:rPr>
            </w:pPr>
            <w:r w:rsidRPr="00B90EA6">
              <w:rPr>
                <w:sz w:val="16"/>
              </w:rPr>
              <w:t>C1-210628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4335C" w14:textId="77777777" w:rsidR="00F728CA" w:rsidRPr="00B90EA6" w:rsidRDefault="00F728CA" w:rsidP="00B90EA6">
            <w:pPr>
              <w:pStyle w:val="TAL"/>
              <w:rPr>
                <w:sz w:val="16"/>
              </w:rPr>
            </w:pPr>
            <w:r w:rsidRPr="00B90EA6">
              <w:rPr>
                <w:sz w:val="16"/>
              </w:rPr>
              <w:t>Management object for APN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3149B"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A636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3A81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3DC4F" w14:textId="77777777" w:rsidR="00F728CA" w:rsidRPr="00B90EA6" w:rsidRDefault="00F728CA" w:rsidP="00B90EA6">
            <w:pPr>
              <w:pStyle w:val="TAL"/>
              <w:rPr>
                <w:sz w:val="16"/>
              </w:rPr>
            </w:pPr>
            <w:r w:rsidRPr="00B90EA6">
              <w:rPr>
                <w:sz w:val="16"/>
              </w:rPr>
              <w:t>C1-211505</w:t>
            </w:r>
          </w:p>
        </w:tc>
      </w:tr>
      <w:tr w:rsidR="00B90EA6" w:rsidRPr="00B90EA6" w14:paraId="53707F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BC112" w14:textId="77777777" w:rsidR="00F728CA" w:rsidRPr="00B90EA6" w:rsidRDefault="00F728CA" w:rsidP="00B90EA6">
            <w:pPr>
              <w:pStyle w:val="TAL"/>
              <w:rPr>
                <w:sz w:val="16"/>
              </w:rPr>
            </w:pPr>
            <w:r w:rsidRPr="00B90EA6">
              <w:rPr>
                <w:sz w:val="16"/>
              </w:rPr>
              <w:t>C1-210629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AAC27" w14:textId="77777777" w:rsidR="00F728CA" w:rsidRPr="00B90EA6" w:rsidRDefault="00F728CA" w:rsidP="00B90EA6">
            <w:pPr>
              <w:pStyle w:val="TAL"/>
              <w:rPr>
                <w:sz w:val="16"/>
              </w:rPr>
            </w:pPr>
            <w:r w:rsidRPr="00B90EA6">
              <w:rPr>
                <w:sz w:val="16"/>
              </w:rPr>
              <w:t>CT aspects on 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B1B1F"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C74F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0EA26" w14:textId="77777777" w:rsidR="00F728CA" w:rsidRPr="00B90EA6" w:rsidRDefault="00F728CA" w:rsidP="00B90EA6">
            <w:pPr>
              <w:pStyle w:val="TAL"/>
              <w:rPr>
                <w:sz w:val="16"/>
              </w:rPr>
            </w:pPr>
            <w:r w:rsidRPr="00B90EA6">
              <w:rPr>
                <w:sz w:val="16"/>
              </w:rPr>
              <w:t>C1-206385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37E49" w14:textId="77777777" w:rsidR="00F728CA" w:rsidRPr="00B90EA6" w:rsidRDefault="00F728CA" w:rsidP="00B90EA6">
            <w:pPr>
              <w:pStyle w:val="TAL"/>
              <w:rPr>
                <w:sz w:val="16"/>
              </w:rPr>
            </w:pPr>
            <w:r w:rsidRPr="00B90EA6">
              <w:rPr>
                <w:sz w:val="16"/>
              </w:rPr>
              <w:t>C1-211304</w:t>
            </w:r>
          </w:p>
        </w:tc>
      </w:tr>
      <w:tr w:rsidR="00B90EA6" w:rsidRPr="00B90EA6" w14:paraId="68A30C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9C8D7" w14:textId="77777777" w:rsidR="00F728CA" w:rsidRPr="00B90EA6" w:rsidRDefault="00F728CA" w:rsidP="00B90EA6">
            <w:pPr>
              <w:pStyle w:val="TAL"/>
              <w:rPr>
                <w:sz w:val="16"/>
              </w:rPr>
            </w:pPr>
            <w:r w:rsidRPr="00B90EA6">
              <w:rPr>
                <w:sz w:val="16"/>
              </w:rPr>
              <w:t>C1-210630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AAE41" w14:textId="77777777" w:rsidR="00F728CA" w:rsidRPr="00B90EA6" w:rsidRDefault="00F728CA" w:rsidP="00B90EA6">
            <w:pPr>
              <w:pStyle w:val="TAL"/>
              <w:rPr>
                <w:sz w:val="16"/>
              </w:rPr>
            </w:pPr>
            <w:r w:rsidRPr="00B90EA6">
              <w:rPr>
                <w:sz w:val="16"/>
              </w:rPr>
              <w:t>Inconsistent naming in UE initial config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BDEC3"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DAEF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0DB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33DB5" w14:textId="77777777" w:rsidR="00F728CA" w:rsidRPr="00B90EA6" w:rsidRDefault="00F728CA" w:rsidP="00B90EA6">
            <w:pPr>
              <w:pStyle w:val="TAL"/>
              <w:rPr>
                <w:sz w:val="16"/>
              </w:rPr>
            </w:pPr>
          </w:p>
        </w:tc>
      </w:tr>
      <w:tr w:rsidR="00B90EA6" w:rsidRPr="00B90EA6" w14:paraId="5B48DE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8B8C9" w14:textId="77777777" w:rsidR="00F728CA" w:rsidRPr="00B90EA6" w:rsidRDefault="00F728CA" w:rsidP="00B90EA6">
            <w:pPr>
              <w:pStyle w:val="TAL"/>
              <w:rPr>
                <w:sz w:val="16"/>
              </w:rPr>
            </w:pPr>
            <w:r w:rsidRPr="00B90EA6">
              <w:rPr>
                <w:sz w:val="16"/>
              </w:rPr>
              <w:t>C1-210631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5D341"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6557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9324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F6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15E5" w14:textId="77777777" w:rsidR="00F728CA" w:rsidRPr="00B90EA6" w:rsidRDefault="00F728CA" w:rsidP="00B90EA6">
            <w:pPr>
              <w:pStyle w:val="TAL"/>
              <w:rPr>
                <w:sz w:val="16"/>
              </w:rPr>
            </w:pPr>
          </w:p>
        </w:tc>
      </w:tr>
      <w:tr w:rsidR="00B90EA6" w:rsidRPr="00B90EA6" w14:paraId="46ED7C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CE16A" w14:textId="77777777" w:rsidR="00F728CA" w:rsidRPr="00B90EA6" w:rsidRDefault="00F728CA" w:rsidP="00B90EA6">
            <w:pPr>
              <w:pStyle w:val="TAL"/>
              <w:rPr>
                <w:sz w:val="16"/>
              </w:rPr>
            </w:pPr>
            <w:r w:rsidRPr="00B90EA6">
              <w:rPr>
                <w:sz w:val="16"/>
              </w:rPr>
              <w:t>C1-210632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056CD" w14:textId="77777777" w:rsidR="00F728CA" w:rsidRPr="00B90EA6" w:rsidRDefault="00F728CA" w:rsidP="00B90EA6">
            <w:pPr>
              <w:pStyle w:val="TAL"/>
              <w:rPr>
                <w:sz w:val="16"/>
              </w:rPr>
            </w:pPr>
            <w:r w:rsidRPr="00B90EA6">
              <w:rPr>
                <w:sz w:val="16"/>
              </w:rPr>
              <w:t>Error in reference to 23.167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F8A0"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4D93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E94B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C424" w14:textId="77777777" w:rsidR="00F728CA" w:rsidRPr="00B90EA6" w:rsidRDefault="00F728CA" w:rsidP="00B90EA6">
            <w:pPr>
              <w:pStyle w:val="TAL"/>
              <w:rPr>
                <w:sz w:val="16"/>
              </w:rPr>
            </w:pPr>
          </w:p>
        </w:tc>
      </w:tr>
      <w:tr w:rsidR="00B90EA6" w:rsidRPr="00B90EA6" w14:paraId="73669C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7021B" w14:textId="77777777" w:rsidR="00F728CA" w:rsidRPr="00B90EA6" w:rsidRDefault="00F728CA" w:rsidP="00B90EA6">
            <w:pPr>
              <w:pStyle w:val="TAL"/>
              <w:rPr>
                <w:sz w:val="16"/>
              </w:rPr>
            </w:pPr>
            <w:r w:rsidRPr="00B90EA6">
              <w:rPr>
                <w:sz w:val="16"/>
              </w:rPr>
              <w:t>C1-210633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87611" w14:textId="77777777" w:rsidR="00F728CA" w:rsidRPr="00B90EA6" w:rsidRDefault="00F728CA" w:rsidP="00B90EA6">
            <w:pPr>
              <w:pStyle w:val="TAL"/>
              <w:rPr>
                <w:sz w:val="16"/>
              </w:rPr>
            </w:pPr>
            <w:r w:rsidRPr="00B90EA6">
              <w:rPr>
                <w:sz w:val="16"/>
              </w:rPr>
              <w:t>Remove MBCP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61CC1"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9E2E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2294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856D" w14:textId="77777777" w:rsidR="00F728CA" w:rsidRPr="00B90EA6" w:rsidRDefault="00F728CA" w:rsidP="00B90EA6">
            <w:pPr>
              <w:pStyle w:val="TAL"/>
              <w:rPr>
                <w:sz w:val="16"/>
              </w:rPr>
            </w:pPr>
          </w:p>
        </w:tc>
      </w:tr>
      <w:tr w:rsidR="00B90EA6" w:rsidRPr="00B90EA6" w14:paraId="1D7C44B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2E9CF" w14:textId="77777777" w:rsidR="00F728CA" w:rsidRPr="00B90EA6" w:rsidRDefault="00F728CA" w:rsidP="00B90EA6">
            <w:pPr>
              <w:pStyle w:val="TAL"/>
              <w:rPr>
                <w:sz w:val="16"/>
              </w:rPr>
            </w:pPr>
            <w:r w:rsidRPr="00B90EA6">
              <w:rPr>
                <w:sz w:val="16"/>
              </w:rPr>
              <w:t>C1-210634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07BA6" w14:textId="77777777" w:rsidR="00F728CA" w:rsidRPr="00B90EA6" w:rsidRDefault="00F728CA" w:rsidP="00B90EA6">
            <w:pPr>
              <w:pStyle w:val="TAL"/>
              <w:rPr>
                <w:sz w:val="16"/>
              </w:rPr>
            </w:pPr>
            <w:r w:rsidRPr="00B90EA6">
              <w:rPr>
                <w:sz w:val="16"/>
              </w:rPr>
              <w:t>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453C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F46F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891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1E789" w14:textId="77777777" w:rsidR="00F728CA" w:rsidRPr="00B90EA6" w:rsidRDefault="00F728CA" w:rsidP="00B90EA6">
            <w:pPr>
              <w:pStyle w:val="TAL"/>
              <w:rPr>
                <w:sz w:val="16"/>
              </w:rPr>
            </w:pPr>
            <w:r w:rsidRPr="00B90EA6">
              <w:rPr>
                <w:sz w:val="16"/>
              </w:rPr>
              <w:t>C1-211159</w:t>
            </w:r>
          </w:p>
        </w:tc>
      </w:tr>
      <w:tr w:rsidR="00B90EA6" w:rsidRPr="00B90EA6" w14:paraId="215B8D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5FBEC" w14:textId="77777777" w:rsidR="00F728CA" w:rsidRPr="00B90EA6" w:rsidRDefault="00F728CA" w:rsidP="00B90EA6">
            <w:pPr>
              <w:pStyle w:val="TAL"/>
              <w:rPr>
                <w:sz w:val="16"/>
              </w:rPr>
            </w:pPr>
            <w:r w:rsidRPr="00B90EA6">
              <w:rPr>
                <w:sz w:val="16"/>
              </w:rPr>
              <w:t>C1-210635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E70D7" w14:textId="77777777" w:rsidR="00F728CA" w:rsidRPr="00B90EA6" w:rsidRDefault="00F728CA" w:rsidP="00B90EA6">
            <w:pPr>
              <w:pStyle w:val="TAL"/>
              <w:rPr>
                <w:sz w:val="16"/>
              </w:rPr>
            </w:pPr>
            <w:r w:rsidRPr="00B90EA6">
              <w:rPr>
                <w:sz w:val="16"/>
              </w:rPr>
              <w:t>KI#2, Update: Regulatory requirements and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BB55C" w14:textId="77777777" w:rsidR="00F728CA" w:rsidRPr="00B90EA6" w:rsidRDefault="00F728CA" w:rsidP="00B90EA6">
            <w:pPr>
              <w:pStyle w:val="TAL"/>
              <w:rPr>
                <w:sz w:val="16"/>
              </w:rPr>
            </w:pPr>
            <w:r w:rsidRPr="00B90EA6">
              <w:rPr>
                <w:sz w:val="16"/>
              </w:rPr>
              <w:t>OPPO, Ericsson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9484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00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7357" w14:textId="77777777" w:rsidR="00F728CA" w:rsidRPr="00B90EA6" w:rsidRDefault="00F728CA" w:rsidP="00B90EA6">
            <w:pPr>
              <w:pStyle w:val="TAL"/>
              <w:rPr>
                <w:sz w:val="16"/>
              </w:rPr>
            </w:pPr>
            <w:r w:rsidRPr="00B90EA6">
              <w:rPr>
                <w:sz w:val="16"/>
              </w:rPr>
              <w:t>C1-211212</w:t>
            </w:r>
          </w:p>
        </w:tc>
      </w:tr>
      <w:tr w:rsidR="00B90EA6" w:rsidRPr="00B90EA6" w14:paraId="012CE6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59B86" w14:textId="77777777" w:rsidR="00F728CA" w:rsidRPr="00B90EA6" w:rsidRDefault="00F728CA" w:rsidP="00B90EA6">
            <w:pPr>
              <w:pStyle w:val="TAL"/>
              <w:rPr>
                <w:sz w:val="16"/>
              </w:rPr>
            </w:pPr>
            <w:r w:rsidRPr="00B90EA6">
              <w:rPr>
                <w:sz w:val="16"/>
              </w:rPr>
              <w:t>C1-210636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C3907" w14:textId="77777777" w:rsidR="00F728CA" w:rsidRPr="00B90EA6" w:rsidRDefault="00F728CA" w:rsidP="00B90EA6">
            <w:pPr>
              <w:pStyle w:val="TAL"/>
              <w:rPr>
                <w:sz w:val="16"/>
              </w:rPr>
            </w:pPr>
            <w:r w:rsidRPr="00B90EA6">
              <w:rPr>
                <w:sz w:val="16"/>
              </w:rPr>
              <w:t>Sol#4, Update: Vessels in international areas with on board TN basestation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470BF" w14:textId="77777777" w:rsidR="00F728CA" w:rsidRPr="00B90EA6" w:rsidRDefault="00F728CA" w:rsidP="00B90EA6">
            <w:pPr>
              <w:pStyle w:val="TAL"/>
              <w:rPr>
                <w:sz w:val="16"/>
              </w:rPr>
            </w:pPr>
            <w:r w:rsidRPr="00B90EA6">
              <w:rPr>
                <w:sz w:val="16"/>
              </w:rPr>
              <w:t>OPPO, Ericsson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639D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68B0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09124" w14:textId="77777777" w:rsidR="00F728CA" w:rsidRPr="00B90EA6" w:rsidRDefault="00F728CA" w:rsidP="00B90EA6">
            <w:pPr>
              <w:pStyle w:val="TAL"/>
              <w:rPr>
                <w:sz w:val="16"/>
              </w:rPr>
            </w:pPr>
            <w:r w:rsidRPr="00B90EA6">
              <w:rPr>
                <w:sz w:val="16"/>
              </w:rPr>
              <w:t>C1-211213</w:t>
            </w:r>
          </w:p>
        </w:tc>
      </w:tr>
      <w:tr w:rsidR="00B90EA6" w:rsidRPr="00B90EA6" w14:paraId="67CABC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D10F8" w14:textId="77777777" w:rsidR="00F728CA" w:rsidRPr="00B90EA6" w:rsidRDefault="00F728CA" w:rsidP="00B90EA6">
            <w:pPr>
              <w:pStyle w:val="TAL"/>
              <w:rPr>
                <w:sz w:val="16"/>
              </w:rPr>
            </w:pPr>
            <w:r w:rsidRPr="00B90EA6">
              <w:rPr>
                <w:sz w:val="16"/>
              </w:rPr>
              <w:t>C1-210637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0BCEE" w14:textId="77777777" w:rsidR="00F728CA" w:rsidRPr="00B90EA6" w:rsidRDefault="00F728CA" w:rsidP="00B90EA6">
            <w:pPr>
              <w:pStyle w:val="TAL"/>
              <w:rPr>
                <w:sz w:val="16"/>
              </w:rPr>
            </w:pPr>
            <w:r w:rsidRPr="00B90EA6">
              <w:rPr>
                <w:sz w:val="16"/>
              </w:rPr>
              <w:t>KI#4, New Solution: Use of user device settings to prioritize TN or NTN 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CDCB4"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BA64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6D72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9839B" w14:textId="77777777" w:rsidR="00F728CA" w:rsidRPr="00B90EA6" w:rsidRDefault="00F728CA" w:rsidP="00B90EA6">
            <w:pPr>
              <w:pStyle w:val="TAL"/>
              <w:rPr>
                <w:sz w:val="16"/>
              </w:rPr>
            </w:pPr>
            <w:r w:rsidRPr="00B90EA6">
              <w:rPr>
                <w:sz w:val="16"/>
              </w:rPr>
              <w:t>C1-211214</w:t>
            </w:r>
          </w:p>
        </w:tc>
      </w:tr>
      <w:tr w:rsidR="00B90EA6" w:rsidRPr="00B90EA6" w14:paraId="599D5D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404FD" w14:textId="77777777" w:rsidR="00F728CA" w:rsidRPr="00B90EA6" w:rsidRDefault="00F728CA" w:rsidP="00B90EA6">
            <w:pPr>
              <w:pStyle w:val="TAL"/>
              <w:rPr>
                <w:sz w:val="16"/>
              </w:rPr>
            </w:pPr>
            <w:r w:rsidRPr="00B90EA6">
              <w:rPr>
                <w:sz w:val="16"/>
              </w:rPr>
              <w:t>C1-210638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04AC9" w14:textId="77777777" w:rsidR="00F728CA" w:rsidRPr="00B90EA6" w:rsidRDefault="00F728CA" w:rsidP="00B90EA6">
            <w:pPr>
              <w:pStyle w:val="TAL"/>
              <w:rPr>
                <w:sz w:val="16"/>
              </w:rPr>
            </w:pPr>
            <w:r w:rsidRPr="00B90EA6">
              <w:rPr>
                <w:sz w:val="16"/>
              </w:rPr>
              <w:t>KI#7, New Solution: Stopping PLMN search on trigger of an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1B192" w14:textId="77777777" w:rsidR="00F728CA" w:rsidRPr="00B90EA6" w:rsidRDefault="00F728CA" w:rsidP="00B90EA6">
            <w:pPr>
              <w:pStyle w:val="TAL"/>
              <w:rPr>
                <w:sz w:val="16"/>
              </w:rPr>
            </w:pPr>
            <w:r w:rsidRPr="00B90EA6">
              <w:rPr>
                <w:sz w:val="16"/>
              </w:rPr>
              <w:t>OPPO, BlackBerry UK Ltd.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622D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3E5E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8A20B" w14:textId="77777777" w:rsidR="00F728CA" w:rsidRPr="00B90EA6" w:rsidRDefault="00F728CA" w:rsidP="00B90EA6">
            <w:pPr>
              <w:pStyle w:val="TAL"/>
              <w:rPr>
                <w:sz w:val="16"/>
              </w:rPr>
            </w:pPr>
            <w:r w:rsidRPr="00B90EA6">
              <w:rPr>
                <w:sz w:val="16"/>
              </w:rPr>
              <w:t>C1-211215</w:t>
            </w:r>
          </w:p>
        </w:tc>
      </w:tr>
      <w:tr w:rsidR="00B90EA6" w:rsidRPr="00B90EA6" w14:paraId="48E00FC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7716F" w14:textId="77777777" w:rsidR="00F728CA" w:rsidRPr="00B90EA6" w:rsidRDefault="00F728CA" w:rsidP="00B90EA6">
            <w:pPr>
              <w:pStyle w:val="TAL"/>
              <w:rPr>
                <w:sz w:val="16"/>
              </w:rPr>
            </w:pPr>
            <w:r w:rsidRPr="00B90EA6">
              <w:rPr>
                <w:sz w:val="16"/>
              </w:rPr>
              <w:t>C1-210639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769FE" w14:textId="77777777" w:rsidR="00F728CA" w:rsidRPr="00B90EA6" w:rsidRDefault="00F728CA" w:rsidP="00B90EA6">
            <w:pPr>
              <w:pStyle w:val="TAL"/>
              <w:rPr>
                <w:sz w:val="16"/>
              </w:rPr>
            </w:pPr>
            <w:r w:rsidRPr="00B90EA6">
              <w:rPr>
                <w:sz w:val="16"/>
              </w:rPr>
              <w:t>Editorial alignment for inclusive language – TS 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A17BB"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D2E5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7651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D367B" w14:textId="77777777" w:rsidR="00F728CA" w:rsidRPr="00B90EA6" w:rsidRDefault="00F728CA" w:rsidP="00B90EA6">
            <w:pPr>
              <w:pStyle w:val="TAL"/>
              <w:rPr>
                <w:sz w:val="16"/>
              </w:rPr>
            </w:pPr>
            <w:r w:rsidRPr="00B90EA6">
              <w:rPr>
                <w:sz w:val="16"/>
              </w:rPr>
              <w:t>C1-211216</w:t>
            </w:r>
          </w:p>
        </w:tc>
      </w:tr>
      <w:tr w:rsidR="00B90EA6" w:rsidRPr="00B90EA6" w14:paraId="2A58215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B4D3E" w14:textId="77777777" w:rsidR="00F728CA" w:rsidRPr="00B90EA6" w:rsidRDefault="00F728CA" w:rsidP="00B90EA6">
            <w:pPr>
              <w:pStyle w:val="TAL"/>
              <w:rPr>
                <w:sz w:val="16"/>
              </w:rPr>
            </w:pPr>
            <w:r w:rsidRPr="00B90EA6">
              <w:rPr>
                <w:sz w:val="16"/>
              </w:rPr>
              <w:t>C1-210640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F2395" w14:textId="77777777" w:rsidR="00F728CA" w:rsidRPr="00B90EA6" w:rsidRDefault="00F728CA" w:rsidP="00B90EA6">
            <w:pPr>
              <w:pStyle w:val="TAL"/>
              <w:rPr>
                <w:sz w:val="16"/>
              </w:rPr>
            </w:pPr>
            <w:r w:rsidRPr="00B90EA6">
              <w:rPr>
                <w:sz w:val="16"/>
              </w:rPr>
              <w:t>Editorial alignment for inclusive language – TS 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4DFB8"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798D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77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18640" w14:textId="77777777" w:rsidR="00F728CA" w:rsidRPr="00B90EA6" w:rsidRDefault="00F728CA" w:rsidP="00B90EA6">
            <w:pPr>
              <w:pStyle w:val="TAL"/>
              <w:rPr>
                <w:sz w:val="16"/>
              </w:rPr>
            </w:pPr>
            <w:r w:rsidRPr="00B90EA6">
              <w:rPr>
                <w:sz w:val="16"/>
              </w:rPr>
              <w:t>C1-211217</w:t>
            </w:r>
          </w:p>
        </w:tc>
      </w:tr>
      <w:tr w:rsidR="00B90EA6" w:rsidRPr="00B90EA6" w14:paraId="0B1916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3C327" w14:textId="77777777" w:rsidR="00F728CA" w:rsidRPr="00B90EA6" w:rsidRDefault="00F728CA" w:rsidP="00B90EA6">
            <w:pPr>
              <w:pStyle w:val="TAL"/>
              <w:rPr>
                <w:sz w:val="16"/>
              </w:rPr>
            </w:pPr>
            <w:r w:rsidRPr="00B90EA6">
              <w:rPr>
                <w:sz w:val="16"/>
              </w:rPr>
              <w:t>C1-210641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259A7" w14:textId="77777777" w:rsidR="00F728CA" w:rsidRPr="00B90EA6" w:rsidRDefault="00F728CA" w:rsidP="00B90EA6">
            <w:pPr>
              <w:pStyle w:val="TAL"/>
              <w:rPr>
                <w:sz w:val="16"/>
              </w:rPr>
            </w:pPr>
            <w:r w:rsidRPr="00B90EA6">
              <w:rPr>
                <w:sz w:val="16"/>
              </w:rPr>
              <w:t>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63523"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12E8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3787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24620" w14:textId="77777777" w:rsidR="00F728CA" w:rsidRPr="00B90EA6" w:rsidRDefault="00F728CA" w:rsidP="00B90EA6">
            <w:pPr>
              <w:pStyle w:val="TAL"/>
              <w:rPr>
                <w:sz w:val="16"/>
              </w:rPr>
            </w:pPr>
          </w:p>
        </w:tc>
      </w:tr>
      <w:tr w:rsidR="00B90EA6" w:rsidRPr="00B90EA6" w14:paraId="12613E8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3A7D3" w14:textId="77777777" w:rsidR="00F728CA" w:rsidRPr="00B90EA6" w:rsidRDefault="00F728CA" w:rsidP="00B90EA6">
            <w:pPr>
              <w:pStyle w:val="TAL"/>
              <w:rPr>
                <w:sz w:val="16"/>
              </w:rPr>
            </w:pPr>
            <w:r w:rsidRPr="00B90EA6">
              <w:rPr>
                <w:sz w:val="16"/>
              </w:rPr>
              <w:t>C1-210642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A212C" w14:textId="77777777" w:rsidR="00F728CA" w:rsidRPr="00B90EA6" w:rsidRDefault="00F728CA" w:rsidP="00B90EA6">
            <w:pPr>
              <w:pStyle w:val="TAL"/>
              <w:rPr>
                <w:sz w:val="16"/>
              </w:rPr>
            </w:pPr>
            <w:r w:rsidRPr="00B90EA6">
              <w:rPr>
                <w:sz w:val="16"/>
              </w:rPr>
              <w:t>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74E74"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99E31"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6A6C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E621" w14:textId="77777777" w:rsidR="00F728CA" w:rsidRPr="00B90EA6" w:rsidRDefault="00F728CA" w:rsidP="00B90EA6">
            <w:pPr>
              <w:pStyle w:val="TAL"/>
              <w:rPr>
                <w:sz w:val="16"/>
              </w:rPr>
            </w:pPr>
          </w:p>
        </w:tc>
      </w:tr>
      <w:tr w:rsidR="00B90EA6" w:rsidRPr="00B90EA6" w14:paraId="2992261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99AC3" w14:textId="77777777" w:rsidR="00F728CA" w:rsidRPr="00B90EA6" w:rsidRDefault="00F728CA" w:rsidP="00B90EA6">
            <w:pPr>
              <w:pStyle w:val="TAL"/>
              <w:rPr>
                <w:sz w:val="16"/>
              </w:rPr>
            </w:pPr>
            <w:r w:rsidRPr="00B90EA6">
              <w:rPr>
                <w:sz w:val="16"/>
              </w:rPr>
              <w:t>C1-210643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30821" w14:textId="77777777" w:rsidR="00F728CA" w:rsidRPr="00B90EA6" w:rsidRDefault="00F728CA" w:rsidP="00B90EA6">
            <w:pPr>
              <w:pStyle w:val="TAL"/>
              <w:rPr>
                <w:sz w:val="16"/>
              </w:rPr>
            </w:pPr>
            <w:r w:rsidRPr="00B90EA6">
              <w:rPr>
                <w:sz w:val="16"/>
              </w:rPr>
              <w:t>Correction of Dynamic group management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B92F0"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0B676"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4B7D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D11D7" w14:textId="77777777" w:rsidR="00F728CA" w:rsidRPr="00B90EA6" w:rsidRDefault="00F728CA" w:rsidP="00B90EA6">
            <w:pPr>
              <w:pStyle w:val="TAL"/>
              <w:rPr>
                <w:sz w:val="16"/>
              </w:rPr>
            </w:pPr>
          </w:p>
        </w:tc>
      </w:tr>
      <w:tr w:rsidR="00B90EA6" w:rsidRPr="00B90EA6" w14:paraId="4707C2C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B4685" w14:textId="77777777" w:rsidR="00F728CA" w:rsidRPr="00B90EA6" w:rsidRDefault="00F728CA" w:rsidP="00B90EA6">
            <w:pPr>
              <w:pStyle w:val="TAL"/>
              <w:rPr>
                <w:sz w:val="16"/>
              </w:rPr>
            </w:pPr>
            <w:r w:rsidRPr="00B90EA6">
              <w:rPr>
                <w:sz w:val="16"/>
              </w:rPr>
              <w:t>C1-210644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D4F2F" w14:textId="77777777" w:rsidR="00F728CA" w:rsidRPr="00B90EA6" w:rsidRDefault="00F728CA" w:rsidP="00B90EA6">
            <w:pPr>
              <w:pStyle w:val="TAL"/>
              <w:rPr>
                <w:sz w:val="16"/>
              </w:rPr>
            </w:pPr>
            <w:r w:rsidRPr="00B90EA6">
              <w:rPr>
                <w:sz w:val="16"/>
              </w:rPr>
              <w:t>V2X UE de-registration procedure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38302"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5C1C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2E1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09A98" w14:textId="77777777" w:rsidR="00F728CA" w:rsidRPr="00B90EA6" w:rsidRDefault="00F728CA" w:rsidP="00B90EA6">
            <w:pPr>
              <w:pStyle w:val="TAL"/>
              <w:rPr>
                <w:sz w:val="16"/>
              </w:rPr>
            </w:pPr>
            <w:r w:rsidRPr="00B90EA6">
              <w:rPr>
                <w:sz w:val="16"/>
              </w:rPr>
              <w:t>C1-211463</w:t>
            </w:r>
          </w:p>
        </w:tc>
      </w:tr>
      <w:tr w:rsidR="00B90EA6" w:rsidRPr="00B90EA6" w14:paraId="387506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885BE" w14:textId="77777777" w:rsidR="00F728CA" w:rsidRPr="00B90EA6" w:rsidRDefault="00F728CA" w:rsidP="00B90EA6">
            <w:pPr>
              <w:pStyle w:val="TAL"/>
              <w:rPr>
                <w:sz w:val="16"/>
              </w:rPr>
            </w:pPr>
            <w:r w:rsidRPr="00B90EA6">
              <w:rPr>
                <w:sz w:val="16"/>
              </w:rPr>
              <w:t>C1-210645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F9302" w14:textId="77777777" w:rsidR="00F728CA" w:rsidRPr="00B90EA6" w:rsidRDefault="00F728CA" w:rsidP="00B90EA6">
            <w:pPr>
              <w:pStyle w:val="TAL"/>
              <w:rPr>
                <w:sz w:val="16"/>
              </w:rPr>
            </w:pPr>
            <w:r w:rsidRPr="00B90EA6">
              <w:rPr>
                <w:sz w:val="16"/>
              </w:rPr>
              <w:t>V2XAPP drafting rules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7640E"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64CF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994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9B72C" w14:textId="77777777" w:rsidR="00F728CA" w:rsidRPr="00B90EA6" w:rsidRDefault="00F728CA" w:rsidP="00B90EA6">
            <w:pPr>
              <w:pStyle w:val="TAL"/>
              <w:rPr>
                <w:sz w:val="16"/>
              </w:rPr>
            </w:pPr>
            <w:r w:rsidRPr="00B90EA6">
              <w:rPr>
                <w:sz w:val="16"/>
              </w:rPr>
              <w:t>C1-211464</w:t>
            </w:r>
          </w:p>
        </w:tc>
      </w:tr>
      <w:tr w:rsidR="00B90EA6" w:rsidRPr="00B90EA6" w14:paraId="572048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81FF6" w14:textId="77777777" w:rsidR="00F728CA" w:rsidRPr="00B90EA6" w:rsidRDefault="00F728CA" w:rsidP="00B90EA6">
            <w:pPr>
              <w:pStyle w:val="TAL"/>
              <w:rPr>
                <w:sz w:val="16"/>
              </w:rPr>
            </w:pPr>
            <w:r w:rsidRPr="00B90EA6">
              <w:rPr>
                <w:sz w:val="16"/>
              </w:rPr>
              <w:t>C1-210646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F260B" w14:textId="77777777" w:rsidR="00F728CA" w:rsidRPr="00B90EA6" w:rsidRDefault="00F728CA" w:rsidP="00B90EA6">
            <w:pPr>
              <w:pStyle w:val="TAL"/>
              <w:rPr>
                <w:sz w:val="16"/>
              </w:rPr>
            </w:pPr>
            <w:r w:rsidRPr="00B90EA6">
              <w:rPr>
                <w:sz w:val="16"/>
              </w:rPr>
              <w:t>Correction of &lt;geographical-area&gt;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32945"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31B8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CD4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0DE8" w14:textId="77777777" w:rsidR="00F728CA" w:rsidRPr="00B90EA6" w:rsidRDefault="00F728CA" w:rsidP="00B90EA6">
            <w:pPr>
              <w:pStyle w:val="TAL"/>
              <w:rPr>
                <w:sz w:val="16"/>
              </w:rPr>
            </w:pPr>
          </w:p>
        </w:tc>
      </w:tr>
      <w:tr w:rsidR="00B90EA6" w:rsidRPr="00B90EA6" w14:paraId="43E82A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F0BAC" w14:textId="77777777" w:rsidR="00F728CA" w:rsidRPr="00B90EA6" w:rsidRDefault="00F728CA" w:rsidP="00B90EA6">
            <w:pPr>
              <w:pStyle w:val="TAL"/>
              <w:rPr>
                <w:sz w:val="16"/>
              </w:rPr>
            </w:pPr>
            <w:r w:rsidRPr="00B90EA6">
              <w:rPr>
                <w:sz w:val="16"/>
              </w:rPr>
              <w:t>C1-210647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F86FA" w14:textId="77777777" w:rsidR="00F728CA" w:rsidRPr="00B90EA6" w:rsidRDefault="00F728CA" w:rsidP="00B90EA6">
            <w:pPr>
              <w:pStyle w:val="TAL"/>
              <w:rPr>
                <w:sz w:val="16"/>
              </w:rPr>
            </w:pPr>
            <w:r w:rsidRPr="00B90EA6">
              <w:rPr>
                <w:sz w:val="16"/>
              </w:rPr>
              <w:t>Registration type XML schema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9CEDC"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17D9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69D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782F8" w14:textId="77777777" w:rsidR="00F728CA" w:rsidRPr="00B90EA6" w:rsidRDefault="00F728CA" w:rsidP="00B90EA6">
            <w:pPr>
              <w:pStyle w:val="TAL"/>
              <w:rPr>
                <w:sz w:val="16"/>
              </w:rPr>
            </w:pPr>
          </w:p>
        </w:tc>
      </w:tr>
      <w:tr w:rsidR="00B90EA6" w:rsidRPr="00B90EA6" w14:paraId="387F5C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8CD82" w14:textId="77777777" w:rsidR="00F728CA" w:rsidRPr="00B90EA6" w:rsidRDefault="00F728CA" w:rsidP="00B90EA6">
            <w:pPr>
              <w:pStyle w:val="TAL"/>
              <w:rPr>
                <w:sz w:val="16"/>
              </w:rPr>
            </w:pPr>
            <w:r w:rsidRPr="00B90EA6">
              <w:rPr>
                <w:sz w:val="16"/>
              </w:rPr>
              <w:t>C1-210648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0D748" w14:textId="77777777" w:rsidR="00F728CA" w:rsidRPr="00B90EA6" w:rsidRDefault="00F728CA" w:rsidP="00B90EA6">
            <w:pPr>
              <w:pStyle w:val="TAL"/>
              <w:rPr>
                <w:sz w:val="16"/>
              </w:rPr>
            </w:pPr>
            <w:r w:rsidRPr="00B90EA6">
              <w:rPr>
                <w:sz w:val="16"/>
              </w:rPr>
              <w:t>V2X service discovery procedure element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FC3F0"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CC5C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C12E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CDBF7" w14:textId="77777777" w:rsidR="00F728CA" w:rsidRPr="00B90EA6" w:rsidRDefault="00F728CA" w:rsidP="00B90EA6">
            <w:pPr>
              <w:pStyle w:val="TAL"/>
              <w:rPr>
                <w:sz w:val="16"/>
              </w:rPr>
            </w:pPr>
          </w:p>
        </w:tc>
      </w:tr>
      <w:tr w:rsidR="00B90EA6" w:rsidRPr="00B90EA6" w14:paraId="12013A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24AE8" w14:textId="77777777" w:rsidR="00F728CA" w:rsidRPr="00B90EA6" w:rsidRDefault="00F728CA" w:rsidP="00B90EA6">
            <w:pPr>
              <w:pStyle w:val="TAL"/>
              <w:rPr>
                <w:sz w:val="16"/>
              </w:rPr>
            </w:pPr>
            <w:r w:rsidRPr="00B90EA6">
              <w:rPr>
                <w:sz w:val="16"/>
              </w:rPr>
              <w:t>C1-210649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06958" w14:textId="77777777" w:rsidR="00F728CA" w:rsidRPr="00B90EA6" w:rsidRDefault="00F728CA" w:rsidP="00B90EA6">
            <w:pPr>
              <w:pStyle w:val="TAL"/>
              <w:rPr>
                <w:sz w:val="16"/>
              </w:rPr>
            </w:pPr>
            <w:r w:rsidRPr="00B90EA6">
              <w:rPr>
                <w:sz w:val="16"/>
              </w:rPr>
              <w:t>Workplan for MuDE  work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61E41" w14:textId="77777777" w:rsidR="00F728CA" w:rsidRPr="00B90EA6" w:rsidRDefault="00F728CA" w:rsidP="00B90EA6">
            <w:pPr>
              <w:pStyle w:val="TAL"/>
              <w:rPr>
                <w:sz w:val="16"/>
              </w:rPr>
            </w:pPr>
            <w:r w:rsidRPr="00B90EA6">
              <w:rPr>
                <w:sz w:val="16"/>
              </w:rPr>
              <w:t>vivo Mobile Com. (Chongqing)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34973"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B69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9B7E9" w14:textId="77777777" w:rsidR="00F728CA" w:rsidRPr="00B90EA6" w:rsidRDefault="00F728CA" w:rsidP="00B90EA6">
            <w:pPr>
              <w:pStyle w:val="TAL"/>
              <w:rPr>
                <w:sz w:val="16"/>
              </w:rPr>
            </w:pPr>
          </w:p>
        </w:tc>
      </w:tr>
      <w:tr w:rsidR="00B90EA6" w:rsidRPr="00B90EA6" w14:paraId="4EBE21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9D283" w14:textId="77777777" w:rsidR="00F728CA" w:rsidRPr="00B90EA6" w:rsidRDefault="00F728CA" w:rsidP="00B90EA6">
            <w:pPr>
              <w:pStyle w:val="TAL"/>
              <w:rPr>
                <w:sz w:val="16"/>
              </w:rPr>
            </w:pPr>
            <w:r w:rsidRPr="00B90EA6">
              <w:rPr>
                <w:sz w:val="16"/>
              </w:rPr>
              <w:t>C1-210650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DD0AB" w14:textId="77777777" w:rsidR="00F728CA" w:rsidRPr="00B90EA6" w:rsidRDefault="00F728CA" w:rsidP="00B90EA6">
            <w:pPr>
              <w:pStyle w:val="TAL"/>
              <w:rPr>
                <w:sz w:val="16"/>
              </w:rPr>
            </w:pPr>
            <w:r w:rsidRPr="00B90EA6">
              <w:rPr>
                <w:sz w:val="16"/>
              </w:rPr>
              <w:t>Revised WID on Multi-device and multi-identity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B0B3B" w14:textId="77777777" w:rsidR="00F728CA" w:rsidRPr="00B90EA6" w:rsidRDefault="00F728CA" w:rsidP="00B90EA6">
            <w:pPr>
              <w:pStyle w:val="TAL"/>
              <w:rPr>
                <w:sz w:val="16"/>
              </w:rPr>
            </w:pPr>
            <w:r w:rsidRPr="00B90EA6">
              <w:rPr>
                <w:sz w:val="16"/>
              </w:rPr>
              <w:t>vivo Mobile Communication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AD1D7"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1053D" w14:textId="77777777" w:rsidR="00F728CA" w:rsidRPr="00B90EA6" w:rsidRDefault="00F728CA" w:rsidP="00B90EA6">
            <w:pPr>
              <w:pStyle w:val="TAL"/>
              <w:rPr>
                <w:sz w:val="16"/>
              </w:rPr>
            </w:pPr>
            <w:r w:rsidRPr="00B90EA6">
              <w:rPr>
                <w:sz w:val="16"/>
              </w:rPr>
              <w:t>CP-201162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2D0BA" w14:textId="77777777" w:rsidR="00F728CA" w:rsidRPr="00B90EA6" w:rsidRDefault="00F728CA" w:rsidP="00B90EA6">
            <w:pPr>
              <w:pStyle w:val="TAL"/>
              <w:rPr>
                <w:sz w:val="16"/>
              </w:rPr>
            </w:pPr>
          </w:p>
        </w:tc>
      </w:tr>
      <w:tr w:rsidR="00B90EA6" w:rsidRPr="00B90EA6" w14:paraId="2DE350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F975B" w14:textId="77777777" w:rsidR="00F728CA" w:rsidRPr="00B90EA6" w:rsidRDefault="00F728CA" w:rsidP="00B90EA6">
            <w:pPr>
              <w:pStyle w:val="TAL"/>
              <w:rPr>
                <w:sz w:val="16"/>
              </w:rPr>
            </w:pPr>
            <w:r w:rsidRPr="00B90EA6">
              <w:rPr>
                <w:sz w:val="16"/>
              </w:rPr>
              <w:t>C1-210651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E7B44" w14:textId="77777777" w:rsidR="00F728CA" w:rsidRPr="00B90EA6" w:rsidRDefault="00F728CA" w:rsidP="00B90EA6">
            <w:pPr>
              <w:pStyle w:val="TAL"/>
              <w:rPr>
                <w:sz w:val="16"/>
              </w:rPr>
            </w:pPr>
            <w:r w:rsidRPr="00B90EA6">
              <w:rPr>
                <w:sz w:val="16"/>
              </w:rPr>
              <w:t>Solution to KI#7: Preventing 5GSM-level congestion on a PLMN without a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BA743"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C7AB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CECB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101E9" w14:textId="77777777" w:rsidR="00F728CA" w:rsidRPr="00B90EA6" w:rsidRDefault="00F728CA" w:rsidP="00B90EA6">
            <w:pPr>
              <w:pStyle w:val="TAL"/>
              <w:rPr>
                <w:sz w:val="16"/>
              </w:rPr>
            </w:pPr>
            <w:r w:rsidRPr="00B90EA6">
              <w:rPr>
                <w:sz w:val="16"/>
              </w:rPr>
              <w:t>C1-211245</w:t>
            </w:r>
          </w:p>
        </w:tc>
      </w:tr>
      <w:tr w:rsidR="00B90EA6" w:rsidRPr="00B90EA6" w14:paraId="6739FA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17369" w14:textId="77777777" w:rsidR="00F728CA" w:rsidRPr="00B90EA6" w:rsidRDefault="00F728CA" w:rsidP="00B90EA6">
            <w:pPr>
              <w:pStyle w:val="TAL"/>
              <w:rPr>
                <w:sz w:val="16"/>
              </w:rPr>
            </w:pPr>
            <w:r w:rsidRPr="00B90EA6">
              <w:rPr>
                <w:sz w:val="16"/>
              </w:rPr>
              <w:t>C1-210652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54155" w14:textId="77777777" w:rsidR="00F728CA" w:rsidRPr="00B90EA6" w:rsidRDefault="00F728CA" w:rsidP="00B90EA6">
            <w:pPr>
              <w:pStyle w:val="TAL"/>
              <w:rPr>
                <w:sz w:val="16"/>
              </w:rPr>
            </w:pPr>
            <w:r w:rsidRPr="00B90EA6">
              <w:rPr>
                <w:sz w:val="16"/>
              </w:rPr>
              <w:t xml:space="preserve">Correction in 503/504 error response handling in UE when it has only one </w:t>
            </w:r>
            <w:r w:rsidRPr="00B90EA6">
              <w:rPr>
                <w:sz w:val="16"/>
              </w:rPr>
              <w:lastRenderedPageBreak/>
              <w:t>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850F1" w14:textId="77777777" w:rsidR="00F728CA" w:rsidRPr="00B90EA6" w:rsidRDefault="00F728CA" w:rsidP="00B90EA6">
            <w:pPr>
              <w:pStyle w:val="TAL"/>
              <w:rPr>
                <w:sz w:val="16"/>
              </w:rPr>
            </w:pPr>
            <w:r w:rsidRPr="00B90EA6">
              <w:rPr>
                <w:sz w:val="16"/>
              </w:rPr>
              <w:lastRenderedPageBreak/>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5F92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4319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E9729" w14:textId="77777777" w:rsidR="00F728CA" w:rsidRPr="00B90EA6" w:rsidRDefault="00F728CA" w:rsidP="00B90EA6">
            <w:pPr>
              <w:pStyle w:val="TAL"/>
              <w:rPr>
                <w:sz w:val="16"/>
              </w:rPr>
            </w:pPr>
            <w:r w:rsidRPr="00B90EA6">
              <w:rPr>
                <w:sz w:val="16"/>
              </w:rPr>
              <w:t>C1-211206</w:t>
            </w:r>
          </w:p>
        </w:tc>
      </w:tr>
      <w:tr w:rsidR="00B90EA6" w:rsidRPr="00B90EA6" w14:paraId="05442FB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9BB3B" w14:textId="77777777" w:rsidR="00F728CA" w:rsidRPr="00B90EA6" w:rsidRDefault="00F728CA" w:rsidP="00B90EA6">
            <w:pPr>
              <w:pStyle w:val="TAL"/>
              <w:rPr>
                <w:sz w:val="16"/>
              </w:rPr>
            </w:pPr>
            <w:r w:rsidRPr="00B90EA6">
              <w:rPr>
                <w:sz w:val="16"/>
              </w:rPr>
              <w:t>C1-210653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0945B"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863AA"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44D3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3CB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D8E2D" w14:textId="77777777" w:rsidR="00F728CA" w:rsidRPr="00B90EA6" w:rsidRDefault="00F728CA" w:rsidP="00B90EA6">
            <w:pPr>
              <w:pStyle w:val="TAL"/>
              <w:rPr>
                <w:sz w:val="16"/>
              </w:rPr>
            </w:pPr>
          </w:p>
        </w:tc>
      </w:tr>
      <w:tr w:rsidR="00B90EA6" w:rsidRPr="00B90EA6" w14:paraId="780249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63686" w14:textId="77777777" w:rsidR="00F728CA" w:rsidRPr="00B90EA6" w:rsidRDefault="00F728CA" w:rsidP="00B90EA6">
            <w:pPr>
              <w:pStyle w:val="TAL"/>
              <w:rPr>
                <w:sz w:val="16"/>
              </w:rPr>
            </w:pPr>
            <w:r w:rsidRPr="00B90EA6">
              <w:rPr>
                <w:sz w:val="16"/>
              </w:rPr>
              <w:t>C1-210654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68660"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DE698"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4274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319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E05" w14:textId="77777777" w:rsidR="00F728CA" w:rsidRPr="00B90EA6" w:rsidRDefault="00F728CA" w:rsidP="00B90EA6">
            <w:pPr>
              <w:pStyle w:val="TAL"/>
              <w:rPr>
                <w:sz w:val="16"/>
              </w:rPr>
            </w:pPr>
          </w:p>
        </w:tc>
      </w:tr>
      <w:tr w:rsidR="00B90EA6" w:rsidRPr="00B90EA6" w14:paraId="3797EF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64492" w14:textId="77777777" w:rsidR="00F728CA" w:rsidRPr="00B90EA6" w:rsidRDefault="00F728CA" w:rsidP="00B90EA6">
            <w:pPr>
              <w:pStyle w:val="TAL"/>
              <w:rPr>
                <w:sz w:val="16"/>
              </w:rPr>
            </w:pPr>
            <w:r w:rsidRPr="00B90EA6">
              <w:rPr>
                <w:sz w:val="16"/>
              </w:rPr>
              <w:t>C1-210655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15BB2"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7A085"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5D48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FA1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FCEE" w14:textId="77777777" w:rsidR="00F728CA" w:rsidRPr="00B90EA6" w:rsidRDefault="00F728CA" w:rsidP="00B90EA6">
            <w:pPr>
              <w:pStyle w:val="TAL"/>
              <w:rPr>
                <w:sz w:val="16"/>
              </w:rPr>
            </w:pPr>
          </w:p>
        </w:tc>
      </w:tr>
      <w:tr w:rsidR="00B90EA6" w:rsidRPr="00B90EA6" w14:paraId="073CB3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284AD" w14:textId="77777777" w:rsidR="00F728CA" w:rsidRPr="00B90EA6" w:rsidRDefault="00F728CA" w:rsidP="00B90EA6">
            <w:pPr>
              <w:pStyle w:val="TAL"/>
              <w:rPr>
                <w:sz w:val="16"/>
              </w:rPr>
            </w:pPr>
            <w:r w:rsidRPr="00B90EA6">
              <w:rPr>
                <w:sz w:val="16"/>
              </w:rPr>
              <w:t>C1-210656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8C88C"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28BB0"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596E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366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958A" w14:textId="77777777" w:rsidR="00F728CA" w:rsidRPr="00B90EA6" w:rsidRDefault="00F728CA" w:rsidP="00B90EA6">
            <w:pPr>
              <w:pStyle w:val="TAL"/>
              <w:rPr>
                <w:sz w:val="16"/>
              </w:rPr>
            </w:pPr>
          </w:p>
        </w:tc>
      </w:tr>
      <w:tr w:rsidR="00B90EA6" w:rsidRPr="00B90EA6" w14:paraId="0B6FD2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BF761" w14:textId="77777777" w:rsidR="00F728CA" w:rsidRPr="00B90EA6" w:rsidRDefault="00F728CA" w:rsidP="00B90EA6">
            <w:pPr>
              <w:pStyle w:val="TAL"/>
              <w:rPr>
                <w:sz w:val="16"/>
              </w:rPr>
            </w:pPr>
            <w:r w:rsidRPr="00B90EA6">
              <w:rPr>
                <w:sz w:val="16"/>
              </w:rPr>
              <w:t>C1-210657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E0786"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37DDE"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6D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524F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7AEF6" w14:textId="77777777" w:rsidR="00F728CA" w:rsidRPr="00B90EA6" w:rsidRDefault="00F728CA" w:rsidP="00B90EA6">
            <w:pPr>
              <w:pStyle w:val="TAL"/>
              <w:rPr>
                <w:sz w:val="16"/>
              </w:rPr>
            </w:pPr>
          </w:p>
        </w:tc>
      </w:tr>
      <w:tr w:rsidR="00B90EA6" w:rsidRPr="00B90EA6" w14:paraId="1503E9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249B5" w14:textId="77777777" w:rsidR="00F728CA" w:rsidRPr="00B90EA6" w:rsidRDefault="00F728CA" w:rsidP="00B90EA6">
            <w:pPr>
              <w:pStyle w:val="TAL"/>
              <w:rPr>
                <w:sz w:val="16"/>
              </w:rPr>
            </w:pPr>
            <w:r w:rsidRPr="00B90EA6">
              <w:rPr>
                <w:sz w:val="16"/>
              </w:rPr>
              <w:t>C1-210658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27F30" w14:textId="77777777" w:rsidR="00F728CA" w:rsidRPr="00B90EA6" w:rsidRDefault="00F728CA" w:rsidP="00B90EA6">
            <w:pPr>
              <w:pStyle w:val="TAL"/>
              <w:rPr>
                <w:sz w:val="16"/>
              </w:rPr>
            </w:pPr>
            <w:r w:rsidRPr="00B90EA6">
              <w:rPr>
                <w:sz w:val="16"/>
              </w:rPr>
              <w:t>CT1#128-e guidance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65DDA"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B797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0B602" w14:textId="77777777" w:rsidR="00F728CA" w:rsidRPr="00B90EA6" w:rsidRDefault="00F728CA" w:rsidP="00B90EA6">
            <w:pPr>
              <w:pStyle w:val="TAL"/>
              <w:rPr>
                <w:sz w:val="16"/>
              </w:rPr>
            </w:pPr>
            <w:r w:rsidRPr="00B90EA6">
              <w:rPr>
                <w:sz w:val="16"/>
              </w:rPr>
              <w:t>C1-210607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33F65" w14:textId="77777777" w:rsidR="00F728CA" w:rsidRPr="00B90EA6" w:rsidRDefault="00F728CA" w:rsidP="00B90EA6">
            <w:pPr>
              <w:pStyle w:val="TAL"/>
              <w:rPr>
                <w:sz w:val="16"/>
              </w:rPr>
            </w:pPr>
          </w:p>
        </w:tc>
      </w:tr>
      <w:tr w:rsidR="00B90EA6" w:rsidRPr="00B90EA6" w14:paraId="6F324B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8E544" w14:textId="77777777" w:rsidR="00F728CA" w:rsidRPr="00B90EA6" w:rsidRDefault="00F728CA" w:rsidP="00B90EA6">
            <w:pPr>
              <w:pStyle w:val="TAL"/>
              <w:rPr>
                <w:sz w:val="16"/>
              </w:rPr>
            </w:pPr>
            <w:r w:rsidRPr="00B90EA6">
              <w:rPr>
                <w:sz w:val="16"/>
              </w:rPr>
              <w:t>C1-210659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3C72" w14:textId="77777777" w:rsidR="00F728CA" w:rsidRPr="00B90EA6" w:rsidRDefault="00F728CA" w:rsidP="00B90EA6">
            <w:pPr>
              <w:pStyle w:val="TAL"/>
              <w:rPr>
                <w:sz w:val="16"/>
              </w:rPr>
            </w:pPr>
            <w:r w:rsidRPr="00B90EA6">
              <w:rPr>
                <w:sz w:val="16"/>
              </w:rPr>
              <w:t>24.237 MPS fix for 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B939F" w14:textId="77777777" w:rsidR="00F728CA" w:rsidRPr="00B90EA6" w:rsidRDefault="00F728CA" w:rsidP="00B90EA6">
            <w:pPr>
              <w:pStyle w:val="TAL"/>
              <w:rPr>
                <w:sz w:val="16"/>
              </w:rPr>
            </w:pPr>
            <w:r w:rsidRPr="00B90EA6">
              <w:rPr>
                <w:sz w:val="16"/>
              </w:rPr>
              <w:t>Perspecta Labs Inc.,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AE2B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FB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3F09B" w14:textId="77777777" w:rsidR="00F728CA" w:rsidRPr="00B90EA6" w:rsidRDefault="00F728CA" w:rsidP="00B90EA6">
            <w:pPr>
              <w:pStyle w:val="TAL"/>
              <w:rPr>
                <w:sz w:val="16"/>
              </w:rPr>
            </w:pPr>
          </w:p>
        </w:tc>
      </w:tr>
      <w:tr w:rsidR="00B90EA6" w:rsidRPr="00B90EA6" w14:paraId="003294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9CAAC" w14:textId="77777777" w:rsidR="00F728CA" w:rsidRPr="00B90EA6" w:rsidRDefault="00F728CA" w:rsidP="00B90EA6">
            <w:pPr>
              <w:pStyle w:val="TAL"/>
              <w:rPr>
                <w:sz w:val="16"/>
              </w:rPr>
            </w:pPr>
            <w:r w:rsidRPr="00B90EA6">
              <w:rPr>
                <w:sz w:val="16"/>
              </w:rPr>
              <w:t>C1-210660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10FF5"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E245E"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5CF1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6DE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27C2D" w14:textId="77777777" w:rsidR="00F728CA" w:rsidRPr="00B90EA6" w:rsidRDefault="00F728CA" w:rsidP="00B90EA6">
            <w:pPr>
              <w:pStyle w:val="TAL"/>
              <w:rPr>
                <w:sz w:val="16"/>
              </w:rPr>
            </w:pPr>
            <w:r w:rsidRPr="00B90EA6">
              <w:rPr>
                <w:sz w:val="16"/>
              </w:rPr>
              <w:t>C1-211311</w:t>
            </w:r>
          </w:p>
        </w:tc>
      </w:tr>
      <w:tr w:rsidR="00B90EA6" w:rsidRPr="00B90EA6" w14:paraId="42A77C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BB203" w14:textId="77777777" w:rsidR="00F728CA" w:rsidRPr="00B90EA6" w:rsidRDefault="00F728CA" w:rsidP="00B90EA6">
            <w:pPr>
              <w:pStyle w:val="TAL"/>
              <w:rPr>
                <w:sz w:val="16"/>
              </w:rPr>
            </w:pPr>
            <w:r w:rsidRPr="00B90EA6">
              <w:rPr>
                <w:sz w:val="16"/>
              </w:rPr>
              <w:t>C1-210661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8DD4E"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ED4BF"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4944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A43E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C17BC" w14:textId="77777777" w:rsidR="00F728CA" w:rsidRPr="00B90EA6" w:rsidRDefault="00F728CA" w:rsidP="00B90EA6">
            <w:pPr>
              <w:pStyle w:val="TAL"/>
              <w:rPr>
                <w:sz w:val="16"/>
              </w:rPr>
            </w:pPr>
            <w:r w:rsidRPr="00B90EA6">
              <w:rPr>
                <w:sz w:val="16"/>
              </w:rPr>
              <w:t>C1-211312</w:t>
            </w:r>
          </w:p>
        </w:tc>
      </w:tr>
      <w:tr w:rsidR="00B90EA6" w:rsidRPr="00B90EA6" w14:paraId="7E3FCB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3FEB4" w14:textId="77777777" w:rsidR="00F728CA" w:rsidRPr="00B90EA6" w:rsidRDefault="00F728CA" w:rsidP="00B90EA6">
            <w:pPr>
              <w:pStyle w:val="TAL"/>
              <w:rPr>
                <w:sz w:val="16"/>
              </w:rPr>
            </w:pPr>
            <w:r w:rsidRPr="00B90EA6">
              <w:rPr>
                <w:sz w:val="16"/>
              </w:rPr>
              <w:t>C1-210662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EFAE2" w14:textId="77777777" w:rsidR="00F728CA" w:rsidRPr="00B90EA6" w:rsidRDefault="00F728CA" w:rsidP="00B90EA6">
            <w:pPr>
              <w:pStyle w:val="TAL"/>
              <w:rPr>
                <w:sz w:val="16"/>
              </w:rPr>
            </w:pPr>
            <w:r w:rsidRPr="00B90EA6">
              <w:rPr>
                <w:sz w:val="16"/>
              </w:rPr>
              <w:t>NAS signalling connection release triggered by CAG information list without entry of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B927C"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F657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4EFA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9EC6D" w14:textId="77777777" w:rsidR="00F728CA" w:rsidRPr="00B90EA6" w:rsidRDefault="00F728CA" w:rsidP="00B90EA6">
            <w:pPr>
              <w:pStyle w:val="TAL"/>
              <w:rPr>
                <w:sz w:val="16"/>
              </w:rPr>
            </w:pPr>
            <w:r w:rsidRPr="00B90EA6">
              <w:rPr>
                <w:sz w:val="16"/>
              </w:rPr>
              <w:t>C1-211314</w:t>
            </w:r>
          </w:p>
        </w:tc>
      </w:tr>
      <w:tr w:rsidR="00B90EA6" w:rsidRPr="00B90EA6" w14:paraId="5C4FE3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53031" w14:textId="77777777" w:rsidR="00F728CA" w:rsidRPr="00B90EA6" w:rsidRDefault="00F728CA" w:rsidP="00B90EA6">
            <w:pPr>
              <w:pStyle w:val="TAL"/>
              <w:rPr>
                <w:sz w:val="16"/>
              </w:rPr>
            </w:pPr>
            <w:r w:rsidRPr="00B90EA6">
              <w:rPr>
                <w:sz w:val="16"/>
              </w:rPr>
              <w:t>C1-210663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6B652" w14:textId="77777777" w:rsidR="00F728CA" w:rsidRPr="00B90EA6" w:rsidRDefault="00F728CA" w:rsidP="00B90EA6">
            <w:pPr>
              <w:pStyle w:val="TAL"/>
              <w:rPr>
                <w:sz w:val="16"/>
              </w:rPr>
            </w:pPr>
            <w:r w:rsidRPr="00B90EA6">
              <w:rPr>
                <w:sz w:val="16"/>
              </w:rPr>
              <w:t>W-AGF acting on behalf of FN-RG and primary authentication and key agreement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D3EA2" w14:textId="77777777" w:rsidR="00F728CA" w:rsidRPr="00B90EA6" w:rsidRDefault="00F728CA" w:rsidP="00B90EA6">
            <w:pPr>
              <w:pStyle w:val="TAL"/>
              <w:rPr>
                <w:sz w:val="16"/>
              </w:rPr>
            </w:pPr>
            <w:r w:rsidRPr="00B90EA6">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8945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F65A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BC3B6" w14:textId="77777777" w:rsidR="00F728CA" w:rsidRPr="00B90EA6" w:rsidRDefault="00F728CA" w:rsidP="00B90EA6">
            <w:pPr>
              <w:pStyle w:val="TAL"/>
              <w:rPr>
                <w:sz w:val="16"/>
              </w:rPr>
            </w:pPr>
            <w:r w:rsidRPr="00B90EA6">
              <w:rPr>
                <w:sz w:val="16"/>
              </w:rPr>
              <w:t>C1-211481</w:t>
            </w:r>
          </w:p>
        </w:tc>
      </w:tr>
      <w:tr w:rsidR="00B90EA6" w:rsidRPr="00B90EA6" w14:paraId="415C12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DE8AF" w14:textId="77777777" w:rsidR="00F728CA" w:rsidRPr="00B90EA6" w:rsidRDefault="00F728CA" w:rsidP="00B90EA6">
            <w:pPr>
              <w:pStyle w:val="TAL"/>
              <w:rPr>
                <w:sz w:val="16"/>
              </w:rPr>
            </w:pPr>
            <w:r w:rsidRPr="00B90EA6">
              <w:rPr>
                <w:sz w:val="16"/>
              </w:rPr>
              <w:t>C1-210664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48AFF" w14:textId="77777777" w:rsidR="00F728CA" w:rsidRPr="00B90EA6" w:rsidRDefault="00F728CA" w:rsidP="00B90EA6">
            <w:pPr>
              <w:pStyle w:val="TAL"/>
              <w:rPr>
                <w:sz w:val="16"/>
              </w:rPr>
            </w:pPr>
            <w:r w:rsidRPr="00B90EA6">
              <w:rPr>
                <w:sz w:val="16"/>
              </w:rPr>
              <w:t>N1 mode disabling done by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51135"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1FD6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993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96DF4" w14:textId="77777777" w:rsidR="00F728CA" w:rsidRPr="00B90EA6" w:rsidRDefault="00F728CA" w:rsidP="00B90EA6">
            <w:pPr>
              <w:pStyle w:val="TAL"/>
              <w:rPr>
                <w:sz w:val="16"/>
              </w:rPr>
            </w:pPr>
          </w:p>
        </w:tc>
      </w:tr>
      <w:tr w:rsidR="00B90EA6" w:rsidRPr="00B90EA6" w14:paraId="304E84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D3D7F" w14:textId="77777777" w:rsidR="00F728CA" w:rsidRPr="00B90EA6" w:rsidRDefault="00F728CA" w:rsidP="00B90EA6">
            <w:pPr>
              <w:pStyle w:val="TAL"/>
              <w:rPr>
                <w:sz w:val="16"/>
              </w:rPr>
            </w:pPr>
            <w:r w:rsidRPr="00B90EA6">
              <w:rPr>
                <w:sz w:val="16"/>
              </w:rPr>
              <w:t>C1-210665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CD195" w14:textId="77777777" w:rsidR="00F728CA" w:rsidRPr="00B90EA6" w:rsidRDefault="00F728CA" w:rsidP="00B90EA6">
            <w:pPr>
              <w:pStyle w:val="TAL"/>
              <w:rPr>
                <w:sz w:val="16"/>
              </w:rPr>
            </w:pPr>
            <w:r w:rsidRPr="00B90EA6">
              <w:rPr>
                <w:sz w:val="16"/>
              </w:rPr>
              <w:t>Stage-3 5GS NAS protocol development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10D8F"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1E4E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7C72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06E26" w14:textId="77777777" w:rsidR="00F728CA" w:rsidRPr="00B90EA6" w:rsidRDefault="00F728CA" w:rsidP="00B90EA6">
            <w:pPr>
              <w:pStyle w:val="TAL"/>
              <w:rPr>
                <w:sz w:val="16"/>
              </w:rPr>
            </w:pPr>
            <w:r w:rsidRPr="00B90EA6">
              <w:rPr>
                <w:sz w:val="16"/>
              </w:rPr>
              <w:t>C1-211315</w:t>
            </w:r>
          </w:p>
        </w:tc>
      </w:tr>
      <w:tr w:rsidR="00B90EA6" w:rsidRPr="00B90EA6" w14:paraId="76E810E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F4458" w14:textId="77777777" w:rsidR="00F728CA" w:rsidRPr="00B90EA6" w:rsidRDefault="00F728CA" w:rsidP="00B90EA6">
            <w:pPr>
              <w:pStyle w:val="TAL"/>
              <w:rPr>
                <w:sz w:val="16"/>
              </w:rPr>
            </w:pPr>
            <w:r w:rsidRPr="00B90EA6">
              <w:rPr>
                <w:sz w:val="16"/>
              </w:rPr>
              <w:t>C1-210666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DCED1" w14:textId="77777777" w:rsidR="00F728CA" w:rsidRPr="00B90EA6" w:rsidRDefault="00F728CA" w:rsidP="00B90EA6">
            <w:pPr>
              <w:pStyle w:val="TAL"/>
              <w:rPr>
                <w:sz w:val="16"/>
              </w:rPr>
            </w:pPr>
            <w:r w:rsidRPr="00B90EA6">
              <w:rPr>
                <w:sz w:val="16"/>
              </w:rPr>
              <w:t>UE policy delivery service missing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40284"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14C9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3C6A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98675" w14:textId="77777777" w:rsidR="00F728CA" w:rsidRPr="00B90EA6" w:rsidRDefault="00F728CA" w:rsidP="00B90EA6">
            <w:pPr>
              <w:pStyle w:val="TAL"/>
              <w:rPr>
                <w:sz w:val="16"/>
              </w:rPr>
            </w:pPr>
          </w:p>
        </w:tc>
      </w:tr>
      <w:tr w:rsidR="00B90EA6" w:rsidRPr="00B90EA6" w14:paraId="2C849DB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D60B5" w14:textId="77777777" w:rsidR="00F728CA" w:rsidRPr="00B90EA6" w:rsidRDefault="00F728CA" w:rsidP="00B90EA6">
            <w:pPr>
              <w:pStyle w:val="TAL"/>
              <w:rPr>
                <w:sz w:val="16"/>
              </w:rPr>
            </w:pPr>
            <w:r w:rsidRPr="00B90EA6">
              <w:rPr>
                <w:sz w:val="16"/>
              </w:rPr>
              <w:t>C1-210667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3E416" w14:textId="77777777" w:rsidR="00F728CA" w:rsidRPr="00B90EA6" w:rsidRDefault="00F728CA" w:rsidP="00B90EA6">
            <w:pPr>
              <w:pStyle w:val="TAL"/>
              <w:rPr>
                <w:sz w:val="16"/>
              </w:rPr>
            </w:pPr>
            <w:r w:rsidRPr="00B90EA6">
              <w:rPr>
                <w:sz w:val="16"/>
              </w:rPr>
              <w:t>Abnormal cases in the UE for PDU EAP result message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1DBCA"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985E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317F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AE374" w14:textId="77777777" w:rsidR="00F728CA" w:rsidRPr="00B90EA6" w:rsidRDefault="00F728CA" w:rsidP="00B90EA6">
            <w:pPr>
              <w:pStyle w:val="TAL"/>
              <w:rPr>
                <w:sz w:val="16"/>
              </w:rPr>
            </w:pPr>
          </w:p>
        </w:tc>
      </w:tr>
      <w:tr w:rsidR="00B90EA6" w:rsidRPr="00B90EA6" w14:paraId="67831E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2BD95" w14:textId="77777777" w:rsidR="00F728CA" w:rsidRPr="00B90EA6" w:rsidRDefault="00F728CA" w:rsidP="00B90EA6">
            <w:pPr>
              <w:pStyle w:val="TAL"/>
              <w:rPr>
                <w:sz w:val="16"/>
              </w:rPr>
            </w:pPr>
            <w:r w:rsidRPr="00B90EA6">
              <w:rPr>
                <w:sz w:val="16"/>
              </w:rPr>
              <w:t>C1-210668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FEA00" w14:textId="77777777" w:rsidR="00F728CA" w:rsidRPr="00B90EA6" w:rsidRDefault="00F728CA" w:rsidP="00B90EA6">
            <w:pPr>
              <w:pStyle w:val="TAL"/>
              <w:rPr>
                <w:sz w:val="16"/>
              </w:rPr>
            </w:pPr>
            <w:r w:rsidRPr="00B90EA6">
              <w:rPr>
                <w:sz w:val="16"/>
              </w:rPr>
              <w:t>Handling of Kausf and Kseaf created before EAP-success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0D8FF"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15DB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42BD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2A28F" w14:textId="77777777" w:rsidR="00F728CA" w:rsidRPr="00B90EA6" w:rsidRDefault="00F728CA" w:rsidP="00B90EA6">
            <w:pPr>
              <w:pStyle w:val="TAL"/>
              <w:rPr>
                <w:sz w:val="16"/>
              </w:rPr>
            </w:pPr>
            <w:r w:rsidRPr="00B90EA6">
              <w:rPr>
                <w:sz w:val="16"/>
              </w:rPr>
              <w:t>C1-211503</w:t>
            </w:r>
          </w:p>
        </w:tc>
      </w:tr>
      <w:tr w:rsidR="00B90EA6" w:rsidRPr="00B90EA6" w14:paraId="5C5DE3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2B9E0" w14:textId="77777777" w:rsidR="00F728CA" w:rsidRPr="00B90EA6" w:rsidRDefault="00F728CA" w:rsidP="00B90EA6">
            <w:pPr>
              <w:pStyle w:val="TAL"/>
              <w:rPr>
                <w:sz w:val="16"/>
              </w:rPr>
            </w:pPr>
            <w:r w:rsidRPr="00B90EA6">
              <w:rPr>
                <w:sz w:val="16"/>
              </w:rPr>
              <w:t>C1-210669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19966" w14:textId="77777777" w:rsidR="00F728CA" w:rsidRPr="00B90EA6" w:rsidRDefault="00F728CA" w:rsidP="00B90EA6">
            <w:pPr>
              <w:pStyle w:val="TAL"/>
              <w:rPr>
                <w:sz w:val="16"/>
              </w:rPr>
            </w:pPr>
            <w:r w:rsidRPr="00B90EA6">
              <w:rPr>
                <w:sz w:val="16"/>
              </w:rPr>
              <w:t>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69B6D" w14:textId="77777777" w:rsidR="00F728CA" w:rsidRPr="00B90EA6" w:rsidRDefault="00F728CA" w:rsidP="00B90EA6">
            <w:pPr>
              <w:pStyle w:val="TAL"/>
              <w:rPr>
                <w:sz w:val="16"/>
              </w:rPr>
            </w:pPr>
            <w:r w:rsidRPr="00B90EA6">
              <w:rPr>
                <w:sz w:val="16"/>
              </w:rPr>
              <w:t>Ericsson,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54F02"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4D23A" w14:textId="77777777" w:rsidR="00F728CA" w:rsidRPr="00B90EA6" w:rsidRDefault="00F728CA" w:rsidP="00B90EA6">
            <w:pPr>
              <w:pStyle w:val="TAL"/>
              <w:rPr>
                <w:sz w:val="16"/>
              </w:rPr>
            </w:pPr>
            <w:r w:rsidRPr="00B90EA6">
              <w:rPr>
                <w:sz w:val="16"/>
              </w:rPr>
              <w:t>C1-210106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1AE06" w14:textId="77777777" w:rsidR="00F728CA" w:rsidRPr="00B90EA6" w:rsidRDefault="00F728CA" w:rsidP="00B90EA6">
            <w:pPr>
              <w:pStyle w:val="TAL"/>
              <w:rPr>
                <w:sz w:val="16"/>
              </w:rPr>
            </w:pPr>
          </w:p>
        </w:tc>
      </w:tr>
      <w:tr w:rsidR="00B90EA6" w:rsidRPr="00B90EA6" w14:paraId="04E161E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B0F90" w14:textId="77777777" w:rsidR="00F728CA" w:rsidRPr="00B90EA6" w:rsidRDefault="00F728CA" w:rsidP="00B90EA6">
            <w:pPr>
              <w:pStyle w:val="TAL"/>
              <w:rPr>
                <w:sz w:val="16"/>
              </w:rPr>
            </w:pPr>
            <w:r w:rsidRPr="00B90EA6">
              <w:rPr>
                <w:sz w:val="16"/>
              </w:rPr>
              <w:t>C1-210670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0D2EB" w14:textId="77777777" w:rsidR="00F728CA" w:rsidRPr="00B90EA6" w:rsidRDefault="00F728CA" w:rsidP="00B90EA6">
            <w:pPr>
              <w:pStyle w:val="TAL"/>
              <w:rPr>
                <w:sz w:val="16"/>
              </w:rPr>
            </w:pPr>
            <w:r w:rsidRPr="00B90EA6">
              <w:rPr>
                <w:sz w:val="16"/>
              </w:rPr>
              <w:t>PDU SESSION ESTABLISHMENT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83F69"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5884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92D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2F86E" w14:textId="77777777" w:rsidR="00F728CA" w:rsidRPr="00B90EA6" w:rsidRDefault="00F728CA" w:rsidP="00B90EA6">
            <w:pPr>
              <w:pStyle w:val="TAL"/>
              <w:rPr>
                <w:sz w:val="16"/>
              </w:rPr>
            </w:pPr>
            <w:r w:rsidRPr="00B90EA6">
              <w:rPr>
                <w:sz w:val="16"/>
              </w:rPr>
              <w:t>C1-211316</w:t>
            </w:r>
          </w:p>
        </w:tc>
      </w:tr>
      <w:tr w:rsidR="00B90EA6" w:rsidRPr="00B90EA6" w14:paraId="6E140B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517B5" w14:textId="77777777" w:rsidR="00F728CA" w:rsidRPr="00B90EA6" w:rsidRDefault="00F728CA" w:rsidP="00B90EA6">
            <w:pPr>
              <w:pStyle w:val="TAL"/>
              <w:rPr>
                <w:sz w:val="16"/>
              </w:rPr>
            </w:pPr>
            <w:r w:rsidRPr="00B90EA6">
              <w:rPr>
                <w:sz w:val="16"/>
              </w:rPr>
              <w:t>C1-210671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B5738"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DB85E"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6AA6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399A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AF8B5" w14:textId="77777777" w:rsidR="00F728CA" w:rsidRPr="00B90EA6" w:rsidRDefault="00F728CA" w:rsidP="00B90EA6">
            <w:pPr>
              <w:pStyle w:val="TAL"/>
              <w:rPr>
                <w:sz w:val="16"/>
              </w:rPr>
            </w:pPr>
            <w:r w:rsidRPr="00B90EA6">
              <w:rPr>
                <w:sz w:val="16"/>
              </w:rPr>
              <w:t>C1-211317</w:t>
            </w:r>
          </w:p>
        </w:tc>
      </w:tr>
      <w:tr w:rsidR="00B90EA6" w:rsidRPr="00B90EA6" w14:paraId="2BFE23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81080" w14:textId="77777777" w:rsidR="00F728CA" w:rsidRPr="00B90EA6" w:rsidRDefault="00F728CA" w:rsidP="00B90EA6">
            <w:pPr>
              <w:pStyle w:val="TAL"/>
              <w:rPr>
                <w:sz w:val="16"/>
              </w:rPr>
            </w:pPr>
            <w:r w:rsidRPr="00B90EA6">
              <w:rPr>
                <w:sz w:val="16"/>
              </w:rPr>
              <w:t>C1-210672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DAA2F" w14:textId="77777777" w:rsidR="00F728CA" w:rsidRPr="00B90EA6" w:rsidRDefault="00F728CA" w:rsidP="00B90EA6">
            <w:pPr>
              <w:pStyle w:val="TAL"/>
              <w:rPr>
                <w:sz w:val="16"/>
              </w:rPr>
            </w:pPr>
            <w:r w:rsidRPr="00B90EA6">
              <w:rPr>
                <w:sz w:val="16"/>
              </w:rPr>
              <w:t>Transfer of PDU session after end of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6A2F1"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5D78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A706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6B36D" w14:textId="77777777" w:rsidR="00F728CA" w:rsidRPr="00B90EA6" w:rsidRDefault="00F728CA" w:rsidP="00B90EA6">
            <w:pPr>
              <w:pStyle w:val="TAL"/>
              <w:rPr>
                <w:sz w:val="16"/>
              </w:rPr>
            </w:pPr>
            <w:r w:rsidRPr="00B90EA6">
              <w:rPr>
                <w:sz w:val="16"/>
              </w:rPr>
              <w:t>C1-211501</w:t>
            </w:r>
          </w:p>
        </w:tc>
      </w:tr>
      <w:tr w:rsidR="00B90EA6" w:rsidRPr="00B90EA6" w14:paraId="35DA9B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87998" w14:textId="77777777" w:rsidR="00F728CA" w:rsidRPr="00B90EA6" w:rsidRDefault="00F728CA" w:rsidP="00B90EA6">
            <w:pPr>
              <w:pStyle w:val="TAL"/>
              <w:rPr>
                <w:sz w:val="16"/>
              </w:rPr>
            </w:pPr>
            <w:r w:rsidRPr="00B90EA6">
              <w:rPr>
                <w:sz w:val="16"/>
              </w:rPr>
              <w:t>C1-210673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DACEA" w14:textId="77777777" w:rsidR="00F728CA" w:rsidRPr="00B90EA6" w:rsidRDefault="00F728CA" w:rsidP="00B90EA6">
            <w:pPr>
              <w:pStyle w:val="TAL"/>
              <w:rPr>
                <w:sz w:val="16"/>
              </w:rPr>
            </w:pPr>
            <w:r w:rsidRPr="00B90EA6">
              <w:rPr>
                <w:sz w:val="16"/>
              </w:rPr>
              <w:t>CAG related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F47AE"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D9A4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6FB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C717C" w14:textId="77777777" w:rsidR="00F728CA" w:rsidRPr="00B90EA6" w:rsidRDefault="00F728CA" w:rsidP="00B90EA6">
            <w:pPr>
              <w:pStyle w:val="TAL"/>
              <w:rPr>
                <w:sz w:val="16"/>
              </w:rPr>
            </w:pPr>
            <w:r w:rsidRPr="00B90EA6">
              <w:rPr>
                <w:sz w:val="16"/>
              </w:rPr>
              <w:t>C1-211491</w:t>
            </w:r>
          </w:p>
        </w:tc>
      </w:tr>
      <w:tr w:rsidR="00B90EA6" w:rsidRPr="00B90EA6" w14:paraId="1E63D7E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6CEE6" w14:textId="77777777" w:rsidR="00F728CA" w:rsidRPr="00B90EA6" w:rsidRDefault="00F728CA" w:rsidP="00B90EA6">
            <w:pPr>
              <w:pStyle w:val="TAL"/>
              <w:rPr>
                <w:sz w:val="16"/>
              </w:rPr>
            </w:pPr>
            <w:r w:rsidRPr="00B90EA6">
              <w:rPr>
                <w:sz w:val="16"/>
              </w:rPr>
              <w:t>C1-210674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C030E" w14:textId="77777777" w:rsidR="00F728CA" w:rsidRPr="00B90EA6" w:rsidRDefault="00F728CA" w:rsidP="00B90EA6">
            <w:pPr>
              <w:pStyle w:val="TAL"/>
              <w:rPr>
                <w:sz w:val="16"/>
              </w:rPr>
            </w:pPr>
            <w:r w:rsidRPr="00B90EA6">
              <w:rPr>
                <w:sz w:val="16"/>
              </w:rPr>
              <w:t>Clarification of solution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DFE16"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96F3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BF63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1531" w14:textId="77777777" w:rsidR="00F728CA" w:rsidRPr="00B90EA6" w:rsidRDefault="00F728CA" w:rsidP="00B90EA6">
            <w:pPr>
              <w:pStyle w:val="TAL"/>
              <w:rPr>
                <w:sz w:val="16"/>
              </w:rPr>
            </w:pPr>
          </w:p>
        </w:tc>
      </w:tr>
      <w:tr w:rsidR="00B90EA6" w:rsidRPr="00B90EA6" w14:paraId="490E10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DE632" w14:textId="77777777" w:rsidR="00F728CA" w:rsidRPr="00B90EA6" w:rsidRDefault="00F728CA" w:rsidP="00B90EA6">
            <w:pPr>
              <w:pStyle w:val="TAL"/>
              <w:rPr>
                <w:sz w:val="16"/>
              </w:rPr>
            </w:pPr>
            <w:r w:rsidRPr="00B90EA6">
              <w:rPr>
                <w:sz w:val="16"/>
              </w:rPr>
              <w:t>C1-210675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4F7FC" w14:textId="77777777" w:rsidR="00F728CA" w:rsidRPr="00B90EA6" w:rsidRDefault="00F728CA" w:rsidP="00B90EA6">
            <w:pPr>
              <w:pStyle w:val="TAL"/>
              <w:rPr>
                <w:sz w:val="16"/>
              </w:rPr>
            </w:pPr>
            <w:r w:rsidRPr="00B90EA6">
              <w:rPr>
                <w:sz w:val="16"/>
              </w:rPr>
              <w:t>Editor's note on ignoring HPLMN's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A6713"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1064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1C2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4B55B" w14:textId="77777777" w:rsidR="00F728CA" w:rsidRPr="00B90EA6" w:rsidRDefault="00F728CA" w:rsidP="00B90EA6">
            <w:pPr>
              <w:pStyle w:val="TAL"/>
              <w:rPr>
                <w:sz w:val="16"/>
              </w:rPr>
            </w:pPr>
            <w:r w:rsidRPr="00B90EA6">
              <w:rPr>
                <w:sz w:val="16"/>
              </w:rPr>
              <w:t>C1-211318</w:t>
            </w:r>
          </w:p>
        </w:tc>
      </w:tr>
      <w:tr w:rsidR="00B90EA6" w:rsidRPr="00B90EA6" w14:paraId="3848EAA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42036" w14:textId="77777777" w:rsidR="00F728CA" w:rsidRPr="00B90EA6" w:rsidRDefault="00F728CA" w:rsidP="00B90EA6">
            <w:pPr>
              <w:pStyle w:val="TAL"/>
              <w:rPr>
                <w:sz w:val="16"/>
              </w:rPr>
            </w:pPr>
            <w:r w:rsidRPr="00B90EA6">
              <w:rPr>
                <w:sz w:val="16"/>
              </w:rPr>
              <w:t>C1-210676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48864" w14:textId="77777777" w:rsidR="00F728CA" w:rsidRPr="00B90EA6" w:rsidRDefault="00F728CA" w:rsidP="00B90EA6">
            <w:pPr>
              <w:pStyle w:val="TAL"/>
              <w:rPr>
                <w:sz w:val="16"/>
              </w:rPr>
            </w:pPr>
            <w:r w:rsidRPr="00B90EA6">
              <w:rPr>
                <w:sz w:val="16"/>
              </w:rPr>
              <w:t>Editor's note on satelite access availability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136D2"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115F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4925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F5691" w14:textId="77777777" w:rsidR="00F728CA" w:rsidRPr="00B90EA6" w:rsidRDefault="00F728CA" w:rsidP="00B90EA6">
            <w:pPr>
              <w:pStyle w:val="TAL"/>
              <w:rPr>
                <w:sz w:val="16"/>
              </w:rPr>
            </w:pPr>
            <w:r w:rsidRPr="00B90EA6">
              <w:rPr>
                <w:sz w:val="16"/>
              </w:rPr>
              <w:t>C1-211320</w:t>
            </w:r>
          </w:p>
        </w:tc>
      </w:tr>
      <w:tr w:rsidR="00B90EA6" w:rsidRPr="00B90EA6" w14:paraId="4097AF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E79FB" w14:textId="77777777" w:rsidR="00F728CA" w:rsidRPr="00B90EA6" w:rsidRDefault="00F728CA" w:rsidP="00B90EA6">
            <w:pPr>
              <w:pStyle w:val="TAL"/>
              <w:rPr>
                <w:sz w:val="16"/>
              </w:rPr>
            </w:pPr>
            <w:r w:rsidRPr="00B90EA6">
              <w:rPr>
                <w:sz w:val="16"/>
              </w:rPr>
              <w:t>C1-210677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A7B4F" w14:textId="77777777" w:rsidR="00F728CA" w:rsidRPr="00B90EA6" w:rsidRDefault="00F728CA" w:rsidP="00B90EA6">
            <w:pPr>
              <w:pStyle w:val="TAL"/>
              <w:rPr>
                <w:sz w:val="16"/>
              </w:rPr>
            </w:pPr>
            <w:r w:rsidRPr="00B90EA6">
              <w:rPr>
                <w:sz w:val="16"/>
              </w:rPr>
              <w:t>Applicability of MINT when UE selected PLMN D but has not registered in PLMN D yet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95978"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A2D4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7F11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888DF" w14:textId="77777777" w:rsidR="00F728CA" w:rsidRPr="00B90EA6" w:rsidRDefault="00F728CA" w:rsidP="00B90EA6">
            <w:pPr>
              <w:pStyle w:val="TAL"/>
              <w:rPr>
                <w:sz w:val="16"/>
              </w:rPr>
            </w:pPr>
            <w:r w:rsidRPr="00B90EA6">
              <w:rPr>
                <w:sz w:val="16"/>
              </w:rPr>
              <w:t>C1-211497</w:t>
            </w:r>
          </w:p>
        </w:tc>
      </w:tr>
      <w:tr w:rsidR="00B90EA6" w:rsidRPr="00B90EA6" w14:paraId="0EDD45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39458" w14:textId="77777777" w:rsidR="00F728CA" w:rsidRPr="00B90EA6" w:rsidRDefault="00F728CA" w:rsidP="00B90EA6">
            <w:pPr>
              <w:pStyle w:val="TAL"/>
              <w:rPr>
                <w:sz w:val="16"/>
              </w:rPr>
            </w:pPr>
            <w:r w:rsidRPr="00B90EA6">
              <w:rPr>
                <w:sz w:val="16"/>
              </w:rPr>
              <w:t>C1-210678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EB036" w14:textId="77777777" w:rsidR="00F728CA" w:rsidRPr="00B90EA6" w:rsidRDefault="00F728CA" w:rsidP="00B90EA6">
            <w:pPr>
              <w:pStyle w:val="TAL"/>
              <w:rPr>
                <w:sz w:val="16"/>
              </w:rPr>
            </w:pPr>
            <w:r w:rsidRPr="00B90EA6">
              <w:rPr>
                <w:sz w:val="16"/>
              </w:rPr>
              <w:t>5GSM congestion control in PLMN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AE2F5"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1949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E388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C4EF2" w14:textId="77777777" w:rsidR="00F728CA" w:rsidRPr="00B90EA6" w:rsidRDefault="00F728CA" w:rsidP="00B90EA6">
            <w:pPr>
              <w:pStyle w:val="TAL"/>
              <w:rPr>
                <w:sz w:val="16"/>
              </w:rPr>
            </w:pPr>
            <w:r w:rsidRPr="00B90EA6">
              <w:rPr>
                <w:sz w:val="16"/>
              </w:rPr>
              <w:t>C1-211321</w:t>
            </w:r>
          </w:p>
        </w:tc>
      </w:tr>
      <w:tr w:rsidR="00B90EA6" w:rsidRPr="00B90EA6" w14:paraId="149B22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3D473" w14:textId="77777777" w:rsidR="00F728CA" w:rsidRPr="00B90EA6" w:rsidRDefault="00F728CA" w:rsidP="00B90EA6">
            <w:pPr>
              <w:pStyle w:val="TAL"/>
              <w:rPr>
                <w:sz w:val="16"/>
              </w:rPr>
            </w:pPr>
            <w:r w:rsidRPr="00B90EA6">
              <w:rPr>
                <w:sz w:val="16"/>
              </w:rPr>
              <w:t>C1-210679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A1FC3" w14:textId="77777777" w:rsidR="00F728CA" w:rsidRPr="00B90EA6" w:rsidRDefault="00F728CA" w:rsidP="00B90EA6">
            <w:pPr>
              <w:pStyle w:val="TAL"/>
              <w:rPr>
                <w:sz w:val="16"/>
              </w:rPr>
            </w:pPr>
            <w:r w:rsidRPr="00B90EA6">
              <w:rPr>
                <w:sz w:val="16"/>
              </w:rPr>
              <w:t>S-NSSAI providing in UE-requested PDU session establishment procedure with "existing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14978" w14:textId="77777777" w:rsidR="00F728CA" w:rsidRPr="00B90EA6" w:rsidRDefault="00F728CA" w:rsidP="00B90EA6">
            <w:pPr>
              <w:pStyle w:val="TAL"/>
              <w:rPr>
                <w:sz w:val="16"/>
              </w:rPr>
            </w:pPr>
            <w:r w:rsidRPr="00B90EA6">
              <w:rPr>
                <w:sz w:val="16"/>
              </w:rPr>
              <w:t>Ericsson, Nokia, Nokia Shanghai Bell,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C3AF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EDC50" w14:textId="77777777" w:rsidR="00F728CA" w:rsidRPr="00B90EA6" w:rsidRDefault="00F728CA" w:rsidP="00B90EA6">
            <w:pPr>
              <w:pStyle w:val="TAL"/>
              <w:rPr>
                <w:sz w:val="16"/>
              </w:rPr>
            </w:pPr>
            <w:r w:rsidRPr="00B90EA6">
              <w:rPr>
                <w:sz w:val="16"/>
              </w:rPr>
              <w:t>CP-203261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6C6F2" w14:textId="77777777" w:rsidR="00F728CA" w:rsidRPr="00B90EA6" w:rsidRDefault="00F728CA" w:rsidP="00B90EA6">
            <w:pPr>
              <w:pStyle w:val="TAL"/>
              <w:rPr>
                <w:sz w:val="16"/>
              </w:rPr>
            </w:pPr>
            <w:r w:rsidRPr="00B90EA6">
              <w:rPr>
                <w:sz w:val="16"/>
              </w:rPr>
              <w:t>C1-211517</w:t>
            </w:r>
          </w:p>
        </w:tc>
      </w:tr>
      <w:tr w:rsidR="00B90EA6" w:rsidRPr="00B90EA6" w14:paraId="1A75B8C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B7558" w14:textId="77777777" w:rsidR="00F728CA" w:rsidRPr="00B90EA6" w:rsidRDefault="00F728CA" w:rsidP="00B90EA6">
            <w:pPr>
              <w:pStyle w:val="TAL"/>
              <w:rPr>
                <w:sz w:val="16"/>
              </w:rPr>
            </w:pPr>
            <w:r w:rsidRPr="00B90EA6">
              <w:rPr>
                <w:sz w:val="16"/>
              </w:rPr>
              <w:t>C1-210680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16D0F" w14:textId="77777777" w:rsidR="00F728CA" w:rsidRPr="00B90EA6" w:rsidRDefault="00F728CA" w:rsidP="00B90EA6">
            <w:pPr>
              <w:pStyle w:val="TAL"/>
              <w:rPr>
                <w:sz w:val="16"/>
              </w:rPr>
            </w:pPr>
            <w:r w:rsidRPr="00B90EA6">
              <w:rPr>
                <w:sz w:val="16"/>
              </w:rPr>
              <w:t>New WID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1CC38"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425C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B4926" w14:textId="77777777" w:rsidR="00F728CA" w:rsidRPr="00B90EA6" w:rsidRDefault="00F728CA" w:rsidP="00B90EA6">
            <w:pPr>
              <w:pStyle w:val="TAL"/>
              <w:rPr>
                <w:sz w:val="16"/>
              </w:rPr>
            </w:pPr>
            <w:r w:rsidRPr="00B90EA6">
              <w:rPr>
                <w:sz w:val="16"/>
              </w:rPr>
              <w:t>C1-210294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1ED34" w14:textId="77777777" w:rsidR="00F728CA" w:rsidRPr="00B90EA6" w:rsidRDefault="00F728CA" w:rsidP="00B90EA6">
            <w:pPr>
              <w:pStyle w:val="TAL"/>
              <w:rPr>
                <w:sz w:val="16"/>
              </w:rPr>
            </w:pPr>
          </w:p>
        </w:tc>
      </w:tr>
      <w:tr w:rsidR="00B90EA6" w:rsidRPr="00B90EA6" w14:paraId="519AE9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EC924" w14:textId="77777777" w:rsidR="00F728CA" w:rsidRPr="00B90EA6" w:rsidRDefault="00F728CA" w:rsidP="00B90EA6">
            <w:pPr>
              <w:pStyle w:val="TAL"/>
              <w:rPr>
                <w:sz w:val="16"/>
              </w:rPr>
            </w:pPr>
            <w:r w:rsidRPr="00B90EA6">
              <w:rPr>
                <w:sz w:val="16"/>
              </w:rPr>
              <w:t>C1-210681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746EA" w14:textId="77777777" w:rsidR="00F728CA" w:rsidRPr="00B90EA6" w:rsidRDefault="00F728CA" w:rsidP="00B90EA6">
            <w:pPr>
              <w:pStyle w:val="TAL"/>
              <w:rPr>
                <w:sz w:val="16"/>
              </w:rPr>
            </w:pPr>
            <w:r w:rsidRPr="00B90EA6">
              <w:rPr>
                <w:sz w:val="16"/>
              </w:rPr>
              <w:t>Kausf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85ADF" w14:textId="77777777" w:rsidR="00F728CA" w:rsidRPr="00B90EA6" w:rsidRDefault="00F728CA" w:rsidP="00B90EA6">
            <w:pPr>
              <w:pStyle w:val="TAL"/>
              <w:rPr>
                <w:sz w:val="16"/>
              </w:rPr>
            </w:pPr>
            <w:r w:rsidRPr="00B90EA6">
              <w:rPr>
                <w:sz w:val="16"/>
              </w:rPr>
              <w:t>Ericsson, ZTE,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2EB0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EAF4E" w14:textId="77777777" w:rsidR="00F728CA" w:rsidRPr="00B90EA6" w:rsidRDefault="00F728CA" w:rsidP="00B90EA6">
            <w:pPr>
              <w:pStyle w:val="TAL"/>
              <w:rPr>
                <w:sz w:val="16"/>
              </w:rPr>
            </w:pPr>
            <w:r w:rsidRPr="00B90EA6">
              <w:rPr>
                <w:sz w:val="16"/>
              </w:rPr>
              <w:t>C1-210417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7F550" w14:textId="77777777" w:rsidR="00F728CA" w:rsidRPr="00B90EA6" w:rsidRDefault="00F728CA" w:rsidP="00B90EA6">
            <w:pPr>
              <w:pStyle w:val="TAL"/>
              <w:rPr>
                <w:sz w:val="16"/>
              </w:rPr>
            </w:pPr>
            <w:r w:rsidRPr="00B90EA6">
              <w:rPr>
                <w:sz w:val="16"/>
              </w:rPr>
              <w:t>C1-211322</w:t>
            </w:r>
          </w:p>
        </w:tc>
      </w:tr>
      <w:tr w:rsidR="00B90EA6" w:rsidRPr="00B90EA6" w14:paraId="7B8EF94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5DC7C" w14:textId="77777777" w:rsidR="00F728CA" w:rsidRPr="00B90EA6" w:rsidRDefault="00F728CA" w:rsidP="00B90EA6">
            <w:pPr>
              <w:pStyle w:val="TAL"/>
              <w:rPr>
                <w:sz w:val="16"/>
              </w:rPr>
            </w:pPr>
            <w:r w:rsidRPr="00B90EA6">
              <w:rPr>
                <w:sz w:val="16"/>
              </w:rPr>
              <w:t>C1-210682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857E3" w14:textId="77777777" w:rsidR="00F728CA" w:rsidRPr="00B90EA6" w:rsidRDefault="00F728CA" w:rsidP="00B90EA6">
            <w:pPr>
              <w:pStyle w:val="TAL"/>
              <w:rPr>
                <w:sz w:val="16"/>
              </w:rPr>
            </w:pPr>
            <w:r w:rsidRPr="00B90EA6">
              <w:rPr>
                <w:sz w:val="16"/>
              </w:rPr>
              <w:t>Editor's note on KI#7 in solution #13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08D50"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9F4A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91A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3040B" w14:textId="77777777" w:rsidR="00F728CA" w:rsidRPr="00B90EA6" w:rsidRDefault="00F728CA" w:rsidP="00B90EA6">
            <w:pPr>
              <w:pStyle w:val="TAL"/>
              <w:rPr>
                <w:sz w:val="16"/>
              </w:rPr>
            </w:pPr>
            <w:r w:rsidRPr="00B90EA6">
              <w:rPr>
                <w:sz w:val="16"/>
              </w:rPr>
              <w:t>C1-211323</w:t>
            </w:r>
          </w:p>
        </w:tc>
      </w:tr>
      <w:tr w:rsidR="00B90EA6" w:rsidRPr="00B90EA6" w14:paraId="01606A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F00F9" w14:textId="77777777" w:rsidR="00F728CA" w:rsidRPr="00B90EA6" w:rsidRDefault="00F728CA" w:rsidP="00B90EA6">
            <w:pPr>
              <w:pStyle w:val="TAL"/>
              <w:rPr>
                <w:sz w:val="16"/>
              </w:rPr>
            </w:pPr>
            <w:r w:rsidRPr="00B90EA6">
              <w:rPr>
                <w:sz w:val="16"/>
              </w:rPr>
              <w:t>C1-210683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52FFD" w14:textId="77777777" w:rsidR="00F728CA" w:rsidRPr="00B90EA6" w:rsidRDefault="00F728CA" w:rsidP="00B90EA6">
            <w:pPr>
              <w:pStyle w:val="TAL"/>
              <w:rPr>
                <w:sz w:val="16"/>
              </w:rPr>
            </w:pPr>
            <w:r w:rsidRPr="00B90EA6">
              <w:rPr>
                <w:sz w:val="16"/>
              </w:rPr>
              <w:t>Evaluation of solutions for key issue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EED73"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84E6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3FE3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2E93" w14:textId="77777777" w:rsidR="00F728CA" w:rsidRPr="00B90EA6" w:rsidRDefault="00F728CA" w:rsidP="00B90EA6">
            <w:pPr>
              <w:pStyle w:val="TAL"/>
              <w:rPr>
                <w:sz w:val="16"/>
              </w:rPr>
            </w:pPr>
          </w:p>
        </w:tc>
      </w:tr>
      <w:tr w:rsidR="00B90EA6" w:rsidRPr="00B90EA6" w14:paraId="2B8BE1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B8403" w14:textId="77777777" w:rsidR="00F728CA" w:rsidRPr="00B90EA6" w:rsidRDefault="00F728CA" w:rsidP="00B90EA6">
            <w:pPr>
              <w:pStyle w:val="TAL"/>
              <w:rPr>
                <w:sz w:val="16"/>
              </w:rPr>
            </w:pPr>
            <w:r w:rsidRPr="00B90EA6">
              <w:rPr>
                <w:sz w:val="16"/>
              </w:rPr>
              <w:t>C1-210684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45F80"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092FB"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38D1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600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8E0FC" w14:textId="77777777" w:rsidR="00F728CA" w:rsidRPr="00B90EA6" w:rsidRDefault="00F728CA" w:rsidP="00B90EA6">
            <w:pPr>
              <w:pStyle w:val="TAL"/>
              <w:rPr>
                <w:sz w:val="16"/>
              </w:rPr>
            </w:pPr>
            <w:r w:rsidRPr="00B90EA6">
              <w:rPr>
                <w:sz w:val="16"/>
              </w:rPr>
              <w:t>C1-211193</w:t>
            </w:r>
          </w:p>
        </w:tc>
      </w:tr>
      <w:tr w:rsidR="00B90EA6" w:rsidRPr="00B90EA6" w14:paraId="0336E2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18101" w14:textId="77777777" w:rsidR="00F728CA" w:rsidRPr="00B90EA6" w:rsidRDefault="00F728CA" w:rsidP="00B90EA6">
            <w:pPr>
              <w:pStyle w:val="TAL"/>
              <w:rPr>
                <w:sz w:val="16"/>
              </w:rPr>
            </w:pPr>
            <w:r w:rsidRPr="00B90EA6">
              <w:rPr>
                <w:sz w:val="16"/>
              </w:rPr>
              <w:t>C1-210685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EE37F"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A5AB3"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65D8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7E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D7D25" w14:textId="77777777" w:rsidR="00F728CA" w:rsidRPr="00B90EA6" w:rsidRDefault="00F728CA" w:rsidP="00B90EA6">
            <w:pPr>
              <w:pStyle w:val="TAL"/>
              <w:rPr>
                <w:sz w:val="16"/>
              </w:rPr>
            </w:pPr>
            <w:r w:rsidRPr="00B90EA6">
              <w:rPr>
                <w:sz w:val="16"/>
              </w:rPr>
              <w:t>C1-211194</w:t>
            </w:r>
          </w:p>
        </w:tc>
      </w:tr>
      <w:tr w:rsidR="00B90EA6" w:rsidRPr="00B90EA6" w14:paraId="75F3C96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3EF4C" w14:textId="77777777" w:rsidR="00F728CA" w:rsidRPr="00B90EA6" w:rsidRDefault="00F728CA" w:rsidP="00B90EA6">
            <w:pPr>
              <w:pStyle w:val="TAL"/>
              <w:rPr>
                <w:sz w:val="16"/>
              </w:rPr>
            </w:pPr>
            <w:r w:rsidRPr="00B90EA6">
              <w:rPr>
                <w:sz w:val="16"/>
              </w:rPr>
              <w:t>C1-210686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01C37" w14:textId="77777777" w:rsidR="00F728CA" w:rsidRPr="00B90EA6" w:rsidRDefault="00F728CA" w:rsidP="00B90EA6">
            <w:pPr>
              <w:pStyle w:val="TAL"/>
              <w:rPr>
                <w:sz w:val="16"/>
              </w:rPr>
            </w:pPr>
            <w:r w:rsidRPr="00B90EA6">
              <w:rPr>
                <w:sz w:val="16"/>
              </w:rPr>
              <w:t>Reference to clause 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7403A"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7A72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4FC0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494F8" w14:textId="77777777" w:rsidR="00F728CA" w:rsidRPr="00B90EA6" w:rsidRDefault="00F728CA" w:rsidP="00B90EA6">
            <w:pPr>
              <w:pStyle w:val="TAL"/>
              <w:rPr>
                <w:sz w:val="16"/>
              </w:rPr>
            </w:pPr>
            <w:r w:rsidRPr="00B90EA6">
              <w:rPr>
                <w:sz w:val="16"/>
              </w:rPr>
              <w:t>C1-211188</w:t>
            </w:r>
          </w:p>
        </w:tc>
      </w:tr>
      <w:tr w:rsidR="00B90EA6" w:rsidRPr="00B90EA6" w14:paraId="6E285D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36AE9" w14:textId="77777777" w:rsidR="00F728CA" w:rsidRPr="00B90EA6" w:rsidRDefault="00F728CA" w:rsidP="00B90EA6">
            <w:pPr>
              <w:pStyle w:val="TAL"/>
              <w:rPr>
                <w:sz w:val="16"/>
              </w:rPr>
            </w:pPr>
            <w:r w:rsidRPr="00B90EA6">
              <w:rPr>
                <w:sz w:val="16"/>
              </w:rPr>
              <w:t>C1-210687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9407D" w14:textId="77777777" w:rsidR="00F728CA" w:rsidRPr="00B90EA6" w:rsidRDefault="00F728CA" w:rsidP="00B90EA6">
            <w:pPr>
              <w:pStyle w:val="TAL"/>
              <w:rPr>
                <w:sz w:val="16"/>
              </w:rPr>
            </w:pPr>
            <w:r w:rsidRPr="00B90EA6">
              <w:rPr>
                <w:sz w:val="16"/>
              </w:rPr>
              <w:t>Clarify dependency on SoR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BDF10" w14:textId="77777777" w:rsidR="00F728CA" w:rsidRPr="00B90EA6" w:rsidRDefault="00F728CA" w:rsidP="00B90EA6">
            <w:pPr>
              <w:pStyle w:val="TAL"/>
              <w:rPr>
                <w:sz w:val="16"/>
              </w:rPr>
            </w:pPr>
            <w:r w:rsidRPr="00B90EA6">
              <w:rPr>
                <w:sz w:val="16"/>
              </w:rPr>
              <w:t>Ericsson, BlackBerry UK Ltd., OPPO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958F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6BC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F706A" w14:textId="77777777" w:rsidR="00F728CA" w:rsidRPr="00B90EA6" w:rsidRDefault="00F728CA" w:rsidP="00B90EA6">
            <w:pPr>
              <w:pStyle w:val="TAL"/>
              <w:rPr>
                <w:sz w:val="16"/>
              </w:rPr>
            </w:pPr>
          </w:p>
        </w:tc>
      </w:tr>
      <w:tr w:rsidR="00B90EA6" w:rsidRPr="00B90EA6" w14:paraId="118E6F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F9E00" w14:textId="77777777" w:rsidR="00F728CA" w:rsidRPr="00B90EA6" w:rsidRDefault="00F728CA" w:rsidP="00B90EA6">
            <w:pPr>
              <w:pStyle w:val="TAL"/>
              <w:rPr>
                <w:sz w:val="16"/>
              </w:rPr>
            </w:pPr>
            <w:r w:rsidRPr="00B90EA6">
              <w:rPr>
                <w:sz w:val="16"/>
              </w:rPr>
              <w:t>C1-210688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D2FCE" w14:textId="77777777" w:rsidR="00F728CA" w:rsidRPr="00B90EA6" w:rsidRDefault="00F728CA" w:rsidP="00B90EA6">
            <w:pPr>
              <w:pStyle w:val="TAL"/>
              <w:rPr>
                <w:sz w:val="16"/>
              </w:rPr>
            </w:pPr>
            <w:r w:rsidRPr="00B90EA6">
              <w:rPr>
                <w:sz w:val="16"/>
              </w:rPr>
              <w:t>New solution for key issue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FC873" w14:textId="77777777" w:rsidR="00F728CA" w:rsidRPr="00B90EA6" w:rsidRDefault="00F728CA" w:rsidP="00B90EA6">
            <w:pPr>
              <w:pStyle w:val="TAL"/>
              <w:rPr>
                <w:sz w:val="16"/>
              </w:rPr>
            </w:pPr>
            <w:r w:rsidRPr="00B90EA6">
              <w:rPr>
                <w:sz w:val="16"/>
              </w:rPr>
              <w:t>Ericsson, OPPO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9E31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677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63C521" w14:textId="77777777" w:rsidR="00F728CA" w:rsidRPr="00B90EA6" w:rsidRDefault="00F728CA" w:rsidP="00B90EA6">
            <w:pPr>
              <w:pStyle w:val="TAL"/>
              <w:rPr>
                <w:sz w:val="16"/>
              </w:rPr>
            </w:pPr>
            <w:r w:rsidRPr="00B90EA6">
              <w:rPr>
                <w:sz w:val="16"/>
              </w:rPr>
              <w:t>C1-211466</w:t>
            </w:r>
          </w:p>
        </w:tc>
      </w:tr>
      <w:tr w:rsidR="00B90EA6" w:rsidRPr="00B90EA6" w14:paraId="107D51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96322" w14:textId="77777777" w:rsidR="00F728CA" w:rsidRPr="00B90EA6" w:rsidRDefault="00F728CA" w:rsidP="00B90EA6">
            <w:pPr>
              <w:pStyle w:val="TAL"/>
              <w:rPr>
                <w:sz w:val="16"/>
              </w:rPr>
            </w:pPr>
            <w:r w:rsidRPr="00B90EA6">
              <w:rPr>
                <w:sz w:val="16"/>
              </w:rPr>
              <w:t>C1-210689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CE0A6"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31D36"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4A9C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A8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45E96" w14:textId="77777777" w:rsidR="00F728CA" w:rsidRPr="00B90EA6" w:rsidRDefault="00F728CA" w:rsidP="00B90EA6">
            <w:pPr>
              <w:pStyle w:val="TAL"/>
              <w:rPr>
                <w:sz w:val="16"/>
              </w:rPr>
            </w:pPr>
            <w:r w:rsidRPr="00B90EA6">
              <w:rPr>
                <w:sz w:val="16"/>
              </w:rPr>
              <w:t>C1-211172</w:t>
            </w:r>
          </w:p>
        </w:tc>
      </w:tr>
      <w:tr w:rsidR="00B90EA6" w:rsidRPr="00B90EA6" w14:paraId="145DE1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7C684" w14:textId="77777777" w:rsidR="00F728CA" w:rsidRPr="00B90EA6" w:rsidRDefault="00F728CA" w:rsidP="00B90EA6">
            <w:pPr>
              <w:pStyle w:val="TAL"/>
              <w:rPr>
                <w:sz w:val="16"/>
              </w:rPr>
            </w:pPr>
            <w:r w:rsidRPr="00B90EA6">
              <w:rPr>
                <w:sz w:val="16"/>
              </w:rPr>
              <w:t>C1-210690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793C3"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C8991"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63E7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73D5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7F70F" w14:textId="77777777" w:rsidR="00F728CA" w:rsidRPr="00B90EA6" w:rsidRDefault="00F728CA" w:rsidP="00B90EA6">
            <w:pPr>
              <w:pStyle w:val="TAL"/>
              <w:rPr>
                <w:sz w:val="16"/>
              </w:rPr>
            </w:pPr>
            <w:r w:rsidRPr="00B90EA6">
              <w:rPr>
                <w:sz w:val="16"/>
              </w:rPr>
              <w:t>C1-211173</w:t>
            </w:r>
          </w:p>
        </w:tc>
      </w:tr>
      <w:tr w:rsidR="00B90EA6" w:rsidRPr="00B90EA6" w14:paraId="0A0062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E4C39" w14:textId="77777777" w:rsidR="00F728CA" w:rsidRPr="00B90EA6" w:rsidRDefault="00F728CA" w:rsidP="00B90EA6">
            <w:pPr>
              <w:pStyle w:val="TAL"/>
              <w:rPr>
                <w:sz w:val="16"/>
              </w:rPr>
            </w:pPr>
            <w:r w:rsidRPr="00B90EA6">
              <w:rPr>
                <w:sz w:val="16"/>
              </w:rPr>
              <w:t>C1-210691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F135A"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64C38"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6E91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152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D9EC2" w14:textId="77777777" w:rsidR="00F728CA" w:rsidRPr="00B90EA6" w:rsidRDefault="00F728CA" w:rsidP="00B90EA6">
            <w:pPr>
              <w:pStyle w:val="TAL"/>
              <w:rPr>
                <w:sz w:val="16"/>
              </w:rPr>
            </w:pPr>
            <w:r w:rsidRPr="00B90EA6">
              <w:rPr>
                <w:sz w:val="16"/>
              </w:rPr>
              <w:t>C1-211298</w:t>
            </w:r>
          </w:p>
        </w:tc>
      </w:tr>
      <w:tr w:rsidR="00B90EA6" w:rsidRPr="00B90EA6" w14:paraId="52372E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562E7" w14:textId="77777777" w:rsidR="00F728CA" w:rsidRPr="00B90EA6" w:rsidRDefault="00F728CA" w:rsidP="00B90EA6">
            <w:pPr>
              <w:pStyle w:val="TAL"/>
              <w:rPr>
                <w:sz w:val="16"/>
              </w:rPr>
            </w:pPr>
            <w:r w:rsidRPr="00B90EA6">
              <w:rPr>
                <w:sz w:val="16"/>
              </w:rPr>
              <w:t>C1-210692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027A3" w14:textId="77777777" w:rsidR="00F728CA" w:rsidRPr="00B90EA6" w:rsidRDefault="00F728CA" w:rsidP="00B90EA6">
            <w:pPr>
              <w:pStyle w:val="TAL"/>
              <w:rPr>
                <w:sz w:val="16"/>
              </w:rPr>
            </w:pPr>
            <w:r w:rsidRPr="00B90EA6">
              <w:rPr>
                <w:sz w:val="16"/>
              </w:rPr>
              <w:t>Update Solution 3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D6B63"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D804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E9F9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D83D5" w14:textId="77777777" w:rsidR="00F728CA" w:rsidRPr="00B90EA6" w:rsidRDefault="00F728CA" w:rsidP="00B90EA6">
            <w:pPr>
              <w:pStyle w:val="TAL"/>
              <w:rPr>
                <w:sz w:val="16"/>
              </w:rPr>
            </w:pPr>
            <w:r w:rsidRPr="00B90EA6">
              <w:rPr>
                <w:sz w:val="16"/>
              </w:rPr>
              <w:t>C1-211375</w:t>
            </w:r>
          </w:p>
        </w:tc>
      </w:tr>
      <w:tr w:rsidR="00B90EA6" w:rsidRPr="00B90EA6" w14:paraId="61F3C7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7914B" w14:textId="77777777" w:rsidR="00F728CA" w:rsidRPr="00B90EA6" w:rsidRDefault="00F728CA" w:rsidP="00B90EA6">
            <w:pPr>
              <w:pStyle w:val="TAL"/>
              <w:rPr>
                <w:sz w:val="16"/>
              </w:rPr>
            </w:pPr>
            <w:r w:rsidRPr="00B90EA6">
              <w:rPr>
                <w:sz w:val="16"/>
              </w:rPr>
              <w:t>C1-210693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DBDDE" w14:textId="77777777" w:rsidR="00F728CA" w:rsidRPr="00B90EA6" w:rsidRDefault="00F728CA" w:rsidP="00B90EA6">
            <w:pPr>
              <w:pStyle w:val="TAL"/>
              <w:rPr>
                <w:sz w:val="16"/>
              </w:rPr>
            </w:pPr>
            <w:r w:rsidRPr="00B90EA6">
              <w:rPr>
                <w:sz w:val="16"/>
              </w:rPr>
              <w:t>Suggestion to KI#1-About inappropriate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9BC65"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D6B3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73F5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62AC5" w14:textId="77777777" w:rsidR="00F728CA" w:rsidRPr="00B90EA6" w:rsidRDefault="00F728CA" w:rsidP="00B90EA6">
            <w:pPr>
              <w:pStyle w:val="TAL"/>
              <w:rPr>
                <w:sz w:val="16"/>
              </w:rPr>
            </w:pPr>
            <w:r w:rsidRPr="00B90EA6">
              <w:rPr>
                <w:sz w:val="16"/>
              </w:rPr>
              <w:t>C1-211376</w:t>
            </w:r>
          </w:p>
        </w:tc>
      </w:tr>
      <w:tr w:rsidR="00B90EA6" w:rsidRPr="00B90EA6" w14:paraId="2195C5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9620E" w14:textId="77777777" w:rsidR="00F728CA" w:rsidRPr="00B90EA6" w:rsidRDefault="00F728CA" w:rsidP="00B90EA6">
            <w:pPr>
              <w:pStyle w:val="TAL"/>
              <w:rPr>
                <w:sz w:val="16"/>
              </w:rPr>
            </w:pPr>
            <w:r w:rsidRPr="00B90EA6">
              <w:rPr>
                <w:sz w:val="16"/>
              </w:rPr>
              <w:lastRenderedPageBreak/>
              <w:t>C1-210694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38B33" w14:textId="77777777" w:rsidR="00F728CA" w:rsidRPr="00B90EA6" w:rsidRDefault="00F728CA" w:rsidP="00B90EA6">
            <w:pPr>
              <w:pStyle w:val="TAL"/>
              <w:rPr>
                <w:sz w:val="16"/>
              </w:rPr>
            </w:pPr>
            <w:r w:rsidRPr="00B90EA6">
              <w:rPr>
                <w:sz w:val="16"/>
              </w:rPr>
              <w:t>Solution to KI#1-About verifying the validity of a slice by the 5GC network in scenario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014BF"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8A88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6CF6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0C797" w14:textId="77777777" w:rsidR="00F728CA" w:rsidRPr="00B90EA6" w:rsidRDefault="00F728CA" w:rsidP="00B90EA6">
            <w:pPr>
              <w:pStyle w:val="TAL"/>
              <w:rPr>
                <w:sz w:val="16"/>
              </w:rPr>
            </w:pPr>
          </w:p>
        </w:tc>
      </w:tr>
      <w:tr w:rsidR="00B90EA6" w:rsidRPr="00B90EA6" w14:paraId="445AAC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3CF15" w14:textId="77777777" w:rsidR="00F728CA" w:rsidRPr="00B90EA6" w:rsidRDefault="00F728CA" w:rsidP="00B90EA6">
            <w:pPr>
              <w:pStyle w:val="TAL"/>
              <w:rPr>
                <w:sz w:val="16"/>
              </w:rPr>
            </w:pPr>
            <w:r w:rsidRPr="00B90EA6">
              <w:rPr>
                <w:sz w:val="16"/>
              </w:rPr>
              <w:t>C1-210695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C036A" w14:textId="77777777" w:rsidR="00F728CA" w:rsidRPr="00B90EA6" w:rsidRDefault="00F728CA" w:rsidP="00B90EA6">
            <w:pPr>
              <w:pStyle w:val="TAL"/>
              <w:rPr>
                <w:sz w:val="16"/>
              </w:rPr>
            </w:pPr>
            <w:r w:rsidRPr="00B90EA6">
              <w:rPr>
                <w:sz w:val="16"/>
              </w:rPr>
              <w:t>Solution to KI#1-About verifying the validity of a slice by IMS network in scenario 1 and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BC87B"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701C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389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776F0" w14:textId="77777777" w:rsidR="00F728CA" w:rsidRPr="00B90EA6" w:rsidRDefault="00F728CA" w:rsidP="00B90EA6">
            <w:pPr>
              <w:pStyle w:val="TAL"/>
              <w:rPr>
                <w:sz w:val="16"/>
              </w:rPr>
            </w:pPr>
          </w:p>
        </w:tc>
      </w:tr>
      <w:tr w:rsidR="00B90EA6" w:rsidRPr="00B90EA6" w14:paraId="131D1B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614F7" w14:textId="77777777" w:rsidR="00F728CA" w:rsidRPr="00B90EA6" w:rsidRDefault="00F728CA" w:rsidP="00B90EA6">
            <w:pPr>
              <w:pStyle w:val="TAL"/>
              <w:rPr>
                <w:sz w:val="16"/>
              </w:rPr>
            </w:pPr>
            <w:r w:rsidRPr="00B90EA6">
              <w:rPr>
                <w:sz w:val="16"/>
              </w:rPr>
              <w:t>C1-210696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F258B" w14:textId="77777777" w:rsidR="00F728CA" w:rsidRPr="00B90EA6" w:rsidRDefault="00F728CA" w:rsidP="00B90EA6">
            <w:pPr>
              <w:pStyle w:val="TAL"/>
              <w:rPr>
                <w:sz w:val="16"/>
              </w:rPr>
            </w:pPr>
            <w:r w:rsidRPr="00B90EA6">
              <w:rPr>
                <w:sz w:val="16"/>
              </w:rPr>
              <w:t>Update KI#7-About handling abnormal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008DB"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09EB6"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58E3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0B74" w14:textId="77777777" w:rsidR="00F728CA" w:rsidRPr="00B90EA6" w:rsidRDefault="00F728CA" w:rsidP="00B90EA6">
            <w:pPr>
              <w:pStyle w:val="TAL"/>
              <w:rPr>
                <w:sz w:val="16"/>
              </w:rPr>
            </w:pPr>
          </w:p>
        </w:tc>
      </w:tr>
      <w:tr w:rsidR="00B90EA6" w:rsidRPr="00B90EA6" w14:paraId="3D597BA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9B7B0" w14:textId="77777777" w:rsidR="00F728CA" w:rsidRPr="00B90EA6" w:rsidRDefault="00F728CA" w:rsidP="00B90EA6">
            <w:pPr>
              <w:pStyle w:val="TAL"/>
              <w:rPr>
                <w:sz w:val="16"/>
              </w:rPr>
            </w:pPr>
            <w:r w:rsidRPr="00B90EA6">
              <w:rPr>
                <w:sz w:val="16"/>
              </w:rPr>
              <w:t>C1-210697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8C94F" w14:textId="77777777" w:rsidR="00F728CA" w:rsidRPr="00B90EA6" w:rsidRDefault="00F728CA" w:rsidP="00B90EA6">
            <w:pPr>
              <w:pStyle w:val="TAL"/>
              <w:rPr>
                <w:sz w:val="16"/>
              </w:rPr>
            </w:pPr>
            <w:r w:rsidRPr="00B90EA6">
              <w:rPr>
                <w:sz w:val="16"/>
              </w:rPr>
              <w:t>Update KI#7-About camping on an acceptable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FA487"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7BE29"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13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5924" w14:textId="77777777" w:rsidR="00F728CA" w:rsidRPr="00B90EA6" w:rsidRDefault="00F728CA" w:rsidP="00B90EA6">
            <w:pPr>
              <w:pStyle w:val="TAL"/>
              <w:rPr>
                <w:sz w:val="16"/>
              </w:rPr>
            </w:pPr>
          </w:p>
        </w:tc>
      </w:tr>
      <w:tr w:rsidR="00B90EA6" w:rsidRPr="00B90EA6" w14:paraId="1F97F9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919F2" w14:textId="77777777" w:rsidR="00F728CA" w:rsidRPr="00B90EA6" w:rsidRDefault="00F728CA" w:rsidP="00B90EA6">
            <w:pPr>
              <w:pStyle w:val="TAL"/>
              <w:rPr>
                <w:sz w:val="16"/>
              </w:rPr>
            </w:pPr>
            <w:r w:rsidRPr="00B90EA6">
              <w:rPr>
                <w:sz w:val="16"/>
              </w:rPr>
              <w:t>C1-210698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52AD1" w14:textId="77777777" w:rsidR="00F728CA" w:rsidRPr="00B90EA6" w:rsidRDefault="00F728CA" w:rsidP="00B90EA6">
            <w:pPr>
              <w:pStyle w:val="TAL"/>
              <w:rPr>
                <w:sz w:val="16"/>
              </w:rPr>
            </w:pPr>
            <w:r w:rsidRPr="00B90EA6">
              <w:rPr>
                <w:sz w:val="16"/>
              </w:rPr>
              <w:t>Solution to KI#7-About handling abnormal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8357E"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90AF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CBE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53827" w14:textId="77777777" w:rsidR="00F728CA" w:rsidRPr="00B90EA6" w:rsidRDefault="00F728CA" w:rsidP="00B90EA6">
            <w:pPr>
              <w:pStyle w:val="TAL"/>
              <w:rPr>
                <w:sz w:val="16"/>
              </w:rPr>
            </w:pPr>
          </w:p>
        </w:tc>
      </w:tr>
      <w:tr w:rsidR="00B90EA6" w:rsidRPr="00B90EA6" w14:paraId="7916AF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F3CB9" w14:textId="77777777" w:rsidR="00F728CA" w:rsidRPr="00B90EA6" w:rsidRDefault="00F728CA" w:rsidP="00B90EA6">
            <w:pPr>
              <w:pStyle w:val="TAL"/>
              <w:rPr>
                <w:sz w:val="16"/>
              </w:rPr>
            </w:pPr>
            <w:r w:rsidRPr="00B90EA6">
              <w:rPr>
                <w:sz w:val="16"/>
              </w:rPr>
              <w:t>C1-210699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94C64" w14:textId="77777777" w:rsidR="00F728CA" w:rsidRPr="00B90EA6" w:rsidRDefault="00F728CA" w:rsidP="00B90EA6">
            <w:pPr>
              <w:pStyle w:val="TAL"/>
              <w:rPr>
                <w:sz w:val="16"/>
              </w:rPr>
            </w:pPr>
            <w:r w:rsidRPr="00B90EA6">
              <w:rPr>
                <w:sz w:val="16"/>
              </w:rPr>
              <w:t>Solution to KI#7-About camping on an acceptable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4613C"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30A8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745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7409D" w14:textId="77777777" w:rsidR="00F728CA" w:rsidRPr="00B90EA6" w:rsidRDefault="00F728CA" w:rsidP="00B90EA6">
            <w:pPr>
              <w:pStyle w:val="TAL"/>
              <w:rPr>
                <w:sz w:val="16"/>
              </w:rPr>
            </w:pPr>
            <w:r w:rsidRPr="00B90EA6">
              <w:rPr>
                <w:sz w:val="16"/>
              </w:rPr>
              <w:t>C1-211377</w:t>
            </w:r>
          </w:p>
        </w:tc>
      </w:tr>
      <w:tr w:rsidR="00B90EA6" w:rsidRPr="00B90EA6" w14:paraId="597F36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429F4" w14:textId="77777777" w:rsidR="00F728CA" w:rsidRPr="00B90EA6" w:rsidRDefault="00F728CA" w:rsidP="00B90EA6">
            <w:pPr>
              <w:pStyle w:val="TAL"/>
              <w:rPr>
                <w:sz w:val="16"/>
              </w:rPr>
            </w:pPr>
            <w:r w:rsidRPr="00B90EA6">
              <w:rPr>
                <w:sz w:val="16"/>
              </w:rPr>
              <w:t>C1-210700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A7B8A" w14:textId="77777777" w:rsidR="00F728CA" w:rsidRPr="00B90EA6" w:rsidRDefault="00F728CA" w:rsidP="00B90EA6">
            <w:pPr>
              <w:pStyle w:val="TAL"/>
              <w:rPr>
                <w:sz w:val="16"/>
              </w:rPr>
            </w:pPr>
            <w:r w:rsidRPr="00B90EA6">
              <w:rPr>
                <w:sz w:val="16"/>
              </w:rPr>
              <w:t>The handling of the CAG information list with no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22762"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DDB0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8824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A6C08" w14:textId="77777777" w:rsidR="00F728CA" w:rsidRPr="00B90EA6" w:rsidRDefault="00F728CA" w:rsidP="00B90EA6">
            <w:pPr>
              <w:pStyle w:val="TAL"/>
              <w:rPr>
                <w:sz w:val="16"/>
              </w:rPr>
            </w:pPr>
          </w:p>
        </w:tc>
      </w:tr>
      <w:tr w:rsidR="00B90EA6" w:rsidRPr="00B90EA6" w14:paraId="1B415E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7F965" w14:textId="77777777" w:rsidR="00F728CA" w:rsidRPr="00B90EA6" w:rsidRDefault="00F728CA" w:rsidP="00B90EA6">
            <w:pPr>
              <w:pStyle w:val="TAL"/>
              <w:rPr>
                <w:sz w:val="16"/>
              </w:rPr>
            </w:pPr>
            <w:r w:rsidRPr="00B90EA6">
              <w:rPr>
                <w:sz w:val="16"/>
              </w:rPr>
              <w:t>C1-210701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7452C" w14:textId="77777777" w:rsidR="00F728CA" w:rsidRPr="00B90EA6" w:rsidRDefault="00F728CA" w:rsidP="00B90EA6">
            <w:pPr>
              <w:pStyle w:val="TAL"/>
              <w:rPr>
                <w:sz w:val="16"/>
              </w:rPr>
            </w:pPr>
            <w:r w:rsidRPr="00B90EA6">
              <w:rPr>
                <w:sz w:val="16"/>
              </w:rPr>
              <w:t>Discussion paper on the requirements of the UE without the “CAG information list” to access CAG cells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58CA4"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147C5"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B226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174A" w14:textId="77777777" w:rsidR="00F728CA" w:rsidRPr="00B90EA6" w:rsidRDefault="00F728CA" w:rsidP="00B90EA6">
            <w:pPr>
              <w:pStyle w:val="TAL"/>
              <w:rPr>
                <w:sz w:val="16"/>
              </w:rPr>
            </w:pPr>
          </w:p>
        </w:tc>
      </w:tr>
      <w:tr w:rsidR="00B90EA6" w:rsidRPr="00B90EA6" w14:paraId="7158FF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BA9CF" w14:textId="77777777" w:rsidR="00F728CA" w:rsidRPr="00B90EA6" w:rsidRDefault="00F728CA" w:rsidP="00B90EA6">
            <w:pPr>
              <w:pStyle w:val="TAL"/>
              <w:rPr>
                <w:sz w:val="16"/>
              </w:rPr>
            </w:pPr>
            <w:r w:rsidRPr="00B90EA6">
              <w:rPr>
                <w:sz w:val="16"/>
              </w:rPr>
              <w:t>C1-210702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E2B03" w14:textId="77777777" w:rsidR="00F728CA" w:rsidRPr="00B90EA6" w:rsidRDefault="00F728CA" w:rsidP="00B90EA6">
            <w:pPr>
              <w:pStyle w:val="TAL"/>
              <w:rPr>
                <w:sz w:val="16"/>
              </w:rPr>
            </w:pPr>
            <w:r w:rsidRPr="00B90EA6">
              <w:rPr>
                <w:sz w:val="16"/>
              </w:rPr>
              <w:t>NB-N1 mode and establishment of PDU session without user plane for UP CIoT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4F080"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B333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BC1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0E39E" w14:textId="77777777" w:rsidR="00F728CA" w:rsidRPr="00B90EA6" w:rsidRDefault="00F728CA" w:rsidP="00B90EA6">
            <w:pPr>
              <w:pStyle w:val="TAL"/>
              <w:rPr>
                <w:sz w:val="16"/>
              </w:rPr>
            </w:pPr>
            <w:r w:rsidRPr="00B90EA6">
              <w:rPr>
                <w:sz w:val="16"/>
              </w:rPr>
              <w:t>C1-211299</w:t>
            </w:r>
          </w:p>
        </w:tc>
      </w:tr>
      <w:tr w:rsidR="00B90EA6" w:rsidRPr="00B90EA6" w14:paraId="4B4651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F19A1" w14:textId="77777777" w:rsidR="00F728CA" w:rsidRPr="00B90EA6" w:rsidRDefault="00F728CA" w:rsidP="00B90EA6">
            <w:pPr>
              <w:pStyle w:val="TAL"/>
              <w:rPr>
                <w:sz w:val="16"/>
              </w:rPr>
            </w:pPr>
            <w:r w:rsidRPr="00B90EA6">
              <w:rPr>
                <w:sz w:val="16"/>
              </w:rPr>
              <w:t>C1-210703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73BFC"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50E2F"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E008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4AF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45679" w14:textId="77777777" w:rsidR="00F728CA" w:rsidRPr="00B90EA6" w:rsidRDefault="00F728CA" w:rsidP="00B90EA6">
            <w:pPr>
              <w:pStyle w:val="TAL"/>
              <w:rPr>
                <w:sz w:val="16"/>
              </w:rPr>
            </w:pPr>
            <w:r w:rsidRPr="00B90EA6">
              <w:rPr>
                <w:sz w:val="16"/>
              </w:rPr>
              <w:t>C1-211174</w:t>
            </w:r>
          </w:p>
        </w:tc>
      </w:tr>
      <w:tr w:rsidR="00B90EA6" w:rsidRPr="00B90EA6" w14:paraId="0AB34C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7D04D" w14:textId="77777777" w:rsidR="00F728CA" w:rsidRPr="00B90EA6" w:rsidRDefault="00F728CA" w:rsidP="00B90EA6">
            <w:pPr>
              <w:pStyle w:val="TAL"/>
              <w:rPr>
                <w:sz w:val="16"/>
              </w:rPr>
            </w:pPr>
            <w:r w:rsidRPr="00B90EA6">
              <w:rPr>
                <w:sz w:val="16"/>
              </w:rPr>
              <w:t>C1-210704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F01D3" w14:textId="77777777" w:rsidR="00F728CA" w:rsidRPr="00B90EA6" w:rsidRDefault="00F728CA" w:rsidP="00B90EA6">
            <w:pPr>
              <w:pStyle w:val="TAL"/>
              <w:rPr>
                <w:sz w:val="16"/>
              </w:rPr>
            </w:pPr>
            <w:r w:rsidRPr="00B90EA6">
              <w:rPr>
                <w:sz w:val="16"/>
              </w:rPr>
              <w:t>Correction for NB-N1 mode and maximum number of PDU sessions with active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5CC0C"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1E4B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1149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F5D84" w14:textId="77777777" w:rsidR="00F728CA" w:rsidRPr="00B90EA6" w:rsidRDefault="00F728CA" w:rsidP="00B90EA6">
            <w:pPr>
              <w:pStyle w:val="TAL"/>
              <w:rPr>
                <w:sz w:val="16"/>
              </w:rPr>
            </w:pPr>
            <w:r w:rsidRPr="00B90EA6">
              <w:rPr>
                <w:sz w:val="16"/>
              </w:rPr>
              <w:t>C1-211300</w:t>
            </w:r>
          </w:p>
        </w:tc>
      </w:tr>
      <w:tr w:rsidR="00B90EA6" w:rsidRPr="00B90EA6" w14:paraId="38480C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A3472" w14:textId="77777777" w:rsidR="00F728CA" w:rsidRPr="00B90EA6" w:rsidRDefault="00F728CA" w:rsidP="00B90EA6">
            <w:pPr>
              <w:pStyle w:val="TAL"/>
              <w:rPr>
                <w:sz w:val="16"/>
              </w:rPr>
            </w:pPr>
            <w:r w:rsidRPr="00B90EA6">
              <w:rPr>
                <w:sz w:val="16"/>
              </w:rPr>
              <w:t>C1-210705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AAE17"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5766D"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D3E2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5BF6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B869E" w14:textId="77777777" w:rsidR="00F728CA" w:rsidRPr="00B90EA6" w:rsidRDefault="00F728CA" w:rsidP="00B90EA6">
            <w:pPr>
              <w:pStyle w:val="TAL"/>
              <w:rPr>
                <w:sz w:val="16"/>
              </w:rPr>
            </w:pPr>
            <w:r w:rsidRPr="00B90EA6">
              <w:rPr>
                <w:sz w:val="16"/>
              </w:rPr>
              <w:t>C1-211175</w:t>
            </w:r>
          </w:p>
        </w:tc>
      </w:tr>
      <w:tr w:rsidR="00B90EA6" w:rsidRPr="00B90EA6" w14:paraId="227AE8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37D30" w14:textId="77777777" w:rsidR="00F728CA" w:rsidRPr="00B90EA6" w:rsidRDefault="00F728CA" w:rsidP="00B90EA6">
            <w:pPr>
              <w:pStyle w:val="TAL"/>
              <w:rPr>
                <w:sz w:val="16"/>
              </w:rPr>
            </w:pPr>
            <w:r w:rsidRPr="00B90EA6">
              <w:rPr>
                <w:sz w:val="16"/>
              </w:rPr>
              <w:t>C1-210706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65E3F"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A7F7D"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9A7C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5DD5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A772E" w14:textId="77777777" w:rsidR="00F728CA" w:rsidRPr="00B90EA6" w:rsidRDefault="00F728CA" w:rsidP="00B90EA6">
            <w:pPr>
              <w:pStyle w:val="TAL"/>
              <w:rPr>
                <w:sz w:val="16"/>
              </w:rPr>
            </w:pPr>
            <w:r w:rsidRPr="00B90EA6">
              <w:rPr>
                <w:sz w:val="16"/>
              </w:rPr>
              <w:t>C1-211176</w:t>
            </w:r>
          </w:p>
        </w:tc>
      </w:tr>
      <w:tr w:rsidR="00B90EA6" w:rsidRPr="00B90EA6" w14:paraId="4166FF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C65C4" w14:textId="77777777" w:rsidR="00F728CA" w:rsidRPr="00B90EA6" w:rsidRDefault="00F728CA" w:rsidP="00B90EA6">
            <w:pPr>
              <w:pStyle w:val="TAL"/>
              <w:rPr>
                <w:sz w:val="16"/>
              </w:rPr>
            </w:pPr>
            <w:r w:rsidRPr="00B90EA6">
              <w:rPr>
                <w:sz w:val="16"/>
              </w:rPr>
              <w:t>C1-210707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908D7" w14:textId="77777777" w:rsidR="00F728CA" w:rsidRPr="00B90EA6" w:rsidRDefault="00F728CA" w:rsidP="00B90EA6">
            <w:pPr>
              <w:pStyle w:val="TAL"/>
              <w:rPr>
                <w:sz w:val="16"/>
              </w:rPr>
            </w:pPr>
            <w:r w:rsidRPr="00B90EA6">
              <w:rPr>
                <w:sz w:val="16"/>
              </w:rPr>
              <w:t>ECS address provisioning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4E483"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F6F9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8292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F9369" w14:textId="77777777" w:rsidR="00F728CA" w:rsidRPr="00B90EA6" w:rsidRDefault="00F728CA" w:rsidP="00B90EA6">
            <w:pPr>
              <w:pStyle w:val="TAL"/>
              <w:rPr>
                <w:sz w:val="16"/>
              </w:rPr>
            </w:pPr>
          </w:p>
        </w:tc>
      </w:tr>
      <w:tr w:rsidR="00B90EA6" w:rsidRPr="00B90EA6" w14:paraId="1FE5A6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8BCB2" w14:textId="77777777" w:rsidR="00F728CA" w:rsidRPr="00B90EA6" w:rsidRDefault="00F728CA" w:rsidP="00B90EA6">
            <w:pPr>
              <w:pStyle w:val="TAL"/>
              <w:rPr>
                <w:sz w:val="16"/>
              </w:rPr>
            </w:pPr>
            <w:r w:rsidRPr="00B90EA6">
              <w:rPr>
                <w:sz w:val="16"/>
              </w:rPr>
              <w:t>C1-210708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BB4E7" w14:textId="77777777" w:rsidR="00F728CA" w:rsidRPr="00B90EA6" w:rsidRDefault="00F728CA" w:rsidP="00B90EA6">
            <w:pPr>
              <w:pStyle w:val="TAL"/>
              <w:rPr>
                <w:sz w:val="16"/>
              </w:rPr>
            </w:pPr>
            <w:r w:rsidRPr="00B90EA6">
              <w:rPr>
                <w:sz w:val="16"/>
              </w:rPr>
              <w:t>ECS address provisioning support indication in ePCO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8039E"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FAE6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3FE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72C27" w14:textId="77777777" w:rsidR="00F728CA" w:rsidRPr="00B90EA6" w:rsidRDefault="00F728CA" w:rsidP="00B90EA6">
            <w:pPr>
              <w:pStyle w:val="TAL"/>
              <w:rPr>
                <w:sz w:val="16"/>
              </w:rPr>
            </w:pPr>
          </w:p>
        </w:tc>
      </w:tr>
      <w:tr w:rsidR="00B90EA6" w:rsidRPr="00B90EA6" w14:paraId="246D12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4C134" w14:textId="77777777" w:rsidR="00F728CA" w:rsidRPr="00B90EA6" w:rsidRDefault="00F728CA" w:rsidP="00B90EA6">
            <w:pPr>
              <w:pStyle w:val="TAL"/>
              <w:rPr>
                <w:sz w:val="16"/>
              </w:rPr>
            </w:pPr>
            <w:r w:rsidRPr="00B90EA6">
              <w:rPr>
                <w:sz w:val="16"/>
              </w:rPr>
              <w:t>C1-210709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4B345" w14:textId="77777777" w:rsidR="00F728CA" w:rsidRPr="00B90EA6" w:rsidRDefault="00F728CA" w:rsidP="00B90EA6">
            <w:pPr>
              <w:pStyle w:val="TAL"/>
              <w:rPr>
                <w:sz w:val="16"/>
              </w:rPr>
            </w:pPr>
            <w:r w:rsidRPr="00B90EA6">
              <w:rPr>
                <w:sz w:val="16"/>
              </w:rPr>
              <w:t>PEI for UE not supporting any 3GPP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E2D91"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6E2C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7A5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65739" w14:textId="77777777" w:rsidR="00F728CA" w:rsidRPr="00B90EA6" w:rsidRDefault="00F728CA" w:rsidP="00B90EA6">
            <w:pPr>
              <w:pStyle w:val="TAL"/>
              <w:rPr>
                <w:sz w:val="16"/>
              </w:rPr>
            </w:pPr>
            <w:r w:rsidRPr="00B90EA6">
              <w:rPr>
                <w:sz w:val="16"/>
              </w:rPr>
              <w:t>C1-211301</w:t>
            </w:r>
          </w:p>
        </w:tc>
      </w:tr>
      <w:tr w:rsidR="00B90EA6" w:rsidRPr="00B90EA6" w14:paraId="17E00F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A6F97" w14:textId="77777777" w:rsidR="00F728CA" w:rsidRPr="00B90EA6" w:rsidRDefault="00F728CA" w:rsidP="00B90EA6">
            <w:pPr>
              <w:pStyle w:val="TAL"/>
              <w:rPr>
                <w:sz w:val="16"/>
              </w:rPr>
            </w:pPr>
            <w:r w:rsidRPr="00B90EA6">
              <w:rPr>
                <w:sz w:val="16"/>
              </w:rPr>
              <w:t>C1-210710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7B8CA" w14:textId="77777777" w:rsidR="00F728CA" w:rsidRPr="00B90EA6" w:rsidRDefault="00F728CA" w:rsidP="00B90EA6">
            <w:pPr>
              <w:pStyle w:val="TAL"/>
              <w:rPr>
                <w:sz w:val="16"/>
              </w:rPr>
            </w:pPr>
            <w:r w:rsidRPr="00B90EA6">
              <w:rPr>
                <w:sz w:val="16"/>
              </w:rPr>
              <w:t>Reference to UCU procedure is missing for a 5G-GUTI reallocation variant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8FB6C"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2102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1E78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B2324" w14:textId="77777777" w:rsidR="00F728CA" w:rsidRPr="00B90EA6" w:rsidRDefault="00F728CA" w:rsidP="00B90EA6">
            <w:pPr>
              <w:pStyle w:val="TAL"/>
              <w:rPr>
                <w:sz w:val="16"/>
              </w:rPr>
            </w:pPr>
          </w:p>
        </w:tc>
      </w:tr>
      <w:tr w:rsidR="00B90EA6" w:rsidRPr="00B90EA6" w14:paraId="2CD2E92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9BD6E" w14:textId="77777777" w:rsidR="00F728CA" w:rsidRPr="00B90EA6" w:rsidRDefault="00F728CA" w:rsidP="00B90EA6">
            <w:pPr>
              <w:pStyle w:val="TAL"/>
              <w:rPr>
                <w:sz w:val="16"/>
              </w:rPr>
            </w:pPr>
            <w:r w:rsidRPr="00B90EA6">
              <w:rPr>
                <w:sz w:val="16"/>
              </w:rPr>
              <w:t>C1-210711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4D5AB" w14:textId="77777777" w:rsidR="00F728CA" w:rsidRPr="00B90EA6" w:rsidRDefault="00F728CA" w:rsidP="00B90EA6">
            <w:pPr>
              <w:pStyle w:val="TAL"/>
              <w:rPr>
                <w:sz w:val="16"/>
              </w:rPr>
            </w:pPr>
            <w:r w:rsidRPr="00B90EA6">
              <w:rPr>
                <w:sz w:val="16"/>
              </w:rPr>
              <w:t>Re-initiation of NSSAA when S-NSSAI rejected for the failed or revoked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5B724"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FDED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55E4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EF17B" w14:textId="77777777" w:rsidR="00F728CA" w:rsidRPr="00B90EA6" w:rsidRDefault="00F728CA" w:rsidP="00B90EA6">
            <w:pPr>
              <w:pStyle w:val="TAL"/>
              <w:rPr>
                <w:sz w:val="16"/>
              </w:rPr>
            </w:pPr>
            <w:r w:rsidRPr="00B90EA6">
              <w:rPr>
                <w:sz w:val="16"/>
              </w:rPr>
              <w:t>C1-211302</w:t>
            </w:r>
          </w:p>
        </w:tc>
      </w:tr>
      <w:tr w:rsidR="00B90EA6" w:rsidRPr="00B90EA6" w14:paraId="28C3A5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76578" w14:textId="77777777" w:rsidR="00F728CA" w:rsidRPr="00B90EA6" w:rsidRDefault="00F728CA" w:rsidP="00B90EA6">
            <w:pPr>
              <w:pStyle w:val="TAL"/>
              <w:rPr>
                <w:sz w:val="16"/>
              </w:rPr>
            </w:pPr>
            <w:r w:rsidRPr="00B90EA6">
              <w:rPr>
                <w:sz w:val="16"/>
              </w:rPr>
              <w:t>C1-210712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C806F" w14:textId="77777777" w:rsidR="00F728CA" w:rsidRPr="00B90EA6" w:rsidRDefault="00F728CA" w:rsidP="00B90EA6">
            <w:pPr>
              <w:pStyle w:val="TAL"/>
              <w:rPr>
                <w:sz w:val="16"/>
              </w:rPr>
            </w:pPr>
            <w:r w:rsidRPr="00B90EA6">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82C58"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9F5E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C4349" w14:textId="77777777" w:rsidR="00F728CA" w:rsidRPr="00B90EA6" w:rsidRDefault="00F728CA" w:rsidP="00B90EA6">
            <w:pPr>
              <w:pStyle w:val="TAL"/>
              <w:rPr>
                <w:sz w:val="16"/>
              </w:rPr>
            </w:pPr>
            <w:r w:rsidRPr="00B90EA6">
              <w:rPr>
                <w:sz w:val="16"/>
              </w:rPr>
              <w:t>C1-207335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E3E94" w14:textId="77777777" w:rsidR="00F728CA" w:rsidRPr="00B90EA6" w:rsidRDefault="00F728CA" w:rsidP="00B90EA6">
            <w:pPr>
              <w:pStyle w:val="TAL"/>
              <w:rPr>
                <w:sz w:val="16"/>
              </w:rPr>
            </w:pPr>
            <w:r w:rsidRPr="00B90EA6">
              <w:rPr>
                <w:sz w:val="16"/>
              </w:rPr>
              <w:t>C1-211303</w:t>
            </w:r>
          </w:p>
        </w:tc>
      </w:tr>
      <w:tr w:rsidR="00B90EA6" w:rsidRPr="00B90EA6" w14:paraId="1B88D8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9DB56" w14:textId="77777777" w:rsidR="00F728CA" w:rsidRPr="00B90EA6" w:rsidRDefault="00F728CA" w:rsidP="00B90EA6">
            <w:pPr>
              <w:pStyle w:val="TAL"/>
              <w:rPr>
                <w:sz w:val="16"/>
              </w:rPr>
            </w:pPr>
            <w:r w:rsidRPr="00B90EA6">
              <w:rPr>
                <w:sz w:val="16"/>
              </w:rPr>
              <w:t>C1-210713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05B5F" w14:textId="77777777" w:rsidR="00F728CA" w:rsidRPr="00B90EA6" w:rsidRDefault="00F728CA" w:rsidP="00B90EA6">
            <w:pPr>
              <w:pStyle w:val="TAL"/>
              <w:rPr>
                <w:sz w:val="16"/>
              </w:rPr>
            </w:pPr>
            <w:r w:rsidRPr="00B90EA6">
              <w:rPr>
                <w:sz w:val="16"/>
              </w:rPr>
              <w:t>NSSAA will be performed or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DF8FF"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60BE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47344" w14:textId="77777777" w:rsidR="00F728CA" w:rsidRPr="00B90EA6" w:rsidRDefault="00F728CA" w:rsidP="00B90EA6">
            <w:pPr>
              <w:pStyle w:val="TAL"/>
              <w:rPr>
                <w:sz w:val="16"/>
              </w:rPr>
            </w:pPr>
            <w:r w:rsidRPr="00B90EA6">
              <w:rPr>
                <w:sz w:val="16"/>
              </w:rPr>
              <w:t>C1-207348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CE64" w14:textId="77777777" w:rsidR="00F728CA" w:rsidRPr="00B90EA6" w:rsidRDefault="00F728CA" w:rsidP="00B90EA6">
            <w:pPr>
              <w:pStyle w:val="TAL"/>
              <w:rPr>
                <w:sz w:val="16"/>
              </w:rPr>
            </w:pPr>
          </w:p>
        </w:tc>
      </w:tr>
      <w:tr w:rsidR="00B90EA6" w:rsidRPr="00B90EA6" w14:paraId="2E58D0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A529A" w14:textId="77777777" w:rsidR="00F728CA" w:rsidRPr="00B90EA6" w:rsidRDefault="00F728CA" w:rsidP="00B90EA6">
            <w:pPr>
              <w:pStyle w:val="TAL"/>
              <w:rPr>
                <w:sz w:val="16"/>
              </w:rPr>
            </w:pPr>
            <w:r w:rsidRPr="00B90EA6">
              <w:rPr>
                <w:sz w:val="16"/>
              </w:rPr>
              <w:t>C1-210714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FC2CD" w14:textId="77777777" w:rsidR="00F728CA" w:rsidRPr="00B90EA6" w:rsidRDefault="00F728CA" w:rsidP="00B90EA6">
            <w:pPr>
              <w:pStyle w:val="TAL"/>
              <w:rPr>
                <w:sz w:val="16"/>
              </w:rPr>
            </w:pPr>
            <w:r w:rsidRPr="00B90EA6">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0F8D5" w14:textId="77777777" w:rsidR="00F728CA" w:rsidRPr="00B90EA6" w:rsidRDefault="00F728CA" w:rsidP="00B90EA6">
            <w:pPr>
              <w:pStyle w:val="TAL"/>
              <w:rPr>
                <w:sz w:val="16"/>
              </w:rPr>
            </w:pPr>
            <w:r w:rsidRPr="00B90EA6">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6CC5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ABC1D" w14:textId="77777777" w:rsidR="00F728CA" w:rsidRPr="00B90EA6" w:rsidRDefault="00F728CA" w:rsidP="00B90EA6">
            <w:pPr>
              <w:pStyle w:val="TAL"/>
              <w:rPr>
                <w:sz w:val="16"/>
              </w:rPr>
            </w:pPr>
            <w:r w:rsidRPr="00B90EA6">
              <w:rPr>
                <w:sz w:val="16"/>
              </w:rPr>
              <w:t>C1-210392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F8472" w14:textId="77777777" w:rsidR="00F728CA" w:rsidRPr="00B90EA6" w:rsidRDefault="00F728CA" w:rsidP="00B90EA6">
            <w:pPr>
              <w:pStyle w:val="TAL"/>
              <w:rPr>
                <w:sz w:val="16"/>
              </w:rPr>
            </w:pPr>
            <w:r w:rsidRPr="00B90EA6">
              <w:rPr>
                <w:sz w:val="16"/>
              </w:rPr>
              <w:t>C1-211246</w:t>
            </w:r>
          </w:p>
        </w:tc>
      </w:tr>
      <w:tr w:rsidR="00B90EA6" w:rsidRPr="00B90EA6" w14:paraId="0F2EF4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32765" w14:textId="77777777" w:rsidR="00F728CA" w:rsidRPr="00B90EA6" w:rsidRDefault="00F728CA" w:rsidP="00B90EA6">
            <w:pPr>
              <w:pStyle w:val="TAL"/>
              <w:rPr>
                <w:sz w:val="16"/>
              </w:rPr>
            </w:pPr>
            <w:r w:rsidRPr="00B90EA6">
              <w:rPr>
                <w:sz w:val="16"/>
              </w:rPr>
              <w:t>C1-210715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B13E6"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73FF6"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D9F4D"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52C2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AE20E" w14:textId="77777777" w:rsidR="00F728CA" w:rsidRPr="00B90EA6" w:rsidRDefault="00F728CA" w:rsidP="00B90EA6">
            <w:pPr>
              <w:pStyle w:val="TAL"/>
              <w:rPr>
                <w:sz w:val="16"/>
              </w:rPr>
            </w:pPr>
          </w:p>
        </w:tc>
      </w:tr>
      <w:tr w:rsidR="00B90EA6" w:rsidRPr="00B90EA6" w14:paraId="28437E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3BC10" w14:textId="77777777" w:rsidR="00F728CA" w:rsidRPr="00B90EA6" w:rsidRDefault="00F728CA" w:rsidP="00B90EA6">
            <w:pPr>
              <w:pStyle w:val="TAL"/>
              <w:rPr>
                <w:sz w:val="16"/>
              </w:rPr>
            </w:pPr>
            <w:r w:rsidRPr="00B90EA6">
              <w:rPr>
                <w:sz w:val="16"/>
              </w:rPr>
              <w:t>C1-210716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269B5"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E31EC"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E1D8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820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B68E2" w14:textId="77777777" w:rsidR="00F728CA" w:rsidRPr="00B90EA6" w:rsidRDefault="00F728CA" w:rsidP="00B90EA6">
            <w:pPr>
              <w:pStyle w:val="TAL"/>
              <w:rPr>
                <w:sz w:val="16"/>
              </w:rPr>
            </w:pPr>
            <w:r w:rsidRPr="00B90EA6">
              <w:rPr>
                <w:sz w:val="16"/>
              </w:rPr>
              <w:t>C1-211247</w:t>
            </w:r>
          </w:p>
        </w:tc>
      </w:tr>
      <w:tr w:rsidR="00B90EA6" w:rsidRPr="00B90EA6" w14:paraId="03FCD5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B1554" w14:textId="77777777" w:rsidR="00F728CA" w:rsidRPr="00B90EA6" w:rsidRDefault="00F728CA" w:rsidP="00B90EA6">
            <w:pPr>
              <w:pStyle w:val="TAL"/>
              <w:rPr>
                <w:sz w:val="16"/>
              </w:rPr>
            </w:pPr>
            <w:r w:rsidRPr="00B90EA6">
              <w:rPr>
                <w:sz w:val="16"/>
              </w:rPr>
              <w:t>C1-210717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E00B9" w14:textId="77777777" w:rsidR="00F728CA" w:rsidRPr="00B90EA6" w:rsidRDefault="00F728CA" w:rsidP="00B90EA6">
            <w:pPr>
              <w:pStyle w:val="TAL"/>
              <w:rPr>
                <w:sz w:val="16"/>
              </w:rPr>
            </w:pPr>
            <w:r w:rsidRPr="00B90EA6">
              <w:rPr>
                <w:sz w:val="16"/>
              </w:rPr>
              <w:t>UE-requested PDU session release with 5GSM cause #26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E7E71"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5889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1D5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15312" w14:textId="77777777" w:rsidR="00F728CA" w:rsidRPr="00B90EA6" w:rsidRDefault="00F728CA" w:rsidP="00B90EA6">
            <w:pPr>
              <w:pStyle w:val="TAL"/>
              <w:rPr>
                <w:sz w:val="16"/>
              </w:rPr>
            </w:pPr>
          </w:p>
        </w:tc>
      </w:tr>
      <w:tr w:rsidR="00B90EA6" w:rsidRPr="00B90EA6" w14:paraId="09041D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507D9" w14:textId="77777777" w:rsidR="00F728CA" w:rsidRPr="00B90EA6" w:rsidRDefault="00F728CA" w:rsidP="00B90EA6">
            <w:pPr>
              <w:pStyle w:val="TAL"/>
              <w:rPr>
                <w:sz w:val="16"/>
              </w:rPr>
            </w:pPr>
            <w:r w:rsidRPr="00B90EA6">
              <w:rPr>
                <w:sz w:val="16"/>
              </w:rPr>
              <w:t>C1-210718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AB9F1" w14:textId="77777777" w:rsidR="00F728CA" w:rsidRPr="00B90EA6" w:rsidRDefault="00F728CA" w:rsidP="00B90EA6">
            <w:pPr>
              <w:pStyle w:val="TAL"/>
              <w:rPr>
                <w:sz w:val="16"/>
              </w:rPr>
            </w:pPr>
            <w:r w:rsidRPr="00B90EA6">
              <w:rPr>
                <w:sz w:val="16"/>
              </w:rPr>
              <w:t>Clarify UE handling of receiving DL NAS TRANSPORT message with 5GMM cause #28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C2F8A"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8849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29AC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96212" w14:textId="77777777" w:rsidR="00F728CA" w:rsidRPr="00B90EA6" w:rsidRDefault="00F728CA" w:rsidP="00B90EA6">
            <w:pPr>
              <w:pStyle w:val="TAL"/>
              <w:rPr>
                <w:sz w:val="16"/>
              </w:rPr>
            </w:pPr>
            <w:r w:rsidRPr="00B90EA6">
              <w:rPr>
                <w:sz w:val="16"/>
              </w:rPr>
              <w:t>C1-211220</w:t>
            </w:r>
          </w:p>
        </w:tc>
      </w:tr>
      <w:tr w:rsidR="00B90EA6" w:rsidRPr="00B90EA6" w14:paraId="0ED1EC4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977A6" w14:textId="77777777" w:rsidR="00F728CA" w:rsidRPr="00B90EA6" w:rsidRDefault="00F728CA" w:rsidP="00B90EA6">
            <w:pPr>
              <w:pStyle w:val="TAL"/>
              <w:rPr>
                <w:sz w:val="16"/>
              </w:rPr>
            </w:pPr>
            <w:r w:rsidRPr="00B90EA6">
              <w:rPr>
                <w:sz w:val="16"/>
              </w:rPr>
              <w:t>C1-210719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0247F" w14:textId="77777777" w:rsidR="00F728CA" w:rsidRPr="00B90EA6" w:rsidRDefault="00F728CA" w:rsidP="00B90EA6">
            <w:pPr>
              <w:pStyle w:val="TAL"/>
              <w:rPr>
                <w:sz w:val="16"/>
              </w:rPr>
            </w:pPr>
            <w:r w:rsidRPr="00B90EA6">
              <w:rPr>
                <w:sz w:val="16"/>
              </w:rPr>
              <w:t>Discussion on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50C74"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BA2B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578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3160E" w14:textId="77777777" w:rsidR="00F728CA" w:rsidRPr="00B90EA6" w:rsidRDefault="00F728CA" w:rsidP="00B90EA6">
            <w:pPr>
              <w:pStyle w:val="TAL"/>
              <w:rPr>
                <w:sz w:val="16"/>
              </w:rPr>
            </w:pPr>
          </w:p>
        </w:tc>
      </w:tr>
      <w:tr w:rsidR="00B90EA6" w:rsidRPr="00B90EA6" w14:paraId="183632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24DCA" w14:textId="77777777" w:rsidR="00F728CA" w:rsidRPr="00B90EA6" w:rsidRDefault="00F728CA" w:rsidP="00B90EA6">
            <w:pPr>
              <w:pStyle w:val="TAL"/>
              <w:rPr>
                <w:sz w:val="16"/>
              </w:rPr>
            </w:pPr>
            <w:r w:rsidRPr="00B90EA6">
              <w:rPr>
                <w:sz w:val="16"/>
              </w:rPr>
              <w:t>C1-210720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F0ABD" w14:textId="77777777" w:rsidR="00F728CA" w:rsidRPr="00B90EA6" w:rsidRDefault="00F728CA" w:rsidP="00B90EA6">
            <w:pPr>
              <w:pStyle w:val="TAL"/>
              <w:rPr>
                <w:sz w:val="16"/>
              </w:rPr>
            </w:pPr>
            <w:r w:rsidRPr="00B90EA6">
              <w:rPr>
                <w:sz w:val="16"/>
              </w:rPr>
              <w:t>Clarify association of back-off timer for 5GSM cause #27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BABA9"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5324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D83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E95D0" w14:textId="77777777" w:rsidR="00F728CA" w:rsidRPr="00B90EA6" w:rsidRDefault="00F728CA" w:rsidP="00B90EA6">
            <w:pPr>
              <w:pStyle w:val="TAL"/>
              <w:rPr>
                <w:sz w:val="16"/>
              </w:rPr>
            </w:pPr>
          </w:p>
        </w:tc>
      </w:tr>
      <w:tr w:rsidR="00B90EA6" w:rsidRPr="00B90EA6" w14:paraId="09B637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09A02" w14:textId="77777777" w:rsidR="00F728CA" w:rsidRPr="00B90EA6" w:rsidRDefault="00F728CA" w:rsidP="00B90EA6">
            <w:pPr>
              <w:pStyle w:val="TAL"/>
              <w:rPr>
                <w:sz w:val="16"/>
              </w:rPr>
            </w:pPr>
            <w:r w:rsidRPr="00B90EA6">
              <w:rPr>
                <w:sz w:val="16"/>
              </w:rPr>
              <w:t>C1-210721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12AED" w14:textId="77777777" w:rsidR="00F728CA" w:rsidRPr="00B90EA6" w:rsidRDefault="00F728CA" w:rsidP="00B90EA6">
            <w:pPr>
              <w:pStyle w:val="TAL"/>
              <w:rPr>
                <w:sz w:val="16"/>
              </w:rPr>
            </w:pPr>
            <w:r w:rsidRPr="00B90EA6">
              <w:rPr>
                <w:sz w:val="16"/>
              </w:rPr>
              <w:t>Clarify 5GSM non-congestion back-off timer handling for re-registration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884AA"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63AF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FC01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9D17A" w14:textId="77777777" w:rsidR="00F728CA" w:rsidRPr="00B90EA6" w:rsidRDefault="00F728CA" w:rsidP="00B90EA6">
            <w:pPr>
              <w:pStyle w:val="TAL"/>
              <w:rPr>
                <w:sz w:val="16"/>
              </w:rPr>
            </w:pPr>
            <w:r w:rsidRPr="00B90EA6">
              <w:rPr>
                <w:sz w:val="16"/>
              </w:rPr>
              <w:t>C1-211222</w:t>
            </w:r>
          </w:p>
        </w:tc>
      </w:tr>
      <w:tr w:rsidR="00B90EA6" w:rsidRPr="00B90EA6" w14:paraId="1DF3E1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52453" w14:textId="77777777" w:rsidR="00F728CA" w:rsidRPr="00B90EA6" w:rsidRDefault="00F728CA" w:rsidP="00B90EA6">
            <w:pPr>
              <w:pStyle w:val="TAL"/>
              <w:rPr>
                <w:sz w:val="16"/>
              </w:rPr>
            </w:pPr>
            <w:r w:rsidRPr="00B90EA6">
              <w:rPr>
                <w:sz w:val="16"/>
              </w:rPr>
              <w:t>C1-210722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F4E54"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CE5FA"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F6C2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5072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168F3" w14:textId="77777777" w:rsidR="00F728CA" w:rsidRPr="00B90EA6" w:rsidRDefault="00F728CA" w:rsidP="00B90EA6">
            <w:pPr>
              <w:pStyle w:val="TAL"/>
              <w:rPr>
                <w:sz w:val="16"/>
              </w:rPr>
            </w:pPr>
            <w:r w:rsidRPr="00B90EA6">
              <w:rPr>
                <w:sz w:val="16"/>
              </w:rPr>
              <w:t>C1-211238</w:t>
            </w:r>
          </w:p>
        </w:tc>
      </w:tr>
      <w:tr w:rsidR="00B90EA6" w:rsidRPr="00B90EA6" w14:paraId="070A26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6B5C5" w14:textId="77777777" w:rsidR="00F728CA" w:rsidRPr="00B90EA6" w:rsidRDefault="00F728CA" w:rsidP="00B90EA6">
            <w:pPr>
              <w:pStyle w:val="TAL"/>
              <w:rPr>
                <w:sz w:val="16"/>
              </w:rPr>
            </w:pPr>
            <w:r w:rsidRPr="00B90EA6">
              <w:rPr>
                <w:sz w:val="16"/>
              </w:rPr>
              <w:t>C1-210723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81850"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9956C"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61A5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47B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5BFC0" w14:textId="77777777" w:rsidR="00F728CA" w:rsidRPr="00B90EA6" w:rsidRDefault="00F728CA" w:rsidP="00B90EA6">
            <w:pPr>
              <w:pStyle w:val="TAL"/>
              <w:rPr>
                <w:sz w:val="16"/>
              </w:rPr>
            </w:pPr>
            <w:r w:rsidRPr="00B90EA6">
              <w:rPr>
                <w:sz w:val="16"/>
              </w:rPr>
              <w:t>C1-211239</w:t>
            </w:r>
          </w:p>
        </w:tc>
      </w:tr>
      <w:tr w:rsidR="00B90EA6" w:rsidRPr="00B90EA6" w14:paraId="0BC701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2DDE8" w14:textId="77777777" w:rsidR="00F728CA" w:rsidRPr="00B90EA6" w:rsidRDefault="00F728CA" w:rsidP="00B90EA6">
            <w:pPr>
              <w:pStyle w:val="TAL"/>
              <w:rPr>
                <w:sz w:val="16"/>
              </w:rPr>
            </w:pPr>
            <w:r w:rsidRPr="00B90EA6">
              <w:rPr>
                <w:sz w:val="16"/>
              </w:rPr>
              <w:t>C1-210724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7E865" w14:textId="77777777" w:rsidR="00F728CA" w:rsidRPr="00B90EA6" w:rsidRDefault="00F728CA" w:rsidP="00B90EA6">
            <w:pPr>
              <w:pStyle w:val="TAL"/>
              <w:rPr>
                <w:sz w:val="16"/>
              </w:rPr>
            </w:pPr>
            <w:r w:rsidRPr="00B90EA6">
              <w:rPr>
                <w:sz w:val="16"/>
              </w:rPr>
              <w:t>Update of Solution #21 to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B3FBC"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8EF5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4A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3C55B" w14:textId="77777777" w:rsidR="00F728CA" w:rsidRPr="00B90EA6" w:rsidRDefault="00F728CA" w:rsidP="00B90EA6">
            <w:pPr>
              <w:pStyle w:val="TAL"/>
              <w:rPr>
                <w:sz w:val="16"/>
              </w:rPr>
            </w:pPr>
            <w:r w:rsidRPr="00B90EA6">
              <w:rPr>
                <w:sz w:val="16"/>
              </w:rPr>
              <w:t>C1-211319</w:t>
            </w:r>
          </w:p>
        </w:tc>
      </w:tr>
      <w:tr w:rsidR="00B90EA6" w:rsidRPr="00B90EA6" w14:paraId="761673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3F6C9" w14:textId="77777777" w:rsidR="00F728CA" w:rsidRPr="00B90EA6" w:rsidRDefault="00F728CA" w:rsidP="00B90EA6">
            <w:pPr>
              <w:pStyle w:val="TAL"/>
              <w:rPr>
                <w:sz w:val="16"/>
              </w:rPr>
            </w:pPr>
            <w:r w:rsidRPr="00B90EA6">
              <w:rPr>
                <w:sz w:val="16"/>
              </w:rPr>
              <w:t>C1-210725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F7FD8" w14:textId="77777777" w:rsidR="00F728CA" w:rsidRPr="00B90EA6" w:rsidRDefault="00F728CA" w:rsidP="00B90EA6">
            <w:pPr>
              <w:pStyle w:val="TAL"/>
              <w:rPr>
                <w:sz w:val="16"/>
              </w:rPr>
            </w:pPr>
            <w:r w:rsidRPr="00B90EA6">
              <w:rPr>
                <w:sz w:val="16"/>
              </w:rPr>
              <w:t>Update of Solution #28 to Key Issue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86101"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E2D8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6009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18BA1" w14:textId="77777777" w:rsidR="00F728CA" w:rsidRPr="00B90EA6" w:rsidRDefault="00F728CA" w:rsidP="00B90EA6">
            <w:pPr>
              <w:pStyle w:val="TAL"/>
              <w:rPr>
                <w:sz w:val="16"/>
              </w:rPr>
            </w:pPr>
            <w:r w:rsidRPr="00B90EA6">
              <w:rPr>
                <w:sz w:val="16"/>
              </w:rPr>
              <w:t>C1-211329</w:t>
            </w:r>
          </w:p>
        </w:tc>
      </w:tr>
      <w:tr w:rsidR="00B90EA6" w:rsidRPr="00B90EA6" w14:paraId="098A3F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AC7EC" w14:textId="77777777" w:rsidR="00F728CA" w:rsidRPr="00B90EA6" w:rsidRDefault="00F728CA" w:rsidP="00B90EA6">
            <w:pPr>
              <w:pStyle w:val="TAL"/>
              <w:rPr>
                <w:sz w:val="16"/>
              </w:rPr>
            </w:pPr>
            <w:r w:rsidRPr="00B90EA6">
              <w:rPr>
                <w:sz w:val="16"/>
              </w:rPr>
              <w:lastRenderedPageBreak/>
              <w:t>C1-210726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47EFB" w14:textId="77777777" w:rsidR="00F728CA" w:rsidRPr="00B90EA6" w:rsidRDefault="00F728CA" w:rsidP="00B90EA6">
            <w:pPr>
              <w:pStyle w:val="TAL"/>
              <w:rPr>
                <w:sz w:val="16"/>
              </w:rPr>
            </w:pPr>
            <w:r w:rsidRPr="00B90EA6">
              <w:rPr>
                <w:sz w:val="16"/>
              </w:rPr>
              <w:t>Update of Solution #39 to Key Issue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81949"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EBE8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096B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AC00" w14:textId="77777777" w:rsidR="00F728CA" w:rsidRPr="00B90EA6" w:rsidRDefault="00F728CA" w:rsidP="00B90EA6">
            <w:pPr>
              <w:pStyle w:val="TAL"/>
              <w:rPr>
                <w:sz w:val="16"/>
              </w:rPr>
            </w:pPr>
          </w:p>
        </w:tc>
      </w:tr>
      <w:tr w:rsidR="00B90EA6" w:rsidRPr="00B90EA6" w14:paraId="1816F2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63131" w14:textId="77777777" w:rsidR="00F728CA" w:rsidRPr="00B90EA6" w:rsidRDefault="00F728CA" w:rsidP="00B90EA6">
            <w:pPr>
              <w:pStyle w:val="TAL"/>
              <w:rPr>
                <w:sz w:val="16"/>
              </w:rPr>
            </w:pPr>
            <w:r w:rsidRPr="00B90EA6">
              <w:rPr>
                <w:sz w:val="16"/>
              </w:rPr>
              <w:t>C1-210727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9D428" w14:textId="77777777" w:rsidR="00F728CA" w:rsidRPr="00B90EA6" w:rsidRDefault="00F728CA" w:rsidP="00B90EA6">
            <w:pPr>
              <w:pStyle w:val="TAL"/>
              <w:rPr>
                <w:sz w:val="16"/>
              </w:rPr>
            </w:pPr>
            <w:r w:rsidRPr="00B90EA6">
              <w:rPr>
                <w:sz w:val="16"/>
              </w:rPr>
              <w:t>Update of Solution #46 to Key Issue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CD495"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407A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5B1D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42C5F" w14:textId="77777777" w:rsidR="00F728CA" w:rsidRPr="00B90EA6" w:rsidRDefault="00F728CA" w:rsidP="00B90EA6">
            <w:pPr>
              <w:pStyle w:val="TAL"/>
              <w:rPr>
                <w:sz w:val="16"/>
              </w:rPr>
            </w:pPr>
          </w:p>
        </w:tc>
      </w:tr>
      <w:tr w:rsidR="00B90EA6" w:rsidRPr="00B90EA6" w14:paraId="63C6C1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08EAF" w14:textId="77777777" w:rsidR="00F728CA" w:rsidRPr="00B90EA6" w:rsidRDefault="00F728CA" w:rsidP="00B90EA6">
            <w:pPr>
              <w:pStyle w:val="TAL"/>
              <w:rPr>
                <w:sz w:val="16"/>
              </w:rPr>
            </w:pPr>
            <w:r w:rsidRPr="00B90EA6">
              <w:rPr>
                <w:sz w:val="16"/>
              </w:rPr>
              <w:t>C1-210728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EAD75" w14:textId="77777777" w:rsidR="00F728CA" w:rsidRPr="00B90EA6" w:rsidRDefault="00F728CA" w:rsidP="00B90EA6">
            <w:pPr>
              <w:pStyle w:val="TAL"/>
              <w:rPr>
                <w:sz w:val="16"/>
              </w:rPr>
            </w:pPr>
            <w:r w:rsidRPr="00B90EA6">
              <w:rPr>
                <w:sz w:val="16"/>
              </w:rPr>
              <w:t>Solution to Key Issue #9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15232"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B293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459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3B22A" w14:textId="77777777" w:rsidR="00F728CA" w:rsidRPr="00B90EA6" w:rsidRDefault="00F728CA" w:rsidP="00B90EA6">
            <w:pPr>
              <w:pStyle w:val="TAL"/>
              <w:rPr>
                <w:sz w:val="16"/>
              </w:rPr>
            </w:pPr>
            <w:r w:rsidRPr="00B90EA6">
              <w:rPr>
                <w:sz w:val="16"/>
              </w:rPr>
              <w:t>C1-211331</w:t>
            </w:r>
          </w:p>
        </w:tc>
      </w:tr>
      <w:tr w:rsidR="00B90EA6" w:rsidRPr="00B90EA6" w14:paraId="1C34A7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A3BF0" w14:textId="77777777" w:rsidR="00F728CA" w:rsidRPr="00B90EA6" w:rsidRDefault="00F728CA" w:rsidP="00B90EA6">
            <w:pPr>
              <w:pStyle w:val="TAL"/>
              <w:rPr>
                <w:sz w:val="16"/>
              </w:rPr>
            </w:pPr>
            <w:r w:rsidRPr="00B90EA6">
              <w:rPr>
                <w:sz w:val="16"/>
              </w:rPr>
              <w:t>C1-210729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A42F2" w14:textId="77777777" w:rsidR="00F728CA" w:rsidRPr="00B90EA6" w:rsidRDefault="00F728CA" w:rsidP="00B90EA6">
            <w:pPr>
              <w:pStyle w:val="TAL"/>
              <w:rPr>
                <w:sz w:val="16"/>
              </w:rPr>
            </w:pPr>
            <w:r w:rsidRPr="00B90EA6">
              <w:rPr>
                <w:sz w:val="16"/>
              </w:rPr>
              <w:t>Evaluation of solutions for Key Issue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7392D"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91F1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2BA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634CF" w14:textId="77777777" w:rsidR="00F728CA" w:rsidRPr="00B90EA6" w:rsidRDefault="00F728CA" w:rsidP="00B90EA6">
            <w:pPr>
              <w:pStyle w:val="TAL"/>
              <w:rPr>
                <w:sz w:val="16"/>
              </w:rPr>
            </w:pPr>
            <w:r w:rsidRPr="00B90EA6">
              <w:rPr>
                <w:sz w:val="16"/>
              </w:rPr>
              <w:t>C1-211307</w:t>
            </w:r>
          </w:p>
        </w:tc>
      </w:tr>
      <w:tr w:rsidR="00B90EA6" w:rsidRPr="00B90EA6" w14:paraId="6D49BD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A971F" w14:textId="77777777" w:rsidR="00F728CA" w:rsidRPr="00B90EA6" w:rsidRDefault="00F728CA" w:rsidP="00B90EA6">
            <w:pPr>
              <w:pStyle w:val="TAL"/>
              <w:rPr>
                <w:sz w:val="16"/>
              </w:rPr>
            </w:pPr>
            <w:r w:rsidRPr="00B90EA6">
              <w:rPr>
                <w:sz w:val="16"/>
              </w:rPr>
              <w:t>C1-210730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4554E" w14:textId="77777777" w:rsidR="00F728CA" w:rsidRPr="00B90EA6" w:rsidRDefault="00F728CA" w:rsidP="00B90EA6">
            <w:pPr>
              <w:pStyle w:val="TAL"/>
              <w:rPr>
                <w:sz w:val="16"/>
              </w:rPr>
            </w:pPr>
            <w:r w:rsidRPr="00B90EA6">
              <w:rPr>
                <w:sz w:val="16"/>
              </w:rPr>
              <w:t>Evaluation of solutions for Key Issue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97165"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0044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141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C7C50" w14:textId="77777777" w:rsidR="00F728CA" w:rsidRPr="00B90EA6" w:rsidRDefault="00F728CA" w:rsidP="00B90EA6">
            <w:pPr>
              <w:pStyle w:val="TAL"/>
              <w:rPr>
                <w:sz w:val="16"/>
              </w:rPr>
            </w:pPr>
            <w:r w:rsidRPr="00B90EA6">
              <w:rPr>
                <w:sz w:val="16"/>
              </w:rPr>
              <w:t>C1-211310</w:t>
            </w:r>
          </w:p>
        </w:tc>
      </w:tr>
      <w:tr w:rsidR="00B90EA6" w:rsidRPr="00B90EA6" w14:paraId="5A7527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9CAC5" w14:textId="77777777" w:rsidR="00F728CA" w:rsidRPr="00B90EA6" w:rsidRDefault="00F728CA" w:rsidP="00B90EA6">
            <w:pPr>
              <w:pStyle w:val="TAL"/>
              <w:rPr>
                <w:sz w:val="16"/>
              </w:rPr>
            </w:pPr>
            <w:r w:rsidRPr="00B90EA6">
              <w:rPr>
                <w:sz w:val="16"/>
              </w:rPr>
              <w:t>C1-210731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4C680" w14:textId="77777777" w:rsidR="00F728CA" w:rsidRPr="00B90EA6" w:rsidRDefault="00F728CA" w:rsidP="00B90EA6">
            <w:pPr>
              <w:pStyle w:val="TAL"/>
              <w:rPr>
                <w:sz w:val="16"/>
              </w:rPr>
            </w:pPr>
            <w:r w:rsidRPr="00B90EA6">
              <w:rPr>
                <w:sz w:val="16"/>
              </w:rPr>
              <w:t>Discussion on URSP stored in the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FFBAA"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65018"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906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41B3" w14:textId="77777777" w:rsidR="00F728CA" w:rsidRPr="00B90EA6" w:rsidRDefault="00F728CA" w:rsidP="00B90EA6">
            <w:pPr>
              <w:pStyle w:val="TAL"/>
              <w:rPr>
                <w:sz w:val="16"/>
              </w:rPr>
            </w:pPr>
          </w:p>
        </w:tc>
      </w:tr>
      <w:tr w:rsidR="00B90EA6" w:rsidRPr="00B90EA6" w14:paraId="21A0A0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975E7" w14:textId="77777777" w:rsidR="00F728CA" w:rsidRPr="00B90EA6" w:rsidRDefault="00F728CA" w:rsidP="00B90EA6">
            <w:pPr>
              <w:pStyle w:val="TAL"/>
              <w:rPr>
                <w:sz w:val="16"/>
              </w:rPr>
            </w:pPr>
            <w:r w:rsidRPr="00B90EA6">
              <w:rPr>
                <w:sz w:val="16"/>
              </w:rPr>
              <w:t>C1-210732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D11B5" w14:textId="77777777" w:rsidR="00F728CA" w:rsidRPr="00B90EA6" w:rsidRDefault="00F728CA" w:rsidP="00B90EA6">
            <w:pPr>
              <w:pStyle w:val="TAL"/>
              <w:rPr>
                <w:sz w:val="16"/>
              </w:rPr>
            </w:pPr>
            <w:r w:rsidRPr="00B90EA6">
              <w:rPr>
                <w:sz w:val="16"/>
              </w:rPr>
              <w:t>Handling of pre-configured URSP associated with PLMNs other than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D3116"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0D4C8"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FAE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99908" w14:textId="77777777" w:rsidR="00F728CA" w:rsidRPr="00B90EA6" w:rsidRDefault="00F728CA" w:rsidP="00B90EA6">
            <w:pPr>
              <w:pStyle w:val="TAL"/>
              <w:rPr>
                <w:sz w:val="16"/>
              </w:rPr>
            </w:pPr>
          </w:p>
        </w:tc>
      </w:tr>
      <w:tr w:rsidR="00B90EA6" w:rsidRPr="00B90EA6" w14:paraId="15D005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35084" w14:textId="77777777" w:rsidR="00F728CA" w:rsidRPr="00B90EA6" w:rsidRDefault="00F728CA" w:rsidP="00B90EA6">
            <w:pPr>
              <w:pStyle w:val="TAL"/>
              <w:rPr>
                <w:sz w:val="16"/>
              </w:rPr>
            </w:pPr>
            <w:r w:rsidRPr="00B90EA6">
              <w:rPr>
                <w:sz w:val="16"/>
              </w:rPr>
              <w:t>C1-210733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4B2EB" w14:textId="77777777" w:rsidR="00F728CA" w:rsidRPr="00B90EA6" w:rsidRDefault="00F728CA" w:rsidP="00B90EA6">
            <w:pPr>
              <w:pStyle w:val="TAL"/>
              <w:rPr>
                <w:sz w:val="16"/>
              </w:rPr>
            </w:pPr>
            <w:r w:rsidRPr="00B90EA6">
              <w:rPr>
                <w:sz w:val="16"/>
              </w:rPr>
              <w:t>Discussion on URSP for access to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0A87B"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C389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4FF9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D7F8" w14:textId="77777777" w:rsidR="00F728CA" w:rsidRPr="00B90EA6" w:rsidRDefault="00F728CA" w:rsidP="00B90EA6">
            <w:pPr>
              <w:pStyle w:val="TAL"/>
              <w:rPr>
                <w:sz w:val="16"/>
              </w:rPr>
            </w:pPr>
          </w:p>
        </w:tc>
      </w:tr>
      <w:tr w:rsidR="00B90EA6" w:rsidRPr="00B90EA6" w14:paraId="628B2E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C93D1" w14:textId="77777777" w:rsidR="00F728CA" w:rsidRPr="00B90EA6" w:rsidRDefault="00F728CA" w:rsidP="00B90EA6">
            <w:pPr>
              <w:pStyle w:val="TAL"/>
              <w:rPr>
                <w:sz w:val="16"/>
              </w:rPr>
            </w:pPr>
            <w:r w:rsidRPr="00B90EA6">
              <w:rPr>
                <w:sz w:val="16"/>
              </w:rPr>
              <w:t>C1-210734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FB828" w14:textId="77777777" w:rsidR="00F728CA" w:rsidRPr="00B90EA6" w:rsidRDefault="00F728CA" w:rsidP="00B90EA6">
            <w:pPr>
              <w:pStyle w:val="TAL"/>
              <w:rPr>
                <w:sz w:val="16"/>
              </w:rPr>
            </w:pPr>
            <w:r w:rsidRPr="00B90EA6">
              <w:rPr>
                <w:sz w:val="16"/>
              </w:rPr>
              <w:t>Addition of new access type for access to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89A58"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5E43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08E9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BC9D7" w14:textId="77777777" w:rsidR="00F728CA" w:rsidRPr="00B90EA6" w:rsidRDefault="00F728CA" w:rsidP="00B90EA6">
            <w:pPr>
              <w:pStyle w:val="TAL"/>
              <w:rPr>
                <w:sz w:val="16"/>
              </w:rPr>
            </w:pPr>
          </w:p>
        </w:tc>
      </w:tr>
      <w:tr w:rsidR="00B90EA6" w:rsidRPr="00B90EA6" w14:paraId="53E68AC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2A77" w14:textId="77777777" w:rsidR="00F728CA" w:rsidRPr="00B90EA6" w:rsidRDefault="00F728CA" w:rsidP="00B90EA6">
            <w:pPr>
              <w:pStyle w:val="TAL"/>
              <w:rPr>
                <w:sz w:val="16"/>
              </w:rPr>
            </w:pPr>
            <w:r w:rsidRPr="00B90EA6">
              <w:rPr>
                <w:sz w:val="16"/>
              </w:rPr>
              <w:t>C1-210735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FC41D" w14:textId="77777777" w:rsidR="00F728CA" w:rsidRPr="00B90EA6" w:rsidRDefault="00F728CA" w:rsidP="00B90EA6">
            <w:pPr>
              <w:pStyle w:val="TAL"/>
              <w:rPr>
                <w:sz w:val="16"/>
              </w:rPr>
            </w:pPr>
            <w:r w:rsidRPr="00B90EA6">
              <w:rPr>
                <w:sz w:val="16"/>
              </w:rPr>
              <w:t>Re-use of existing connection to WLAN access when applying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35ECE"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EF9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074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D96FE" w14:textId="77777777" w:rsidR="00F728CA" w:rsidRPr="00B90EA6" w:rsidRDefault="00F728CA" w:rsidP="00B90EA6">
            <w:pPr>
              <w:pStyle w:val="TAL"/>
              <w:rPr>
                <w:sz w:val="16"/>
              </w:rPr>
            </w:pPr>
            <w:r w:rsidRPr="00B90EA6">
              <w:rPr>
                <w:sz w:val="16"/>
              </w:rPr>
              <w:t>C1-211241</w:t>
            </w:r>
          </w:p>
        </w:tc>
      </w:tr>
      <w:tr w:rsidR="00B90EA6" w:rsidRPr="00B90EA6" w14:paraId="17569D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7D67A" w14:textId="77777777" w:rsidR="00F728CA" w:rsidRPr="00B90EA6" w:rsidRDefault="00F728CA" w:rsidP="00B90EA6">
            <w:pPr>
              <w:pStyle w:val="TAL"/>
              <w:rPr>
                <w:sz w:val="16"/>
              </w:rPr>
            </w:pPr>
            <w:r w:rsidRPr="00B90EA6">
              <w:rPr>
                <w:sz w:val="16"/>
              </w:rPr>
              <w:t>C1-210736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BF7C4" w14:textId="77777777" w:rsidR="00F728CA" w:rsidRPr="00B90EA6" w:rsidRDefault="00F728CA" w:rsidP="00B90EA6">
            <w:pPr>
              <w:pStyle w:val="TAL"/>
              <w:rPr>
                <w:sz w:val="16"/>
              </w:rPr>
            </w:pPr>
            <w:r w:rsidRPr="00B90EA6">
              <w:rPr>
                <w:sz w:val="16"/>
              </w:rPr>
              <w:t>Running NAS SMC after successful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CCDD3"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11DA1"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5FC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7C7C" w14:textId="77777777" w:rsidR="00F728CA" w:rsidRPr="00B90EA6" w:rsidRDefault="00F728CA" w:rsidP="00B90EA6">
            <w:pPr>
              <w:pStyle w:val="TAL"/>
              <w:rPr>
                <w:sz w:val="16"/>
              </w:rPr>
            </w:pPr>
          </w:p>
        </w:tc>
      </w:tr>
      <w:tr w:rsidR="00B90EA6" w:rsidRPr="00B90EA6" w14:paraId="58807A7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AEC34" w14:textId="77777777" w:rsidR="00F728CA" w:rsidRPr="00B90EA6" w:rsidRDefault="00F728CA" w:rsidP="00B90EA6">
            <w:pPr>
              <w:pStyle w:val="TAL"/>
              <w:rPr>
                <w:sz w:val="16"/>
              </w:rPr>
            </w:pPr>
            <w:r w:rsidRPr="00B90EA6">
              <w:rPr>
                <w:sz w:val="16"/>
              </w:rPr>
              <w:t>C1-210737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46D3D"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FC229"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8624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E3CC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E0D49" w14:textId="77777777" w:rsidR="00F728CA" w:rsidRPr="00B90EA6" w:rsidRDefault="00F728CA" w:rsidP="00B90EA6">
            <w:pPr>
              <w:pStyle w:val="TAL"/>
              <w:rPr>
                <w:sz w:val="16"/>
              </w:rPr>
            </w:pPr>
            <w:r w:rsidRPr="00B90EA6">
              <w:rPr>
                <w:sz w:val="16"/>
              </w:rPr>
              <w:t>C1-211338</w:t>
            </w:r>
          </w:p>
        </w:tc>
      </w:tr>
      <w:tr w:rsidR="00B90EA6" w:rsidRPr="00B90EA6" w14:paraId="4ABAF6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6217C" w14:textId="77777777" w:rsidR="00F728CA" w:rsidRPr="00B90EA6" w:rsidRDefault="00F728CA" w:rsidP="00B90EA6">
            <w:pPr>
              <w:pStyle w:val="TAL"/>
              <w:rPr>
                <w:sz w:val="16"/>
              </w:rPr>
            </w:pPr>
            <w:r w:rsidRPr="00B90EA6">
              <w:rPr>
                <w:sz w:val="16"/>
              </w:rPr>
              <w:t>C1-210738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F631F"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A6446"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573E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075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149DA" w14:textId="77777777" w:rsidR="00F728CA" w:rsidRPr="00B90EA6" w:rsidRDefault="00F728CA" w:rsidP="00B90EA6">
            <w:pPr>
              <w:pStyle w:val="TAL"/>
              <w:rPr>
                <w:sz w:val="16"/>
              </w:rPr>
            </w:pPr>
            <w:r w:rsidRPr="00B90EA6">
              <w:rPr>
                <w:sz w:val="16"/>
              </w:rPr>
              <w:t>C1-211380</w:t>
            </w:r>
          </w:p>
        </w:tc>
      </w:tr>
      <w:tr w:rsidR="00B90EA6" w:rsidRPr="00B90EA6" w14:paraId="64D930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02F59" w14:textId="77777777" w:rsidR="00F728CA" w:rsidRPr="00B90EA6" w:rsidRDefault="00F728CA" w:rsidP="00B90EA6">
            <w:pPr>
              <w:pStyle w:val="TAL"/>
              <w:rPr>
                <w:sz w:val="16"/>
              </w:rPr>
            </w:pPr>
            <w:r w:rsidRPr="00B90EA6">
              <w:rPr>
                <w:sz w:val="16"/>
              </w:rPr>
              <w:t>C1-210739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50C06" w14:textId="77777777" w:rsidR="00F728CA" w:rsidRPr="00B90EA6" w:rsidRDefault="00F728CA" w:rsidP="00B90EA6">
            <w:pPr>
              <w:pStyle w:val="TAL"/>
              <w:rPr>
                <w:sz w:val="16"/>
              </w:rPr>
            </w:pPr>
            <w:r w:rsidRPr="00B90EA6">
              <w:rPr>
                <w:sz w:val="16"/>
              </w:rPr>
              <w:t>Clarify ESM non-congestion back-off timer handling for detach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B1FD8"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1626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8925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42842" w14:textId="77777777" w:rsidR="00F728CA" w:rsidRPr="00B90EA6" w:rsidRDefault="00F728CA" w:rsidP="00B90EA6">
            <w:pPr>
              <w:pStyle w:val="TAL"/>
              <w:rPr>
                <w:sz w:val="16"/>
              </w:rPr>
            </w:pPr>
            <w:r w:rsidRPr="00B90EA6">
              <w:rPr>
                <w:sz w:val="16"/>
              </w:rPr>
              <w:t>C1-211221</w:t>
            </w:r>
          </w:p>
        </w:tc>
      </w:tr>
      <w:tr w:rsidR="00B90EA6" w:rsidRPr="00B90EA6" w14:paraId="299997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078EF" w14:textId="77777777" w:rsidR="00F728CA" w:rsidRPr="00B90EA6" w:rsidRDefault="00F728CA" w:rsidP="00B90EA6">
            <w:pPr>
              <w:pStyle w:val="TAL"/>
              <w:rPr>
                <w:sz w:val="16"/>
              </w:rPr>
            </w:pPr>
            <w:r w:rsidRPr="00B90EA6">
              <w:rPr>
                <w:sz w:val="16"/>
              </w:rPr>
              <w:t>C1-210740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C6FB3" w14:textId="77777777" w:rsidR="00F728CA" w:rsidRPr="00B90EA6" w:rsidRDefault="00F728CA" w:rsidP="00B90EA6">
            <w:pPr>
              <w:pStyle w:val="TAL"/>
              <w:rPr>
                <w:sz w:val="16"/>
              </w:rPr>
            </w:pPr>
            <w:r w:rsidRPr="00B90EA6">
              <w:rPr>
                <w:sz w:val="16"/>
              </w:rPr>
              <w:t>Fix location of 5GSM congestion re-attempt indicator IE in PDU session establishment reject message and PDU session modification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5D7B4"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0FEA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5A2C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2BE41" w14:textId="77777777" w:rsidR="00F728CA" w:rsidRPr="00B90EA6" w:rsidRDefault="00F728CA" w:rsidP="00B90EA6">
            <w:pPr>
              <w:pStyle w:val="TAL"/>
              <w:rPr>
                <w:sz w:val="16"/>
              </w:rPr>
            </w:pPr>
          </w:p>
        </w:tc>
      </w:tr>
      <w:tr w:rsidR="00B90EA6" w:rsidRPr="00B90EA6" w14:paraId="57FC31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8C7AE" w14:textId="77777777" w:rsidR="00F728CA" w:rsidRPr="00B90EA6" w:rsidRDefault="00F728CA" w:rsidP="00B90EA6">
            <w:pPr>
              <w:pStyle w:val="TAL"/>
              <w:rPr>
                <w:sz w:val="16"/>
              </w:rPr>
            </w:pPr>
            <w:r w:rsidRPr="00B90EA6">
              <w:rPr>
                <w:sz w:val="16"/>
              </w:rPr>
              <w:t>C1-210741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11222" w14:textId="77777777" w:rsidR="00F728CA" w:rsidRPr="00B90EA6" w:rsidRDefault="00F728CA" w:rsidP="00B90EA6">
            <w:pPr>
              <w:pStyle w:val="TAL"/>
              <w:rPr>
                <w:sz w:val="16"/>
              </w:rPr>
            </w:pPr>
            <w:r w:rsidRPr="00B90EA6">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19DD5"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0DB6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DF54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69B99" w14:textId="77777777" w:rsidR="00F728CA" w:rsidRPr="00B90EA6" w:rsidRDefault="00F728CA" w:rsidP="00B90EA6">
            <w:pPr>
              <w:pStyle w:val="TAL"/>
              <w:rPr>
                <w:sz w:val="16"/>
              </w:rPr>
            </w:pPr>
          </w:p>
        </w:tc>
      </w:tr>
      <w:tr w:rsidR="00B90EA6" w:rsidRPr="00B90EA6" w14:paraId="237BA51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10F94" w14:textId="77777777" w:rsidR="00F728CA" w:rsidRPr="00B90EA6" w:rsidRDefault="00F728CA" w:rsidP="00B90EA6">
            <w:pPr>
              <w:pStyle w:val="TAL"/>
              <w:rPr>
                <w:sz w:val="16"/>
              </w:rPr>
            </w:pPr>
            <w:r w:rsidRPr="00B90EA6">
              <w:rPr>
                <w:sz w:val="16"/>
              </w:rPr>
              <w:t>C1-210742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F47A8" w14:textId="77777777" w:rsidR="00F728CA" w:rsidRPr="00B90EA6" w:rsidRDefault="00F728CA" w:rsidP="00B90EA6">
            <w:pPr>
              <w:pStyle w:val="TAL"/>
              <w:rPr>
                <w:sz w:val="16"/>
              </w:rPr>
            </w:pPr>
            <w:r w:rsidRPr="00B90EA6">
              <w:rPr>
                <w:sz w:val="16"/>
              </w:rPr>
              <w:t>Fix location of 5GSM congestion re-attempt indicator IE in PDU session establishment reject message and PDU session modification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CB5EC"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C056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8BCE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4AF08" w14:textId="77777777" w:rsidR="00F728CA" w:rsidRPr="00B90EA6" w:rsidRDefault="00F728CA" w:rsidP="00B90EA6">
            <w:pPr>
              <w:pStyle w:val="TAL"/>
              <w:rPr>
                <w:sz w:val="16"/>
              </w:rPr>
            </w:pPr>
          </w:p>
        </w:tc>
      </w:tr>
      <w:tr w:rsidR="00B90EA6" w:rsidRPr="00B90EA6" w14:paraId="348B3E8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84AE0" w14:textId="77777777" w:rsidR="00F728CA" w:rsidRPr="00B90EA6" w:rsidRDefault="00F728CA" w:rsidP="00B90EA6">
            <w:pPr>
              <w:pStyle w:val="TAL"/>
              <w:rPr>
                <w:sz w:val="16"/>
              </w:rPr>
            </w:pPr>
            <w:r w:rsidRPr="00B90EA6">
              <w:rPr>
                <w:sz w:val="16"/>
              </w:rPr>
              <w:t>C1-210743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D5B13"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BD0BB" w14:textId="77777777" w:rsidR="00F728CA" w:rsidRPr="00B90EA6" w:rsidRDefault="00F728CA" w:rsidP="00B90EA6">
            <w:pPr>
              <w:pStyle w:val="TAL"/>
              <w:rPr>
                <w:sz w:val="16"/>
              </w:rPr>
            </w:pPr>
            <w:r w:rsidRPr="00B90EA6">
              <w:rPr>
                <w:sz w:val="16"/>
              </w:rPr>
              <w:t>Motorola Mobility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34DE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8B0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386E7" w14:textId="77777777" w:rsidR="00F728CA" w:rsidRPr="00B90EA6" w:rsidRDefault="00F728CA" w:rsidP="00B90EA6">
            <w:pPr>
              <w:pStyle w:val="TAL"/>
              <w:rPr>
                <w:sz w:val="16"/>
              </w:rPr>
            </w:pPr>
            <w:r w:rsidRPr="00B90EA6">
              <w:rPr>
                <w:sz w:val="16"/>
              </w:rPr>
              <w:t>C1-211381</w:t>
            </w:r>
          </w:p>
        </w:tc>
      </w:tr>
      <w:tr w:rsidR="00B90EA6" w:rsidRPr="00B90EA6" w14:paraId="1A45B9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BCA57" w14:textId="77777777" w:rsidR="00F728CA" w:rsidRPr="00B90EA6" w:rsidRDefault="00F728CA" w:rsidP="00B90EA6">
            <w:pPr>
              <w:pStyle w:val="TAL"/>
              <w:rPr>
                <w:sz w:val="16"/>
              </w:rPr>
            </w:pPr>
            <w:r w:rsidRPr="00B90EA6">
              <w:rPr>
                <w:sz w:val="16"/>
              </w:rPr>
              <w:t>C1-210744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E5601" w14:textId="77777777" w:rsidR="00F728CA" w:rsidRPr="00B90EA6" w:rsidRDefault="00F728CA" w:rsidP="00B90EA6">
            <w:pPr>
              <w:pStyle w:val="TAL"/>
              <w:rPr>
                <w:sz w:val="16"/>
              </w:rPr>
            </w:pPr>
            <w:r w:rsidRPr="00B90EA6">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63B82"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5A73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E3A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5CB51" w14:textId="77777777" w:rsidR="00F728CA" w:rsidRPr="00B90EA6" w:rsidRDefault="00F728CA" w:rsidP="00B90EA6">
            <w:pPr>
              <w:pStyle w:val="TAL"/>
              <w:rPr>
                <w:sz w:val="16"/>
              </w:rPr>
            </w:pPr>
          </w:p>
        </w:tc>
      </w:tr>
      <w:tr w:rsidR="00B90EA6" w:rsidRPr="00B90EA6" w14:paraId="34B925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85283" w14:textId="77777777" w:rsidR="00F728CA" w:rsidRPr="00B90EA6" w:rsidRDefault="00F728CA" w:rsidP="00B90EA6">
            <w:pPr>
              <w:pStyle w:val="TAL"/>
              <w:rPr>
                <w:sz w:val="16"/>
              </w:rPr>
            </w:pPr>
            <w:r w:rsidRPr="00B90EA6">
              <w:rPr>
                <w:sz w:val="16"/>
              </w:rPr>
              <w:t>C1-210745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255C3" w14:textId="77777777" w:rsidR="00F728CA" w:rsidRPr="00B90EA6" w:rsidRDefault="00F728CA" w:rsidP="00B90EA6">
            <w:pPr>
              <w:pStyle w:val="TAL"/>
              <w:rPr>
                <w:sz w:val="16"/>
              </w:rPr>
            </w:pPr>
            <w:r w:rsidRPr="00B90EA6">
              <w:rPr>
                <w:sz w:val="16"/>
              </w:rPr>
              <w:t>Discussion on network slice specific authorization and authentication failure III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10284"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A525A"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1CB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6009" w14:textId="77777777" w:rsidR="00F728CA" w:rsidRPr="00B90EA6" w:rsidRDefault="00F728CA" w:rsidP="00B90EA6">
            <w:pPr>
              <w:pStyle w:val="TAL"/>
              <w:rPr>
                <w:sz w:val="16"/>
              </w:rPr>
            </w:pPr>
          </w:p>
        </w:tc>
      </w:tr>
      <w:tr w:rsidR="00B90EA6" w:rsidRPr="00B90EA6" w14:paraId="7C9E02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E0303" w14:textId="77777777" w:rsidR="00F728CA" w:rsidRPr="00B90EA6" w:rsidRDefault="00F728CA" w:rsidP="00B90EA6">
            <w:pPr>
              <w:pStyle w:val="TAL"/>
              <w:rPr>
                <w:sz w:val="16"/>
              </w:rPr>
            </w:pPr>
            <w:r w:rsidRPr="00B90EA6">
              <w:rPr>
                <w:sz w:val="16"/>
              </w:rPr>
              <w:t>C1-210746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66DE5" w14:textId="77777777" w:rsidR="00F728CA" w:rsidRPr="00B90EA6" w:rsidRDefault="00F728CA" w:rsidP="00B90EA6">
            <w:pPr>
              <w:pStyle w:val="TAL"/>
              <w:rPr>
                <w:sz w:val="16"/>
              </w:rPr>
            </w:pPr>
            <w:r w:rsidRPr="00B90EA6">
              <w:rPr>
                <w:sz w:val="16"/>
              </w:rPr>
              <w:t>NSSAA failure during network slice-specific EAP result message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2C1EF"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6BC3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ECA3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08A14" w14:textId="77777777" w:rsidR="00F728CA" w:rsidRPr="00B90EA6" w:rsidRDefault="00F728CA" w:rsidP="00B90EA6">
            <w:pPr>
              <w:pStyle w:val="TAL"/>
              <w:rPr>
                <w:sz w:val="16"/>
              </w:rPr>
            </w:pPr>
          </w:p>
        </w:tc>
      </w:tr>
      <w:tr w:rsidR="00B90EA6" w:rsidRPr="00B90EA6" w14:paraId="7C54FF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1FF1B" w14:textId="77777777" w:rsidR="00F728CA" w:rsidRPr="00B90EA6" w:rsidRDefault="00F728CA" w:rsidP="00B90EA6">
            <w:pPr>
              <w:pStyle w:val="TAL"/>
              <w:rPr>
                <w:sz w:val="16"/>
              </w:rPr>
            </w:pPr>
            <w:r w:rsidRPr="00B90EA6">
              <w:rPr>
                <w:sz w:val="16"/>
              </w:rPr>
              <w:t>C1-210747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488A5" w14:textId="77777777" w:rsidR="00F728CA" w:rsidRPr="00B90EA6" w:rsidRDefault="00F728CA" w:rsidP="00B90EA6">
            <w:pPr>
              <w:pStyle w:val="TAL"/>
              <w:rPr>
                <w:sz w:val="16"/>
              </w:rPr>
            </w:pPr>
            <w:r w:rsidRPr="00B90EA6">
              <w:rPr>
                <w:sz w:val="16"/>
              </w:rPr>
              <w:t>NSSAA failure during network slice-specific EAP message reliable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B19FA"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0655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D569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F7C00" w14:textId="77777777" w:rsidR="00F728CA" w:rsidRPr="00B90EA6" w:rsidRDefault="00F728CA" w:rsidP="00B90EA6">
            <w:pPr>
              <w:pStyle w:val="TAL"/>
              <w:rPr>
                <w:sz w:val="16"/>
              </w:rPr>
            </w:pPr>
          </w:p>
        </w:tc>
      </w:tr>
      <w:tr w:rsidR="00B90EA6" w:rsidRPr="00B90EA6" w14:paraId="273C51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AEF31" w14:textId="77777777" w:rsidR="00F728CA" w:rsidRPr="00B90EA6" w:rsidRDefault="00F728CA" w:rsidP="00B90EA6">
            <w:pPr>
              <w:pStyle w:val="TAL"/>
              <w:rPr>
                <w:sz w:val="16"/>
              </w:rPr>
            </w:pPr>
            <w:r w:rsidRPr="00B90EA6">
              <w:rPr>
                <w:sz w:val="16"/>
              </w:rPr>
              <w:t>C1-210748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722E8" w14:textId="77777777" w:rsidR="00F728CA" w:rsidRPr="00B90EA6" w:rsidRDefault="00F728CA" w:rsidP="00B90EA6">
            <w:pPr>
              <w:pStyle w:val="TAL"/>
              <w:rPr>
                <w:sz w:val="16"/>
              </w:rPr>
            </w:pPr>
            <w:r w:rsidRPr="00B90EA6">
              <w:rPr>
                <w:sz w:val="16"/>
              </w:rPr>
              <w:t>NSSAA failure during generic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32500"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F619E"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C48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A950" w14:textId="77777777" w:rsidR="00F728CA" w:rsidRPr="00B90EA6" w:rsidRDefault="00F728CA" w:rsidP="00B90EA6">
            <w:pPr>
              <w:pStyle w:val="TAL"/>
              <w:rPr>
                <w:sz w:val="16"/>
              </w:rPr>
            </w:pPr>
          </w:p>
        </w:tc>
      </w:tr>
      <w:tr w:rsidR="00B90EA6" w:rsidRPr="00B90EA6" w14:paraId="095236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EB96B" w14:textId="77777777" w:rsidR="00F728CA" w:rsidRPr="00B90EA6" w:rsidRDefault="00F728CA" w:rsidP="00B90EA6">
            <w:pPr>
              <w:pStyle w:val="TAL"/>
              <w:rPr>
                <w:sz w:val="16"/>
              </w:rPr>
            </w:pPr>
            <w:r w:rsidRPr="00B90EA6">
              <w:rPr>
                <w:sz w:val="16"/>
              </w:rPr>
              <w:t>C1-210749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C20A0" w14:textId="77777777" w:rsidR="00F728CA" w:rsidRPr="00B90EA6" w:rsidRDefault="00F728CA" w:rsidP="00B90EA6">
            <w:pPr>
              <w:pStyle w:val="TAL"/>
              <w:rPr>
                <w:sz w:val="16"/>
              </w:rPr>
            </w:pPr>
            <w:r w:rsidRPr="00B90EA6">
              <w:rPr>
                <w:sz w:val="16"/>
              </w:rPr>
              <w:t>New solution for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C8367"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9C1C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B2A4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20CCE" w14:textId="77777777" w:rsidR="00F728CA" w:rsidRPr="00B90EA6" w:rsidRDefault="00F728CA" w:rsidP="00B90EA6">
            <w:pPr>
              <w:pStyle w:val="TAL"/>
              <w:rPr>
                <w:sz w:val="16"/>
              </w:rPr>
            </w:pPr>
            <w:r w:rsidRPr="00B90EA6">
              <w:rPr>
                <w:sz w:val="16"/>
              </w:rPr>
              <w:t>C1-211352</w:t>
            </w:r>
          </w:p>
        </w:tc>
      </w:tr>
      <w:tr w:rsidR="00B90EA6" w:rsidRPr="00B90EA6" w14:paraId="2757DD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AA874" w14:textId="77777777" w:rsidR="00F728CA" w:rsidRPr="00B90EA6" w:rsidRDefault="00F728CA" w:rsidP="00B90EA6">
            <w:pPr>
              <w:pStyle w:val="TAL"/>
              <w:rPr>
                <w:sz w:val="16"/>
              </w:rPr>
            </w:pPr>
            <w:r w:rsidRPr="00B90EA6">
              <w:rPr>
                <w:sz w:val="16"/>
              </w:rPr>
              <w:t>C1-210750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D3A9C" w14:textId="77777777" w:rsidR="00F728CA" w:rsidRPr="00B90EA6" w:rsidRDefault="00F728CA" w:rsidP="00B90EA6">
            <w:pPr>
              <w:pStyle w:val="TAL"/>
              <w:rPr>
                <w:sz w:val="16"/>
              </w:rPr>
            </w:pPr>
            <w:r w:rsidRPr="00B90EA6">
              <w:rPr>
                <w:sz w:val="16"/>
              </w:rPr>
              <w:t>Add missing 13.3 heading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E7606"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287B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C5E0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00C62" w14:textId="77777777" w:rsidR="00F728CA" w:rsidRPr="00B90EA6" w:rsidRDefault="00F728CA" w:rsidP="00B90EA6">
            <w:pPr>
              <w:pStyle w:val="TAL"/>
              <w:rPr>
                <w:sz w:val="16"/>
              </w:rPr>
            </w:pPr>
          </w:p>
        </w:tc>
      </w:tr>
      <w:tr w:rsidR="00B90EA6" w:rsidRPr="00B90EA6" w14:paraId="0FC73E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09FD1" w14:textId="77777777" w:rsidR="00F728CA" w:rsidRPr="00B90EA6" w:rsidRDefault="00F728CA" w:rsidP="00B90EA6">
            <w:pPr>
              <w:pStyle w:val="TAL"/>
              <w:rPr>
                <w:sz w:val="16"/>
              </w:rPr>
            </w:pPr>
            <w:r w:rsidRPr="00B90EA6">
              <w:rPr>
                <w:sz w:val="16"/>
              </w:rPr>
              <w:t>C1-210751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00984" w14:textId="77777777" w:rsidR="00F728CA" w:rsidRPr="00B90EA6" w:rsidRDefault="00F728CA" w:rsidP="00B90EA6">
            <w:pPr>
              <w:pStyle w:val="TAL"/>
              <w:rPr>
                <w:sz w:val="16"/>
              </w:rPr>
            </w:pPr>
            <w:r w:rsidRPr="00B90EA6">
              <w:rPr>
                <w:sz w:val="16"/>
              </w:rPr>
              <w:t>Remove private-call-parameters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9D8B5"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B63B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DDD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36F72" w14:textId="77777777" w:rsidR="00F728CA" w:rsidRPr="00B90EA6" w:rsidRDefault="00F728CA" w:rsidP="00B90EA6">
            <w:pPr>
              <w:pStyle w:val="TAL"/>
              <w:rPr>
                <w:sz w:val="16"/>
              </w:rPr>
            </w:pPr>
          </w:p>
        </w:tc>
      </w:tr>
      <w:tr w:rsidR="00B90EA6" w:rsidRPr="00B90EA6" w14:paraId="40CCD80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49086" w14:textId="77777777" w:rsidR="00F728CA" w:rsidRPr="00B90EA6" w:rsidRDefault="00F728CA" w:rsidP="00B90EA6">
            <w:pPr>
              <w:pStyle w:val="TAL"/>
              <w:rPr>
                <w:sz w:val="16"/>
              </w:rPr>
            </w:pPr>
            <w:r w:rsidRPr="00B90EA6">
              <w:rPr>
                <w:sz w:val="16"/>
              </w:rPr>
              <w:t>C1-210752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96508" w14:textId="77777777" w:rsidR="00F728CA" w:rsidRPr="00B90EA6" w:rsidRDefault="00F728CA" w:rsidP="00B90EA6">
            <w:pPr>
              <w:pStyle w:val="TAL"/>
              <w:rPr>
                <w:sz w:val="16"/>
              </w:rPr>
            </w:pPr>
            <w:r w:rsidRPr="00B90EA6">
              <w:rPr>
                <w:sz w:val="16"/>
              </w:rPr>
              <w:t>Clarify the use of N2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5C384"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A701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B646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847F1" w14:textId="77777777" w:rsidR="00F728CA" w:rsidRPr="00B90EA6" w:rsidRDefault="00F728CA" w:rsidP="00B90EA6">
            <w:pPr>
              <w:pStyle w:val="TAL"/>
              <w:rPr>
                <w:sz w:val="16"/>
              </w:rPr>
            </w:pPr>
            <w:r w:rsidRPr="00B90EA6">
              <w:rPr>
                <w:sz w:val="16"/>
              </w:rPr>
              <w:t>C1-211170</w:t>
            </w:r>
          </w:p>
        </w:tc>
      </w:tr>
      <w:tr w:rsidR="00B90EA6" w:rsidRPr="00B90EA6" w14:paraId="1CFB50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91104" w14:textId="77777777" w:rsidR="00F728CA" w:rsidRPr="00B90EA6" w:rsidRDefault="00F728CA" w:rsidP="00B90EA6">
            <w:pPr>
              <w:pStyle w:val="TAL"/>
              <w:rPr>
                <w:sz w:val="16"/>
              </w:rPr>
            </w:pPr>
            <w:r w:rsidRPr="00B90EA6">
              <w:rPr>
                <w:sz w:val="16"/>
              </w:rPr>
              <w:t>C1-210753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E72F6" w14:textId="77777777" w:rsidR="00F728CA" w:rsidRPr="00B90EA6" w:rsidRDefault="00F728CA" w:rsidP="00B90EA6">
            <w:pPr>
              <w:pStyle w:val="TAL"/>
              <w:rPr>
                <w:sz w:val="16"/>
              </w:rPr>
            </w:pPr>
            <w:r w:rsidRPr="00B90EA6">
              <w:rPr>
                <w:sz w:val="16"/>
              </w:rPr>
              <w:t>Clarify the use of N2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D1D28"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486E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6A6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5EB0" w14:textId="77777777" w:rsidR="00F728CA" w:rsidRPr="00B90EA6" w:rsidRDefault="00F728CA" w:rsidP="00B90EA6">
            <w:pPr>
              <w:pStyle w:val="TAL"/>
              <w:rPr>
                <w:sz w:val="16"/>
              </w:rPr>
            </w:pPr>
          </w:p>
        </w:tc>
      </w:tr>
      <w:tr w:rsidR="00B90EA6" w:rsidRPr="00B90EA6" w14:paraId="1CCE19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041DD" w14:textId="77777777" w:rsidR="00F728CA" w:rsidRPr="00B90EA6" w:rsidRDefault="00F728CA" w:rsidP="00B90EA6">
            <w:pPr>
              <w:pStyle w:val="TAL"/>
              <w:rPr>
                <w:sz w:val="16"/>
              </w:rPr>
            </w:pPr>
            <w:r w:rsidRPr="00B90EA6">
              <w:rPr>
                <w:sz w:val="16"/>
              </w:rPr>
              <w:t>C1-210754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BA1DC" w14:textId="77777777" w:rsidR="00F728CA" w:rsidRPr="00B90EA6" w:rsidRDefault="00F728CA" w:rsidP="00B90EA6">
            <w:pPr>
              <w:pStyle w:val="TAL"/>
              <w:rPr>
                <w:sz w:val="16"/>
              </w:rPr>
            </w:pPr>
            <w:r w:rsidRPr="00B90EA6">
              <w:rPr>
                <w:sz w:val="16"/>
              </w:rPr>
              <w:t>Correct bullet styles in 10.1.1.4.7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D6862"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A745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EB17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AACA6" w14:textId="77777777" w:rsidR="00F728CA" w:rsidRPr="00B90EA6" w:rsidRDefault="00F728CA" w:rsidP="00B90EA6">
            <w:pPr>
              <w:pStyle w:val="TAL"/>
              <w:rPr>
                <w:sz w:val="16"/>
              </w:rPr>
            </w:pPr>
          </w:p>
        </w:tc>
      </w:tr>
      <w:tr w:rsidR="00B90EA6" w:rsidRPr="00B90EA6" w14:paraId="79CF09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D4CE8" w14:textId="77777777" w:rsidR="00F728CA" w:rsidRPr="00B90EA6" w:rsidRDefault="00F728CA" w:rsidP="00B90EA6">
            <w:pPr>
              <w:pStyle w:val="TAL"/>
              <w:rPr>
                <w:sz w:val="16"/>
              </w:rPr>
            </w:pPr>
            <w:r w:rsidRPr="00B90EA6">
              <w:rPr>
                <w:sz w:val="16"/>
              </w:rPr>
              <w:t>C1-210755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C2104" w14:textId="77777777" w:rsidR="00F728CA" w:rsidRPr="00B90EA6" w:rsidRDefault="00F728CA" w:rsidP="00B90EA6">
            <w:pPr>
              <w:pStyle w:val="TAL"/>
              <w:rPr>
                <w:sz w:val="16"/>
              </w:rPr>
            </w:pPr>
            <w:r w:rsidRPr="00B90EA6">
              <w:rPr>
                <w:sz w:val="16"/>
              </w:rPr>
              <w:t>Correct naming of SIP SUBSCRIBE for conference event -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B9441"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380E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822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06E" w14:textId="77777777" w:rsidR="00F728CA" w:rsidRPr="00B90EA6" w:rsidRDefault="00F728CA" w:rsidP="00B90EA6">
            <w:pPr>
              <w:pStyle w:val="TAL"/>
              <w:rPr>
                <w:sz w:val="16"/>
              </w:rPr>
            </w:pPr>
          </w:p>
        </w:tc>
      </w:tr>
      <w:tr w:rsidR="00B90EA6" w:rsidRPr="00B90EA6" w14:paraId="37BCB9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F1CD5" w14:textId="77777777" w:rsidR="00F728CA" w:rsidRPr="00B90EA6" w:rsidRDefault="00F728CA" w:rsidP="00B90EA6">
            <w:pPr>
              <w:pStyle w:val="TAL"/>
              <w:rPr>
                <w:sz w:val="16"/>
              </w:rPr>
            </w:pPr>
            <w:r w:rsidRPr="00B90EA6">
              <w:rPr>
                <w:sz w:val="16"/>
              </w:rPr>
              <w:t>C1-210756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1DCD7"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1E630"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8C79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D7A9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5D0EC" w14:textId="77777777" w:rsidR="00F728CA" w:rsidRPr="00B90EA6" w:rsidRDefault="00F728CA" w:rsidP="00B90EA6">
            <w:pPr>
              <w:pStyle w:val="TAL"/>
              <w:rPr>
                <w:sz w:val="16"/>
              </w:rPr>
            </w:pPr>
            <w:r w:rsidRPr="00B90EA6">
              <w:rPr>
                <w:sz w:val="16"/>
              </w:rPr>
              <w:t>C1-211166</w:t>
            </w:r>
          </w:p>
        </w:tc>
      </w:tr>
      <w:tr w:rsidR="00B90EA6" w:rsidRPr="00B90EA6" w14:paraId="36C138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93CE7" w14:textId="77777777" w:rsidR="00F728CA" w:rsidRPr="00B90EA6" w:rsidRDefault="00F728CA" w:rsidP="00B90EA6">
            <w:pPr>
              <w:pStyle w:val="TAL"/>
              <w:rPr>
                <w:sz w:val="16"/>
              </w:rPr>
            </w:pPr>
            <w:r w:rsidRPr="00B90EA6">
              <w:rPr>
                <w:sz w:val="16"/>
              </w:rPr>
              <w:t>C1-210757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25B4A" w14:textId="77777777" w:rsidR="00F728CA" w:rsidRPr="00B90EA6" w:rsidRDefault="00F728CA" w:rsidP="00B90EA6">
            <w:pPr>
              <w:pStyle w:val="TAL"/>
              <w:rPr>
                <w:sz w:val="16"/>
              </w:rPr>
            </w:pPr>
            <w:r w:rsidRPr="00B90EA6">
              <w:rPr>
                <w:sz w:val="16"/>
              </w:rPr>
              <w:t>Correct table numbering and references in 9.3.2.7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4D28A"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DDBD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87E0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D7F3" w14:textId="77777777" w:rsidR="00F728CA" w:rsidRPr="00B90EA6" w:rsidRDefault="00F728CA" w:rsidP="00B90EA6">
            <w:pPr>
              <w:pStyle w:val="TAL"/>
              <w:rPr>
                <w:sz w:val="16"/>
              </w:rPr>
            </w:pPr>
          </w:p>
        </w:tc>
      </w:tr>
      <w:tr w:rsidR="00B90EA6" w:rsidRPr="00B90EA6" w14:paraId="0701E6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6F6B2" w14:textId="77777777" w:rsidR="00F728CA" w:rsidRPr="00B90EA6" w:rsidRDefault="00F728CA" w:rsidP="00B90EA6">
            <w:pPr>
              <w:pStyle w:val="TAL"/>
              <w:rPr>
                <w:sz w:val="16"/>
              </w:rPr>
            </w:pPr>
            <w:r w:rsidRPr="00B90EA6">
              <w:rPr>
                <w:sz w:val="16"/>
              </w:rPr>
              <w:t>C1-210758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2CB2E" w14:textId="77777777" w:rsidR="00F728CA" w:rsidRPr="00B90EA6" w:rsidRDefault="00F728CA" w:rsidP="00B90EA6">
            <w:pPr>
              <w:pStyle w:val="TAL"/>
              <w:rPr>
                <w:sz w:val="16"/>
              </w:rPr>
            </w:pPr>
            <w:r w:rsidRPr="00B90EA6">
              <w:rPr>
                <w:sz w:val="16"/>
              </w:rPr>
              <w:t>Editorial in 6.2.4.5.3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96640"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4641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1959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684B" w14:textId="77777777" w:rsidR="00F728CA" w:rsidRPr="00B90EA6" w:rsidRDefault="00F728CA" w:rsidP="00B90EA6">
            <w:pPr>
              <w:pStyle w:val="TAL"/>
              <w:rPr>
                <w:sz w:val="16"/>
              </w:rPr>
            </w:pPr>
          </w:p>
        </w:tc>
      </w:tr>
      <w:tr w:rsidR="00B90EA6" w:rsidRPr="00B90EA6" w14:paraId="77273C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38BA3" w14:textId="77777777" w:rsidR="00F728CA" w:rsidRPr="00B90EA6" w:rsidRDefault="00F728CA" w:rsidP="00B90EA6">
            <w:pPr>
              <w:pStyle w:val="TAL"/>
              <w:rPr>
                <w:sz w:val="16"/>
              </w:rPr>
            </w:pPr>
            <w:r w:rsidRPr="00B90EA6">
              <w:rPr>
                <w:sz w:val="16"/>
              </w:rPr>
              <w:t>C1-210759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0E347" w14:textId="77777777" w:rsidR="00F728CA" w:rsidRPr="00B90EA6" w:rsidRDefault="00F728CA" w:rsidP="00B90EA6">
            <w:pPr>
              <w:pStyle w:val="TAL"/>
              <w:rPr>
                <w:sz w:val="16"/>
              </w:rPr>
            </w:pPr>
            <w:r w:rsidRPr="00B90EA6">
              <w:rPr>
                <w:sz w:val="16"/>
              </w:rPr>
              <w:t>Editorial in 6.2.4.9.6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BE665"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2951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EA2D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0C50" w14:textId="77777777" w:rsidR="00F728CA" w:rsidRPr="00B90EA6" w:rsidRDefault="00F728CA" w:rsidP="00B90EA6">
            <w:pPr>
              <w:pStyle w:val="TAL"/>
              <w:rPr>
                <w:sz w:val="16"/>
              </w:rPr>
            </w:pPr>
          </w:p>
        </w:tc>
      </w:tr>
      <w:tr w:rsidR="00B90EA6" w:rsidRPr="00B90EA6" w14:paraId="5CCE22E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128A6" w14:textId="77777777" w:rsidR="00F728CA" w:rsidRPr="00B90EA6" w:rsidRDefault="00F728CA" w:rsidP="00B90EA6">
            <w:pPr>
              <w:pStyle w:val="TAL"/>
              <w:rPr>
                <w:sz w:val="16"/>
              </w:rPr>
            </w:pPr>
            <w:r w:rsidRPr="00B90EA6">
              <w:rPr>
                <w:sz w:val="16"/>
              </w:rPr>
              <w:t>C1-210760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13EFF" w14:textId="77777777" w:rsidR="00F728CA" w:rsidRPr="00B90EA6" w:rsidRDefault="00F728CA" w:rsidP="00B90EA6">
            <w:pPr>
              <w:pStyle w:val="TAL"/>
              <w:rPr>
                <w:sz w:val="16"/>
              </w:rPr>
            </w:pPr>
            <w:r w:rsidRPr="00B90EA6">
              <w:rPr>
                <w:sz w:val="16"/>
              </w:rPr>
              <w:t>Improve the wording in F.1.3 2)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A9C8C"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46D8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A45C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4DC8F" w14:textId="77777777" w:rsidR="00F728CA" w:rsidRPr="00B90EA6" w:rsidRDefault="00F728CA" w:rsidP="00B90EA6">
            <w:pPr>
              <w:pStyle w:val="TAL"/>
              <w:rPr>
                <w:sz w:val="16"/>
              </w:rPr>
            </w:pPr>
          </w:p>
        </w:tc>
      </w:tr>
      <w:tr w:rsidR="00B90EA6" w:rsidRPr="00B90EA6" w14:paraId="6119EF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EDB27" w14:textId="77777777" w:rsidR="00F728CA" w:rsidRPr="00B90EA6" w:rsidRDefault="00F728CA" w:rsidP="00B90EA6">
            <w:pPr>
              <w:pStyle w:val="TAL"/>
              <w:rPr>
                <w:sz w:val="16"/>
              </w:rPr>
            </w:pPr>
            <w:r w:rsidRPr="00B90EA6">
              <w:rPr>
                <w:sz w:val="16"/>
              </w:rPr>
              <w:t>C1-210761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A4714" w14:textId="77777777" w:rsidR="00F728CA" w:rsidRPr="00B90EA6" w:rsidRDefault="00F728CA" w:rsidP="00B90EA6">
            <w:pPr>
              <w:pStyle w:val="TAL"/>
              <w:rPr>
                <w:sz w:val="16"/>
              </w:rPr>
            </w:pPr>
            <w:r w:rsidRPr="00B90EA6">
              <w:rPr>
                <w:sz w:val="16"/>
              </w:rPr>
              <w:t>Incorrect use of p-id-fa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590ED"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5929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711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61DA" w14:textId="77777777" w:rsidR="00F728CA" w:rsidRPr="00B90EA6" w:rsidRDefault="00F728CA" w:rsidP="00B90EA6">
            <w:pPr>
              <w:pStyle w:val="TAL"/>
              <w:rPr>
                <w:sz w:val="16"/>
              </w:rPr>
            </w:pPr>
          </w:p>
        </w:tc>
      </w:tr>
      <w:tr w:rsidR="00B90EA6" w:rsidRPr="00B90EA6" w14:paraId="6C697E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F1621" w14:textId="77777777" w:rsidR="00F728CA" w:rsidRPr="00B90EA6" w:rsidRDefault="00F728CA" w:rsidP="00B90EA6">
            <w:pPr>
              <w:pStyle w:val="TAL"/>
              <w:rPr>
                <w:sz w:val="16"/>
              </w:rPr>
            </w:pPr>
            <w:r w:rsidRPr="00B90EA6">
              <w:rPr>
                <w:sz w:val="16"/>
              </w:rPr>
              <w:t>C1-210762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0BC1D" w14:textId="77777777" w:rsidR="00F728CA" w:rsidRPr="00B90EA6" w:rsidRDefault="00F728CA" w:rsidP="00B90EA6">
            <w:pPr>
              <w:pStyle w:val="TAL"/>
              <w:rPr>
                <w:sz w:val="16"/>
              </w:rPr>
            </w:pPr>
            <w:r w:rsidRPr="00B90EA6">
              <w:rPr>
                <w:sz w:val="16"/>
              </w:rPr>
              <w:t>Make subclause 6.2.4.7.3 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D935A"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AD656"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D77C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92BFE" w14:textId="77777777" w:rsidR="00F728CA" w:rsidRPr="00B90EA6" w:rsidRDefault="00F728CA" w:rsidP="00B90EA6">
            <w:pPr>
              <w:pStyle w:val="TAL"/>
              <w:rPr>
                <w:sz w:val="16"/>
              </w:rPr>
            </w:pPr>
          </w:p>
        </w:tc>
      </w:tr>
      <w:tr w:rsidR="00B90EA6" w:rsidRPr="00B90EA6" w14:paraId="3477C1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A4217" w14:textId="77777777" w:rsidR="00F728CA" w:rsidRPr="00B90EA6" w:rsidRDefault="00F728CA" w:rsidP="00B90EA6">
            <w:pPr>
              <w:pStyle w:val="TAL"/>
              <w:rPr>
                <w:sz w:val="16"/>
              </w:rPr>
            </w:pPr>
            <w:r w:rsidRPr="00B90EA6">
              <w:rPr>
                <w:sz w:val="16"/>
              </w:rPr>
              <w:t>C1-210763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6399B"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CD390"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D168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088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46587" w14:textId="77777777" w:rsidR="00F728CA" w:rsidRPr="00B90EA6" w:rsidRDefault="00F728CA" w:rsidP="00B90EA6">
            <w:pPr>
              <w:pStyle w:val="TAL"/>
              <w:rPr>
                <w:sz w:val="16"/>
              </w:rPr>
            </w:pPr>
            <w:r w:rsidRPr="00B90EA6">
              <w:rPr>
                <w:sz w:val="16"/>
              </w:rPr>
              <w:t>C1-211167</w:t>
            </w:r>
          </w:p>
        </w:tc>
      </w:tr>
      <w:tr w:rsidR="00B90EA6" w:rsidRPr="00B90EA6" w14:paraId="5DF6306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47790" w14:textId="77777777" w:rsidR="00F728CA" w:rsidRPr="00B90EA6" w:rsidRDefault="00F728CA" w:rsidP="00B90EA6">
            <w:pPr>
              <w:pStyle w:val="TAL"/>
              <w:rPr>
                <w:sz w:val="16"/>
              </w:rPr>
            </w:pPr>
            <w:r w:rsidRPr="00B90EA6">
              <w:rPr>
                <w:sz w:val="16"/>
              </w:rPr>
              <w:t>C1-210764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BC999" w14:textId="77777777" w:rsidR="00F728CA" w:rsidRPr="00B90EA6" w:rsidRDefault="00F728CA" w:rsidP="00B90EA6">
            <w:pPr>
              <w:pStyle w:val="TAL"/>
              <w:rPr>
                <w:sz w:val="16"/>
              </w:rPr>
            </w:pPr>
            <w:r w:rsidRPr="00B90EA6">
              <w:rPr>
                <w:sz w:val="16"/>
              </w:rPr>
              <w:t>Required Ambient Call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1B6D7" w14:textId="77777777" w:rsidR="00F728CA" w:rsidRPr="00B90EA6" w:rsidRDefault="00F728CA" w:rsidP="00B90EA6">
            <w:pPr>
              <w:pStyle w:val="TAL"/>
              <w:rPr>
                <w:sz w:val="16"/>
              </w:rPr>
            </w:pPr>
            <w:r w:rsidRPr="00B90EA6">
              <w:rPr>
                <w:sz w:val="16"/>
              </w:rPr>
              <w:t>FirstNet, Samsung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0422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6A94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A1F0F" w14:textId="77777777" w:rsidR="00F728CA" w:rsidRPr="00B90EA6" w:rsidRDefault="00F728CA" w:rsidP="00B90EA6">
            <w:pPr>
              <w:pStyle w:val="TAL"/>
              <w:rPr>
                <w:sz w:val="16"/>
              </w:rPr>
            </w:pPr>
            <w:r w:rsidRPr="00B90EA6">
              <w:rPr>
                <w:sz w:val="16"/>
              </w:rPr>
              <w:t>C1-211232</w:t>
            </w:r>
          </w:p>
        </w:tc>
      </w:tr>
      <w:tr w:rsidR="00B90EA6" w:rsidRPr="00B90EA6" w14:paraId="42BEC0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AE057" w14:textId="77777777" w:rsidR="00F728CA" w:rsidRPr="00B90EA6" w:rsidRDefault="00F728CA" w:rsidP="00B90EA6">
            <w:pPr>
              <w:pStyle w:val="TAL"/>
              <w:rPr>
                <w:sz w:val="16"/>
              </w:rPr>
            </w:pPr>
            <w:r w:rsidRPr="00B90EA6">
              <w:rPr>
                <w:sz w:val="16"/>
              </w:rPr>
              <w:t>C1-210765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D410C"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5423A"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A6EE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C965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50F6" w14:textId="77777777" w:rsidR="00F728CA" w:rsidRPr="00B90EA6" w:rsidRDefault="00F728CA" w:rsidP="00B90EA6">
            <w:pPr>
              <w:pStyle w:val="TAL"/>
              <w:rPr>
                <w:sz w:val="16"/>
              </w:rPr>
            </w:pPr>
          </w:p>
        </w:tc>
      </w:tr>
      <w:tr w:rsidR="00B90EA6" w:rsidRPr="00B90EA6" w14:paraId="321CC19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D3970" w14:textId="77777777" w:rsidR="00F728CA" w:rsidRPr="00B90EA6" w:rsidRDefault="00F728CA" w:rsidP="00B90EA6">
            <w:pPr>
              <w:pStyle w:val="TAL"/>
              <w:rPr>
                <w:sz w:val="16"/>
              </w:rPr>
            </w:pPr>
            <w:r w:rsidRPr="00B90EA6">
              <w:rPr>
                <w:sz w:val="16"/>
              </w:rPr>
              <w:t>C1-210766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14637"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FA597"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0642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E0A65" w14:textId="77777777" w:rsidR="00F728CA" w:rsidRPr="00B90EA6" w:rsidRDefault="00F728CA" w:rsidP="00B90EA6">
            <w:pPr>
              <w:pStyle w:val="TAL"/>
              <w:rPr>
                <w:sz w:val="16"/>
              </w:rPr>
            </w:pPr>
            <w:r w:rsidRPr="00B90EA6">
              <w:rPr>
                <w:sz w:val="16"/>
              </w:rPr>
              <w:t>C1-207581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1BEAD" w14:textId="77777777" w:rsidR="00F728CA" w:rsidRPr="00B90EA6" w:rsidRDefault="00F728CA" w:rsidP="00B90EA6">
            <w:pPr>
              <w:pStyle w:val="TAL"/>
              <w:rPr>
                <w:sz w:val="16"/>
              </w:rPr>
            </w:pPr>
            <w:r w:rsidRPr="00B90EA6">
              <w:rPr>
                <w:sz w:val="16"/>
              </w:rPr>
              <w:t>C1-211196</w:t>
            </w:r>
          </w:p>
        </w:tc>
      </w:tr>
      <w:tr w:rsidR="00B90EA6" w:rsidRPr="00B90EA6" w14:paraId="7C674F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BE0C1" w14:textId="77777777" w:rsidR="00F728CA" w:rsidRPr="00B90EA6" w:rsidRDefault="00F728CA" w:rsidP="00B90EA6">
            <w:pPr>
              <w:pStyle w:val="TAL"/>
              <w:rPr>
                <w:sz w:val="16"/>
              </w:rPr>
            </w:pPr>
            <w:r w:rsidRPr="00B90EA6">
              <w:rPr>
                <w:sz w:val="16"/>
              </w:rPr>
              <w:t>C1-210767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9FB3E"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85D07"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5B7C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805C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EE92" w14:textId="77777777" w:rsidR="00F728CA" w:rsidRPr="00B90EA6" w:rsidRDefault="00F728CA" w:rsidP="00B90EA6">
            <w:pPr>
              <w:pStyle w:val="TAL"/>
              <w:rPr>
                <w:sz w:val="16"/>
              </w:rPr>
            </w:pPr>
          </w:p>
        </w:tc>
      </w:tr>
      <w:tr w:rsidR="00B90EA6" w:rsidRPr="00B90EA6" w14:paraId="5675DD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72509" w14:textId="77777777" w:rsidR="00F728CA" w:rsidRPr="00B90EA6" w:rsidRDefault="00F728CA" w:rsidP="00B90EA6">
            <w:pPr>
              <w:pStyle w:val="TAL"/>
              <w:rPr>
                <w:sz w:val="16"/>
              </w:rPr>
            </w:pPr>
            <w:r w:rsidRPr="00B90EA6">
              <w:rPr>
                <w:sz w:val="16"/>
              </w:rPr>
              <w:t>C1-210768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49055" w14:textId="77777777" w:rsidR="00F728CA" w:rsidRPr="00B90EA6" w:rsidRDefault="00F728CA" w:rsidP="00B90EA6">
            <w:pPr>
              <w:pStyle w:val="TAL"/>
              <w:rPr>
                <w:sz w:val="16"/>
              </w:rPr>
            </w:pPr>
            <w:r w:rsidRPr="00B90EA6">
              <w:rPr>
                <w:sz w:val="16"/>
              </w:rPr>
              <w:t xml:space="preserve">Correct N3AN node selection due to </w:t>
            </w:r>
            <w:r w:rsidRPr="00B90EA6">
              <w:rPr>
                <w:sz w:val="16"/>
              </w:rPr>
              <w:lastRenderedPageBreak/>
              <w:t>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1B9FC" w14:textId="77777777" w:rsidR="00F728CA" w:rsidRPr="00B90EA6" w:rsidRDefault="00F728CA" w:rsidP="00B90EA6">
            <w:pPr>
              <w:pStyle w:val="TAL"/>
              <w:rPr>
                <w:sz w:val="16"/>
              </w:rPr>
            </w:pPr>
            <w:r w:rsidRPr="00B90EA6">
              <w:rPr>
                <w:sz w:val="16"/>
              </w:rPr>
              <w:lastRenderedPageBreak/>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8DFB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B9AB1" w14:textId="77777777" w:rsidR="00F728CA" w:rsidRPr="00B90EA6" w:rsidRDefault="00F728CA" w:rsidP="00B90EA6">
            <w:pPr>
              <w:pStyle w:val="TAL"/>
              <w:rPr>
                <w:sz w:val="16"/>
              </w:rPr>
            </w:pPr>
            <w:r w:rsidRPr="00B90EA6">
              <w:rPr>
                <w:sz w:val="16"/>
              </w:rPr>
              <w:t>C1-207576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A5404" w14:textId="77777777" w:rsidR="00F728CA" w:rsidRPr="00B90EA6" w:rsidRDefault="00F728CA" w:rsidP="00B90EA6">
            <w:pPr>
              <w:pStyle w:val="TAL"/>
              <w:rPr>
                <w:sz w:val="16"/>
              </w:rPr>
            </w:pPr>
            <w:r w:rsidRPr="00B90EA6">
              <w:rPr>
                <w:sz w:val="16"/>
              </w:rPr>
              <w:t>C1-211197</w:t>
            </w:r>
          </w:p>
        </w:tc>
      </w:tr>
      <w:tr w:rsidR="00B90EA6" w:rsidRPr="00B90EA6" w14:paraId="18E16C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FF669" w14:textId="77777777" w:rsidR="00F728CA" w:rsidRPr="00B90EA6" w:rsidRDefault="00F728CA" w:rsidP="00B90EA6">
            <w:pPr>
              <w:pStyle w:val="TAL"/>
              <w:rPr>
                <w:sz w:val="16"/>
              </w:rPr>
            </w:pPr>
            <w:r w:rsidRPr="00B90EA6">
              <w:rPr>
                <w:sz w:val="16"/>
              </w:rPr>
              <w:t>C1-210769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CCB60" w14:textId="77777777" w:rsidR="00F728CA" w:rsidRPr="00B90EA6" w:rsidRDefault="00F728CA" w:rsidP="00B90EA6">
            <w:pPr>
              <w:pStyle w:val="TAL"/>
              <w:rPr>
                <w:sz w:val="16"/>
              </w:rPr>
            </w:pPr>
            <w:r w:rsidRPr="00B90EA6">
              <w:rPr>
                <w:sz w:val="16"/>
              </w:rPr>
              <w:t>Rapporteur review: fixed some editorials, drafting rule violations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2E252"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10FF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89E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AE5E0" w14:textId="77777777" w:rsidR="00F728CA" w:rsidRPr="00B90EA6" w:rsidRDefault="00F728CA" w:rsidP="00B90EA6">
            <w:pPr>
              <w:pStyle w:val="TAL"/>
              <w:rPr>
                <w:sz w:val="16"/>
              </w:rPr>
            </w:pPr>
            <w:r w:rsidRPr="00B90EA6">
              <w:rPr>
                <w:sz w:val="16"/>
              </w:rPr>
              <w:t>C1-211198</w:t>
            </w:r>
          </w:p>
        </w:tc>
      </w:tr>
      <w:tr w:rsidR="00B90EA6" w:rsidRPr="00B90EA6" w14:paraId="46FC67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30E6C" w14:textId="77777777" w:rsidR="00F728CA" w:rsidRPr="00B90EA6" w:rsidRDefault="00F728CA" w:rsidP="00B90EA6">
            <w:pPr>
              <w:pStyle w:val="TAL"/>
              <w:rPr>
                <w:sz w:val="16"/>
              </w:rPr>
            </w:pPr>
            <w:r w:rsidRPr="00B90EA6">
              <w:rPr>
                <w:sz w:val="16"/>
              </w:rPr>
              <w:t>C1-210770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D1508"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CBEE8"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48C7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CB3C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A96EA" w14:textId="77777777" w:rsidR="00F728CA" w:rsidRPr="00B90EA6" w:rsidRDefault="00F728CA" w:rsidP="00B90EA6">
            <w:pPr>
              <w:pStyle w:val="TAL"/>
              <w:rPr>
                <w:sz w:val="16"/>
              </w:rPr>
            </w:pPr>
            <w:r w:rsidRPr="00B90EA6">
              <w:rPr>
                <w:sz w:val="16"/>
              </w:rPr>
              <w:t>C1-211199</w:t>
            </w:r>
          </w:p>
        </w:tc>
      </w:tr>
      <w:tr w:rsidR="00B90EA6" w:rsidRPr="00B90EA6" w14:paraId="6EB3F63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9C02F" w14:textId="77777777" w:rsidR="00F728CA" w:rsidRPr="00B90EA6" w:rsidRDefault="00F728CA" w:rsidP="00B90EA6">
            <w:pPr>
              <w:pStyle w:val="TAL"/>
              <w:rPr>
                <w:sz w:val="16"/>
              </w:rPr>
            </w:pPr>
            <w:r w:rsidRPr="00B90EA6">
              <w:rPr>
                <w:sz w:val="16"/>
              </w:rPr>
              <w:t>C1-210771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EB3AD" w14:textId="77777777" w:rsidR="00F728CA" w:rsidRPr="00B90EA6" w:rsidRDefault="00F728CA" w:rsidP="00B90EA6">
            <w:pPr>
              <w:pStyle w:val="TAL"/>
              <w:rPr>
                <w:sz w:val="16"/>
              </w:rPr>
            </w:pPr>
            <w:r w:rsidRPr="00B90EA6">
              <w:rPr>
                <w:sz w:val="16"/>
              </w:rPr>
              <w:t>Confusing network impacts: remove “none”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FBD34"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A471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FC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D36E" w14:textId="77777777" w:rsidR="00F728CA" w:rsidRPr="00B90EA6" w:rsidRDefault="00F728CA" w:rsidP="00B90EA6">
            <w:pPr>
              <w:pStyle w:val="TAL"/>
              <w:rPr>
                <w:sz w:val="16"/>
              </w:rPr>
            </w:pPr>
          </w:p>
        </w:tc>
      </w:tr>
      <w:tr w:rsidR="00B90EA6" w:rsidRPr="00B90EA6" w14:paraId="66E6AB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92187" w14:textId="77777777" w:rsidR="00F728CA" w:rsidRPr="00B90EA6" w:rsidRDefault="00F728CA" w:rsidP="00B90EA6">
            <w:pPr>
              <w:pStyle w:val="TAL"/>
              <w:rPr>
                <w:sz w:val="16"/>
              </w:rPr>
            </w:pPr>
            <w:r w:rsidRPr="00B90EA6">
              <w:rPr>
                <w:sz w:val="16"/>
              </w:rPr>
              <w:t>C1-210772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7FC9A" w14:textId="77777777" w:rsidR="00F728CA" w:rsidRPr="00B90EA6" w:rsidRDefault="00F728CA" w:rsidP="00B90EA6">
            <w:pPr>
              <w:pStyle w:val="TAL"/>
              <w:rPr>
                <w:sz w:val="16"/>
              </w:rPr>
            </w:pPr>
            <w:r w:rsidRPr="00B90EA6">
              <w:rPr>
                <w:sz w:val="16"/>
              </w:rPr>
              <w:t>Correct description of #54 by taking into account its applicability in interworking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28180"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EF85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2B8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0C949" w14:textId="77777777" w:rsidR="00F728CA" w:rsidRPr="00B90EA6" w:rsidRDefault="00F728CA" w:rsidP="00B90EA6">
            <w:pPr>
              <w:pStyle w:val="TAL"/>
              <w:rPr>
                <w:sz w:val="16"/>
              </w:rPr>
            </w:pPr>
            <w:r w:rsidRPr="00B90EA6">
              <w:rPr>
                <w:sz w:val="16"/>
              </w:rPr>
              <w:t>C1-211200</w:t>
            </w:r>
          </w:p>
        </w:tc>
      </w:tr>
      <w:tr w:rsidR="00B90EA6" w:rsidRPr="00B90EA6" w14:paraId="5DB70C8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58BA7" w14:textId="77777777" w:rsidR="00F728CA" w:rsidRPr="00B90EA6" w:rsidRDefault="00F728CA" w:rsidP="00B90EA6">
            <w:pPr>
              <w:pStyle w:val="TAL"/>
              <w:rPr>
                <w:sz w:val="16"/>
              </w:rPr>
            </w:pPr>
            <w:r w:rsidRPr="00B90EA6">
              <w:rPr>
                <w:sz w:val="16"/>
              </w:rPr>
              <w:t>C1-210773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B6426" w14:textId="77777777" w:rsidR="00F728CA" w:rsidRPr="00B90EA6" w:rsidRDefault="00F728CA" w:rsidP="00B90EA6">
            <w:pPr>
              <w:pStyle w:val="TAL"/>
              <w:rPr>
                <w:sz w:val="16"/>
              </w:rPr>
            </w:pPr>
            <w:r w:rsidRPr="00B90EA6">
              <w:rPr>
                <w:sz w:val="16"/>
              </w:rPr>
              <w:t>Correct behavior for 5GSM failure during transfer of existing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E07E1"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1292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515B6" w14:textId="77777777" w:rsidR="00F728CA" w:rsidRPr="00B90EA6" w:rsidRDefault="00F728CA" w:rsidP="00B90EA6">
            <w:pPr>
              <w:pStyle w:val="TAL"/>
              <w:rPr>
                <w:sz w:val="16"/>
              </w:rPr>
            </w:pPr>
            <w:r w:rsidRPr="00B90EA6">
              <w:rPr>
                <w:sz w:val="16"/>
              </w:rPr>
              <w:t>C1-207573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EBEB5" w14:textId="77777777" w:rsidR="00F728CA" w:rsidRPr="00B90EA6" w:rsidRDefault="00F728CA" w:rsidP="00B90EA6">
            <w:pPr>
              <w:pStyle w:val="TAL"/>
              <w:rPr>
                <w:sz w:val="16"/>
              </w:rPr>
            </w:pPr>
            <w:r w:rsidRPr="00B90EA6">
              <w:rPr>
                <w:sz w:val="16"/>
              </w:rPr>
              <w:t>C1-211201</w:t>
            </w:r>
          </w:p>
        </w:tc>
      </w:tr>
      <w:tr w:rsidR="00B90EA6" w:rsidRPr="00B90EA6" w14:paraId="606AE8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98584" w14:textId="77777777" w:rsidR="00F728CA" w:rsidRPr="00B90EA6" w:rsidRDefault="00F728CA" w:rsidP="00B90EA6">
            <w:pPr>
              <w:pStyle w:val="TAL"/>
              <w:rPr>
                <w:sz w:val="16"/>
              </w:rPr>
            </w:pPr>
            <w:r w:rsidRPr="00B90EA6">
              <w:rPr>
                <w:sz w:val="16"/>
              </w:rPr>
              <w:t>C1-210774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4024E" w14:textId="77777777" w:rsidR="00F728CA" w:rsidRPr="00B90EA6" w:rsidRDefault="00F728CA" w:rsidP="00B90EA6">
            <w:pPr>
              <w:pStyle w:val="TAL"/>
              <w:rPr>
                <w:sz w:val="16"/>
              </w:rPr>
            </w:pPr>
            <w:r w:rsidRPr="00B90EA6">
              <w:rPr>
                <w:sz w:val="16"/>
              </w:rPr>
              <w:t>Correct behavior for ESM failure during transfer of existing emergency PDN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92CA6"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2ACA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6B8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B58D0" w14:textId="77777777" w:rsidR="00F728CA" w:rsidRPr="00B90EA6" w:rsidRDefault="00F728CA" w:rsidP="00B90EA6">
            <w:pPr>
              <w:pStyle w:val="TAL"/>
              <w:rPr>
                <w:sz w:val="16"/>
              </w:rPr>
            </w:pPr>
          </w:p>
        </w:tc>
      </w:tr>
      <w:tr w:rsidR="00B90EA6" w:rsidRPr="00B90EA6" w14:paraId="6FA01E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90E0C" w14:textId="77777777" w:rsidR="00F728CA" w:rsidRPr="00B90EA6" w:rsidRDefault="00F728CA" w:rsidP="00B90EA6">
            <w:pPr>
              <w:pStyle w:val="TAL"/>
              <w:rPr>
                <w:sz w:val="16"/>
              </w:rPr>
            </w:pPr>
            <w:r w:rsidRPr="00B90EA6">
              <w:rPr>
                <w:sz w:val="16"/>
              </w:rPr>
              <w:t>C1-210775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C9024" w14:textId="77777777" w:rsidR="00F728CA" w:rsidRPr="00B90EA6" w:rsidRDefault="00F728CA" w:rsidP="00B90EA6">
            <w:pPr>
              <w:pStyle w:val="TAL"/>
              <w:rPr>
                <w:sz w:val="16"/>
              </w:rPr>
            </w:pPr>
            <w:r w:rsidRPr="00B90EA6">
              <w:rPr>
                <w:sz w:val="16"/>
              </w:rPr>
              <w:t>Transfer of existing, active emergency session not successful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28E3E"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7CE9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708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3375F" w14:textId="77777777" w:rsidR="00F728CA" w:rsidRPr="00B90EA6" w:rsidRDefault="00F728CA" w:rsidP="00B90EA6">
            <w:pPr>
              <w:pStyle w:val="TAL"/>
              <w:rPr>
                <w:sz w:val="16"/>
              </w:rPr>
            </w:pPr>
          </w:p>
        </w:tc>
      </w:tr>
      <w:tr w:rsidR="00B90EA6" w:rsidRPr="00B90EA6" w14:paraId="07AE3BF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4E51F" w14:textId="77777777" w:rsidR="00F728CA" w:rsidRPr="00B90EA6" w:rsidRDefault="00F728CA" w:rsidP="00B90EA6">
            <w:pPr>
              <w:pStyle w:val="TAL"/>
              <w:rPr>
                <w:sz w:val="16"/>
              </w:rPr>
            </w:pPr>
            <w:r w:rsidRPr="00B90EA6">
              <w:rPr>
                <w:sz w:val="16"/>
              </w:rPr>
              <w:t>C1-210776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6C3E1" w14:textId="77777777" w:rsidR="00F728CA" w:rsidRPr="00B90EA6" w:rsidRDefault="00F728CA" w:rsidP="00B90EA6">
            <w:pPr>
              <w:pStyle w:val="TAL"/>
              <w:rPr>
                <w:sz w:val="16"/>
              </w:rPr>
            </w:pPr>
            <w:r w:rsidRPr="00B90EA6">
              <w:rPr>
                <w:sz w:val="16"/>
              </w:rPr>
              <w:t>New solution to KI#4: Using the existing mobility restriction list to confine the UE service area in disaster roaming PLMN to the area of the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5850D"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E165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FB6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55D70" w14:textId="77777777" w:rsidR="00F728CA" w:rsidRPr="00B90EA6" w:rsidRDefault="00F728CA" w:rsidP="00B90EA6">
            <w:pPr>
              <w:pStyle w:val="TAL"/>
              <w:rPr>
                <w:sz w:val="16"/>
              </w:rPr>
            </w:pPr>
            <w:r w:rsidRPr="00B90EA6">
              <w:rPr>
                <w:sz w:val="16"/>
              </w:rPr>
              <w:t>C1-211177</w:t>
            </w:r>
          </w:p>
        </w:tc>
      </w:tr>
      <w:tr w:rsidR="00B90EA6" w:rsidRPr="00B90EA6" w14:paraId="6235A0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EAB7E" w14:textId="77777777" w:rsidR="00F728CA" w:rsidRPr="00B90EA6" w:rsidRDefault="00F728CA" w:rsidP="00B90EA6">
            <w:pPr>
              <w:pStyle w:val="TAL"/>
              <w:rPr>
                <w:sz w:val="16"/>
              </w:rPr>
            </w:pPr>
            <w:r w:rsidRPr="00B90EA6">
              <w:rPr>
                <w:sz w:val="16"/>
              </w:rPr>
              <w:t>C1-210777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5DCBA" w14:textId="77777777" w:rsidR="00F728CA" w:rsidRPr="00B90EA6" w:rsidRDefault="00F728CA" w:rsidP="00B90EA6">
            <w:pPr>
              <w:pStyle w:val="TAL"/>
              <w:rPr>
                <w:sz w:val="16"/>
              </w:rPr>
            </w:pPr>
            <w:r w:rsidRPr="00B90EA6">
              <w:rPr>
                <w:sz w:val="16"/>
              </w:rPr>
              <w:t>Solution for Key Issue #1 when the UE is registered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1BF0A"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A92A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947C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40DE3" w14:textId="77777777" w:rsidR="00F728CA" w:rsidRPr="00B90EA6" w:rsidRDefault="00F728CA" w:rsidP="00B90EA6">
            <w:pPr>
              <w:pStyle w:val="TAL"/>
              <w:rPr>
                <w:sz w:val="16"/>
              </w:rPr>
            </w:pPr>
          </w:p>
        </w:tc>
      </w:tr>
      <w:tr w:rsidR="00B90EA6" w:rsidRPr="00B90EA6" w14:paraId="53CD72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76C95" w14:textId="77777777" w:rsidR="00F728CA" w:rsidRPr="00B90EA6" w:rsidRDefault="00F728CA" w:rsidP="00B90EA6">
            <w:pPr>
              <w:pStyle w:val="TAL"/>
              <w:rPr>
                <w:sz w:val="16"/>
              </w:rPr>
            </w:pPr>
            <w:r w:rsidRPr="00B90EA6">
              <w:rPr>
                <w:sz w:val="16"/>
              </w:rPr>
              <w:t>C1-210778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D773C" w14:textId="77777777" w:rsidR="00F728CA" w:rsidRPr="00B90EA6" w:rsidRDefault="00F728CA" w:rsidP="00B90EA6">
            <w:pPr>
              <w:pStyle w:val="TAL"/>
              <w:rPr>
                <w:sz w:val="16"/>
              </w:rPr>
            </w:pPr>
            <w:r w:rsidRPr="00B90EA6">
              <w:rPr>
                <w:sz w:val="16"/>
              </w:rPr>
              <w:t>Solution for Key Issue #1 when the UE is registered over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3E9E1"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00F3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5815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F827B" w14:textId="77777777" w:rsidR="00F728CA" w:rsidRPr="00B90EA6" w:rsidRDefault="00F728CA" w:rsidP="00B90EA6">
            <w:pPr>
              <w:pStyle w:val="TAL"/>
              <w:rPr>
                <w:sz w:val="16"/>
              </w:rPr>
            </w:pPr>
            <w:r w:rsidRPr="00B90EA6">
              <w:rPr>
                <w:sz w:val="16"/>
              </w:rPr>
              <w:t>C1-211371</w:t>
            </w:r>
          </w:p>
        </w:tc>
      </w:tr>
      <w:tr w:rsidR="00B90EA6" w:rsidRPr="00B90EA6" w14:paraId="5C9AA1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CBCCF" w14:textId="77777777" w:rsidR="00F728CA" w:rsidRPr="00B90EA6" w:rsidRDefault="00F728CA" w:rsidP="00B90EA6">
            <w:pPr>
              <w:pStyle w:val="TAL"/>
              <w:rPr>
                <w:sz w:val="16"/>
              </w:rPr>
            </w:pPr>
            <w:r w:rsidRPr="00B90EA6">
              <w:rPr>
                <w:sz w:val="16"/>
              </w:rPr>
              <w:t>C1-210779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3F624" w14:textId="77777777" w:rsidR="00F728CA" w:rsidRPr="00B90EA6" w:rsidRDefault="00F728CA" w:rsidP="00B90EA6">
            <w:pPr>
              <w:pStyle w:val="TAL"/>
              <w:rPr>
                <w:sz w:val="16"/>
              </w:rPr>
            </w:pPr>
            <w:r w:rsidRPr="00B90EA6">
              <w:rPr>
                <w:sz w:val="16"/>
              </w:rPr>
              <w:t>Solution for Key Issue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68B9D"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6B2E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AB3A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855A" w14:textId="77777777" w:rsidR="00F728CA" w:rsidRPr="00B90EA6" w:rsidRDefault="00F728CA" w:rsidP="00B90EA6">
            <w:pPr>
              <w:pStyle w:val="TAL"/>
              <w:rPr>
                <w:sz w:val="16"/>
              </w:rPr>
            </w:pPr>
          </w:p>
        </w:tc>
      </w:tr>
      <w:tr w:rsidR="00B90EA6" w:rsidRPr="00B90EA6" w14:paraId="0BBE22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B6F2D" w14:textId="77777777" w:rsidR="00F728CA" w:rsidRPr="00B90EA6" w:rsidRDefault="00F728CA" w:rsidP="00B90EA6">
            <w:pPr>
              <w:pStyle w:val="TAL"/>
              <w:rPr>
                <w:sz w:val="16"/>
              </w:rPr>
            </w:pPr>
            <w:r w:rsidRPr="00B90EA6">
              <w:rPr>
                <w:sz w:val="16"/>
              </w:rPr>
              <w:t>C1-210780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4E784" w14:textId="77777777" w:rsidR="00F728CA" w:rsidRPr="00B90EA6" w:rsidRDefault="00F728CA" w:rsidP="00B90EA6">
            <w:pPr>
              <w:pStyle w:val="TAL"/>
              <w:rPr>
                <w:sz w:val="16"/>
              </w:rPr>
            </w:pPr>
            <w:r w:rsidRPr="00B90EA6">
              <w:rPr>
                <w:sz w:val="16"/>
              </w:rPr>
              <w:t>KI#4: Disaster inbound roamer Registration using a Disaster Response Function (DRF)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28872"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960E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F99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F67CE" w14:textId="77777777" w:rsidR="00F728CA" w:rsidRPr="00B90EA6" w:rsidRDefault="00F728CA" w:rsidP="00B90EA6">
            <w:pPr>
              <w:pStyle w:val="TAL"/>
              <w:rPr>
                <w:sz w:val="16"/>
              </w:rPr>
            </w:pPr>
            <w:r w:rsidRPr="00B90EA6">
              <w:rPr>
                <w:sz w:val="16"/>
              </w:rPr>
              <w:t>C1-211370</w:t>
            </w:r>
          </w:p>
        </w:tc>
      </w:tr>
      <w:tr w:rsidR="00B90EA6" w:rsidRPr="00B90EA6" w14:paraId="1C4B41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C385E" w14:textId="77777777" w:rsidR="00F728CA" w:rsidRPr="00B90EA6" w:rsidRDefault="00F728CA" w:rsidP="00B90EA6">
            <w:pPr>
              <w:pStyle w:val="TAL"/>
              <w:rPr>
                <w:sz w:val="16"/>
              </w:rPr>
            </w:pPr>
            <w:r w:rsidRPr="00B90EA6">
              <w:rPr>
                <w:sz w:val="16"/>
              </w:rPr>
              <w:t>C1-210781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B2F1C" w14:textId="77777777" w:rsidR="00F728CA" w:rsidRPr="00B90EA6" w:rsidRDefault="00F728CA" w:rsidP="00B90EA6">
            <w:pPr>
              <w:pStyle w:val="TAL"/>
              <w:rPr>
                <w:sz w:val="16"/>
              </w:rPr>
            </w:pPr>
            <w:r w:rsidRPr="00B90EA6">
              <w:rPr>
                <w:sz w:val="16"/>
              </w:rPr>
              <w:t>Solution for Key Issue #7: Congestion at 5GSM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B3184"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787F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07F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66485" w14:textId="77777777" w:rsidR="00F728CA" w:rsidRPr="00B90EA6" w:rsidRDefault="00F728CA" w:rsidP="00B90EA6">
            <w:pPr>
              <w:pStyle w:val="TAL"/>
              <w:rPr>
                <w:sz w:val="16"/>
              </w:rPr>
            </w:pPr>
            <w:r w:rsidRPr="00B90EA6">
              <w:rPr>
                <w:sz w:val="16"/>
              </w:rPr>
              <w:t>C1-211409</w:t>
            </w:r>
          </w:p>
        </w:tc>
      </w:tr>
      <w:tr w:rsidR="00B90EA6" w:rsidRPr="00B90EA6" w14:paraId="3B773F2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41B6A" w14:textId="77777777" w:rsidR="00F728CA" w:rsidRPr="00B90EA6" w:rsidRDefault="00F728CA" w:rsidP="00B90EA6">
            <w:pPr>
              <w:pStyle w:val="TAL"/>
              <w:rPr>
                <w:sz w:val="16"/>
              </w:rPr>
            </w:pPr>
            <w:r w:rsidRPr="00B90EA6">
              <w:rPr>
                <w:sz w:val="16"/>
              </w:rPr>
              <w:t>C1-210782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C6B81" w14:textId="77777777" w:rsidR="00F728CA" w:rsidRPr="00B90EA6" w:rsidRDefault="00F728CA" w:rsidP="00B90EA6">
            <w:pPr>
              <w:pStyle w:val="TAL"/>
              <w:rPr>
                <w:sz w:val="16"/>
              </w:rPr>
            </w:pPr>
            <w:r w:rsidRPr="00B90EA6">
              <w:rPr>
                <w:sz w:val="16"/>
              </w:rPr>
              <w:t>Solution for KI#7: Staggering the arrivals of UEs in the PLMN without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4FDF8"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FDF3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3562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D5589" w14:textId="77777777" w:rsidR="00F728CA" w:rsidRPr="00B90EA6" w:rsidRDefault="00F728CA" w:rsidP="00B90EA6">
            <w:pPr>
              <w:pStyle w:val="TAL"/>
              <w:rPr>
                <w:sz w:val="16"/>
              </w:rPr>
            </w:pPr>
            <w:r w:rsidRPr="00B90EA6">
              <w:rPr>
                <w:sz w:val="16"/>
              </w:rPr>
              <w:t>C1-211243</w:t>
            </w:r>
          </w:p>
        </w:tc>
      </w:tr>
      <w:tr w:rsidR="00B90EA6" w:rsidRPr="00B90EA6" w14:paraId="0A4520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EF24A" w14:textId="77777777" w:rsidR="00F728CA" w:rsidRPr="00B90EA6" w:rsidRDefault="00F728CA" w:rsidP="00B90EA6">
            <w:pPr>
              <w:pStyle w:val="TAL"/>
              <w:rPr>
                <w:sz w:val="16"/>
              </w:rPr>
            </w:pPr>
            <w:r w:rsidRPr="00B90EA6">
              <w:rPr>
                <w:sz w:val="16"/>
              </w:rPr>
              <w:t>C1-210783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1FE64" w14:textId="77777777" w:rsidR="00F728CA" w:rsidRPr="00B90EA6" w:rsidRDefault="00F728CA" w:rsidP="00B90EA6">
            <w:pPr>
              <w:pStyle w:val="TAL"/>
              <w:rPr>
                <w:sz w:val="16"/>
              </w:rPr>
            </w:pPr>
            <w:r w:rsidRPr="00B90EA6">
              <w:rPr>
                <w:sz w:val="16"/>
              </w:rPr>
              <w:t>Correction of Notification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8FF52"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7C11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7381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0A98C" w14:textId="77777777" w:rsidR="00F728CA" w:rsidRPr="00B90EA6" w:rsidRDefault="00F728CA" w:rsidP="00B90EA6">
            <w:pPr>
              <w:pStyle w:val="TAL"/>
              <w:rPr>
                <w:sz w:val="16"/>
              </w:rPr>
            </w:pPr>
          </w:p>
        </w:tc>
      </w:tr>
      <w:tr w:rsidR="00B90EA6" w:rsidRPr="00B90EA6" w14:paraId="6F8836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624C4" w14:textId="77777777" w:rsidR="00F728CA" w:rsidRPr="00B90EA6" w:rsidRDefault="00F728CA" w:rsidP="00B90EA6">
            <w:pPr>
              <w:pStyle w:val="TAL"/>
              <w:rPr>
                <w:sz w:val="16"/>
              </w:rPr>
            </w:pPr>
            <w:r w:rsidRPr="00B90EA6">
              <w:rPr>
                <w:sz w:val="16"/>
              </w:rPr>
              <w:t>C1-210784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D43D4" w14:textId="77777777" w:rsidR="00F728CA" w:rsidRPr="00B90EA6" w:rsidRDefault="00F728CA" w:rsidP="00B90EA6">
            <w:pPr>
              <w:pStyle w:val="TAL"/>
              <w:rPr>
                <w:sz w:val="16"/>
              </w:rPr>
            </w:pPr>
            <w:r w:rsidRPr="00B90EA6">
              <w:rPr>
                <w:sz w:val="16"/>
              </w:rPr>
              <w:t>Revised WID on Multi-device and multi-identity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FE093" w14:textId="77777777" w:rsidR="00F728CA" w:rsidRPr="00B90EA6" w:rsidRDefault="00F728CA" w:rsidP="00B90EA6">
            <w:pPr>
              <w:pStyle w:val="TAL"/>
              <w:rPr>
                <w:sz w:val="16"/>
              </w:rPr>
            </w:pPr>
            <w:r w:rsidRPr="00B90EA6">
              <w:rPr>
                <w:sz w:val="16"/>
              </w:rPr>
              <w:t>vivo Mobile Com. (Chongqing)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748F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6CBE0" w14:textId="77777777" w:rsidR="00F728CA" w:rsidRPr="00B90EA6" w:rsidRDefault="00F728CA" w:rsidP="00B90EA6">
            <w:pPr>
              <w:pStyle w:val="TAL"/>
              <w:rPr>
                <w:sz w:val="16"/>
              </w:rPr>
            </w:pPr>
            <w:r w:rsidRPr="00B90EA6">
              <w:rPr>
                <w:sz w:val="16"/>
              </w:rPr>
              <w:t>CP-203233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8274A" w14:textId="77777777" w:rsidR="00F728CA" w:rsidRPr="00B90EA6" w:rsidRDefault="00F728CA" w:rsidP="00B90EA6">
            <w:pPr>
              <w:pStyle w:val="TAL"/>
              <w:rPr>
                <w:sz w:val="16"/>
              </w:rPr>
            </w:pPr>
            <w:r w:rsidRPr="00B90EA6">
              <w:rPr>
                <w:sz w:val="16"/>
              </w:rPr>
              <w:t>C1-211190</w:t>
            </w:r>
          </w:p>
        </w:tc>
      </w:tr>
      <w:tr w:rsidR="00B90EA6" w:rsidRPr="00B90EA6" w14:paraId="3DF523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72B65" w14:textId="77777777" w:rsidR="00F728CA" w:rsidRPr="00B90EA6" w:rsidRDefault="00F728CA" w:rsidP="00B90EA6">
            <w:pPr>
              <w:pStyle w:val="TAL"/>
              <w:rPr>
                <w:sz w:val="16"/>
              </w:rPr>
            </w:pPr>
            <w:r w:rsidRPr="00B90EA6">
              <w:rPr>
                <w:sz w:val="16"/>
              </w:rPr>
              <w:t>C1-210785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8AEB6" w14:textId="77777777" w:rsidR="00F728CA" w:rsidRPr="00B90EA6" w:rsidRDefault="00F728CA" w:rsidP="00B90EA6">
            <w:pPr>
              <w:pStyle w:val="TAL"/>
              <w:rPr>
                <w:sz w:val="16"/>
              </w:rPr>
            </w:pPr>
            <w:r w:rsidRPr="00B90EA6">
              <w:rPr>
                <w:sz w:val="16"/>
              </w:rPr>
              <w:t>Counter-proposal to CR0650: 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360F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BF6AA"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B93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93F10" w14:textId="77777777" w:rsidR="00F728CA" w:rsidRPr="00B90EA6" w:rsidRDefault="00F728CA" w:rsidP="00B90EA6">
            <w:pPr>
              <w:pStyle w:val="TAL"/>
              <w:rPr>
                <w:sz w:val="16"/>
              </w:rPr>
            </w:pPr>
          </w:p>
        </w:tc>
      </w:tr>
      <w:tr w:rsidR="00B90EA6" w:rsidRPr="00B90EA6" w14:paraId="54209C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D3046" w14:textId="77777777" w:rsidR="00F728CA" w:rsidRPr="00B90EA6" w:rsidRDefault="00F728CA" w:rsidP="00B90EA6">
            <w:pPr>
              <w:pStyle w:val="TAL"/>
              <w:rPr>
                <w:sz w:val="16"/>
              </w:rPr>
            </w:pPr>
            <w:r w:rsidRPr="00B90EA6">
              <w:rPr>
                <w:sz w:val="16"/>
              </w:rPr>
              <w:t>C1-210786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1AB3E" w14:textId="77777777" w:rsidR="00F728CA" w:rsidRPr="00B90EA6" w:rsidRDefault="00F728CA" w:rsidP="00B90EA6">
            <w:pPr>
              <w:pStyle w:val="TAL"/>
              <w:rPr>
                <w:sz w:val="16"/>
              </w:rPr>
            </w:pPr>
            <w:r w:rsidRPr="00B90EA6">
              <w:rPr>
                <w:sz w:val="16"/>
              </w:rPr>
              <w:t>Restarting timer T5007 after retransmitting DIRECT LINK SECURITY MODE COMMAND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3641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44B7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0883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5D031" w14:textId="77777777" w:rsidR="00F728CA" w:rsidRPr="00B90EA6" w:rsidRDefault="00F728CA" w:rsidP="00B90EA6">
            <w:pPr>
              <w:pStyle w:val="TAL"/>
              <w:rPr>
                <w:sz w:val="16"/>
              </w:rPr>
            </w:pPr>
          </w:p>
        </w:tc>
      </w:tr>
      <w:tr w:rsidR="00B90EA6" w:rsidRPr="00B90EA6" w14:paraId="49A2BC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1630C" w14:textId="77777777" w:rsidR="00F728CA" w:rsidRPr="00B90EA6" w:rsidRDefault="00F728CA" w:rsidP="00B90EA6">
            <w:pPr>
              <w:pStyle w:val="TAL"/>
              <w:rPr>
                <w:sz w:val="16"/>
              </w:rPr>
            </w:pPr>
            <w:r w:rsidRPr="00B90EA6">
              <w:rPr>
                <w:sz w:val="16"/>
              </w:rPr>
              <w:t>C1-210787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17AE1" w14:textId="77777777" w:rsidR="00F728CA" w:rsidRPr="00B90EA6" w:rsidRDefault="00F728CA" w:rsidP="00B90EA6">
            <w:pPr>
              <w:pStyle w:val="TAL"/>
              <w:rPr>
                <w:sz w:val="16"/>
              </w:rPr>
            </w:pPr>
            <w:r w:rsidRPr="00B90EA6">
              <w:rPr>
                <w:sz w:val="16"/>
              </w:rPr>
              <w:t>Counter-proposal to CR0651: Configuring UE with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3FA6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B4612"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C00E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B41AA" w14:textId="77777777" w:rsidR="00F728CA" w:rsidRPr="00B90EA6" w:rsidRDefault="00F728CA" w:rsidP="00B90EA6">
            <w:pPr>
              <w:pStyle w:val="TAL"/>
              <w:rPr>
                <w:sz w:val="16"/>
              </w:rPr>
            </w:pPr>
          </w:p>
        </w:tc>
      </w:tr>
      <w:tr w:rsidR="00B90EA6" w:rsidRPr="00B90EA6" w14:paraId="2702D9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72924" w14:textId="77777777" w:rsidR="00F728CA" w:rsidRPr="00B90EA6" w:rsidRDefault="00F728CA" w:rsidP="00B90EA6">
            <w:pPr>
              <w:pStyle w:val="TAL"/>
              <w:rPr>
                <w:sz w:val="16"/>
              </w:rPr>
            </w:pPr>
            <w:r w:rsidRPr="00B90EA6">
              <w:rPr>
                <w:sz w:val="16"/>
              </w:rPr>
              <w:t>C1-210788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1EFFF" w14:textId="77777777" w:rsidR="00F728CA" w:rsidRPr="00B90EA6" w:rsidRDefault="00F728CA" w:rsidP="00B90EA6">
            <w:pPr>
              <w:pStyle w:val="TAL"/>
              <w:rPr>
                <w:sz w:val="16"/>
              </w:rPr>
            </w:pPr>
            <w:r w:rsidRPr="00B90EA6">
              <w:rPr>
                <w:sz w:val="16"/>
              </w:rPr>
              <w:t>Knowledge in network on the support of SOR-CMCI by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0B9A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FB02A"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5E2F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12846" w14:textId="77777777" w:rsidR="00F728CA" w:rsidRPr="00B90EA6" w:rsidRDefault="00F728CA" w:rsidP="00B90EA6">
            <w:pPr>
              <w:pStyle w:val="TAL"/>
              <w:rPr>
                <w:sz w:val="16"/>
              </w:rPr>
            </w:pPr>
          </w:p>
        </w:tc>
      </w:tr>
      <w:tr w:rsidR="00B90EA6" w:rsidRPr="00B90EA6" w14:paraId="21FB1F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49570" w14:textId="77777777" w:rsidR="00F728CA" w:rsidRPr="00B90EA6" w:rsidRDefault="00F728CA" w:rsidP="00B90EA6">
            <w:pPr>
              <w:pStyle w:val="TAL"/>
              <w:rPr>
                <w:sz w:val="16"/>
              </w:rPr>
            </w:pPr>
            <w:r w:rsidRPr="00B90EA6">
              <w:rPr>
                <w:sz w:val="16"/>
              </w:rPr>
              <w:t>C1-210789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5C540" w14:textId="77777777" w:rsidR="00F728CA" w:rsidRPr="00B90EA6" w:rsidRDefault="00F728CA" w:rsidP="00B90EA6">
            <w:pPr>
              <w:pStyle w:val="TAL"/>
              <w:rPr>
                <w:sz w:val="16"/>
              </w:rPr>
            </w:pPr>
            <w:r w:rsidRPr="00B90EA6">
              <w:rPr>
                <w:sz w:val="16"/>
              </w:rPr>
              <w:t>Correcting the message name of Direct link release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D00B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2405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BB9E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79A66" w14:textId="77777777" w:rsidR="00F728CA" w:rsidRPr="00B90EA6" w:rsidRDefault="00F728CA" w:rsidP="00B90EA6">
            <w:pPr>
              <w:pStyle w:val="TAL"/>
              <w:rPr>
                <w:sz w:val="16"/>
              </w:rPr>
            </w:pPr>
          </w:p>
        </w:tc>
      </w:tr>
      <w:tr w:rsidR="00B90EA6" w:rsidRPr="00B90EA6" w14:paraId="7BB297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113FB" w14:textId="77777777" w:rsidR="00F728CA" w:rsidRPr="00B90EA6" w:rsidRDefault="00F728CA" w:rsidP="00B90EA6">
            <w:pPr>
              <w:pStyle w:val="TAL"/>
              <w:rPr>
                <w:sz w:val="16"/>
              </w:rPr>
            </w:pPr>
            <w:r w:rsidRPr="00B90EA6">
              <w:rPr>
                <w:sz w:val="16"/>
              </w:rPr>
              <w:t>C1-210790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869B6" w14:textId="77777777" w:rsidR="00F728CA" w:rsidRPr="00B90EA6" w:rsidRDefault="00F728CA" w:rsidP="00B90EA6">
            <w:pPr>
              <w:pStyle w:val="TAL"/>
              <w:rPr>
                <w:sz w:val="16"/>
              </w:rPr>
            </w:pPr>
            <w:r w:rsidRPr="00B90EA6">
              <w:rPr>
                <w:sz w:val="16"/>
              </w:rPr>
              <w:t>Handling of KAUSF upon successful 5G AKA based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C49AC"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35488"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A16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9909" w14:textId="77777777" w:rsidR="00F728CA" w:rsidRPr="00B90EA6" w:rsidRDefault="00F728CA" w:rsidP="00B90EA6">
            <w:pPr>
              <w:pStyle w:val="TAL"/>
              <w:rPr>
                <w:sz w:val="16"/>
              </w:rPr>
            </w:pPr>
          </w:p>
        </w:tc>
      </w:tr>
      <w:tr w:rsidR="00B90EA6" w:rsidRPr="00B90EA6" w14:paraId="72B8BF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87F22" w14:textId="77777777" w:rsidR="00F728CA" w:rsidRPr="00B90EA6" w:rsidRDefault="00F728CA" w:rsidP="00B90EA6">
            <w:pPr>
              <w:pStyle w:val="TAL"/>
              <w:rPr>
                <w:sz w:val="16"/>
              </w:rPr>
            </w:pPr>
            <w:r w:rsidRPr="00B90EA6">
              <w:rPr>
                <w:sz w:val="16"/>
              </w:rPr>
              <w:t>C1-210791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1F56B"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1014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BFBB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179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9E40" w14:textId="77777777" w:rsidR="00F728CA" w:rsidRPr="00B90EA6" w:rsidRDefault="00F728CA" w:rsidP="00B90EA6">
            <w:pPr>
              <w:pStyle w:val="TAL"/>
              <w:rPr>
                <w:sz w:val="16"/>
              </w:rPr>
            </w:pPr>
          </w:p>
        </w:tc>
      </w:tr>
      <w:tr w:rsidR="00B90EA6" w:rsidRPr="00B90EA6" w14:paraId="31B859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5A88B" w14:textId="77777777" w:rsidR="00F728CA" w:rsidRPr="00B90EA6" w:rsidRDefault="00F728CA" w:rsidP="00B90EA6">
            <w:pPr>
              <w:pStyle w:val="TAL"/>
              <w:rPr>
                <w:sz w:val="16"/>
              </w:rPr>
            </w:pPr>
            <w:r w:rsidRPr="00B90EA6">
              <w:rPr>
                <w:sz w:val="16"/>
              </w:rPr>
              <w:t>C1-210792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FA21C"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AB5D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E85E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648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19F47" w14:textId="77777777" w:rsidR="00F728CA" w:rsidRPr="00B90EA6" w:rsidRDefault="00F728CA" w:rsidP="00B90EA6">
            <w:pPr>
              <w:pStyle w:val="TAL"/>
              <w:rPr>
                <w:sz w:val="16"/>
              </w:rPr>
            </w:pPr>
            <w:r w:rsidRPr="00B90EA6">
              <w:rPr>
                <w:sz w:val="16"/>
              </w:rPr>
              <w:t>C1-211305</w:t>
            </w:r>
          </w:p>
        </w:tc>
      </w:tr>
      <w:tr w:rsidR="00B90EA6" w:rsidRPr="00B90EA6" w14:paraId="4E34D5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D0CF2" w14:textId="77777777" w:rsidR="00F728CA" w:rsidRPr="00B90EA6" w:rsidRDefault="00F728CA" w:rsidP="00B90EA6">
            <w:pPr>
              <w:pStyle w:val="TAL"/>
              <w:rPr>
                <w:sz w:val="16"/>
              </w:rPr>
            </w:pPr>
            <w:r w:rsidRPr="00B90EA6">
              <w:rPr>
                <w:sz w:val="16"/>
              </w:rPr>
              <w:t>C1-210793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64B38"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0A31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DC46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B66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935E1" w14:textId="77777777" w:rsidR="00F728CA" w:rsidRPr="00B90EA6" w:rsidRDefault="00F728CA" w:rsidP="00B90EA6">
            <w:pPr>
              <w:pStyle w:val="TAL"/>
              <w:rPr>
                <w:sz w:val="16"/>
              </w:rPr>
            </w:pPr>
            <w:r w:rsidRPr="00B90EA6">
              <w:rPr>
                <w:sz w:val="16"/>
              </w:rPr>
              <w:t>C1-211428</w:t>
            </w:r>
          </w:p>
        </w:tc>
      </w:tr>
      <w:tr w:rsidR="00B90EA6" w:rsidRPr="00B90EA6" w14:paraId="75F2D8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DC3BF" w14:textId="77777777" w:rsidR="00F728CA" w:rsidRPr="00B90EA6" w:rsidRDefault="00F728CA" w:rsidP="00B90EA6">
            <w:pPr>
              <w:pStyle w:val="TAL"/>
              <w:rPr>
                <w:sz w:val="16"/>
              </w:rPr>
            </w:pPr>
            <w:r w:rsidRPr="00B90EA6">
              <w:rPr>
                <w:sz w:val="16"/>
              </w:rPr>
              <w:t>C1-210794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B5A44"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2C16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2C9C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317E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8DF7F" w14:textId="77777777" w:rsidR="00F728CA" w:rsidRPr="00B90EA6" w:rsidRDefault="00F728CA" w:rsidP="00B90EA6">
            <w:pPr>
              <w:pStyle w:val="TAL"/>
              <w:rPr>
                <w:sz w:val="16"/>
              </w:rPr>
            </w:pPr>
            <w:r w:rsidRPr="00B90EA6">
              <w:rPr>
                <w:sz w:val="16"/>
              </w:rPr>
              <w:t>C1-211430</w:t>
            </w:r>
          </w:p>
        </w:tc>
      </w:tr>
      <w:tr w:rsidR="00B90EA6" w:rsidRPr="00B90EA6" w14:paraId="20B003E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B929C" w14:textId="77777777" w:rsidR="00F728CA" w:rsidRPr="00B90EA6" w:rsidRDefault="00F728CA" w:rsidP="00B90EA6">
            <w:pPr>
              <w:pStyle w:val="TAL"/>
              <w:rPr>
                <w:sz w:val="16"/>
              </w:rPr>
            </w:pPr>
            <w:r w:rsidRPr="00B90EA6">
              <w:rPr>
                <w:sz w:val="16"/>
              </w:rPr>
              <w:t>C1-210795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42BEF"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651A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870F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30ED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C6CA0" w14:textId="77777777" w:rsidR="00F728CA" w:rsidRPr="00B90EA6" w:rsidRDefault="00F728CA" w:rsidP="00B90EA6">
            <w:pPr>
              <w:pStyle w:val="TAL"/>
              <w:rPr>
                <w:sz w:val="16"/>
              </w:rPr>
            </w:pPr>
            <w:r w:rsidRPr="00B90EA6">
              <w:rPr>
                <w:sz w:val="16"/>
              </w:rPr>
              <w:t>C1-211431</w:t>
            </w:r>
          </w:p>
        </w:tc>
      </w:tr>
      <w:tr w:rsidR="00B90EA6" w:rsidRPr="00B90EA6" w14:paraId="32F2F5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27D3A" w14:textId="77777777" w:rsidR="00F728CA" w:rsidRPr="00B90EA6" w:rsidRDefault="00F728CA" w:rsidP="00B90EA6">
            <w:pPr>
              <w:pStyle w:val="TAL"/>
              <w:rPr>
                <w:sz w:val="16"/>
              </w:rPr>
            </w:pPr>
            <w:r w:rsidRPr="00B90EA6">
              <w:rPr>
                <w:sz w:val="16"/>
              </w:rPr>
              <w:t>C1-210796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AD869"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D12C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645F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0CB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36E80" w14:textId="77777777" w:rsidR="00F728CA" w:rsidRPr="00B90EA6" w:rsidRDefault="00F728CA" w:rsidP="00B90EA6">
            <w:pPr>
              <w:pStyle w:val="TAL"/>
              <w:rPr>
                <w:sz w:val="16"/>
              </w:rPr>
            </w:pPr>
            <w:r w:rsidRPr="00B90EA6">
              <w:rPr>
                <w:sz w:val="16"/>
              </w:rPr>
              <w:t>C1-211293</w:t>
            </w:r>
          </w:p>
        </w:tc>
      </w:tr>
      <w:tr w:rsidR="00B90EA6" w:rsidRPr="00B90EA6" w14:paraId="434421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FB151" w14:textId="77777777" w:rsidR="00F728CA" w:rsidRPr="00B90EA6" w:rsidRDefault="00F728CA" w:rsidP="00B90EA6">
            <w:pPr>
              <w:pStyle w:val="TAL"/>
              <w:rPr>
                <w:sz w:val="16"/>
              </w:rPr>
            </w:pPr>
            <w:r w:rsidRPr="00B90EA6">
              <w:rPr>
                <w:sz w:val="16"/>
              </w:rPr>
              <w:t>C1-210797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22FBD"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E522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2A2F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2E72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A7B96" w14:textId="77777777" w:rsidR="00F728CA" w:rsidRPr="00B90EA6" w:rsidRDefault="00F728CA" w:rsidP="00B90EA6">
            <w:pPr>
              <w:pStyle w:val="TAL"/>
              <w:rPr>
                <w:sz w:val="16"/>
              </w:rPr>
            </w:pPr>
            <w:r w:rsidRPr="00B90EA6">
              <w:rPr>
                <w:sz w:val="16"/>
              </w:rPr>
              <w:t>C1-211294</w:t>
            </w:r>
          </w:p>
        </w:tc>
      </w:tr>
      <w:tr w:rsidR="00B90EA6" w:rsidRPr="00B90EA6" w14:paraId="0A5AD8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5D236" w14:textId="77777777" w:rsidR="00F728CA" w:rsidRPr="00B90EA6" w:rsidRDefault="00F728CA" w:rsidP="00B90EA6">
            <w:pPr>
              <w:pStyle w:val="TAL"/>
              <w:rPr>
                <w:sz w:val="16"/>
              </w:rPr>
            </w:pPr>
            <w:r w:rsidRPr="00B90EA6">
              <w:rPr>
                <w:sz w:val="16"/>
              </w:rPr>
              <w:t>C1-210798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E2236" w14:textId="77777777" w:rsidR="00F728CA" w:rsidRPr="00B90EA6" w:rsidRDefault="00F728CA" w:rsidP="00B90EA6">
            <w:pPr>
              <w:pStyle w:val="TAL"/>
              <w:rPr>
                <w:sz w:val="16"/>
              </w:rPr>
            </w:pPr>
            <w:r w:rsidRPr="00B90EA6">
              <w:rPr>
                <w:sz w:val="16"/>
              </w:rPr>
              <w:t>Handling of cause #8, #14, #35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314C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0379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88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368DD" w14:textId="77777777" w:rsidR="00F728CA" w:rsidRPr="00B90EA6" w:rsidRDefault="00F728CA" w:rsidP="00B90EA6">
            <w:pPr>
              <w:pStyle w:val="TAL"/>
              <w:rPr>
                <w:sz w:val="16"/>
              </w:rPr>
            </w:pPr>
            <w:r w:rsidRPr="00B90EA6">
              <w:rPr>
                <w:sz w:val="16"/>
              </w:rPr>
              <w:t>C1-211229</w:t>
            </w:r>
          </w:p>
        </w:tc>
      </w:tr>
      <w:tr w:rsidR="00B90EA6" w:rsidRPr="00B90EA6" w14:paraId="26E0B8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DF29E" w14:textId="77777777" w:rsidR="00F728CA" w:rsidRPr="00B90EA6" w:rsidRDefault="00F728CA" w:rsidP="00B90EA6">
            <w:pPr>
              <w:pStyle w:val="TAL"/>
              <w:rPr>
                <w:sz w:val="16"/>
              </w:rPr>
            </w:pPr>
            <w:r w:rsidRPr="00B90EA6">
              <w:rPr>
                <w:sz w:val="16"/>
              </w:rPr>
              <w:t>C1-210799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185EC" w14:textId="77777777" w:rsidR="00F728CA" w:rsidRPr="00B90EA6" w:rsidRDefault="00F728CA" w:rsidP="00B90EA6">
            <w:pPr>
              <w:pStyle w:val="TAL"/>
              <w:rPr>
                <w:sz w:val="16"/>
              </w:rPr>
            </w:pPr>
            <w:r w:rsidRPr="00B90EA6">
              <w:rPr>
                <w:sz w:val="16"/>
              </w:rPr>
              <w:t>5GMM registration attempt counter reset for EMM reject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B5F2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DA89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991C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97E57" w14:textId="77777777" w:rsidR="00F728CA" w:rsidRPr="00B90EA6" w:rsidRDefault="00F728CA" w:rsidP="00B90EA6">
            <w:pPr>
              <w:pStyle w:val="TAL"/>
              <w:rPr>
                <w:sz w:val="16"/>
              </w:rPr>
            </w:pPr>
            <w:r w:rsidRPr="00B90EA6">
              <w:rPr>
                <w:sz w:val="16"/>
              </w:rPr>
              <w:t>C1-211219</w:t>
            </w:r>
          </w:p>
        </w:tc>
      </w:tr>
      <w:tr w:rsidR="00B90EA6" w:rsidRPr="00B90EA6" w14:paraId="5F1661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8D1D6" w14:textId="77777777" w:rsidR="00F728CA" w:rsidRPr="00B90EA6" w:rsidRDefault="00F728CA" w:rsidP="00B90EA6">
            <w:pPr>
              <w:pStyle w:val="TAL"/>
              <w:rPr>
                <w:sz w:val="16"/>
              </w:rPr>
            </w:pPr>
            <w:r w:rsidRPr="00B90EA6">
              <w:rPr>
                <w:sz w:val="16"/>
              </w:rPr>
              <w:t>C1-210800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6B92F" w14:textId="77777777" w:rsidR="00F728CA" w:rsidRPr="00B90EA6" w:rsidRDefault="00F728CA" w:rsidP="00B90EA6">
            <w:pPr>
              <w:pStyle w:val="TAL"/>
              <w:rPr>
                <w:sz w:val="16"/>
              </w:rPr>
            </w:pPr>
            <w:r w:rsidRPr="00B90EA6">
              <w:rPr>
                <w:sz w:val="16"/>
              </w:rPr>
              <w:t>Handling UE radio capability IDs in GUTI REALLOCATION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B33F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64AA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998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E93BB" w14:textId="77777777" w:rsidR="00F728CA" w:rsidRPr="00B90EA6" w:rsidRDefault="00F728CA" w:rsidP="00B90EA6">
            <w:pPr>
              <w:pStyle w:val="TAL"/>
              <w:rPr>
                <w:sz w:val="16"/>
              </w:rPr>
            </w:pPr>
          </w:p>
        </w:tc>
      </w:tr>
      <w:tr w:rsidR="00B90EA6" w:rsidRPr="00B90EA6" w14:paraId="5D7F49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9BE27" w14:textId="77777777" w:rsidR="00F728CA" w:rsidRPr="00B90EA6" w:rsidRDefault="00F728CA" w:rsidP="00B90EA6">
            <w:pPr>
              <w:pStyle w:val="TAL"/>
              <w:rPr>
                <w:sz w:val="16"/>
              </w:rPr>
            </w:pPr>
            <w:r w:rsidRPr="00B90EA6">
              <w:rPr>
                <w:sz w:val="16"/>
              </w:rPr>
              <w:t>C1-210801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0C5B8" w14:textId="77777777" w:rsidR="00F728CA" w:rsidRPr="00B90EA6" w:rsidRDefault="00F728CA" w:rsidP="00B90EA6">
            <w:pPr>
              <w:pStyle w:val="TAL"/>
              <w:rPr>
                <w:sz w:val="16"/>
              </w:rPr>
            </w:pPr>
            <w:r w:rsidRPr="00B90EA6">
              <w:rPr>
                <w:sz w:val="16"/>
              </w:rPr>
              <w:t xml:space="preserve">Correction to UE radio capability ID </w:t>
            </w:r>
            <w:r w:rsidRPr="00B90EA6">
              <w:rPr>
                <w:sz w:val="16"/>
              </w:rPr>
              <w:lastRenderedPageBreak/>
              <w:t>inclusion during TRACKING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DFEE2" w14:textId="77777777" w:rsidR="00F728CA" w:rsidRPr="00B90EA6" w:rsidRDefault="00F728CA" w:rsidP="00B90EA6">
            <w:pPr>
              <w:pStyle w:val="TAL"/>
              <w:rPr>
                <w:sz w:val="16"/>
              </w:rPr>
            </w:pPr>
            <w:r w:rsidRPr="00B90EA6">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7F22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28C8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5EB44" w14:textId="77777777" w:rsidR="00F728CA" w:rsidRPr="00B90EA6" w:rsidRDefault="00F728CA" w:rsidP="00B90EA6">
            <w:pPr>
              <w:pStyle w:val="TAL"/>
              <w:rPr>
                <w:sz w:val="16"/>
              </w:rPr>
            </w:pPr>
            <w:r w:rsidRPr="00B90EA6">
              <w:rPr>
                <w:sz w:val="16"/>
              </w:rPr>
              <w:t>C1-211230</w:t>
            </w:r>
          </w:p>
        </w:tc>
      </w:tr>
      <w:tr w:rsidR="00B90EA6" w:rsidRPr="00B90EA6" w14:paraId="67E177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28284" w14:textId="77777777" w:rsidR="00F728CA" w:rsidRPr="00B90EA6" w:rsidRDefault="00F728CA" w:rsidP="00B90EA6">
            <w:pPr>
              <w:pStyle w:val="TAL"/>
              <w:rPr>
                <w:sz w:val="16"/>
              </w:rPr>
            </w:pPr>
            <w:r w:rsidRPr="00B90EA6">
              <w:rPr>
                <w:sz w:val="16"/>
              </w:rPr>
              <w:t>C1-210802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600CE" w14:textId="77777777" w:rsidR="00F728CA" w:rsidRPr="00B90EA6" w:rsidRDefault="00F728CA" w:rsidP="00B90EA6">
            <w:pPr>
              <w:pStyle w:val="TAL"/>
              <w:rPr>
                <w:sz w:val="16"/>
              </w:rPr>
            </w:pPr>
            <w:r w:rsidRPr="00B90EA6">
              <w:rPr>
                <w:sz w:val="16"/>
              </w:rPr>
              <w:t>Timer related actions upon receiption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9CC9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B341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B4C9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754EB" w14:textId="77777777" w:rsidR="00F728CA" w:rsidRPr="00B90EA6" w:rsidRDefault="00F728CA" w:rsidP="00B90EA6">
            <w:pPr>
              <w:pStyle w:val="TAL"/>
              <w:rPr>
                <w:sz w:val="16"/>
              </w:rPr>
            </w:pPr>
          </w:p>
        </w:tc>
      </w:tr>
      <w:tr w:rsidR="00B90EA6" w:rsidRPr="00B90EA6" w14:paraId="4D25F3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27E47" w14:textId="77777777" w:rsidR="00F728CA" w:rsidRPr="00B90EA6" w:rsidRDefault="00F728CA" w:rsidP="00B90EA6">
            <w:pPr>
              <w:pStyle w:val="TAL"/>
              <w:rPr>
                <w:sz w:val="16"/>
              </w:rPr>
            </w:pPr>
            <w:r w:rsidRPr="00B90EA6">
              <w:rPr>
                <w:sz w:val="16"/>
              </w:rPr>
              <w:t>C1-210803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34A3A" w14:textId="77777777" w:rsidR="00F728CA" w:rsidRPr="00B90EA6" w:rsidRDefault="00F728CA" w:rsidP="00B90EA6">
            <w:pPr>
              <w:pStyle w:val="TAL"/>
              <w:rPr>
                <w:sz w:val="16"/>
              </w:rPr>
            </w:pPr>
            <w:r w:rsidRPr="00B90EA6">
              <w:rPr>
                <w:sz w:val="16"/>
              </w:rPr>
              <w:t>Timer related actions upon receiption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3642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5A77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5AF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19C4C" w14:textId="77777777" w:rsidR="00F728CA" w:rsidRPr="00B90EA6" w:rsidRDefault="00F728CA" w:rsidP="00B90EA6">
            <w:pPr>
              <w:pStyle w:val="TAL"/>
              <w:rPr>
                <w:sz w:val="16"/>
              </w:rPr>
            </w:pPr>
            <w:r w:rsidRPr="00B90EA6">
              <w:rPr>
                <w:sz w:val="16"/>
              </w:rPr>
              <w:t>C1-211156</w:t>
            </w:r>
          </w:p>
        </w:tc>
      </w:tr>
      <w:tr w:rsidR="00B90EA6" w:rsidRPr="00B90EA6" w14:paraId="65EAAE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0A0DC" w14:textId="77777777" w:rsidR="00F728CA" w:rsidRPr="00B90EA6" w:rsidRDefault="00F728CA" w:rsidP="00B90EA6">
            <w:pPr>
              <w:pStyle w:val="TAL"/>
              <w:rPr>
                <w:sz w:val="16"/>
              </w:rPr>
            </w:pPr>
            <w:r w:rsidRPr="00B90EA6">
              <w:rPr>
                <w:sz w:val="16"/>
              </w:rPr>
              <w:t>C1-210804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8004B" w14:textId="77777777" w:rsidR="00F728CA" w:rsidRPr="00B90EA6" w:rsidRDefault="00F728CA" w:rsidP="00B90EA6">
            <w:pPr>
              <w:pStyle w:val="TAL"/>
              <w:rPr>
                <w:sz w:val="16"/>
              </w:rPr>
            </w:pPr>
            <w:r w:rsidRPr="00B90EA6">
              <w:rPr>
                <w:sz w:val="16"/>
              </w:rPr>
              <w:t>State transition from 5GMM-CONNECTED mode with RRC inactive indication to LIMITED-SERVICE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03E6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794C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313B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9597B" w14:textId="77777777" w:rsidR="00F728CA" w:rsidRPr="00B90EA6" w:rsidRDefault="00F728CA" w:rsidP="00B90EA6">
            <w:pPr>
              <w:pStyle w:val="TAL"/>
              <w:rPr>
                <w:sz w:val="16"/>
              </w:rPr>
            </w:pPr>
            <w:r w:rsidRPr="00B90EA6">
              <w:rPr>
                <w:sz w:val="16"/>
              </w:rPr>
              <w:t>C1-211287</w:t>
            </w:r>
          </w:p>
        </w:tc>
      </w:tr>
      <w:tr w:rsidR="00B90EA6" w:rsidRPr="00B90EA6" w14:paraId="2042F3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33921F" w14:textId="77777777" w:rsidR="00F728CA" w:rsidRPr="00B90EA6" w:rsidRDefault="00F728CA" w:rsidP="00B90EA6">
            <w:pPr>
              <w:pStyle w:val="TAL"/>
              <w:rPr>
                <w:sz w:val="16"/>
              </w:rPr>
            </w:pPr>
            <w:r w:rsidRPr="00B90EA6">
              <w:rPr>
                <w:sz w:val="16"/>
              </w:rPr>
              <w:t>C1-210805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9A461" w14:textId="77777777" w:rsidR="00F728CA" w:rsidRPr="00B90EA6" w:rsidRDefault="00F728CA" w:rsidP="00B90EA6">
            <w:pPr>
              <w:pStyle w:val="TAL"/>
              <w:rPr>
                <w:sz w:val="16"/>
              </w:rPr>
            </w:pPr>
            <w:r w:rsidRPr="00B90EA6">
              <w:rPr>
                <w:sz w:val="16"/>
              </w:rPr>
              <w:t>Conditions to indicate "periodic registration updating" in the 5GS registration type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3CD1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0D45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FACC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53D72" w14:textId="77777777" w:rsidR="00F728CA" w:rsidRPr="00B90EA6" w:rsidRDefault="00F728CA" w:rsidP="00B90EA6">
            <w:pPr>
              <w:pStyle w:val="TAL"/>
              <w:rPr>
                <w:sz w:val="16"/>
              </w:rPr>
            </w:pPr>
          </w:p>
        </w:tc>
      </w:tr>
      <w:tr w:rsidR="00B90EA6" w:rsidRPr="00B90EA6" w14:paraId="7B52A3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006EA" w14:textId="77777777" w:rsidR="00F728CA" w:rsidRPr="00B90EA6" w:rsidRDefault="00F728CA" w:rsidP="00B90EA6">
            <w:pPr>
              <w:pStyle w:val="TAL"/>
              <w:rPr>
                <w:sz w:val="16"/>
              </w:rPr>
            </w:pPr>
            <w:r w:rsidRPr="00B90EA6">
              <w:rPr>
                <w:sz w:val="16"/>
              </w:rPr>
              <w:t>C1-210806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612B4" w14:textId="77777777" w:rsidR="00F728CA" w:rsidRPr="00B90EA6" w:rsidRDefault="00F728CA" w:rsidP="00B90EA6">
            <w:pPr>
              <w:pStyle w:val="TAL"/>
              <w:rPr>
                <w:sz w:val="16"/>
              </w:rPr>
            </w:pPr>
            <w:r w:rsidRPr="00B90EA6">
              <w:rPr>
                <w:sz w:val="16"/>
              </w:rPr>
              <w:t>Addition of AT commands for PDU Session Context State Change and PDU Session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8591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F593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E8F3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8EAC0" w14:textId="77777777" w:rsidR="00F728CA" w:rsidRPr="00B90EA6" w:rsidRDefault="00F728CA" w:rsidP="00B90EA6">
            <w:pPr>
              <w:pStyle w:val="TAL"/>
              <w:rPr>
                <w:sz w:val="16"/>
              </w:rPr>
            </w:pPr>
            <w:r w:rsidRPr="00B90EA6">
              <w:rPr>
                <w:sz w:val="16"/>
              </w:rPr>
              <w:t>C1-211456</w:t>
            </w:r>
          </w:p>
        </w:tc>
      </w:tr>
      <w:tr w:rsidR="00B90EA6" w:rsidRPr="00B90EA6" w14:paraId="78E3D3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00C8E" w14:textId="77777777" w:rsidR="00F728CA" w:rsidRPr="00B90EA6" w:rsidRDefault="00F728CA" w:rsidP="00B90EA6">
            <w:pPr>
              <w:pStyle w:val="TAL"/>
              <w:rPr>
                <w:sz w:val="16"/>
              </w:rPr>
            </w:pPr>
            <w:r w:rsidRPr="00B90EA6">
              <w:rPr>
                <w:sz w:val="16"/>
              </w:rPr>
              <w:t>C1-210807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E6AFF"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B701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7BF5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4C4D9" w14:textId="77777777" w:rsidR="00F728CA" w:rsidRPr="00B90EA6" w:rsidRDefault="00F728CA" w:rsidP="00B90EA6">
            <w:pPr>
              <w:pStyle w:val="TAL"/>
              <w:rPr>
                <w:sz w:val="16"/>
              </w:rPr>
            </w:pPr>
            <w:r w:rsidRPr="00B90EA6">
              <w:rPr>
                <w:sz w:val="16"/>
              </w:rPr>
              <w:t>C1-205022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09AEA" w14:textId="77777777" w:rsidR="00F728CA" w:rsidRPr="00B90EA6" w:rsidRDefault="00F728CA" w:rsidP="00B90EA6">
            <w:pPr>
              <w:pStyle w:val="TAL"/>
              <w:rPr>
                <w:sz w:val="16"/>
              </w:rPr>
            </w:pPr>
            <w:r w:rsidRPr="00B90EA6">
              <w:rPr>
                <w:sz w:val="16"/>
              </w:rPr>
              <w:t>C1-211285, C1-211459</w:t>
            </w:r>
          </w:p>
        </w:tc>
      </w:tr>
      <w:tr w:rsidR="00B90EA6" w:rsidRPr="00B90EA6" w14:paraId="276523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631E4" w14:textId="77777777" w:rsidR="00F728CA" w:rsidRPr="00B90EA6" w:rsidRDefault="00F728CA" w:rsidP="00B90EA6">
            <w:pPr>
              <w:pStyle w:val="TAL"/>
              <w:rPr>
                <w:sz w:val="16"/>
              </w:rPr>
            </w:pPr>
            <w:r w:rsidRPr="00B90EA6">
              <w:rPr>
                <w:sz w:val="16"/>
              </w:rPr>
              <w:t>C1-210808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4EF57" w14:textId="77777777" w:rsidR="00F728CA" w:rsidRPr="00B90EA6" w:rsidRDefault="00F728CA" w:rsidP="00B90EA6">
            <w:pPr>
              <w:pStyle w:val="TAL"/>
              <w:rPr>
                <w:sz w:val="16"/>
              </w:rPr>
            </w:pPr>
            <w:r w:rsidRPr="00B90EA6">
              <w:rPr>
                <w:sz w:val="16"/>
              </w:rPr>
              <w:t>Trigger conditions for Mobility Registration due to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EAB9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937D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FC3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C6E6E" w14:textId="77777777" w:rsidR="00F728CA" w:rsidRPr="00B90EA6" w:rsidRDefault="00F728CA" w:rsidP="00B90EA6">
            <w:pPr>
              <w:pStyle w:val="TAL"/>
              <w:rPr>
                <w:sz w:val="16"/>
              </w:rPr>
            </w:pPr>
          </w:p>
        </w:tc>
      </w:tr>
      <w:tr w:rsidR="00B90EA6" w:rsidRPr="00B90EA6" w14:paraId="730338D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6AF1B" w14:textId="77777777" w:rsidR="00F728CA" w:rsidRPr="00B90EA6" w:rsidRDefault="00F728CA" w:rsidP="00B90EA6">
            <w:pPr>
              <w:pStyle w:val="TAL"/>
              <w:rPr>
                <w:sz w:val="16"/>
              </w:rPr>
            </w:pPr>
            <w:r w:rsidRPr="00B90EA6">
              <w:rPr>
                <w:sz w:val="16"/>
              </w:rPr>
              <w:t>C1-210809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8A2FC" w14:textId="77777777" w:rsidR="00F728CA" w:rsidRPr="00B90EA6" w:rsidRDefault="00F728CA" w:rsidP="00B90EA6">
            <w:pPr>
              <w:pStyle w:val="TAL"/>
              <w:rPr>
                <w:sz w:val="16"/>
              </w:rPr>
            </w:pPr>
            <w:r w:rsidRPr="00B90EA6">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160E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F897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84968" w14:textId="77777777" w:rsidR="00F728CA" w:rsidRPr="00B90EA6" w:rsidRDefault="00F728CA" w:rsidP="00B90EA6">
            <w:pPr>
              <w:pStyle w:val="TAL"/>
              <w:rPr>
                <w:sz w:val="16"/>
              </w:rPr>
            </w:pPr>
            <w:r w:rsidRPr="00B90EA6">
              <w:rPr>
                <w:sz w:val="16"/>
              </w:rPr>
              <w:t>C1-205390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EBB3" w14:textId="77777777" w:rsidR="00F728CA" w:rsidRPr="00B90EA6" w:rsidRDefault="00F728CA" w:rsidP="00B90EA6">
            <w:pPr>
              <w:pStyle w:val="TAL"/>
              <w:rPr>
                <w:sz w:val="16"/>
              </w:rPr>
            </w:pPr>
          </w:p>
        </w:tc>
      </w:tr>
      <w:tr w:rsidR="00B90EA6" w:rsidRPr="00B90EA6" w14:paraId="6711F5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7C7CC" w14:textId="77777777" w:rsidR="00F728CA" w:rsidRPr="00B90EA6" w:rsidRDefault="00F728CA" w:rsidP="00B90EA6">
            <w:pPr>
              <w:pStyle w:val="TAL"/>
              <w:rPr>
                <w:sz w:val="16"/>
              </w:rPr>
            </w:pPr>
            <w:r w:rsidRPr="00B90EA6">
              <w:rPr>
                <w:sz w:val="16"/>
              </w:rPr>
              <w:t>C1-210810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8D287" w14:textId="77777777" w:rsidR="00F728CA" w:rsidRPr="00B90EA6" w:rsidRDefault="00F728CA" w:rsidP="00B90EA6">
            <w:pPr>
              <w:pStyle w:val="TAL"/>
              <w:rPr>
                <w:sz w:val="16"/>
              </w:rPr>
            </w:pPr>
            <w:r w:rsidRPr="00B90EA6">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12A5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2D06E"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2F0F7" w14:textId="77777777" w:rsidR="00F728CA" w:rsidRPr="00B90EA6" w:rsidRDefault="00F728CA" w:rsidP="00B90EA6">
            <w:pPr>
              <w:pStyle w:val="TAL"/>
              <w:rPr>
                <w:sz w:val="16"/>
              </w:rPr>
            </w:pPr>
            <w:r w:rsidRPr="00B90EA6">
              <w:rPr>
                <w:sz w:val="16"/>
              </w:rPr>
              <w:t>C1-205004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307E0" w14:textId="77777777" w:rsidR="00F728CA" w:rsidRPr="00B90EA6" w:rsidRDefault="00F728CA" w:rsidP="00B90EA6">
            <w:pPr>
              <w:pStyle w:val="TAL"/>
              <w:rPr>
                <w:sz w:val="16"/>
              </w:rPr>
            </w:pPr>
          </w:p>
        </w:tc>
      </w:tr>
      <w:tr w:rsidR="00B90EA6" w:rsidRPr="00B90EA6" w14:paraId="23A394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58ED1" w14:textId="77777777" w:rsidR="00F728CA" w:rsidRPr="00B90EA6" w:rsidRDefault="00F728CA" w:rsidP="00B90EA6">
            <w:pPr>
              <w:pStyle w:val="TAL"/>
              <w:rPr>
                <w:sz w:val="16"/>
              </w:rPr>
            </w:pPr>
            <w:r w:rsidRPr="00B90EA6">
              <w:rPr>
                <w:sz w:val="16"/>
              </w:rPr>
              <w:t>C1-210811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4C00A" w14:textId="77777777" w:rsidR="00F728CA" w:rsidRPr="00B90EA6" w:rsidRDefault="00F728CA" w:rsidP="00B90EA6">
            <w:pPr>
              <w:pStyle w:val="TAL"/>
              <w:rPr>
                <w:sz w:val="16"/>
              </w:rPr>
            </w:pPr>
            <w:r w:rsidRPr="00B90EA6">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830D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6E05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9CFA3" w14:textId="77777777" w:rsidR="00F728CA" w:rsidRPr="00B90EA6" w:rsidRDefault="00F728CA" w:rsidP="00B90EA6">
            <w:pPr>
              <w:pStyle w:val="TAL"/>
              <w:rPr>
                <w:sz w:val="16"/>
              </w:rPr>
            </w:pPr>
            <w:r w:rsidRPr="00B90EA6">
              <w:rPr>
                <w:sz w:val="16"/>
              </w:rPr>
              <w:t>C1-205013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F6C1E" w14:textId="77777777" w:rsidR="00F728CA" w:rsidRPr="00B90EA6" w:rsidRDefault="00F728CA" w:rsidP="00B90EA6">
            <w:pPr>
              <w:pStyle w:val="TAL"/>
              <w:rPr>
                <w:sz w:val="16"/>
              </w:rPr>
            </w:pPr>
          </w:p>
        </w:tc>
      </w:tr>
      <w:tr w:rsidR="00B90EA6" w:rsidRPr="00B90EA6" w14:paraId="2FD160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0C834" w14:textId="77777777" w:rsidR="00F728CA" w:rsidRPr="00B90EA6" w:rsidRDefault="00F728CA" w:rsidP="00B90EA6">
            <w:pPr>
              <w:pStyle w:val="TAL"/>
              <w:rPr>
                <w:sz w:val="16"/>
              </w:rPr>
            </w:pPr>
            <w:r w:rsidRPr="00B90EA6">
              <w:rPr>
                <w:sz w:val="16"/>
              </w:rPr>
              <w:t>C1-210812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D4829" w14:textId="77777777" w:rsidR="00F728CA" w:rsidRPr="00B90EA6" w:rsidRDefault="00F728CA" w:rsidP="00B90EA6">
            <w:pPr>
              <w:pStyle w:val="TAL"/>
              <w:rPr>
                <w:sz w:val="16"/>
              </w:rPr>
            </w:pPr>
            <w:r w:rsidRPr="00B90EA6">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61B7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99F5E"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3B6E2" w14:textId="77777777" w:rsidR="00F728CA" w:rsidRPr="00B90EA6" w:rsidRDefault="00F728CA" w:rsidP="00B90EA6">
            <w:pPr>
              <w:pStyle w:val="TAL"/>
              <w:rPr>
                <w:sz w:val="16"/>
              </w:rPr>
            </w:pPr>
            <w:r w:rsidRPr="00B90EA6">
              <w:rPr>
                <w:sz w:val="16"/>
              </w:rPr>
              <w:t>C1-207738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DEDB" w14:textId="77777777" w:rsidR="00F728CA" w:rsidRPr="00B90EA6" w:rsidRDefault="00F728CA" w:rsidP="00B90EA6">
            <w:pPr>
              <w:pStyle w:val="TAL"/>
              <w:rPr>
                <w:sz w:val="16"/>
              </w:rPr>
            </w:pPr>
          </w:p>
        </w:tc>
      </w:tr>
      <w:tr w:rsidR="00B90EA6" w:rsidRPr="00B90EA6" w14:paraId="48EC3B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CAD2A" w14:textId="77777777" w:rsidR="00F728CA" w:rsidRPr="00B90EA6" w:rsidRDefault="00F728CA" w:rsidP="00B90EA6">
            <w:pPr>
              <w:pStyle w:val="TAL"/>
              <w:rPr>
                <w:sz w:val="16"/>
              </w:rPr>
            </w:pPr>
            <w:r w:rsidRPr="00B90EA6">
              <w:rPr>
                <w:sz w:val="16"/>
              </w:rPr>
              <w:t>C1-210813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BD94E"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C764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16B3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9E687" w14:textId="77777777" w:rsidR="00F728CA" w:rsidRPr="00B90EA6" w:rsidRDefault="00F728CA" w:rsidP="00B90EA6">
            <w:pPr>
              <w:pStyle w:val="TAL"/>
              <w:rPr>
                <w:sz w:val="16"/>
              </w:rPr>
            </w:pPr>
            <w:r w:rsidRPr="00B90EA6">
              <w:rPr>
                <w:sz w:val="16"/>
              </w:rPr>
              <w:t>C1-207719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DBDEE" w14:textId="77777777" w:rsidR="00F728CA" w:rsidRPr="00B90EA6" w:rsidRDefault="00F728CA" w:rsidP="00B90EA6">
            <w:pPr>
              <w:pStyle w:val="TAL"/>
              <w:rPr>
                <w:sz w:val="16"/>
              </w:rPr>
            </w:pPr>
            <w:r w:rsidRPr="00B90EA6">
              <w:rPr>
                <w:sz w:val="16"/>
              </w:rPr>
              <w:t>C1-211306</w:t>
            </w:r>
          </w:p>
        </w:tc>
      </w:tr>
      <w:tr w:rsidR="00B90EA6" w:rsidRPr="00B90EA6" w14:paraId="2614B1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39CDA" w14:textId="77777777" w:rsidR="00F728CA" w:rsidRPr="00B90EA6" w:rsidRDefault="00F728CA" w:rsidP="00B90EA6">
            <w:pPr>
              <w:pStyle w:val="TAL"/>
              <w:rPr>
                <w:sz w:val="16"/>
              </w:rPr>
            </w:pPr>
            <w:r w:rsidRPr="00B90EA6">
              <w:rPr>
                <w:sz w:val="16"/>
              </w:rPr>
              <w:t>C1-210814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51338" w14:textId="77777777" w:rsidR="00F728CA" w:rsidRPr="00B90EA6" w:rsidRDefault="00F728CA" w:rsidP="00B90EA6">
            <w:pPr>
              <w:pStyle w:val="TAL"/>
              <w:rPr>
                <w:sz w:val="16"/>
              </w:rPr>
            </w:pPr>
            <w:r w:rsidRPr="00B90EA6">
              <w:rPr>
                <w:sz w:val="16"/>
              </w:rPr>
              <w:t>Conflict of sub-state NON-ALLOWED-SERVICE with other 5GMM-REGISTERED sub-states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7EEB6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A117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C8813" w14:textId="77777777" w:rsidR="00F728CA" w:rsidRPr="00B90EA6" w:rsidRDefault="00F728CA" w:rsidP="00B90EA6">
            <w:pPr>
              <w:pStyle w:val="TAL"/>
              <w:rPr>
                <w:sz w:val="16"/>
              </w:rPr>
            </w:pPr>
            <w:r w:rsidRPr="00B90EA6">
              <w:rPr>
                <w:sz w:val="16"/>
              </w:rPr>
              <w:t>C1-207565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D2157" w14:textId="77777777" w:rsidR="00F728CA" w:rsidRPr="00B90EA6" w:rsidRDefault="00F728CA" w:rsidP="00B90EA6">
            <w:pPr>
              <w:pStyle w:val="TAL"/>
              <w:rPr>
                <w:sz w:val="16"/>
              </w:rPr>
            </w:pPr>
            <w:r w:rsidRPr="00B90EA6">
              <w:rPr>
                <w:sz w:val="16"/>
              </w:rPr>
              <w:t>C1-211235</w:t>
            </w:r>
          </w:p>
        </w:tc>
      </w:tr>
      <w:tr w:rsidR="00B90EA6" w:rsidRPr="00B90EA6" w14:paraId="6CEA12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33870" w14:textId="77777777" w:rsidR="00F728CA" w:rsidRPr="00B90EA6" w:rsidRDefault="00F728CA" w:rsidP="00B90EA6">
            <w:pPr>
              <w:pStyle w:val="TAL"/>
              <w:rPr>
                <w:sz w:val="16"/>
              </w:rPr>
            </w:pPr>
            <w:r w:rsidRPr="00B90EA6">
              <w:rPr>
                <w:sz w:val="16"/>
              </w:rPr>
              <w:t>C1-210815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8C327" w14:textId="77777777" w:rsidR="00F728CA" w:rsidRPr="00B90EA6" w:rsidRDefault="00F728CA" w:rsidP="00B90EA6">
            <w:pPr>
              <w:pStyle w:val="TAL"/>
              <w:rPr>
                <w:sz w:val="16"/>
              </w:rPr>
            </w:pPr>
            <w:r w:rsidRPr="00B90EA6">
              <w:rPr>
                <w:sz w:val="16"/>
              </w:rPr>
              <w:t>Correction of access category to be used for sending UL NAS Transport for SOR acknowledgement or UE parameters update acknowledgement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39E4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C55A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F8AB1" w14:textId="77777777" w:rsidR="00F728CA" w:rsidRPr="00B90EA6" w:rsidRDefault="00F728CA" w:rsidP="00B90EA6">
            <w:pPr>
              <w:pStyle w:val="TAL"/>
              <w:rPr>
                <w:sz w:val="16"/>
              </w:rPr>
            </w:pPr>
            <w:r w:rsidRPr="00B90EA6">
              <w:rPr>
                <w:sz w:val="16"/>
              </w:rPr>
              <w:t>C1-207640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86EA9" w14:textId="77777777" w:rsidR="00F728CA" w:rsidRPr="00B90EA6" w:rsidRDefault="00F728CA" w:rsidP="00B90EA6">
            <w:pPr>
              <w:pStyle w:val="TAL"/>
              <w:rPr>
                <w:sz w:val="16"/>
              </w:rPr>
            </w:pPr>
          </w:p>
        </w:tc>
      </w:tr>
      <w:tr w:rsidR="00B90EA6" w:rsidRPr="00B90EA6" w14:paraId="1A44C1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FC391" w14:textId="77777777" w:rsidR="00F728CA" w:rsidRPr="00B90EA6" w:rsidRDefault="00F728CA" w:rsidP="00B90EA6">
            <w:pPr>
              <w:pStyle w:val="TAL"/>
              <w:rPr>
                <w:sz w:val="16"/>
              </w:rPr>
            </w:pPr>
            <w:r w:rsidRPr="00B90EA6">
              <w:rPr>
                <w:sz w:val="16"/>
              </w:rPr>
              <w:t>C1-210816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E71A9" w14:textId="77777777" w:rsidR="00F728CA" w:rsidRPr="00B90EA6" w:rsidRDefault="00F728CA" w:rsidP="00B90EA6">
            <w:pPr>
              <w:pStyle w:val="TAL"/>
              <w:rPr>
                <w:sz w:val="16"/>
              </w:rPr>
            </w:pPr>
            <w:r w:rsidRPr="00B90EA6">
              <w:rPr>
                <w:sz w:val="16"/>
              </w:rPr>
              <w:t>Clarification of access control checks for specific procedures initiated in 5GMM-CONNECTED mode with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B2E1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4366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88FB3" w14:textId="77777777" w:rsidR="00F728CA" w:rsidRPr="00B90EA6" w:rsidRDefault="00F728CA" w:rsidP="00B90EA6">
            <w:pPr>
              <w:pStyle w:val="TAL"/>
              <w:rPr>
                <w:sz w:val="16"/>
              </w:rPr>
            </w:pPr>
            <w:r w:rsidRPr="00B90EA6">
              <w:rPr>
                <w:sz w:val="16"/>
              </w:rPr>
              <w:t>C1-207343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7DEE" w14:textId="77777777" w:rsidR="00F728CA" w:rsidRPr="00B90EA6" w:rsidRDefault="00F728CA" w:rsidP="00B90EA6">
            <w:pPr>
              <w:pStyle w:val="TAL"/>
              <w:rPr>
                <w:sz w:val="16"/>
              </w:rPr>
            </w:pPr>
          </w:p>
        </w:tc>
      </w:tr>
      <w:tr w:rsidR="00B90EA6" w:rsidRPr="00B90EA6" w14:paraId="068FEC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1C02B" w14:textId="77777777" w:rsidR="00F728CA" w:rsidRPr="00B90EA6" w:rsidRDefault="00F728CA" w:rsidP="00B90EA6">
            <w:pPr>
              <w:pStyle w:val="TAL"/>
              <w:rPr>
                <w:sz w:val="16"/>
              </w:rPr>
            </w:pPr>
            <w:r w:rsidRPr="00B90EA6">
              <w:rPr>
                <w:sz w:val="16"/>
              </w:rPr>
              <w:t>C1-210817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6272F" w14:textId="77777777" w:rsidR="00F728CA" w:rsidRPr="00B90EA6" w:rsidRDefault="00F728CA" w:rsidP="00B90EA6">
            <w:pPr>
              <w:pStyle w:val="TAL"/>
              <w:rPr>
                <w:sz w:val="16"/>
              </w:rPr>
            </w:pPr>
            <w:r w:rsidRPr="00B90EA6">
              <w:rPr>
                <w:sz w:val="16"/>
              </w:rPr>
              <w:t>Handling of higher layer requests and paging/notification in 5GMM-REGISTERED.UPDATE-NEEDED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A0FB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8B61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D8FED" w14:textId="77777777" w:rsidR="00F728CA" w:rsidRPr="00B90EA6" w:rsidRDefault="00F728CA" w:rsidP="00B90EA6">
            <w:pPr>
              <w:pStyle w:val="TAL"/>
              <w:rPr>
                <w:sz w:val="16"/>
              </w:rPr>
            </w:pPr>
            <w:r w:rsidRPr="00B90EA6">
              <w:rPr>
                <w:sz w:val="16"/>
              </w:rPr>
              <w:t>C1-207669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76A91" w14:textId="77777777" w:rsidR="00F728CA" w:rsidRPr="00B90EA6" w:rsidRDefault="00F728CA" w:rsidP="00B90EA6">
            <w:pPr>
              <w:pStyle w:val="TAL"/>
              <w:rPr>
                <w:sz w:val="16"/>
              </w:rPr>
            </w:pPr>
          </w:p>
        </w:tc>
      </w:tr>
      <w:tr w:rsidR="00B90EA6" w:rsidRPr="00B90EA6" w14:paraId="2489D7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89FCA" w14:textId="77777777" w:rsidR="00F728CA" w:rsidRPr="00B90EA6" w:rsidRDefault="00F728CA" w:rsidP="00B90EA6">
            <w:pPr>
              <w:pStyle w:val="TAL"/>
              <w:rPr>
                <w:sz w:val="16"/>
              </w:rPr>
            </w:pPr>
            <w:r w:rsidRPr="00B90EA6">
              <w:rPr>
                <w:sz w:val="16"/>
              </w:rPr>
              <w:t>C1-210818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6DF86" w14:textId="77777777" w:rsidR="00F728CA" w:rsidRPr="00B90EA6" w:rsidRDefault="00F728CA" w:rsidP="00B90EA6">
            <w:pPr>
              <w:pStyle w:val="TAL"/>
              <w:rPr>
                <w:sz w:val="16"/>
              </w:rPr>
            </w:pPr>
            <w:r w:rsidRPr="00B90EA6">
              <w:rPr>
                <w:sz w:val="16"/>
              </w:rPr>
              <w:t>Handling of higher layer requests and paging in 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9FB0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05C9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E76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9A4F2" w14:textId="77777777" w:rsidR="00F728CA" w:rsidRPr="00B90EA6" w:rsidRDefault="00F728CA" w:rsidP="00B90EA6">
            <w:pPr>
              <w:pStyle w:val="TAL"/>
              <w:rPr>
                <w:sz w:val="16"/>
              </w:rPr>
            </w:pPr>
            <w:r w:rsidRPr="00B90EA6">
              <w:rPr>
                <w:sz w:val="16"/>
              </w:rPr>
              <w:t>C1-211500</w:t>
            </w:r>
          </w:p>
        </w:tc>
      </w:tr>
      <w:tr w:rsidR="00B90EA6" w:rsidRPr="00B90EA6" w14:paraId="6650C2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F6A66" w14:textId="77777777" w:rsidR="00F728CA" w:rsidRPr="00B90EA6" w:rsidRDefault="00F728CA" w:rsidP="00B90EA6">
            <w:pPr>
              <w:pStyle w:val="TAL"/>
              <w:rPr>
                <w:sz w:val="16"/>
              </w:rPr>
            </w:pPr>
            <w:r w:rsidRPr="00B90EA6">
              <w:rPr>
                <w:sz w:val="16"/>
              </w:rPr>
              <w:t>C1-210819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1C198" w14:textId="77777777" w:rsidR="00F728CA" w:rsidRPr="00B90EA6" w:rsidRDefault="00F728CA" w:rsidP="00B90EA6">
            <w:pPr>
              <w:pStyle w:val="TAL"/>
              <w:rPr>
                <w:sz w:val="16"/>
              </w:rPr>
            </w:pPr>
            <w:r w:rsidRPr="00B90EA6">
              <w:rPr>
                <w:sz w:val="16"/>
              </w:rPr>
              <w:t>Revised WID on CT aspects of 5GC architecture for satellite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CA554"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F81C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59BB" w14:textId="77777777" w:rsidR="00F728CA" w:rsidRPr="00B90EA6" w:rsidRDefault="00F728CA" w:rsidP="00B90EA6">
            <w:pPr>
              <w:pStyle w:val="TAL"/>
              <w:rPr>
                <w:sz w:val="16"/>
              </w:rPr>
            </w:pPr>
            <w:r w:rsidRPr="00B90EA6">
              <w:rPr>
                <w:sz w:val="16"/>
              </w:rPr>
              <w:t>C1-210135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6470E" w14:textId="77777777" w:rsidR="00F728CA" w:rsidRPr="00B90EA6" w:rsidRDefault="00F728CA" w:rsidP="00B90EA6">
            <w:pPr>
              <w:pStyle w:val="TAL"/>
              <w:rPr>
                <w:sz w:val="16"/>
              </w:rPr>
            </w:pPr>
            <w:r w:rsidRPr="00B90EA6">
              <w:rPr>
                <w:sz w:val="16"/>
              </w:rPr>
              <w:t>C1-211182, C1-211510</w:t>
            </w:r>
          </w:p>
        </w:tc>
      </w:tr>
      <w:tr w:rsidR="00B90EA6" w:rsidRPr="00B90EA6" w14:paraId="350CEB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117A8" w14:textId="77777777" w:rsidR="00F728CA" w:rsidRPr="00B90EA6" w:rsidRDefault="00F728CA" w:rsidP="00B90EA6">
            <w:pPr>
              <w:pStyle w:val="TAL"/>
              <w:rPr>
                <w:sz w:val="16"/>
              </w:rPr>
            </w:pPr>
            <w:r w:rsidRPr="00B90EA6">
              <w:rPr>
                <w:sz w:val="16"/>
              </w:rPr>
              <w:t>C1-210820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564F1" w14:textId="77777777" w:rsidR="00F728CA" w:rsidRPr="00B90EA6" w:rsidRDefault="00F728CA" w:rsidP="00B90EA6">
            <w:pPr>
              <w:pStyle w:val="TAL"/>
              <w:rPr>
                <w:sz w:val="16"/>
              </w:rPr>
            </w:pPr>
            <w:r w:rsidRPr="00B90EA6">
              <w:rPr>
                <w:sz w:val="16"/>
              </w:rPr>
              <w:t>Evaluation subclauses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E5462"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7FD7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354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C6CF6" w14:textId="77777777" w:rsidR="00F728CA" w:rsidRPr="00B90EA6" w:rsidRDefault="00F728CA" w:rsidP="00B90EA6">
            <w:pPr>
              <w:pStyle w:val="TAL"/>
              <w:rPr>
                <w:sz w:val="16"/>
              </w:rPr>
            </w:pPr>
            <w:r w:rsidRPr="00B90EA6">
              <w:rPr>
                <w:sz w:val="16"/>
              </w:rPr>
              <w:t>C1-211509</w:t>
            </w:r>
          </w:p>
        </w:tc>
      </w:tr>
      <w:tr w:rsidR="00B90EA6" w:rsidRPr="00B90EA6" w14:paraId="1741C8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2F73F" w14:textId="77777777" w:rsidR="00F728CA" w:rsidRPr="00B90EA6" w:rsidRDefault="00F728CA" w:rsidP="00B90EA6">
            <w:pPr>
              <w:pStyle w:val="TAL"/>
              <w:rPr>
                <w:sz w:val="16"/>
              </w:rPr>
            </w:pPr>
            <w:r w:rsidRPr="00B90EA6">
              <w:rPr>
                <w:sz w:val="16"/>
              </w:rPr>
              <w:t>C1-210821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407C0" w14:textId="77777777" w:rsidR="00F728CA" w:rsidRPr="00B90EA6" w:rsidRDefault="00F728CA" w:rsidP="00B90EA6">
            <w:pPr>
              <w:pStyle w:val="TAL"/>
              <w:rPr>
                <w:sz w:val="16"/>
              </w:rPr>
            </w:pPr>
            <w:r w:rsidRPr="00B90EA6">
              <w:rPr>
                <w:sz w:val="16"/>
              </w:rPr>
              <w:t>Solution to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A1EC1"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A88F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51DB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18896" w14:textId="77777777" w:rsidR="00F728CA" w:rsidRPr="00B90EA6" w:rsidRDefault="00F728CA" w:rsidP="00B90EA6">
            <w:pPr>
              <w:pStyle w:val="TAL"/>
              <w:rPr>
                <w:sz w:val="16"/>
              </w:rPr>
            </w:pPr>
            <w:r w:rsidRPr="00B90EA6">
              <w:rPr>
                <w:sz w:val="16"/>
              </w:rPr>
              <w:t>C1-211507</w:t>
            </w:r>
          </w:p>
        </w:tc>
      </w:tr>
      <w:tr w:rsidR="00B90EA6" w:rsidRPr="00B90EA6" w14:paraId="141A56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7659F" w14:textId="77777777" w:rsidR="00F728CA" w:rsidRPr="00B90EA6" w:rsidRDefault="00F728CA" w:rsidP="00B90EA6">
            <w:pPr>
              <w:pStyle w:val="TAL"/>
              <w:rPr>
                <w:sz w:val="16"/>
              </w:rPr>
            </w:pPr>
            <w:r w:rsidRPr="00B90EA6">
              <w:rPr>
                <w:sz w:val="16"/>
              </w:rPr>
              <w:t>C1-210822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25889"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B3617"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704A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A042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F5B9C" w14:textId="77777777" w:rsidR="00F728CA" w:rsidRPr="00B90EA6" w:rsidRDefault="00F728CA" w:rsidP="00B90EA6">
            <w:pPr>
              <w:pStyle w:val="TAL"/>
              <w:rPr>
                <w:sz w:val="16"/>
              </w:rPr>
            </w:pPr>
            <w:r w:rsidRPr="00B90EA6">
              <w:rPr>
                <w:sz w:val="16"/>
              </w:rPr>
              <w:t>C1-211181</w:t>
            </w:r>
          </w:p>
        </w:tc>
      </w:tr>
      <w:tr w:rsidR="00B90EA6" w:rsidRPr="00B90EA6" w14:paraId="508170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302AA" w14:textId="77777777" w:rsidR="00F728CA" w:rsidRPr="00B90EA6" w:rsidRDefault="00F728CA" w:rsidP="00B90EA6">
            <w:pPr>
              <w:pStyle w:val="TAL"/>
              <w:rPr>
                <w:sz w:val="16"/>
              </w:rPr>
            </w:pPr>
            <w:r w:rsidRPr="00B90EA6">
              <w:rPr>
                <w:sz w:val="16"/>
              </w:rPr>
              <w:t>C1-210823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A0F78" w14:textId="77777777" w:rsidR="00F728CA" w:rsidRPr="00B90EA6" w:rsidRDefault="00F728CA" w:rsidP="00B90EA6">
            <w:pPr>
              <w:pStyle w:val="TAL"/>
              <w:rPr>
                <w:sz w:val="16"/>
              </w:rPr>
            </w:pPr>
            <w:r w:rsidRPr="00B90EA6">
              <w:rPr>
                <w:sz w:val="16"/>
              </w:rPr>
              <w:t>Clarifications to the handling of the stored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05506"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A864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DDCA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6FFD5" w14:textId="77777777" w:rsidR="00F728CA" w:rsidRPr="00B90EA6" w:rsidRDefault="00F728CA" w:rsidP="00B90EA6">
            <w:pPr>
              <w:pStyle w:val="TAL"/>
              <w:rPr>
                <w:sz w:val="16"/>
              </w:rPr>
            </w:pPr>
            <w:r w:rsidRPr="00B90EA6">
              <w:rPr>
                <w:sz w:val="16"/>
              </w:rPr>
              <w:t>C1-211309</w:t>
            </w:r>
          </w:p>
        </w:tc>
      </w:tr>
      <w:tr w:rsidR="00B90EA6" w:rsidRPr="00B90EA6" w14:paraId="109A5F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E700D" w14:textId="77777777" w:rsidR="00F728CA" w:rsidRPr="00B90EA6" w:rsidRDefault="00F728CA" w:rsidP="00B90EA6">
            <w:pPr>
              <w:pStyle w:val="TAL"/>
              <w:rPr>
                <w:sz w:val="16"/>
              </w:rPr>
            </w:pPr>
            <w:r w:rsidRPr="00B90EA6">
              <w:rPr>
                <w:sz w:val="16"/>
              </w:rPr>
              <w:t>C1-210824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D6508" w14:textId="77777777" w:rsidR="00F728CA" w:rsidRPr="00B90EA6" w:rsidRDefault="00F728CA" w:rsidP="00B90EA6">
            <w:pPr>
              <w:pStyle w:val="TAL"/>
              <w:rPr>
                <w:sz w:val="16"/>
              </w:rPr>
            </w:pPr>
            <w:r w:rsidRPr="00B90EA6">
              <w:rPr>
                <w:sz w:val="16"/>
              </w:rPr>
              <w:t>Correction to the conditions for disabling N1 mode capability upon registration rejection due to S-NSSAI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9DA97"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3C84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6CAD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A644" w14:textId="77777777" w:rsidR="00F728CA" w:rsidRPr="00B90EA6" w:rsidRDefault="00F728CA" w:rsidP="00B90EA6">
            <w:pPr>
              <w:pStyle w:val="TAL"/>
              <w:rPr>
                <w:sz w:val="16"/>
              </w:rPr>
            </w:pPr>
          </w:p>
        </w:tc>
      </w:tr>
      <w:tr w:rsidR="00B90EA6" w:rsidRPr="00B90EA6" w14:paraId="5E743E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1D204" w14:textId="77777777" w:rsidR="00F728CA" w:rsidRPr="00B90EA6" w:rsidRDefault="00F728CA" w:rsidP="00B90EA6">
            <w:pPr>
              <w:pStyle w:val="TAL"/>
              <w:rPr>
                <w:sz w:val="16"/>
              </w:rPr>
            </w:pPr>
            <w:r w:rsidRPr="00B90EA6">
              <w:rPr>
                <w:sz w:val="16"/>
              </w:rPr>
              <w:t>C1-210825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292BC" w14:textId="77777777" w:rsidR="00F728CA" w:rsidRPr="00B90EA6" w:rsidRDefault="00F728CA" w:rsidP="00B90EA6">
            <w:pPr>
              <w:pStyle w:val="TAL"/>
              <w:rPr>
                <w:sz w:val="16"/>
              </w:rPr>
            </w:pPr>
            <w:r w:rsidRPr="00B90EA6">
              <w:rPr>
                <w:sz w:val="16"/>
              </w:rPr>
              <w:t>Corrections for 5GS network feature support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4015F"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599D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92F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F0C36" w14:textId="77777777" w:rsidR="00F728CA" w:rsidRPr="00B90EA6" w:rsidRDefault="00F728CA" w:rsidP="00B90EA6">
            <w:pPr>
              <w:pStyle w:val="TAL"/>
              <w:rPr>
                <w:sz w:val="16"/>
              </w:rPr>
            </w:pPr>
          </w:p>
        </w:tc>
      </w:tr>
      <w:tr w:rsidR="00B90EA6" w:rsidRPr="00B90EA6" w14:paraId="50A28A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D6D0B" w14:textId="77777777" w:rsidR="00F728CA" w:rsidRPr="00B90EA6" w:rsidRDefault="00F728CA" w:rsidP="00B90EA6">
            <w:pPr>
              <w:pStyle w:val="TAL"/>
              <w:rPr>
                <w:sz w:val="16"/>
              </w:rPr>
            </w:pPr>
            <w:r w:rsidRPr="00B90EA6">
              <w:rPr>
                <w:sz w:val="16"/>
              </w:rPr>
              <w:t>C1-210826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D049B" w14:textId="77777777" w:rsidR="00F728CA" w:rsidRPr="00B90EA6" w:rsidRDefault="00F728CA" w:rsidP="00B90EA6">
            <w:pPr>
              <w:pStyle w:val="TAL"/>
              <w:rPr>
                <w:sz w:val="16"/>
              </w:rPr>
            </w:pPr>
            <w:r w:rsidRPr="00B90EA6">
              <w:rPr>
                <w:sz w:val="16"/>
              </w:rPr>
              <w:t>UE behavior when received cause #62 in the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67E55"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95C6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B510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89C8" w14:textId="77777777" w:rsidR="00F728CA" w:rsidRPr="00B90EA6" w:rsidRDefault="00F728CA" w:rsidP="00B90EA6">
            <w:pPr>
              <w:pStyle w:val="TAL"/>
              <w:rPr>
                <w:sz w:val="16"/>
              </w:rPr>
            </w:pPr>
          </w:p>
        </w:tc>
      </w:tr>
      <w:tr w:rsidR="00B90EA6" w:rsidRPr="00B90EA6" w14:paraId="04B205B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3C273" w14:textId="77777777" w:rsidR="00F728CA" w:rsidRPr="00B90EA6" w:rsidRDefault="00F728CA" w:rsidP="00B90EA6">
            <w:pPr>
              <w:pStyle w:val="TAL"/>
              <w:rPr>
                <w:sz w:val="16"/>
              </w:rPr>
            </w:pPr>
            <w:r w:rsidRPr="00B90EA6">
              <w:rPr>
                <w:sz w:val="16"/>
              </w:rPr>
              <w:t>C1-210827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75805" w14:textId="77777777" w:rsidR="00F728CA" w:rsidRPr="00B90EA6" w:rsidRDefault="00F728CA" w:rsidP="00B90EA6">
            <w:pPr>
              <w:pStyle w:val="TAL"/>
              <w:rPr>
                <w:sz w:val="16"/>
              </w:rPr>
            </w:pPr>
            <w:r w:rsidRPr="00B90EA6">
              <w:rPr>
                <w:sz w:val="16"/>
              </w:rPr>
              <w:t>Consistency of the term on rejection cause “S-NSSAI not available due to the failed or revoked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89208"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70B0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033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8E4E5" w14:textId="77777777" w:rsidR="00F728CA" w:rsidRPr="00B90EA6" w:rsidRDefault="00F728CA" w:rsidP="00B90EA6">
            <w:pPr>
              <w:pStyle w:val="TAL"/>
              <w:rPr>
                <w:sz w:val="16"/>
              </w:rPr>
            </w:pPr>
          </w:p>
        </w:tc>
      </w:tr>
      <w:tr w:rsidR="00B90EA6" w:rsidRPr="00B90EA6" w14:paraId="0EB0AF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17C12" w14:textId="77777777" w:rsidR="00F728CA" w:rsidRPr="00B90EA6" w:rsidRDefault="00F728CA" w:rsidP="00B90EA6">
            <w:pPr>
              <w:pStyle w:val="TAL"/>
              <w:rPr>
                <w:sz w:val="16"/>
              </w:rPr>
            </w:pPr>
            <w:r w:rsidRPr="00B90EA6">
              <w:rPr>
                <w:sz w:val="16"/>
              </w:rPr>
              <w:t>C1-210828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1826D" w14:textId="77777777" w:rsidR="00F728CA" w:rsidRPr="00B90EA6" w:rsidRDefault="00F728CA" w:rsidP="00B90EA6">
            <w:pPr>
              <w:pStyle w:val="TAL"/>
              <w:rPr>
                <w:sz w:val="16"/>
              </w:rPr>
            </w:pPr>
            <w:r w:rsidRPr="00B90EA6">
              <w:rPr>
                <w:sz w:val="16"/>
              </w:rPr>
              <w:t>Inclusion of Extended rejected 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558CE"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C9C1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21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A3DC5" w14:textId="77777777" w:rsidR="00F728CA" w:rsidRPr="00B90EA6" w:rsidRDefault="00F728CA" w:rsidP="00B90EA6">
            <w:pPr>
              <w:pStyle w:val="TAL"/>
              <w:rPr>
                <w:sz w:val="16"/>
              </w:rPr>
            </w:pPr>
            <w:r w:rsidRPr="00B90EA6">
              <w:rPr>
                <w:sz w:val="16"/>
              </w:rPr>
              <w:t>C1-211361</w:t>
            </w:r>
          </w:p>
        </w:tc>
      </w:tr>
      <w:tr w:rsidR="00B90EA6" w:rsidRPr="00B90EA6" w14:paraId="5C5AB5F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48C35" w14:textId="77777777" w:rsidR="00F728CA" w:rsidRPr="00B90EA6" w:rsidRDefault="00F728CA" w:rsidP="00B90EA6">
            <w:pPr>
              <w:pStyle w:val="TAL"/>
              <w:rPr>
                <w:sz w:val="16"/>
              </w:rPr>
            </w:pPr>
            <w:r w:rsidRPr="00B90EA6">
              <w:rPr>
                <w:sz w:val="16"/>
              </w:rPr>
              <w:t>C1-210829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385AC" w14:textId="77777777" w:rsidR="00F728CA" w:rsidRPr="00B90EA6" w:rsidRDefault="00F728CA" w:rsidP="00B90EA6">
            <w:pPr>
              <w:pStyle w:val="TAL"/>
              <w:rPr>
                <w:sz w:val="16"/>
              </w:rPr>
            </w:pPr>
            <w:r w:rsidRPr="00B90EA6">
              <w:rPr>
                <w:sz w:val="16"/>
              </w:rPr>
              <w:t>Editorial corrections on the first letter to be lowercase or uppercase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C0F13"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AFB7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84A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32AB8" w14:textId="77777777" w:rsidR="00F728CA" w:rsidRPr="00B90EA6" w:rsidRDefault="00F728CA" w:rsidP="00B90EA6">
            <w:pPr>
              <w:pStyle w:val="TAL"/>
              <w:rPr>
                <w:sz w:val="16"/>
              </w:rPr>
            </w:pPr>
            <w:r w:rsidRPr="00B90EA6">
              <w:rPr>
                <w:sz w:val="16"/>
              </w:rPr>
              <w:t>C1-211362</w:t>
            </w:r>
          </w:p>
        </w:tc>
      </w:tr>
      <w:tr w:rsidR="00B90EA6" w:rsidRPr="00B90EA6" w14:paraId="38B908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314B4" w14:textId="77777777" w:rsidR="00F728CA" w:rsidRPr="00B90EA6" w:rsidRDefault="00F728CA" w:rsidP="00B90EA6">
            <w:pPr>
              <w:pStyle w:val="TAL"/>
              <w:rPr>
                <w:sz w:val="16"/>
              </w:rPr>
            </w:pPr>
            <w:r w:rsidRPr="00B90EA6">
              <w:rPr>
                <w:sz w:val="16"/>
              </w:rPr>
              <w:t>C1-210830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E06AB" w14:textId="77777777" w:rsidR="00F728CA" w:rsidRPr="00B90EA6" w:rsidRDefault="00F728CA" w:rsidP="00B90EA6">
            <w:pPr>
              <w:pStyle w:val="TAL"/>
              <w:rPr>
                <w:sz w:val="16"/>
              </w:rPr>
            </w:pPr>
            <w:r w:rsidRPr="00B90EA6">
              <w:rPr>
                <w:sz w:val="16"/>
              </w:rPr>
              <w:t>Correction of storage of operator-defined access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2C0AF"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6EF5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98AF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41652" w14:textId="77777777" w:rsidR="00F728CA" w:rsidRPr="00B90EA6" w:rsidRDefault="00F728CA" w:rsidP="00B90EA6">
            <w:pPr>
              <w:pStyle w:val="TAL"/>
              <w:rPr>
                <w:sz w:val="16"/>
              </w:rPr>
            </w:pPr>
            <w:r w:rsidRPr="00B90EA6">
              <w:rPr>
                <w:sz w:val="16"/>
              </w:rPr>
              <w:t>C1-211364</w:t>
            </w:r>
          </w:p>
        </w:tc>
      </w:tr>
      <w:tr w:rsidR="00B90EA6" w:rsidRPr="00B90EA6" w14:paraId="0F94B8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05AE0" w14:textId="77777777" w:rsidR="00F728CA" w:rsidRPr="00B90EA6" w:rsidRDefault="00F728CA" w:rsidP="00B90EA6">
            <w:pPr>
              <w:pStyle w:val="TAL"/>
              <w:rPr>
                <w:sz w:val="16"/>
              </w:rPr>
            </w:pPr>
            <w:r w:rsidRPr="00B90EA6">
              <w:rPr>
                <w:sz w:val="16"/>
              </w:rPr>
              <w:t>C1-210831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B023E" w14:textId="77777777" w:rsidR="00F728CA" w:rsidRPr="00B90EA6" w:rsidRDefault="00F728CA" w:rsidP="00B90EA6">
            <w:pPr>
              <w:pStyle w:val="TAL"/>
              <w:rPr>
                <w:sz w:val="16"/>
              </w:rPr>
            </w:pPr>
            <w:r w:rsidRPr="00B90EA6">
              <w:rPr>
                <w:sz w:val="16"/>
              </w:rPr>
              <w:t>Fix several typos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1C735"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42F6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BFCC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C4CA1" w14:textId="77777777" w:rsidR="00F728CA" w:rsidRPr="00B90EA6" w:rsidRDefault="00F728CA" w:rsidP="00B90EA6">
            <w:pPr>
              <w:pStyle w:val="TAL"/>
              <w:rPr>
                <w:sz w:val="16"/>
              </w:rPr>
            </w:pPr>
          </w:p>
        </w:tc>
      </w:tr>
      <w:tr w:rsidR="00B90EA6" w:rsidRPr="00B90EA6" w14:paraId="3BB6DD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6AB37" w14:textId="77777777" w:rsidR="00F728CA" w:rsidRPr="00B90EA6" w:rsidRDefault="00F728CA" w:rsidP="00B90EA6">
            <w:pPr>
              <w:pStyle w:val="TAL"/>
              <w:rPr>
                <w:sz w:val="16"/>
              </w:rPr>
            </w:pPr>
            <w:r w:rsidRPr="00B90EA6">
              <w:rPr>
                <w:sz w:val="16"/>
              </w:rPr>
              <w:t>C1-210832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336F7" w14:textId="77777777" w:rsidR="00F728CA" w:rsidRPr="00B90EA6" w:rsidRDefault="00F728CA" w:rsidP="00B90EA6">
            <w:pPr>
              <w:pStyle w:val="TAL"/>
              <w:rPr>
                <w:sz w:val="16"/>
              </w:rPr>
            </w:pPr>
            <w:r w:rsidRPr="00B90EA6">
              <w:rPr>
                <w:sz w:val="16"/>
              </w:rPr>
              <w:t>NAS procedures initiated in connected mode and lower layers indicate that the RRC connection has been suspended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0A7B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E758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FFE2E" w14:textId="77777777" w:rsidR="00F728CA" w:rsidRPr="00B90EA6" w:rsidRDefault="00F728CA" w:rsidP="00B90EA6">
            <w:pPr>
              <w:pStyle w:val="TAL"/>
              <w:rPr>
                <w:sz w:val="16"/>
              </w:rPr>
            </w:pPr>
            <w:r w:rsidRPr="00B90EA6">
              <w:rPr>
                <w:sz w:val="16"/>
              </w:rPr>
              <w:t>C1-207668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71CC1" w14:textId="77777777" w:rsidR="00F728CA" w:rsidRPr="00B90EA6" w:rsidRDefault="00F728CA" w:rsidP="00B90EA6">
            <w:pPr>
              <w:pStyle w:val="TAL"/>
              <w:rPr>
                <w:sz w:val="16"/>
              </w:rPr>
            </w:pPr>
            <w:r w:rsidRPr="00B90EA6">
              <w:rPr>
                <w:sz w:val="16"/>
              </w:rPr>
              <w:t>C1-211389</w:t>
            </w:r>
          </w:p>
        </w:tc>
      </w:tr>
      <w:tr w:rsidR="00B90EA6" w:rsidRPr="00B90EA6" w14:paraId="463761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DD343" w14:textId="77777777" w:rsidR="00F728CA" w:rsidRPr="00B90EA6" w:rsidRDefault="00F728CA" w:rsidP="00B90EA6">
            <w:pPr>
              <w:pStyle w:val="TAL"/>
              <w:rPr>
                <w:sz w:val="16"/>
              </w:rPr>
            </w:pPr>
            <w:r w:rsidRPr="00B90EA6">
              <w:rPr>
                <w:sz w:val="16"/>
              </w:rPr>
              <w:t>C1-210833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EABD9" w14:textId="77777777" w:rsidR="00F728CA" w:rsidRPr="00B90EA6" w:rsidRDefault="00F728CA" w:rsidP="00B90EA6">
            <w:pPr>
              <w:pStyle w:val="TAL"/>
              <w:rPr>
                <w:sz w:val="16"/>
              </w:rPr>
            </w:pPr>
            <w:r w:rsidRPr="00B90EA6">
              <w:rPr>
                <w:sz w:val="16"/>
              </w:rPr>
              <w:t>Inclusion of PDU Session Status IE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37D1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2023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AE5CC" w14:textId="77777777" w:rsidR="00F728CA" w:rsidRPr="00B90EA6" w:rsidRDefault="00F728CA" w:rsidP="00B90EA6">
            <w:pPr>
              <w:pStyle w:val="TAL"/>
              <w:rPr>
                <w:sz w:val="16"/>
              </w:rPr>
            </w:pPr>
            <w:r w:rsidRPr="00B90EA6">
              <w:rPr>
                <w:sz w:val="16"/>
              </w:rPr>
              <w:t>C1-207671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E8E57" w14:textId="77777777" w:rsidR="00F728CA" w:rsidRPr="00B90EA6" w:rsidRDefault="00F728CA" w:rsidP="00B90EA6">
            <w:pPr>
              <w:pStyle w:val="TAL"/>
              <w:rPr>
                <w:sz w:val="16"/>
              </w:rPr>
            </w:pPr>
            <w:r w:rsidRPr="00B90EA6">
              <w:rPr>
                <w:sz w:val="16"/>
              </w:rPr>
              <w:t>C1-211388</w:t>
            </w:r>
          </w:p>
        </w:tc>
      </w:tr>
      <w:tr w:rsidR="00B90EA6" w:rsidRPr="00B90EA6" w14:paraId="362636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785FD" w14:textId="77777777" w:rsidR="00F728CA" w:rsidRPr="00B90EA6" w:rsidRDefault="00F728CA" w:rsidP="00B90EA6">
            <w:pPr>
              <w:pStyle w:val="TAL"/>
              <w:rPr>
                <w:sz w:val="16"/>
              </w:rPr>
            </w:pPr>
            <w:r w:rsidRPr="00B90EA6">
              <w:rPr>
                <w:sz w:val="16"/>
              </w:rPr>
              <w:t>C1-210834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C0CCF" w14:textId="77777777" w:rsidR="00F728CA" w:rsidRPr="00B90EA6" w:rsidRDefault="00F728CA" w:rsidP="00B90EA6">
            <w:pPr>
              <w:pStyle w:val="TAL"/>
              <w:rPr>
                <w:sz w:val="16"/>
              </w:rPr>
            </w:pPr>
            <w:r w:rsidRPr="00B90EA6">
              <w:rPr>
                <w:sz w:val="16"/>
              </w:rPr>
              <w:t>RRC Resume fails due to RRC Connection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4292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ABF3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66DDB" w14:textId="77777777" w:rsidR="00F728CA" w:rsidRPr="00B90EA6" w:rsidRDefault="00F728CA" w:rsidP="00B90EA6">
            <w:pPr>
              <w:pStyle w:val="TAL"/>
              <w:rPr>
                <w:sz w:val="16"/>
              </w:rPr>
            </w:pPr>
            <w:r w:rsidRPr="00B90EA6">
              <w:rPr>
                <w:sz w:val="16"/>
              </w:rPr>
              <w:t>C1-207644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1527C" w14:textId="77777777" w:rsidR="00F728CA" w:rsidRPr="00B90EA6" w:rsidRDefault="00F728CA" w:rsidP="00B90EA6">
            <w:pPr>
              <w:pStyle w:val="TAL"/>
              <w:rPr>
                <w:sz w:val="16"/>
              </w:rPr>
            </w:pPr>
          </w:p>
        </w:tc>
      </w:tr>
      <w:tr w:rsidR="00B90EA6" w:rsidRPr="00B90EA6" w14:paraId="07CC1E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53246" w14:textId="77777777" w:rsidR="00F728CA" w:rsidRPr="00B90EA6" w:rsidRDefault="00F728CA" w:rsidP="00B90EA6">
            <w:pPr>
              <w:pStyle w:val="TAL"/>
              <w:rPr>
                <w:sz w:val="16"/>
              </w:rPr>
            </w:pPr>
            <w:r w:rsidRPr="00B90EA6">
              <w:rPr>
                <w:sz w:val="16"/>
              </w:rPr>
              <w:t>C1-210835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6919B" w14:textId="77777777" w:rsidR="00F728CA" w:rsidRPr="00B90EA6" w:rsidRDefault="00F728CA" w:rsidP="00B90EA6">
            <w:pPr>
              <w:pStyle w:val="TAL"/>
              <w:rPr>
                <w:sz w:val="16"/>
              </w:rPr>
            </w:pPr>
            <w:r w:rsidRPr="00B90EA6">
              <w:rPr>
                <w:sz w:val="16"/>
              </w:rPr>
              <w:t>Solution to Key Issue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CA99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4091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D600B" w14:textId="77777777" w:rsidR="00F728CA" w:rsidRPr="00B90EA6" w:rsidRDefault="00F728CA" w:rsidP="00B90EA6">
            <w:pPr>
              <w:pStyle w:val="TAL"/>
              <w:rPr>
                <w:sz w:val="16"/>
              </w:rPr>
            </w:pPr>
            <w:r w:rsidRPr="00B90EA6">
              <w:rPr>
                <w:sz w:val="16"/>
              </w:rPr>
              <w:t>C1-210324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A51AD" w14:textId="77777777" w:rsidR="00F728CA" w:rsidRPr="00B90EA6" w:rsidRDefault="00F728CA" w:rsidP="00B90EA6">
            <w:pPr>
              <w:pStyle w:val="TAL"/>
              <w:rPr>
                <w:sz w:val="16"/>
              </w:rPr>
            </w:pPr>
            <w:r w:rsidRPr="00B90EA6">
              <w:rPr>
                <w:sz w:val="16"/>
              </w:rPr>
              <w:t>C1-211392</w:t>
            </w:r>
          </w:p>
        </w:tc>
      </w:tr>
      <w:tr w:rsidR="00B90EA6" w:rsidRPr="00B90EA6" w14:paraId="0D3692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89C90" w14:textId="77777777" w:rsidR="00F728CA" w:rsidRPr="00B90EA6" w:rsidRDefault="00F728CA" w:rsidP="00B90EA6">
            <w:pPr>
              <w:pStyle w:val="TAL"/>
              <w:rPr>
                <w:sz w:val="16"/>
              </w:rPr>
            </w:pPr>
            <w:r w:rsidRPr="00B90EA6">
              <w:rPr>
                <w:sz w:val="16"/>
              </w:rPr>
              <w:t>C1-210836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B1474" w14:textId="77777777" w:rsidR="00F728CA" w:rsidRPr="00B90EA6" w:rsidRDefault="00F728CA" w:rsidP="00B90EA6">
            <w:pPr>
              <w:pStyle w:val="TAL"/>
              <w:rPr>
                <w:sz w:val="16"/>
              </w:rPr>
            </w:pPr>
            <w:r w:rsidRPr="00B90EA6">
              <w:rPr>
                <w:sz w:val="16"/>
              </w:rPr>
              <w:t>Revised WID on 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CA5AB" w14:textId="77777777" w:rsidR="00F728CA" w:rsidRPr="00B90EA6" w:rsidRDefault="00F728CA" w:rsidP="00B90EA6">
            <w:pPr>
              <w:pStyle w:val="TAL"/>
              <w:rPr>
                <w:sz w:val="16"/>
              </w:rPr>
            </w:pPr>
            <w:r w:rsidRPr="00B90EA6">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C70F4"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26B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73D47" w14:textId="77777777" w:rsidR="00F728CA" w:rsidRPr="00B90EA6" w:rsidRDefault="00F728CA" w:rsidP="00B90EA6">
            <w:pPr>
              <w:pStyle w:val="TAL"/>
              <w:rPr>
                <w:sz w:val="16"/>
              </w:rPr>
            </w:pPr>
          </w:p>
        </w:tc>
      </w:tr>
      <w:tr w:rsidR="00B90EA6" w:rsidRPr="00B90EA6" w14:paraId="499D5E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3E90F" w14:textId="77777777" w:rsidR="00F728CA" w:rsidRPr="00B90EA6" w:rsidRDefault="00F728CA" w:rsidP="00B90EA6">
            <w:pPr>
              <w:pStyle w:val="TAL"/>
              <w:rPr>
                <w:sz w:val="16"/>
              </w:rPr>
            </w:pPr>
            <w:r w:rsidRPr="00B90EA6">
              <w:rPr>
                <w:sz w:val="16"/>
              </w:rPr>
              <w:t>C1-210837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08B44"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B66A0"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CF2E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0A51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9931B" w14:textId="77777777" w:rsidR="00F728CA" w:rsidRPr="00B90EA6" w:rsidRDefault="00F728CA" w:rsidP="00B90EA6">
            <w:pPr>
              <w:pStyle w:val="TAL"/>
              <w:rPr>
                <w:sz w:val="16"/>
              </w:rPr>
            </w:pPr>
            <w:r w:rsidRPr="00B90EA6">
              <w:rPr>
                <w:sz w:val="16"/>
              </w:rPr>
              <w:t>C1-211257, C1-211258, C1-211511</w:t>
            </w:r>
          </w:p>
        </w:tc>
      </w:tr>
      <w:tr w:rsidR="00B90EA6" w:rsidRPr="00B90EA6" w14:paraId="5501C7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B8F54" w14:textId="77777777" w:rsidR="00F728CA" w:rsidRPr="00B90EA6" w:rsidRDefault="00F728CA" w:rsidP="00B90EA6">
            <w:pPr>
              <w:pStyle w:val="TAL"/>
              <w:rPr>
                <w:sz w:val="16"/>
              </w:rPr>
            </w:pPr>
            <w:r w:rsidRPr="00B90EA6">
              <w:rPr>
                <w:sz w:val="16"/>
              </w:rPr>
              <w:t>C1-210838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6514C" w14:textId="77777777" w:rsidR="00F728CA" w:rsidRPr="00B90EA6" w:rsidRDefault="00F728CA" w:rsidP="00B90EA6">
            <w:pPr>
              <w:pStyle w:val="TAL"/>
              <w:rPr>
                <w:sz w:val="16"/>
              </w:rPr>
            </w:pPr>
            <w:r w:rsidRPr="00B90EA6">
              <w:rPr>
                <w:sz w:val="16"/>
              </w:rPr>
              <w:t>Discussion on expiration of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9AAE6"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E0EA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C38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4910" w14:textId="77777777" w:rsidR="00F728CA" w:rsidRPr="00B90EA6" w:rsidRDefault="00F728CA" w:rsidP="00B90EA6">
            <w:pPr>
              <w:pStyle w:val="TAL"/>
              <w:rPr>
                <w:sz w:val="16"/>
              </w:rPr>
            </w:pPr>
          </w:p>
        </w:tc>
      </w:tr>
      <w:tr w:rsidR="00B90EA6" w:rsidRPr="00B90EA6" w14:paraId="486FD74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AC6E9" w14:textId="77777777" w:rsidR="00F728CA" w:rsidRPr="00B90EA6" w:rsidRDefault="00F728CA" w:rsidP="00B90EA6">
            <w:pPr>
              <w:pStyle w:val="TAL"/>
              <w:rPr>
                <w:sz w:val="16"/>
              </w:rPr>
            </w:pPr>
            <w:r w:rsidRPr="00B90EA6">
              <w:rPr>
                <w:sz w:val="16"/>
              </w:rPr>
              <w:t>C1-210839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D9E66" w14:textId="77777777" w:rsidR="00F728CA" w:rsidRPr="00B90EA6" w:rsidRDefault="00F728CA" w:rsidP="00B90EA6">
            <w:pPr>
              <w:pStyle w:val="TAL"/>
              <w:rPr>
                <w:sz w:val="16"/>
              </w:rPr>
            </w:pPr>
            <w:r w:rsidRPr="00B90EA6">
              <w:rPr>
                <w:sz w:val="16"/>
              </w:rPr>
              <w:t>Deletion of the duplicated content about new allowed NSSAI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2B361"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861A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616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46D3" w14:textId="77777777" w:rsidR="00F728CA" w:rsidRPr="00B90EA6" w:rsidRDefault="00F728CA" w:rsidP="00B90EA6">
            <w:pPr>
              <w:pStyle w:val="TAL"/>
              <w:rPr>
                <w:sz w:val="16"/>
              </w:rPr>
            </w:pPr>
          </w:p>
        </w:tc>
      </w:tr>
      <w:tr w:rsidR="00B90EA6" w:rsidRPr="00B90EA6" w14:paraId="3AD0D85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2BBB4" w14:textId="77777777" w:rsidR="00F728CA" w:rsidRPr="00B90EA6" w:rsidRDefault="00F728CA" w:rsidP="00B90EA6">
            <w:pPr>
              <w:pStyle w:val="TAL"/>
              <w:rPr>
                <w:sz w:val="16"/>
              </w:rPr>
            </w:pPr>
            <w:r w:rsidRPr="00B90EA6">
              <w:rPr>
                <w:sz w:val="16"/>
              </w:rPr>
              <w:t>C1-210840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79400" w14:textId="77777777" w:rsidR="00F728CA" w:rsidRPr="00B90EA6" w:rsidRDefault="00F728CA" w:rsidP="00B90EA6">
            <w:pPr>
              <w:pStyle w:val="TAL"/>
              <w:rPr>
                <w:sz w:val="16"/>
              </w:rPr>
            </w:pPr>
            <w:r w:rsidRPr="00B90EA6">
              <w:rPr>
                <w:sz w:val="16"/>
              </w:rPr>
              <w:t>Missing pending NSSAI and rejected NSSAI(s) for the failed or revoked NSSAA for no duplicated PLMN identities or SNPN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592E6"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165A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D1A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8B32" w14:textId="77777777" w:rsidR="00F728CA" w:rsidRPr="00B90EA6" w:rsidRDefault="00F728CA" w:rsidP="00B90EA6">
            <w:pPr>
              <w:pStyle w:val="TAL"/>
              <w:rPr>
                <w:sz w:val="16"/>
              </w:rPr>
            </w:pPr>
          </w:p>
        </w:tc>
      </w:tr>
      <w:tr w:rsidR="00B90EA6" w:rsidRPr="00B90EA6" w14:paraId="16A61F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8D0B4" w14:textId="77777777" w:rsidR="00F728CA" w:rsidRPr="00B90EA6" w:rsidRDefault="00F728CA" w:rsidP="00B90EA6">
            <w:pPr>
              <w:pStyle w:val="TAL"/>
              <w:rPr>
                <w:sz w:val="16"/>
              </w:rPr>
            </w:pPr>
            <w:r w:rsidRPr="00B90EA6">
              <w:rPr>
                <w:sz w:val="16"/>
              </w:rPr>
              <w:t>C1-210841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B8BB0" w14:textId="77777777" w:rsidR="00F728CA" w:rsidRPr="00B90EA6" w:rsidRDefault="00F728CA" w:rsidP="00B90EA6">
            <w:pPr>
              <w:pStyle w:val="TAL"/>
              <w:rPr>
                <w:sz w:val="16"/>
              </w:rPr>
            </w:pPr>
            <w:r w:rsidRPr="00B90EA6">
              <w:rPr>
                <w:sz w:val="16"/>
              </w:rPr>
              <w:t>Clarification on the UE behaviour upon expiration of Tsor-cm timer associated with a PDU session type criterion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ADA59"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7420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CDB2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FAA54" w14:textId="77777777" w:rsidR="00F728CA" w:rsidRPr="00B90EA6" w:rsidRDefault="00F728CA" w:rsidP="00B90EA6">
            <w:pPr>
              <w:pStyle w:val="TAL"/>
              <w:rPr>
                <w:sz w:val="16"/>
              </w:rPr>
            </w:pPr>
          </w:p>
        </w:tc>
      </w:tr>
      <w:tr w:rsidR="00B90EA6" w:rsidRPr="00B90EA6" w14:paraId="62D1E2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3F51" w14:textId="77777777" w:rsidR="00F728CA" w:rsidRPr="00B90EA6" w:rsidRDefault="00F728CA" w:rsidP="00B90EA6">
            <w:pPr>
              <w:pStyle w:val="TAL"/>
              <w:rPr>
                <w:sz w:val="16"/>
              </w:rPr>
            </w:pPr>
            <w:r w:rsidRPr="00B90EA6">
              <w:rPr>
                <w:sz w:val="16"/>
              </w:rPr>
              <w:t>C1-210842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408E1" w14:textId="77777777" w:rsidR="00F728CA" w:rsidRPr="00B90EA6" w:rsidRDefault="00F728CA" w:rsidP="00B90EA6">
            <w:pPr>
              <w:pStyle w:val="TAL"/>
              <w:rPr>
                <w:sz w:val="16"/>
              </w:rPr>
            </w:pPr>
            <w:r w:rsidRPr="00B90EA6">
              <w:rPr>
                <w:sz w:val="16"/>
              </w:rPr>
              <w:t>Clarification on the UE behaviour upon expiration of Tsor-cm timer associated with service type criterion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55C5B"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4E6D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F4B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E0C7C" w14:textId="77777777" w:rsidR="00F728CA" w:rsidRPr="00B90EA6" w:rsidRDefault="00F728CA" w:rsidP="00B90EA6">
            <w:pPr>
              <w:pStyle w:val="TAL"/>
              <w:rPr>
                <w:sz w:val="16"/>
              </w:rPr>
            </w:pPr>
          </w:p>
        </w:tc>
      </w:tr>
      <w:tr w:rsidR="00B90EA6" w:rsidRPr="00B90EA6" w14:paraId="51B805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AAF8D" w14:textId="77777777" w:rsidR="00F728CA" w:rsidRPr="00B90EA6" w:rsidRDefault="00F728CA" w:rsidP="00B90EA6">
            <w:pPr>
              <w:pStyle w:val="TAL"/>
              <w:rPr>
                <w:sz w:val="16"/>
              </w:rPr>
            </w:pPr>
            <w:r w:rsidRPr="00B90EA6">
              <w:rPr>
                <w:sz w:val="16"/>
              </w:rPr>
              <w:t>C1-210843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D7B67" w14:textId="77777777" w:rsidR="00F728CA" w:rsidRPr="00B90EA6" w:rsidRDefault="00F728CA" w:rsidP="00B90EA6">
            <w:pPr>
              <w:pStyle w:val="TAL"/>
              <w:rPr>
                <w:sz w:val="16"/>
              </w:rPr>
            </w:pPr>
            <w:r w:rsidRPr="00B90EA6">
              <w:rPr>
                <w:sz w:val="16"/>
              </w:rPr>
              <w:t>Clarification on the network-requested PDU session modification procedure during Tsor-cm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40DAF"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DE8A8"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37F6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C3EF5" w14:textId="77777777" w:rsidR="00F728CA" w:rsidRPr="00B90EA6" w:rsidRDefault="00F728CA" w:rsidP="00B90EA6">
            <w:pPr>
              <w:pStyle w:val="TAL"/>
              <w:rPr>
                <w:sz w:val="16"/>
              </w:rPr>
            </w:pPr>
          </w:p>
        </w:tc>
      </w:tr>
      <w:tr w:rsidR="00B90EA6" w:rsidRPr="00B90EA6" w14:paraId="684FB9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A6B3E" w14:textId="77777777" w:rsidR="00F728CA" w:rsidRPr="00B90EA6" w:rsidRDefault="00F728CA" w:rsidP="00B90EA6">
            <w:pPr>
              <w:pStyle w:val="TAL"/>
              <w:rPr>
                <w:sz w:val="16"/>
              </w:rPr>
            </w:pPr>
            <w:r w:rsidRPr="00B90EA6">
              <w:rPr>
                <w:sz w:val="16"/>
              </w:rPr>
              <w:t>C1-210844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0E312" w14:textId="77777777" w:rsidR="00F728CA" w:rsidRPr="00B90EA6" w:rsidRDefault="00F728CA" w:rsidP="00B90EA6">
            <w:pPr>
              <w:pStyle w:val="TAL"/>
              <w:rPr>
                <w:sz w:val="16"/>
              </w:rPr>
            </w:pPr>
            <w:r w:rsidRPr="00B90EA6">
              <w:rPr>
                <w:sz w:val="16"/>
              </w:rPr>
              <w:t>Add the native security context after changing to N1 mode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3F032"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2930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ED0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E097" w14:textId="77777777" w:rsidR="00F728CA" w:rsidRPr="00B90EA6" w:rsidRDefault="00F728CA" w:rsidP="00B90EA6">
            <w:pPr>
              <w:pStyle w:val="TAL"/>
              <w:rPr>
                <w:sz w:val="16"/>
              </w:rPr>
            </w:pPr>
          </w:p>
        </w:tc>
      </w:tr>
      <w:tr w:rsidR="00B90EA6" w:rsidRPr="00B90EA6" w14:paraId="38CA22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969C1" w14:textId="77777777" w:rsidR="00F728CA" w:rsidRPr="00B90EA6" w:rsidRDefault="00F728CA" w:rsidP="00B90EA6">
            <w:pPr>
              <w:pStyle w:val="TAL"/>
              <w:rPr>
                <w:sz w:val="16"/>
              </w:rPr>
            </w:pPr>
            <w:r w:rsidRPr="00B90EA6">
              <w:rPr>
                <w:sz w:val="16"/>
              </w:rPr>
              <w:t>C1-210845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B052E" w14:textId="77777777" w:rsidR="00F728CA" w:rsidRPr="00B90EA6" w:rsidRDefault="00F728CA" w:rsidP="00B90EA6">
            <w:pPr>
              <w:pStyle w:val="TAL"/>
              <w:rPr>
                <w:sz w:val="16"/>
              </w:rPr>
            </w:pPr>
            <w:r w:rsidRPr="00B90EA6">
              <w:rPr>
                <w:sz w:val="16"/>
              </w:rPr>
              <w:t>Add the NOTE related to changed IEI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2770D"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DF02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195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CBF0D" w14:textId="77777777" w:rsidR="00F728CA" w:rsidRPr="00B90EA6" w:rsidRDefault="00F728CA" w:rsidP="00B90EA6">
            <w:pPr>
              <w:pStyle w:val="TAL"/>
              <w:rPr>
                <w:sz w:val="16"/>
              </w:rPr>
            </w:pPr>
          </w:p>
        </w:tc>
      </w:tr>
      <w:tr w:rsidR="00B90EA6" w:rsidRPr="00B90EA6" w14:paraId="43407A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CF022" w14:textId="77777777" w:rsidR="00F728CA" w:rsidRPr="00B90EA6" w:rsidRDefault="00F728CA" w:rsidP="00B90EA6">
            <w:pPr>
              <w:pStyle w:val="TAL"/>
              <w:rPr>
                <w:sz w:val="16"/>
              </w:rPr>
            </w:pPr>
            <w:r w:rsidRPr="00B90EA6">
              <w:rPr>
                <w:sz w:val="16"/>
              </w:rPr>
              <w:t>C1-210846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52A81" w14:textId="77777777" w:rsidR="00F728CA" w:rsidRPr="00B90EA6" w:rsidRDefault="00F728CA" w:rsidP="00B90EA6">
            <w:pPr>
              <w:pStyle w:val="TAL"/>
              <w:rPr>
                <w:sz w:val="16"/>
              </w:rPr>
            </w:pPr>
            <w:r w:rsidRPr="00B90EA6">
              <w:rPr>
                <w:sz w:val="16"/>
              </w:rPr>
              <w:t>Clarification of maintaining 5G-GUTI in an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C951F"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17C3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6F51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451BC" w14:textId="77777777" w:rsidR="00F728CA" w:rsidRPr="00B90EA6" w:rsidRDefault="00F728CA" w:rsidP="00B90EA6">
            <w:pPr>
              <w:pStyle w:val="TAL"/>
              <w:rPr>
                <w:sz w:val="16"/>
              </w:rPr>
            </w:pPr>
            <w:r w:rsidRPr="00B90EA6">
              <w:rPr>
                <w:sz w:val="16"/>
              </w:rPr>
              <w:t>C1-211462</w:t>
            </w:r>
          </w:p>
        </w:tc>
      </w:tr>
      <w:tr w:rsidR="00B90EA6" w:rsidRPr="00B90EA6" w14:paraId="218FFF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5EA12" w14:textId="77777777" w:rsidR="00F728CA" w:rsidRPr="00B90EA6" w:rsidRDefault="00F728CA" w:rsidP="00B90EA6">
            <w:pPr>
              <w:pStyle w:val="TAL"/>
              <w:rPr>
                <w:sz w:val="16"/>
              </w:rPr>
            </w:pPr>
            <w:r w:rsidRPr="00B90EA6">
              <w:rPr>
                <w:sz w:val="16"/>
              </w:rPr>
              <w:t>C1-210847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16518"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0182B"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C0A4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32BC5" w14:textId="77777777" w:rsidR="00F728CA" w:rsidRPr="00B90EA6" w:rsidRDefault="00F728CA" w:rsidP="00B90EA6">
            <w:pPr>
              <w:pStyle w:val="TAL"/>
              <w:rPr>
                <w:sz w:val="16"/>
              </w:rPr>
            </w:pPr>
            <w:r w:rsidRPr="00B90EA6">
              <w:rPr>
                <w:sz w:val="16"/>
              </w:rPr>
              <w:t>C1-210601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30692" w14:textId="77777777" w:rsidR="00F728CA" w:rsidRPr="00B90EA6" w:rsidRDefault="00F728CA" w:rsidP="00B90EA6">
            <w:pPr>
              <w:pStyle w:val="TAL"/>
              <w:rPr>
                <w:sz w:val="16"/>
              </w:rPr>
            </w:pPr>
            <w:r w:rsidRPr="00B90EA6">
              <w:rPr>
                <w:sz w:val="16"/>
              </w:rPr>
              <w:t>C1-211367</w:t>
            </w:r>
          </w:p>
        </w:tc>
      </w:tr>
      <w:tr w:rsidR="00B90EA6" w:rsidRPr="00B90EA6" w14:paraId="737A5B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42A9D" w14:textId="77777777" w:rsidR="00F728CA" w:rsidRPr="00B90EA6" w:rsidRDefault="00F728CA" w:rsidP="00B90EA6">
            <w:pPr>
              <w:pStyle w:val="TAL"/>
              <w:rPr>
                <w:sz w:val="16"/>
              </w:rPr>
            </w:pPr>
            <w:r w:rsidRPr="00B90EA6">
              <w:rPr>
                <w:sz w:val="16"/>
              </w:rPr>
              <w:t>C1-210848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99BB" w14:textId="77777777" w:rsidR="00F728CA" w:rsidRPr="00B90EA6" w:rsidRDefault="00F728CA" w:rsidP="00B90EA6">
            <w:pPr>
              <w:pStyle w:val="TAL"/>
              <w:rPr>
                <w:sz w:val="16"/>
              </w:rPr>
            </w:pPr>
            <w:r w:rsidRPr="00B90EA6">
              <w:rPr>
                <w:sz w:val="16"/>
              </w:rPr>
              <w:t>Clarification to GPRS Timer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D8CD3"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05816"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313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DC48E" w14:textId="77777777" w:rsidR="00F728CA" w:rsidRPr="00B90EA6" w:rsidRDefault="00F728CA" w:rsidP="00B90EA6">
            <w:pPr>
              <w:pStyle w:val="TAL"/>
              <w:rPr>
                <w:sz w:val="16"/>
              </w:rPr>
            </w:pPr>
          </w:p>
        </w:tc>
      </w:tr>
      <w:tr w:rsidR="00B90EA6" w:rsidRPr="00B90EA6" w14:paraId="73707F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05D47" w14:textId="77777777" w:rsidR="00F728CA" w:rsidRPr="00B90EA6" w:rsidRDefault="00F728CA" w:rsidP="00B90EA6">
            <w:pPr>
              <w:pStyle w:val="TAL"/>
              <w:rPr>
                <w:sz w:val="16"/>
              </w:rPr>
            </w:pPr>
            <w:r w:rsidRPr="00B90EA6">
              <w:rPr>
                <w:sz w:val="16"/>
              </w:rPr>
              <w:t>C1-210849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7413D" w14:textId="77777777" w:rsidR="00F728CA" w:rsidRPr="00B90EA6" w:rsidRDefault="00F728CA" w:rsidP="00B90EA6">
            <w:pPr>
              <w:pStyle w:val="TAL"/>
              <w:rPr>
                <w:sz w:val="16"/>
              </w:rPr>
            </w:pPr>
            <w:r w:rsidRPr="00B90EA6">
              <w:rPr>
                <w:sz w:val="16"/>
              </w:rPr>
              <w:t>Align 5GSM cause value on UE and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E8FD6"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0D3F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F9E2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9462" w14:textId="77777777" w:rsidR="00F728CA" w:rsidRPr="00B90EA6" w:rsidRDefault="00F728CA" w:rsidP="00B90EA6">
            <w:pPr>
              <w:pStyle w:val="TAL"/>
              <w:rPr>
                <w:sz w:val="16"/>
              </w:rPr>
            </w:pPr>
          </w:p>
        </w:tc>
      </w:tr>
      <w:tr w:rsidR="00B90EA6" w:rsidRPr="00B90EA6" w14:paraId="3678D3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08318" w14:textId="77777777" w:rsidR="00F728CA" w:rsidRPr="00B90EA6" w:rsidRDefault="00F728CA" w:rsidP="00B90EA6">
            <w:pPr>
              <w:pStyle w:val="TAL"/>
              <w:rPr>
                <w:sz w:val="16"/>
              </w:rPr>
            </w:pPr>
            <w:r w:rsidRPr="00B90EA6">
              <w:rPr>
                <w:sz w:val="16"/>
              </w:rPr>
              <w:t>C1-210850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2140C" w14:textId="77777777" w:rsidR="00F728CA" w:rsidRPr="00B90EA6" w:rsidRDefault="00F728CA" w:rsidP="00B90EA6">
            <w:pPr>
              <w:pStyle w:val="TAL"/>
              <w:rPr>
                <w:sz w:val="16"/>
              </w:rPr>
            </w:pPr>
            <w:r w:rsidRPr="00B90EA6">
              <w:rPr>
                <w:sz w:val="16"/>
              </w:rPr>
              <w:t>Update to solution#26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7F283"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F89D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7FFD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F4CFA" w14:textId="77777777" w:rsidR="00F728CA" w:rsidRPr="00B90EA6" w:rsidRDefault="00F728CA" w:rsidP="00B90EA6">
            <w:pPr>
              <w:pStyle w:val="TAL"/>
              <w:rPr>
                <w:sz w:val="16"/>
              </w:rPr>
            </w:pPr>
            <w:r w:rsidRPr="00B90EA6">
              <w:rPr>
                <w:sz w:val="16"/>
              </w:rPr>
              <w:t>C1-211343</w:t>
            </w:r>
          </w:p>
        </w:tc>
      </w:tr>
      <w:tr w:rsidR="00B90EA6" w:rsidRPr="00B90EA6" w14:paraId="45D87E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A8D09" w14:textId="77777777" w:rsidR="00F728CA" w:rsidRPr="00B90EA6" w:rsidRDefault="00F728CA" w:rsidP="00B90EA6">
            <w:pPr>
              <w:pStyle w:val="TAL"/>
              <w:rPr>
                <w:sz w:val="16"/>
              </w:rPr>
            </w:pPr>
            <w:r w:rsidRPr="00B90EA6">
              <w:rPr>
                <w:sz w:val="16"/>
              </w:rPr>
              <w:t>C1-210851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17FBD" w14:textId="77777777" w:rsidR="00F728CA" w:rsidRPr="00B90EA6" w:rsidRDefault="00F728CA" w:rsidP="00B90EA6">
            <w:pPr>
              <w:pStyle w:val="TAL"/>
              <w:rPr>
                <w:sz w:val="16"/>
              </w:rPr>
            </w:pPr>
            <w:r w:rsidRPr="00B90EA6">
              <w:rPr>
                <w:sz w:val="16"/>
              </w:rPr>
              <w:t>Evaluation and conclusion for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E5DF5"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77A3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84D5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201A" w14:textId="77777777" w:rsidR="00F728CA" w:rsidRPr="00B90EA6" w:rsidRDefault="00F728CA" w:rsidP="00B90EA6">
            <w:pPr>
              <w:pStyle w:val="TAL"/>
              <w:rPr>
                <w:sz w:val="16"/>
              </w:rPr>
            </w:pPr>
          </w:p>
        </w:tc>
      </w:tr>
      <w:tr w:rsidR="00B90EA6" w:rsidRPr="00B90EA6" w14:paraId="12F12B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24FA7" w14:textId="77777777" w:rsidR="00F728CA" w:rsidRPr="00B90EA6" w:rsidRDefault="00F728CA" w:rsidP="00B90EA6">
            <w:pPr>
              <w:pStyle w:val="TAL"/>
              <w:rPr>
                <w:sz w:val="16"/>
              </w:rPr>
            </w:pPr>
            <w:r w:rsidRPr="00B90EA6">
              <w:rPr>
                <w:sz w:val="16"/>
              </w:rPr>
              <w:t>C1-210852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680ED" w14:textId="77777777" w:rsidR="00F728CA" w:rsidRPr="00B90EA6" w:rsidRDefault="00F728CA" w:rsidP="00B90EA6">
            <w:pPr>
              <w:pStyle w:val="TAL"/>
              <w:rPr>
                <w:sz w:val="16"/>
              </w:rPr>
            </w:pPr>
            <w:r w:rsidRPr="00B90EA6">
              <w:rPr>
                <w:sz w:val="16"/>
              </w:rPr>
              <w:t>Delete previously allowed NSSAI upon receipt of "NSSAA to be performed" during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CD3FA" w14:textId="77777777" w:rsidR="00F728CA" w:rsidRPr="00B90EA6" w:rsidRDefault="00F728CA" w:rsidP="00B90EA6">
            <w:pPr>
              <w:pStyle w:val="TAL"/>
              <w:rPr>
                <w:sz w:val="16"/>
              </w:rPr>
            </w:pPr>
            <w:r w:rsidRPr="00B90EA6">
              <w:rPr>
                <w:sz w:val="16"/>
              </w:rPr>
              <w:t>vivo, Ericsson, ZTE, China Telecom, China Mobile, Huawei, HiSilicon, Qualcomm Incorporated,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CC30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FAD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6653" w14:textId="77777777" w:rsidR="00F728CA" w:rsidRPr="00B90EA6" w:rsidRDefault="00F728CA" w:rsidP="00B90EA6">
            <w:pPr>
              <w:pStyle w:val="TAL"/>
              <w:rPr>
                <w:sz w:val="16"/>
              </w:rPr>
            </w:pPr>
          </w:p>
        </w:tc>
      </w:tr>
      <w:tr w:rsidR="00B90EA6" w:rsidRPr="00B90EA6" w14:paraId="2F9437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0E9A3" w14:textId="77777777" w:rsidR="00F728CA" w:rsidRPr="00B90EA6" w:rsidRDefault="00F728CA" w:rsidP="00B90EA6">
            <w:pPr>
              <w:pStyle w:val="TAL"/>
              <w:rPr>
                <w:sz w:val="16"/>
              </w:rPr>
            </w:pPr>
            <w:r w:rsidRPr="00B90EA6">
              <w:rPr>
                <w:sz w:val="16"/>
              </w:rPr>
              <w:t>C1-210853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FE025" w14:textId="77777777" w:rsidR="00F728CA" w:rsidRPr="00B90EA6" w:rsidRDefault="00F728CA" w:rsidP="00B90EA6">
            <w:pPr>
              <w:pStyle w:val="TAL"/>
              <w:rPr>
                <w:sz w:val="16"/>
              </w:rPr>
            </w:pPr>
            <w:r w:rsidRPr="00B90EA6">
              <w:rPr>
                <w:sz w:val="16"/>
              </w:rPr>
              <w:t>On-network grp emrgcy and imm peril comms – General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69B53"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1754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BF7A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7E476" w14:textId="77777777" w:rsidR="00F728CA" w:rsidRPr="00B90EA6" w:rsidRDefault="00F728CA" w:rsidP="00B90EA6">
            <w:pPr>
              <w:pStyle w:val="TAL"/>
              <w:rPr>
                <w:sz w:val="16"/>
              </w:rPr>
            </w:pPr>
            <w:r w:rsidRPr="00B90EA6">
              <w:rPr>
                <w:sz w:val="16"/>
              </w:rPr>
              <w:t>C1-211363</w:t>
            </w:r>
          </w:p>
        </w:tc>
      </w:tr>
      <w:tr w:rsidR="00B90EA6" w:rsidRPr="00B90EA6" w14:paraId="1F174D1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F1D0D" w14:textId="77777777" w:rsidR="00F728CA" w:rsidRPr="00B90EA6" w:rsidRDefault="00F728CA" w:rsidP="00B90EA6">
            <w:pPr>
              <w:pStyle w:val="TAL"/>
              <w:rPr>
                <w:sz w:val="16"/>
              </w:rPr>
            </w:pPr>
            <w:r w:rsidRPr="00B90EA6">
              <w:rPr>
                <w:sz w:val="16"/>
              </w:rPr>
              <w:t>C1-210854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A75C7" w14:textId="77777777" w:rsidR="00F728CA" w:rsidRPr="00B90EA6" w:rsidRDefault="00F728CA" w:rsidP="00B90EA6">
            <w:pPr>
              <w:pStyle w:val="TAL"/>
              <w:rPr>
                <w:sz w:val="16"/>
              </w:rPr>
            </w:pPr>
            <w:r w:rsidRPr="00B90EA6">
              <w:rPr>
                <w:sz w:val="16"/>
              </w:rPr>
              <w:t>Cleanup of “NSSAA to be performed set to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54F60" w14:textId="77777777" w:rsidR="00F728CA" w:rsidRPr="00B90EA6" w:rsidRDefault="00F728CA" w:rsidP="00B90EA6">
            <w:pPr>
              <w:pStyle w:val="TAL"/>
              <w:rPr>
                <w:sz w:val="16"/>
              </w:rPr>
            </w:pPr>
            <w:r w:rsidRPr="00B90EA6">
              <w:rPr>
                <w:sz w:val="16"/>
              </w:rPr>
              <w:t>vivo,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2E7E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E9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D9EE" w14:textId="77777777" w:rsidR="00F728CA" w:rsidRPr="00B90EA6" w:rsidRDefault="00F728CA" w:rsidP="00B90EA6">
            <w:pPr>
              <w:pStyle w:val="TAL"/>
              <w:rPr>
                <w:sz w:val="16"/>
              </w:rPr>
            </w:pPr>
          </w:p>
        </w:tc>
      </w:tr>
      <w:tr w:rsidR="00B90EA6" w:rsidRPr="00B90EA6" w14:paraId="4BEE29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525B9" w14:textId="77777777" w:rsidR="00F728CA" w:rsidRPr="00B90EA6" w:rsidRDefault="00F728CA" w:rsidP="00B90EA6">
            <w:pPr>
              <w:pStyle w:val="TAL"/>
              <w:rPr>
                <w:sz w:val="16"/>
              </w:rPr>
            </w:pPr>
            <w:r w:rsidRPr="00B90EA6">
              <w:rPr>
                <w:sz w:val="16"/>
              </w:rPr>
              <w:t>C1-210855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51727" w14:textId="77777777" w:rsidR="00F728CA" w:rsidRPr="00B90EA6" w:rsidRDefault="00F728CA" w:rsidP="00B90EA6">
            <w:pPr>
              <w:pStyle w:val="TAL"/>
              <w:rPr>
                <w:sz w:val="16"/>
              </w:rPr>
            </w:pPr>
            <w:r w:rsidRPr="00B90EA6">
              <w:rPr>
                <w:sz w:val="16"/>
              </w:rPr>
              <w:t>On-network grp emrgcy and imm peril comms – client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6110D"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9106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938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3F798" w14:textId="77777777" w:rsidR="00F728CA" w:rsidRPr="00B90EA6" w:rsidRDefault="00F728CA" w:rsidP="00B90EA6">
            <w:pPr>
              <w:pStyle w:val="TAL"/>
              <w:rPr>
                <w:sz w:val="16"/>
              </w:rPr>
            </w:pPr>
            <w:r w:rsidRPr="00B90EA6">
              <w:rPr>
                <w:sz w:val="16"/>
              </w:rPr>
              <w:t>C1-211391</w:t>
            </w:r>
          </w:p>
        </w:tc>
      </w:tr>
      <w:tr w:rsidR="00B90EA6" w:rsidRPr="00B90EA6" w14:paraId="5C077B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7548D" w14:textId="77777777" w:rsidR="00F728CA" w:rsidRPr="00B90EA6" w:rsidRDefault="00F728CA" w:rsidP="00B90EA6">
            <w:pPr>
              <w:pStyle w:val="TAL"/>
              <w:rPr>
                <w:sz w:val="16"/>
              </w:rPr>
            </w:pPr>
            <w:r w:rsidRPr="00B90EA6">
              <w:rPr>
                <w:sz w:val="16"/>
              </w:rPr>
              <w:t>C1-210856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34990" w14:textId="77777777" w:rsidR="00F728CA" w:rsidRPr="00B90EA6" w:rsidRDefault="00F728CA" w:rsidP="00B90EA6">
            <w:pPr>
              <w:pStyle w:val="TAL"/>
              <w:rPr>
                <w:sz w:val="16"/>
              </w:rPr>
            </w:pPr>
            <w:r w:rsidRPr="00B90EA6">
              <w:rPr>
                <w:sz w:val="16"/>
              </w:rPr>
              <w:t>Clarify allowed NSSAI storage for the same access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9F6D2"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ECA8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B862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5CD73" w14:textId="77777777" w:rsidR="00F728CA" w:rsidRPr="00B90EA6" w:rsidRDefault="00F728CA" w:rsidP="00B90EA6">
            <w:pPr>
              <w:pStyle w:val="TAL"/>
              <w:rPr>
                <w:sz w:val="16"/>
              </w:rPr>
            </w:pPr>
          </w:p>
        </w:tc>
      </w:tr>
      <w:tr w:rsidR="00B90EA6" w:rsidRPr="00B90EA6" w14:paraId="012159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4564F" w14:textId="77777777" w:rsidR="00F728CA" w:rsidRPr="00B90EA6" w:rsidRDefault="00F728CA" w:rsidP="00B90EA6">
            <w:pPr>
              <w:pStyle w:val="TAL"/>
              <w:rPr>
                <w:sz w:val="16"/>
              </w:rPr>
            </w:pPr>
            <w:r w:rsidRPr="00B90EA6">
              <w:rPr>
                <w:sz w:val="16"/>
              </w:rPr>
              <w:t>C1-210857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FDF06" w14:textId="77777777" w:rsidR="00F728CA" w:rsidRPr="00B90EA6" w:rsidRDefault="00F728CA" w:rsidP="00B90EA6">
            <w:pPr>
              <w:pStyle w:val="TAL"/>
              <w:rPr>
                <w:sz w:val="16"/>
              </w:rPr>
            </w:pPr>
            <w:r w:rsidRPr="00B90EA6">
              <w:rPr>
                <w:sz w:val="16"/>
              </w:rPr>
              <w:t>Remove the error case for mandatory IE of PDU SESSION MODIFICATION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BF094"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919F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4BA3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D7DF" w14:textId="77777777" w:rsidR="00F728CA" w:rsidRPr="00B90EA6" w:rsidRDefault="00F728CA" w:rsidP="00B90EA6">
            <w:pPr>
              <w:pStyle w:val="TAL"/>
              <w:rPr>
                <w:sz w:val="16"/>
              </w:rPr>
            </w:pPr>
          </w:p>
        </w:tc>
      </w:tr>
      <w:tr w:rsidR="00B90EA6" w:rsidRPr="00B90EA6" w14:paraId="615F9F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FCAFC" w14:textId="77777777" w:rsidR="00F728CA" w:rsidRPr="00B90EA6" w:rsidRDefault="00F728CA" w:rsidP="00B90EA6">
            <w:pPr>
              <w:pStyle w:val="TAL"/>
              <w:rPr>
                <w:sz w:val="16"/>
              </w:rPr>
            </w:pPr>
            <w:r w:rsidRPr="00B90EA6">
              <w:rPr>
                <w:sz w:val="16"/>
              </w:rPr>
              <w:t>C1-210858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2E72" w14:textId="77777777" w:rsidR="00F728CA" w:rsidRPr="00B90EA6" w:rsidRDefault="00F728CA" w:rsidP="00B90EA6">
            <w:pPr>
              <w:pStyle w:val="TAL"/>
              <w:rPr>
                <w:sz w:val="16"/>
              </w:rPr>
            </w:pPr>
            <w:r w:rsidRPr="00B90EA6">
              <w:rPr>
                <w:sz w:val="16"/>
              </w:rPr>
              <w:t>On-network grp emrgcy and imm peril comms – server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1850A"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977E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6CE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486AF" w14:textId="77777777" w:rsidR="00F728CA" w:rsidRPr="00B90EA6" w:rsidRDefault="00F728CA" w:rsidP="00B90EA6">
            <w:pPr>
              <w:pStyle w:val="TAL"/>
              <w:rPr>
                <w:sz w:val="16"/>
              </w:rPr>
            </w:pPr>
            <w:r w:rsidRPr="00B90EA6">
              <w:rPr>
                <w:sz w:val="16"/>
              </w:rPr>
              <w:t>C1-211411</w:t>
            </w:r>
          </w:p>
        </w:tc>
      </w:tr>
      <w:tr w:rsidR="00B90EA6" w:rsidRPr="00B90EA6" w14:paraId="486F62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74C6A" w14:textId="77777777" w:rsidR="00F728CA" w:rsidRPr="00B90EA6" w:rsidRDefault="00F728CA" w:rsidP="00B90EA6">
            <w:pPr>
              <w:pStyle w:val="TAL"/>
              <w:rPr>
                <w:sz w:val="16"/>
              </w:rPr>
            </w:pPr>
            <w:r w:rsidRPr="00B90EA6">
              <w:rPr>
                <w:sz w:val="16"/>
              </w:rPr>
              <w:t>C1-210859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B392E" w14:textId="77777777" w:rsidR="00F728CA" w:rsidRPr="00B90EA6" w:rsidRDefault="00F728CA" w:rsidP="00B90EA6">
            <w:pPr>
              <w:pStyle w:val="TAL"/>
              <w:rPr>
                <w:sz w:val="16"/>
              </w:rPr>
            </w:pPr>
            <w:r w:rsidRPr="00B90EA6">
              <w:rPr>
                <w:sz w:val="16"/>
              </w:rPr>
              <w:t>One or more V2X service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D55CF"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18D3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428F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544DB" w14:textId="77777777" w:rsidR="00F728CA" w:rsidRPr="00B90EA6" w:rsidRDefault="00F728CA" w:rsidP="00B90EA6">
            <w:pPr>
              <w:pStyle w:val="TAL"/>
              <w:rPr>
                <w:sz w:val="16"/>
              </w:rPr>
            </w:pPr>
            <w:r w:rsidRPr="00B90EA6">
              <w:rPr>
                <w:sz w:val="16"/>
              </w:rPr>
              <w:t>C1-211383</w:t>
            </w:r>
          </w:p>
        </w:tc>
      </w:tr>
      <w:tr w:rsidR="00B90EA6" w:rsidRPr="00B90EA6" w14:paraId="21E6D2C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BB8AE" w14:textId="77777777" w:rsidR="00F728CA" w:rsidRPr="00B90EA6" w:rsidRDefault="00F728CA" w:rsidP="00B90EA6">
            <w:pPr>
              <w:pStyle w:val="TAL"/>
              <w:rPr>
                <w:sz w:val="16"/>
              </w:rPr>
            </w:pPr>
            <w:r w:rsidRPr="00B90EA6">
              <w:rPr>
                <w:sz w:val="16"/>
              </w:rPr>
              <w:t>C1-210860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8E3B2"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40080"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40A5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E5FC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D7F3B" w14:textId="77777777" w:rsidR="00F728CA" w:rsidRPr="00B90EA6" w:rsidRDefault="00F728CA" w:rsidP="00B90EA6">
            <w:pPr>
              <w:pStyle w:val="TAL"/>
              <w:rPr>
                <w:sz w:val="16"/>
              </w:rPr>
            </w:pPr>
            <w:r w:rsidRPr="00B90EA6">
              <w:rPr>
                <w:sz w:val="16"/>
              </w:rPr>
              <w:t>C1-211384</w:t>
            </w:r>
          </w:p>
        </w:tc>
      </w:tr>
      <w:tr w:rsidR="00B90EA6" w:rsidRPr="00B90EA6" w14:paraId="5927AE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0D5B0" w14:textId="77777777" w:rsidR="00F728CA" w:rsidRPr="00B90EA6" w:rsidRDefault="00F728CA" w:rsidP="00B90EA6">
            <w:pPr>
              <w:pStyle w:val="TAL"/>
              <w:rPr>
                <w:sz w:val="16"/>
              </w:rPr>
            </w:pPr>
            <w:r w:rsidRPr="00B90EA6">
              <w:rPr>
                <w:sz w:val="16"/>
              </w:rPr>
              <w:t>C1-210861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2A005"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1CCE9"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EF27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A7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59FFD" w14:textId="77777777" w:rsidR="00F728CA" w:rsidRPr="00B90EA6" w:rsidRDefault="00F728CA" w:rsidP="00B90EA6">
            <w:pPr>
              <w:pStyle w:val="TAL"/>
              <w:rPr>
                <w:sz w:val="16"/>
              </w:rPr>
            </w:pPr>
            <w:r w:rsidRPr="00B90EA6">
              <w:rPr>
                <w:sz w:val="16"/>
              </w:rPr>
              <w:t>C1-211385</w:t>
            </w:r>
          </w:p>
        </w:tc>
      </w:tr>
      <w:tr w:rsidR="00B90EA6" w:rsidRPr="00B90EA6" w14:paraId="446683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5607D" w14:textId="77777777" w:rsidR="00F728CA" w:rsidRPr="00B90EA6" w:rsidRDefault="00F728CA" w:rsidP="00B90EA6">
            <w:pPr>
              <w:pStyle w:val="TAL"/>
              <w:rPr>
                <w:sz w:val="16"/>
              </w:rPr>
            </w:pPr>
            <w:r w:rsidRPr="00B90EA6">
              <w:rPr>
                <w:sz w:val="16"/>
              </w:rPr>
              <w:t>C1-210862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39158"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BD96C"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0F91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201E4" w14:textId="77777777" w:rsidR="00F728CA" w:rsidRPr="00B90EA6" w:rsidRDefault="00F728CA" w:rsidP="00B90EA6">
            <w:pPr>
              <w:pStyle w:val="TAL"/>
              <w:rPr>
                <w:sz w:val="16"/>
              </w:rPr>
            </w:pPr>
            <w:r w:rsidRPr="00B90EA6">
              <w:rPr>
                <w:sz w:val="16"/>
              </w:rPr>
              <w:t>C1-207248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F4352" w14:textId="77777777" w:rsidR="00F728CA" w:rsidRPr="00B90EA6" w:rsidRDefault="00F728CA" w:rsidP="00B90EA6">
            <w:pPr>
              <w:pStyle w:val="TAL"/>
              <w:rPr>
                <w:sz w:val="16"/>
              </w:rPr>
            </w:pPr>
            <w:r w:rsidRPr="00B90EA6">
              <w:rPr>
                <w:sz w:val="16"/>
              </w:rPr>
              <w:t>C1-211413</w:t>
            </w:r>
          </w:p>
        </w:tc>
      </w:tr>
      <w:tr w:rsidR="00B90EA6" w:rsidRPr="00B90EA6" w14:paraId="2F5E14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300E2" w14:textId="77777777" w:rsidR="00F728CA" w:rsidRPr="00B90EA6" w:rsidRDefault="00F728CA" w:rsidP="00B90EA6">
            <w:pPr>
              <w:pStyle w:val="TAL"/>
              <w:rPr>
                <w:sz w:val="16"/>
              </w:rPr>
            </w:pPr>
            <w:r w:rsidRPr="00B90EA6">
              <w:rPr>
                <w:sz w:val="16"/>
              </w:rPr>
              <w:t>C1-210863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5A608"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F692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10A4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51AB7" w14:textId="77777777" w:rsidR="00F728CA" w:rsidRPr="00B90EA6" w:rsidRDefault="00F728CA" w:rsidP="00B90EA6">
            <w:pPr>
              <w:pStyle w:val="TAL"/>
              <w:rPr>
                <w:sz w:val="16"/>
              </w:rPr>
            </w:pPr>
            <w:r w:rsidRPr="00B90EA6">
              <w:rPr>
                <w:sz w:val="16"/>
              </w:rPr>
              <w:t>C1-207248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ECA28" w14:textId="77777777" w:rsidR="00F728CA" w:rsidRPr="00B90EA6" w:rsidRDefault="00F728CA" w:rsidP="00B90EA6">
            <w:pPr>
              <w:pStyle w:val="TAL"/>
              <w:rPr>
                <w:sz w:val="16"/>
              </w:rPr>
            </w:pPr>
            <w:r w:rsidRPr="00B90EA6">
              <w:rPr>
                <w:sz w:val="16"/>
              </w:rPr>
              <w:t>C1-211414</w:t>
            </w:r>
          </w:p>
        </w:tc>
      </w:tr>
      <w:tr w:rsidR="00B90EA6" w:rsidRPr="00B90EA6" w14:paraId="3B6184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C413C" w14:textId="77777777" w:rsidR="00F728CA" w:rsidRPr="00B90EA6" w:rsidRDefault="00F728CA" w:rsidP="00B90EA6">
            <w:pPr>
              <w:pStyle w:val="TAL"/>
              <w:rPr>
                <w:sz w:val="16"/>
              </w:rPr>
            </w:pPr>
            <w:r w:rsidRPr="00B90EA6">
              <w:rPr>
                <w:sz w:val="16"/>
              </w:rPr>
              <w:t>C1-210864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F7576" w14:textId="77777777" w:rsidR="00F728CA" w:rsidRPr="00B90EA6" w:rsidRDefault="00F728CA" w:rsidP="00B90EA6">
            <w:pPr>
              <w:pStyle w:val="TAL"/>
              <w:rPr>
                <w:sz w:val="16"/>
              </w:rPr>
            </w:pPr>
            <w:r w:rsidRPr="00B90EA6">
              <w:rPr>
                <w:sz w:val="16"/>
              </w:rPr>
              <w:t>SOR procedure for Shared/Global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A0176"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704A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A4D0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95DD6" w14:textId="77777777" w:rsidR="00F728CA" w:rsidRPr="00B90EA6" w:rsidRDefault="00F728CA" w:rsidP="00B90EA6">
            <w:pPr>
              <w:pStyle w:val="TAL"/>
              <w:rPr>
                <w:sz w:val="16"/>
              </w:rPr>
            </w:pPr>
          </w:p>
        </w:tc>
      </w:tr>
      <w:tr w:rsidR="00B90EA6" w:rsidRPr="00B90EA6" w14:paraId="0786023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2DD9B" w14:textId="77777777" w:rsidR="00F728CA" w:rsidRPr="00B90EA6" w:rsidRDefault="00F728CA" w:rsidP="00B90EA6">
            <w:pPr>
              <w:pStyle w:val="TAL"/>
              <w:rPr>
                <w:sz w:val="16"/>
              </w:rPr>
            </w:pPr>
            <w:r w:rsidRPr="00B90EA6">
              <w:rPr>
                <w:sz w:val="16"/>
              </w:rPr>
              <w:t>C1-210865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C4DB7" w14:textId="77777777" w:rsidR="00F728CA" w:rsidRPr="00B90EA6" w:rsidRDefault="00F728CA" w:rsidP="00B90EA6">
            <w:pPr>
              <w:pStyle w:val="TAL"/>
              <w:rPr>
                <w:sz w:val="16"/>
              </w:rPr>
            </w:pPr>
            <w:r w:rsidRPr="00B90EA6">
              <w:rPr>
                <w:sz w:val="16"/>
              </w:rPr>
              <w:t>Correct the wrong timer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E271E"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F883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A339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56DB" w14:textId="77777777" w:rsidR="00F728CA" w:rsidRPr="00B90EA6" w:rsidRDefault="00F728CA" w:rsidP="00B90EA6">
            <w:pPr>
              <w:pStyle w:val="TAL"/>
              <w:rPr>
                <w:sz w:val="16"/>
              </w:rPr>
            </w:pPr>
          </w:p>
        </w:tc>
      </w:tr>
      <w:tr w:rsidR="00B90EA6" w:rsidRPr="00B90EA6" w14:paraId="613762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F34EC" w14:textId="77777777" w:rsidR="00F728CA" w:rsidRPr="00B90EA6" w:rsidRDefault="00F728CA" w:rsidP="00B90EA6">
            <w:pPr>
              <w:pStyle w:val="TAL"/>
              <w:rPr>
                <w:sz w:val="16"/>
              </w:rPr>
            </w:pPr>
            <w:r w:rsidRPr="00B90EA6">
              <w:rPr>
                <w:sz w:val="16"/>
              </w:rPr>
              <w:t>C1-210866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E05C5" w14:textId="77777777" w:rsidR="00F728CA" w:rsidRPr="00B90EA6" w:rsidRDefault="00F728CA" w:rsidP="00B90EA6">
            <w:pPr>
              <w:pStyle w:val="TAL"/>
              <w:rPr>
                <w:sz w:val="16"/>
              </w:rPr>
            </w:pPr>
            <w:r w:rsidRPr="00B90EA6">
              <w:rPr>
                <w:sz w:val="16"/>
              </w:rPr>
              <w:t>UE behavior upon receiving new timer valuer for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02DB6" w14:textId="77777777" w:rsidR="00F728CA" w:rsidRPr="00B90EA6" w:rsidRDefault="00F728CA" w:rsidP="00B90EA6">
            <w:pPr>
              <w:pStyle w:val="TAL"/>
              <w:rPr>
                <w:sz w:val="16"/>
              </w:rPr>
            </w:pPr>
            <w:r w:rsidRPr="00B90EA6">
              <w:rPr>
                <w:sz w:val="16"/>
              </w:rPr>
              <w:t>SHARP, vivo,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65C1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87277" w14:textId="77777777" w:rsidR="00F728CA" w:rsidRPr="00B90EA6" w:rsidRDefault="00F728CA" w:rsidP="00B90EA6">
            <w:pPr>
              <w:pStyle w:val="TAL"/>
              <w:rPr>
                <w:sz w:val="16"/>
              </w:rPr>
            </w:pPr>
            <w:r w:rsidRPr="00B90EA6">
              <w:rPr>
                <w:sz w:val="16"/>
              </w:rPr>
              <w:t>C1-210387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C2654" w14:textId="77777777" w:rsidR="00F728CA" w:rsidRPr="00B90EA6" w:rsidRDefault="00F728CA" w:rsidP="00B90EA6">
            <w:pPr>
              <w:pStyle w:val="TAL"/>
              <w:rPr>
                <w:sz w:val="16"/>
              </w:rPr>
            </w:pPr>
            <w:r w:rsidRPr="00B90EA6">
              <w:rPr>
                <w:sz w:val="16"/>
              </w:rPr>
              <w:t>C1-211252</w:t>
            </w:r>
          </w:p>
        </w:tc>
      </w:tr>
      <w:tr w:rsidR="00B90EA6" w:rsidRPr="00B90EA6" w14:paraId="5D9A9A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3BCA8" w14:textId="77777777" w:rsidR="00F728CA" w:rsidRPr="00B90EA6" w:rsidRDefault="00F728CA" w:rsidP="00B90EA6">
            <w:pPr>
              <w:pStyle w:val="TAL"/>
              <w:rPr>
                <w:sz w:val="16"/>
              </w:rPr>
            </w:pPr>
            <w:r w:rsidRPr="00B90EA6">
              <w:rPr>
                <w:sz w:val="16"/>
              </w:rPr>
              <w:t>C1-210867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93CD8" w14:textId="77777777" w:rsidR="00F728CA" w:rsidRPr="00B90EA6" w:rsidRDefault="00F728CA" w:rsidP="00B90EA6">
            <w:pPr>
              <w:pStyle w:val="TAL"/>
              <w:rPr>
                <w:sz w:val="16"/>
              </w:rPr>
            </w:pPr>
            <w:r w:rsidRPr="00B90EA6">
              <w:rPr>
                <w:sz w:val="16"/>
              </w:rPr>
              <w:t>On-network grp emrgcy and imm peril comms – Updt to emrgcy alert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FECB5"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8A51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2F65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15946" w14:textId="77777777" w:rsidR="00F728CA" w:rsidRPr="00B90EA6" w:rsidRDefault="00F728CA" w:rsidP="00B90EA6">
            <w:pPr>
              <w:pStyle w:val="TAL"/>
              <w:rPr>
                <w:sz w:val="16"/>
              </w:rPr>
            </w:pPr>
            <w:r w:rsidRPr="00B90EA6">
              <w:rPr>
                <w:sz w:val="16"/>
              </w:rPr>
              <w:t>C1-211415</w:t>
            </w:r>
          </w:p>
        </w:tc>
      </w:tr>
      <w:tr w:rsidR="00B90EA6" w:rsidRPr="00B90EA6" w14:paraId="372770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7A29E" w14:textId="77777777" w:rsidR="00F728CA" w:rsidRPr="00B90EA6" w:rsidRDefault="00F728CA" w:rsidP="00B90EA6">
            <w:pPr>
              <w:pStyle w:val="TAL"/>
              <w:rPr>
                <w:sz w:val="16"/>
              </w:rPr>
            </w:pPr>
            <w:r w:rsidRPr="00B90EA6">
              <w:rPr>
                <w:sz w:val="16"/>
              </w:rPr>
              <w:t>C1-210868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6334E" w14:textId="77777777" w:rsidR="00F728CA" w:rsidRPr="00B90EA6" w:rsidRDefault="00F728CA" w:rsidP="00B90EA6">
            <w:pPr>
              <w:pStyle w:val="TAL"/>
              <w:rPr>
                <w:sz w:val="16"/>
              </w:rPr>
            </w:pPr>
            <w:r w:rsidRPr="00B90EA6">
              <w:rPr>
                <w:sz w:val="16"/>
              </w:rPr>
              <w:t>Add missing case for T3396 in timer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B221C"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85FC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FBD7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58761" w14:textId="77777777" w:rsidR="00F728CA" w:rsidRPr="00B90EA6" w:rsidRDefault="00F728CA" w:rsidP="00B90EA6">
            <w:pPr>
              <w:pStyle w:val="TAL"/>
              <w:rPr>
                <w:sz w:val="16"/>
              </w:rPr>
            </w:pPr>
            <w:r w:rsidRPr="00B90EA6">
              <w:rPr>
                <w:sz w:val="16"/>
              </w:rPr>
              <w:t>C1-211185</w:t>
            </w:r>
          </w:p>
        </w:tc>
      </w:tr>
      <w:tr w:rsidR="00B90EA6" w:rsidRPr="00B90EA6" w14:paraId="0C4905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B6268" w14:textId="77777777" w:rsidR="00F728CA" w:rsidRPr="00B90EA6" w:rsidRDefault="00F728CA" w:rsidP="00B90EA6">
            <w:pPr>
              <w:pStyle w:val="TAL"/>
              <w:rPr>
                <w:sz w:val="16"/>
              </w:rPr>
            </w:pPr>
            <w:r w:rsidRPr="00B90EA6">
              <w:rPr>
                <w:sz w:val="16"/>
              </w:rPr>
              <w:t>C1-210869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B38C0" w14:textId="77777777" w:rsidR="00F728CA" w:rsidRPr="00B90EA6" w:rsidRDefault="00F728CA" w:rsidP="00B90EA6">
            <w:pPr>
              <w:pStyle w:val="TAL"/>
              <w:rPr>
                <w:sz w:val="16"/>
              </w:rPr>
            </w:pPr>
            <w:r w:rsidRPr="00B90EA6">
              <w:rPr>
                <w:sz w:val="16"/>
              </w:rPr>
              <w:t>Add missing packet filter type for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CF916"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CAAF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6B3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74D9C" w14:textId="77777777" w:rsidR="00F728CA" w:rsidRPr="00B90EA6" w:rsidRDefault="00F728CA" w:rsidP="00B90EA6">
            <w:pPr>
              <w:pStyle w:val="TAL"/>
              <w:rPr>
                <w:sz w:val="16"/>
              </w:rPr>
            </w:pPr>
          </w:p>
        </w:tc>
      </w:tr>
      <w:tr w:rsidR="00B90EA6" w:rsidRPr="00B90EA6" w14:paraId="7FE525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F49ED" w14:textId="77777777" w:rsidR="00F728CA" w:rsidRPr="00B90EA6" w:rsidRDefault="00F728CA" w:rsidP="00B90EA6">
            <w:pPr>
              <w:pStyle w:val="TAL"/>
              <w:rPr>
                <w:sz w:val="16"/>
              </w:rPr>
            </w:pPr>
            <w:r w:rsidRPr="00B90EA6">
              <w:rPr>
                <w:sz w:val="16"/>
              </w:rPr>
              <w:t>C1-210870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3E915" w14:textId="77777777" w:rsidR="00F728CA" w:rsidRPr="00B90EA6" w:rsidRDefault="00F728CA" w:rsidP="00B90EA6">
            <w:pPr>
              <w:pStyle w:val="TAL"/>
              <w:rPr>
                <w:sz w:val="16"/>
              </w:rPr>
            </w:pPr>
            <w:r w:rsidRPr="00B90EA6">
              <w:rPr>
                <w:sz w:val="16"/>
              </w:rPr>
              <w:t>On-network grp emrgcy and imm peril comms – Config user profile updt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19841"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AD65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DDAF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700C3" w14:textId="77777777" w:rsidR="00F728CA" w:rsidRPr="00B90EA6" w:rsidRDefault="00F728CA" w:rsidP="00B90EA6">
            <w:pPr>
              <w:pStyle w:val="TAL"/>
              <w:rPr>
                <w:sz w:val="16"/>
              </w:rPr>
            </w:pPr>
            <w:r w:rsidRPr="00B90EA6">
              <w:rPr>
                <w:sz w:val="16"/>
              </w:rPr>
              <w:t>C1-211417</w:t>
            </w:r>
          </w:p>
        </w:tc>
      </w:tr>
      <w:tr w:rsidR="00B90EA6" w:rsidRPr="00B90EA6" w14:paraId="0ACD46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90E8E" w14:textId="77777777" w:rsidR="00F728CA" w:rsidRPr="00B90EA6" w:rsidRDefault="00F728CA" w:rsidP="00B90EA6">
            <w:pPr>
              <w:pStyle w:val="TAL"/>
              <w:rPr>
                <w:sz w:val="16"/>
              </w:rPr>
            </w:pPr>
            <w:r w:rsidRPr="00B90EA6">
              <w:rPr>
                <w:sz w:val="16"/>
              </w:rPr>
              <w:t>C1-210871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01628" w14:textId="77777777" w:rsidR="00F728CA" w:rsidRPr="00B90EA6" w:rsidRDefault="00F728CA" w:rsidP="00B90EA6">
            <w:pPr>
              <w:pStyle w:val="TAL"/>
              <w:rPr>
                <w:sz w:val="16"/>
              </w:rPr>
            </w:pPr>
            <w:r w:rsidRPr="00B90EA6">
              <w:rPr>
                <w:sz w:val="16"/>
              </w:rPr>
              <w:t>Add missing packet filter type for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EDBB1"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EE30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75EB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8E1DA" w14:textId="77777777" w:rsidR="00F728CA" w:rsidRPr="00B90EA6" w:rsidRDefault="00F728CA" w:rsidP="00B90EA6">
            <w:pPr>
              <w:pStyle w:val="TAL"/>
              <w:rPr>
                <w:sz w:val="16"/>
              </w:rPr>
            </w:pPr>
          </w:p>
        </w:tc>
      </w:tr>
      <w:tr w:rsidR="00B90EA6" w:rsidRPr="00B90EA6" w14:paraId="2E853E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4BD51" w14:textId="77777777" w:rsidR="00F728CA" w:rsidRPr="00B90EA6" w:rsidRDefault="00F728CA" w:rsidP="00B90EA6">
            <w:pPr>
              <w:pStyle w:val="TAL"/>
              <w:rPr>
                <w:sz w:val="16"/>
              </w:rPr>
            </w:pPr>
            <w:r w:rsidRPr="00B90EA6">
              <w:rPr>
                <w:sz w:val="16"/>
              </w:rPr>
              <w:t>C1-210872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F727E" w14:textId="77777777" w:rsidR="00F728CA" w:rsidRPr="00B90EA6" w:rsidRDefault="00F728CA" w:rsidP="00B90EA6">
            <w:pPr>
              <w:pStyle w:val="TAL"/>
              <w:rPr>
                <w:sz w:val="16"/>
              </w:rPr>
            </w:pPr>
            <w:r w:rsidRPr="00B90EA6">
              <w:rPr>
                <w:sz w:val="16"/>
              </w:rPr>
              <w:t>On-network grp emrgcy and imm peril comms – add elem to grp doc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809BF"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A877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474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A5C57" w14:textId="77777777" w:rsidR="00F728CA" w:rsidRPr="00B90EA6" w:rsidRDefault="00F728CA" w:rsidP="00B90EA6">
            <w:pPr>
              <w:pStyle w:val="TAL"/>
              <w:rPr>
                <w:sz w:val="16"/>
              </w:rPr>
            </w:pPr>
            <w:r w:rsidRPr="00B90EA6">
              <w:rPr>
                <w:sz w:val="16"/>
              </w:rPr>
              <w:t>C1-211419</w:t>
            </w:r>
          </w:p>
        </w:tc>
      </w:tr>
      <w:tr w:rsidR="00B90EA6" w:rsidRPr="00B90EA6" w14:paraId="1BAC91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1B70E" w14:textId="77777777" w:rsidR="00F728CA" w:rsidRPr="00B90EA6" w:rsidRDefault="00F728CA" w:rsidP="00B90EA6">
            <w:pPr>
              <w:pStyle w:val="TAL"/>
              <w:rPr>
                <w:sz w:val="16"/>
              </w:rPr>
            </w:pPr>
            <w:r w:rsidRPr="00B90EA6">
              <w:rPr>
                <w:sz w:val="16"/>
              </w:rPr>
              <w:t>C1-210873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6FDF" w14:textId="77777777" w:rsidR="00F728CA" w:rsidRPr="00B90EA6" w:rsidRDefault="00F728CA" w:rsidP="00B90EA6">
            <w:pPr>
              <w:pStyle w:val="TAL"/>
              <w:rPr>
                <w:sz w:val="16"/>
              </w:rPr>
            </w:pPr>
            <w:r w:rsidRPr="00B90EA6">
              <w:rPr>
                <w:sz w:val="16"/>
              </w:rPr>
              <w:t>Correct the errors of IEs in message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8AB68"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4961D"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FAE8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647C7" w14:textId="77777777" w:rsidR="00F728CA" w:rsidRPr="00B90EA6" w:rsidRDefault="00F728CA" w:rsidP="00B90EA6">
            <w:pPr>
              <w:pStyle w:val="TAL"/>
              <w:rPr>
                <w:sz w:val="16"/>
              </w:rPr>
            </w:pPr>
          </w:p>
        </w:tc>
      </w:tr>
      <w:tr w:rsidR="00B90EA6" w:rsidRPr="00B90EA6" w14:paraId="4C6A38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5B85A" w14:textId="77777777" w:rsidR="00F728CA" w:rsidRPr="00B90EA6" w:rsidRDefault="00F728CA" w:rsidP="00B90EA6">
            <w:pPr>
              <w:pStyle w:val="TAL"/>
              <w:rPr>
                <w:sz w:val="16"/>
              </w:rPr>
            </w:pPr>
            <w:r w:rsidRPr="00B90EA6">
              <w:rPr>
                <w:sz w:val="16"/>
              </w:rPr>
              <w:t>C1-210874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E2E9B" w14:textId="77777777" w:rsidR="00F728CA" w:rsidRPr="00B90EA6" w:rsidRDefault="00F728CA" w:rsidP="00B90EA6">
            <w:pPr>
              <w:pStyle w:val="TAL"/>
              <w:rPr>
                <w:sz w:val="16"/>
              </w:rPr>
            </w:pPr>
            <w:r w:rsidRPr="00B90EA6">
              <w:rPr>
                <w:sz w:val="16"/>
              </w:rPr>
              <w:t>MINT_Interim evaluation for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EEF50"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FA568"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5C5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8ACCF" w14:textId="77777777" w:rsidR="00F728CA" w:rsidRPr="00B90EA6" w:rsidRDefault="00F728CA" w:rsidP="00B90EA6">
            <w:pPr>
              <w:pStyle w:val="TAL"/>
              <w:rPr>
                <w:sz w:val="16"/>
              </w:rPr>
            </w:pPr>
          </w:p>
        </w:tc>
      </w:tr>
      <w:tr w:rsidR="00B90EA6" w:rsidRPr="00B90EA6" w14:paraId="2A31B37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77B26" w14:textId="77777777" w:rsidR="00F728CA" w:rsidRPr="00B90EA6" w:rsidRDefault="00F728CA" w:rsidP="00B90EA6">
            <w:pPr>
              <w:pStyle w:val="TAL"/>
              <w:rPr>
                <w:sz w:val="16"/>
              </w:rPr>
            </w:pPr>
            <w:r w:rsidRPr="00B90EA6">
              <w:rPr>
                <w:sz w:val="16"/>
              </w:rPr>
              <w:t>C1-210875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C3578" w14:textId="77777777" w:rsidR="00F728CA" w:rsidRPr="00B90EA6" w:rsidRDefault="00F728CA" w:rsidP="00B90EA6">
            <w:pPr>
              <w:pStyle w:val="TAL"/>
              <w:rPr>
                <w:sz w:val="16"/>
              </w:rPr>
            </w:pPr>
            <w:r w:rsidRPr="00B90EA6">
              <w:rPr>
                <w:sz w:val="16"/>
              </w:rPr>
              <w:t>MINT_Updates to sol#11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C468A"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ADF0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B8AB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4EFD5" w14:textId="77777777" w:rsidR="00F728CA" w:rsidRPr="00B90EA6" w:rsidRDefault="00F728CA" w:rsidP="00B90EA6">
            <w:pPr>
              <w:pStyle w:val="TAL"/>
              <w:rPr>
                <w:sz w:val="16"/>
              </w:rPr>
            </w:pPr>
          </w:p>
        </w:tc>
      </w:tr>
      <w:tr w:rsidR="00B90EA6" w:rsidRPr="00B90EA6" w14:paraId="675992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FBF04" w14:textId="77777777" w:rsidR="00F728CA" w:rsidRPr="00B90EA6" w:rsidRDefault="00F728CA" w:rsidP="00B90EA6">
            <w:pPr>
              <w:pStyle w:val="TAL"/>
              <w:rPr>
                <w:sz w:val="16"/>
              </w:rPr>
            </w:pPr>
            <w:r w:rsidRPr="00B90EA6">
              <w:rPr>
                <w:sz w:val="16"/>
              </w:rPr>
              <w:t>C1-210876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FD8EB" w14:textId="77777777" w:rsidR="00F728CA" w:rsidRPr="00B90EA6" w:rsidRDefault="00F728CA" w:rsidP="00B90EA6">
            <w:pPr>
              <w:pStyle w:val="TAL"/>
              <w:rPr>
                <w:sz w:val="16"/>
              </w:rPr>
            </w:pPr>
            <w:r w:rsidRPr="00B90EA6">
              <w:rPr>
                <w:sz w:val="16"/>
              </w:rPr>
              <w:t>Tx profile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16865"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EA6EF"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FA2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7E0D9" w14:textId="77777777" w:rsidR="00F728CA" w:rsidRPr="00B90EA6" w:rsidRDefault="00F728CA" w:rsidP="00B90EA6">
            <w:pPr>
              <w:pStyle w:val="TAL"/>
              <w:rPr>
                <w:sz w:val="16"/>
              </w:rPr>
            </w:pPr>
          </w:p>
        </w:tc>
      </w:tr>
      <w:tr w:rsidR="00B90EA6" w:rsidRPr="00B90EA6" w14:paraId="5A84DA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EEAB7" w14:textId="77777777" w:rsidR="00F728CA" w:rsidRPr="00B90EA6" w:rsidRDefault="00F728CA" w:rsidP="00B90EA6">
            <w:pPr>
              <w:pStyle w:val="TAL"/>
              <w:rPr>
                <w:sz w:val="16"/>
              </w:rPr>
            </w:pPr>
            <w:r w:rsidRPr="00B90EA6">
              <w:rPr>
                <w:sz w:val="16"/>
              </w:rPr>
              <w:t>C1-210877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F5EA6" w14:textId="77777777" w:rsidR="00F728CA" w:rsidRPr="00B90EA6" w:rsidRDefault="00F728CA" w:rsidP="00B90EA6">
            <w:pPr>
              <w:pStyle w:val="TAL"/>
              <w:rPr>
                <w:sz w:val="16"/>
              </w:rPr>
            </w:pPr>
            <w:r w:rsidRPr="00B90EA6">
              <w:rPr>
                <w:sz w:val="16"/>
              </w:rPr>
              <w:t>Tx profile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EDD00"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1028C"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B7B8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5BCF" w14:textId="77777777" w:rsidR="00F728CA" w:rsidRPr="00B90EA6" w:rsidRDefault="00F728CA" w:rsidP="00B90EA6">
            <w:pPr>
              <w:pStyle w:val="TAL"/>
              <w:rPr>
                <w:sz w:val="16"/>
              </w:rPr>
            </w:pPr>
          </w:p>
        </w:tc>
      </w:tr>
      <w:tr w:rsidR="00B90EA6" w:rsidRPr="00B90EA6" w14:paraId="1FE030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BA930" w14:textId="77777777" w:rsidR="00F728CA" w:rsidRPr="00B90EA6" w:rsidRDefault="00F728CA" w:rsidP="00B90EA6">
            <w:pPr>
              <w:pStyle w:val="TAL"/>
              <w:rPr>
                <w:sz w:val="16"/>
              </w:rPr>
            </w:pPr>
            <w:r w:rsidRPr="00B90EA6">
              <w:rPr>
                <w:sz w:val="16"/>
              </w:rPr>
              <w:t>C1-210878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6755E" w14:textId="77777777" w:rsidR="00F728CA" w:rsidRPr="00B90EA6" w:rsidRDefault="00F728CA" w:rsidP="00B90EA6">
            <w:pPr>
              <w:pStyle w:val="TAL"/>
              <w:rPr>
                <w:sz w:val="16"/>
              </w:rPr>
            </w:pPr>
            <w:r w:rsidRPr="00B90EA6">
              <w:rPr>
                <w:sz w:val="16"/>
              </w:rPr>
              <w:t>Clarification on cross-layer indication triggered by updating the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19CAC"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44055"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4F28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92B0" w14:textId="77777777" w:rsidR="00F728CA" w:rsidRPr="00B90EA6" w:rsidRDefault="00F728CA" w:rsidP="00B90EA6">
            <w:pPr>
              <w:pStyle w:val="TAL"/>
              <w:rPr>
                <w:sz w:val="16"/>
              </w:rPr>
            </w:pPr>
          </w:p>
        </w:tc>
      </w:tr>
      <w:tr w:rsidR="00B90EA6" w:rsidRPr="00B90EA6" w14:paraId="14038C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23C33" w14:textId="77777777" w:rsidR="00F728CA" w:rsidRPr="00B90EA6" w:rsidRDefault="00F728CA" w:rsidP="00B90EA6">
            <w:pPr>
              <w:pStyle w:val="TAL"/>
              <w:rPr>
                <w:sz w:val="16"/>
              </w:rPr>
            </w:pPr>
            <w:r w:rsidRPr="00B90EA6">
              <w:rPr>
                <w:sz w:val="16"/>
              </w:rPr>
              <w:t>C1-210879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C6139" w14:textId="77777777" w:rsidR="00F728CA" w:rsidRPr="00B90EA6" w:rsidRDefault="00F728CA" w:rsidP="00B90EA6">
            <w:pPr>
              <w:pStyle w:val="TAL"/>
              <w:rPr>
                <w:sz w:val="16"/>
              </w:rPr>
            </w:pPr>
            <w:r w:rsidRPr="00B90EA6">
              <w:rPr>
                <w:sz w:val="16"/>
              </w:rPr>
              <w:t>Clarification on cross-layer indication triggered by updating the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A8261"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87F55"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9AD4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6EFC" w14:textId="77777777" w:rsidR="00F728CA" w:rsidRPr="00B90EA6" w:rsidRDefault="00F728CA" w:rsidP="00B90EA6">
            <w:pPr>
              <w:pStyle w:val="TAL"/>
              <w:rPr>
                <w:sz w:val="16"/>
              </w:rPr>
            </w:pPr>
          </w:p>
        </w:tc>
      </w:tr>
      <w:tr w:rsidR="00B90EA6" w:rsidRPr="00B90EA6" w14:paraId="19DDF65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19A88" w14:textId="77777777" w:rsidR="00F728CA" w:rsidRPr="00B90EA6" w:rsidRDefault="00F728CA" w:rsidP="00B90EA6">
            <w:pPr>
              <w:pStyle w:val="TAL"/>
              <w:rPr>
                <w:sz w:val="16"/>
              </w:rPr>
            </w:pPr>
            <w:r w:rsidRPr="00B90EA6">
              <w:rPr>
                <w:sz w:val="16"/>
              </w:rPr>
              <w:t>C1-210880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24EA9" w14:textId="77777777" w:rsidR="00F728CA" w:rsidRPr="00B90EA6" w:rsidRDefault="00F728CA" w:rsidP="00B90EA6">
            <w:pPr>
              <w:pStyle w:val="TAL"/>
              <w:rPr>
                <w:sz w:val="16"/>
              </w:rPr>
            </w:pPr>
            <w:r w:rsidRPr="00B90EA6">
              <w:rPr>
                <w:sz w:val="16"/>
              </w:rPr>
              <w:t>Reply LS on confirming security handling over PDCP layer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0A1E0"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F1192"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105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9AEA6" w14:textId="77777777" w:rsidR="00F728CA" w:rsidRPr="00B90EA6" w:rsidRDefault="00F728CA" w:rsidP="00B90EA6">
            <w:pPr>
              <w:pStyle w:val="TAL"/>
              <w:rPr>
                <w:sz w:val="16"/>
              </w:rPr>
            </w:pPr>
          </w:p>
        </w:tc>
      </w:tr>
      <w:tr w:rsidR="00B90EA6" w:rsidRPr="00B90EA6" w14:paraId="28622F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12260" w14:textId="77777777" w:rsidR="00F728CA" w:rsidRPr="00B90EA6" w:rsidRDefault="00F728CA" w:rsidP="00B90EA6">
            <w:pPr>
              <w:pStyle w:val="TAL"/>
              <w:rPr>
                <w:sz w:val="16"/>
              </w:rPr>
            </w:pPr>
            <w:r w:rsidRPr="00B90EA6">
              <w:rPr>
                <w:sz w:val="16"/>
              </w:rPr>
              <w:t>C1-210881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0BFDA" w14:textId="77777777" w:rsidR="00F728CA" w:rsidRPr="00B90EA6" w:rsidRDefault="00F728CA" w:rsidP="00B90EA6">
            <w:pPr>
              <w:pStyle w:val="TAL"/>
              <w:rPr>
                <w:sz w:val="16"/>
              </w:rPr>
            </w:pPr>
            <w:r w:rsidRPr="00B90EA6">
              <w:rPr>
                <w:sz w:val="16"/>
              </w:rPr>
              <w:t>Skeleton of TS 24.xxx for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CD526"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A138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24A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6986C" w14:textId="77777777" w:rsidR="00F728CA" w:rsidRPr="00B90EA6" w:rsidRDefault="00F728CA" w:rsidP="00B90EA6">
            <w:pPr>
              <w:pStyle w:val="TAL"/>
              <w:rPr>
                <w:sz w:val="16"/>
              </w:rPr>
            </w:pPr>
            <w:r w:rsidRPr="00B90EA6">
              <w:rPr>
                <w:sz w:val="16"/>
              </w:rPr>
              <w:t>C1-211183</w:t>
            </w:r>
          </w:p>
        </w:tc>
      </w:tr>
      <w:tr w:rsidR="00B90EA6" w:rsidRPr="00B90EA6" w14:paraId="155E0EF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22551" w14:textId="77777777" w:rsidR="00F728CA" w:rsidRPr="00B90EA6" w:rsidRDefault="00F728CA" w:rsidP="00B90EA6">
            <w:pPr>
              <w:pStyle w:val="TAL"/>
              <w:rPr>
                <w:sz w:val="16"/>
              </w:rPr>
            </w:pPr>
            <w:r w:rsidRPr="00B90EA6">
              <w:rPr>
                <w:sz w:val="16"/>
              </w:rPr>
              <w:t>C1-210882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E88F0" w14:textId="77777777" w:rsidR="00F728CA" w:rsidRPr="00B90EA6" w:rsidRDefault="00F728CA" w:rsidP="00B90EA6">
            <w:pPr>
              <w:pStyle w:val="TAL"/>
              <w:rPr>
                <w:sz w:val="16"/>
              </w:rPr>
            </w:pPr>
            <w:r w:rsidRPr="00B90EA6">
              <w:rPr>
                <w:sz w:val="16"/>
              </w:rPr>
              <w:t>Scope of TS 24.xxx for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84A55"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8957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CAE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4E33B" w14:textId="77777777" w:rsidR="00F728CA" w:rsidRPr="00B90EA6" w:rsidRDefault="00F728CA" w:rsidP="00B90EA6">
            <w:pPr>
              <w:pStyle w:val="TAL"/>
              <w:rPr>
                <w:sz w:val="16"/>
              </w:rPr>
            </w:pPr>
            <w:r w:rsidRPr="00B90EA6">
              <w:rPr>
                <w:sz w:val="16"/>
              </w:rPr>
              <w:t>C1-211184</w:t>
            </w:r>
          </w:p>
        </w:tc>
      </w:tr>
      <w:tr w:rsidR="00B90EA6" w:rsidRPr="00B90EA6" w14:paraId="5C46AF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042D0" w14:textId="77777777" w:rsidR="00F728CA" w:rsidRPr="00B90EA6" w:rsidRDefault="00F728CA" w:rsidP="00B90EA6">
            <w:pPr>
              <w:pStyle w:val="TAL"/>
              <w:rPr>
                <w:sz w:val="16"/>
              </w:rPr>
            </w:pPr>
            <w:r w:rsidRPr="00B90EA6">
              <w:rPr>
                <w:sz w:val="16"/>
              </w:rPr>
              <w:t>C1-210883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00ACA" w14:textId="77777777" w:rsidR="00F728CA" w:rsidRPr="00B90EA6" w:rsidRDefault="00F728CA" w:rsidP="00B90EA6">
            <w:pPr>
              <w:pStyle w:val="TAL"/>
              <w:rPr>
                <w:sz w:val="16"/>
              </w:rPr>
            </w:pPr>
            <w:r w:rsidRPr="00B90EA6">
              <w:rPr>
                <w:sz w:val="16"/>
              </w:rPr>
              <w:t>Skeleton of TS 24.xxx for 5G ProSe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AD06E"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AFF4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0F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5D69A" w14:textId="77777777" w:rsidR="00F728CA" w:rsidRPr="00B90EA6" w:rsidRDefault="00F728CA" w:rsidP="00B90EA6">
            <w:pPr>
              <w:pStyle w:val="TAL"/>
              <w:rPr>
                <w:sz w:val="16"/>
              </w:rPr>
            </w:pPr>
            <w:r w:rsidRPr="00B90EA6">
              <w:rPr>
                <w:sz w:val="16"/>
              </w:rPr>
              <w:t>C1-211187</w:t>
            </w:r>
          </w:p>
        </w:tc>
      </w:tr>
      <w:tr w:rsidR="00B90EA6" w:rsidRPr="00B90EA6" w14:paraId="74ACDF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0299E" w14:textId="77777777" w:rsidR="00F728CA" w:rsidRPr="00B90EA6" w:rsidRDefault="00F728CA" w:rsidP="00B90EA6">
            <w:pPr>
              <w:pStyle w:val="TAL"/>
              <w:rPr>
                <w:sz w:val="16"/>
              </w:rPr>
            </w:pPr>
            <w:r w:rsidRPr="00B90EA6">
              <w:rPr>
                <w:sz w:val="16"/>
              </w:rPr>
              <w:t>C1-210884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9438D" w14:textId="77777777" w:rsidR="00F728CA" w:rsidRPr="00B90EA6" w:rsidRDefault="00F728CA" w:rsidP="00B90EA6">
            <w:pPr>
              <w:pStyle w:val="TAL"/>
              <w:rPr>
                <w:sz w:val="16"/>
              </w:rPr>
            </w:pPr>
            <w:r w:rsidRPr="00B90EA6">
              <w:rPr>
                <w:sz w:val="16"/>
              </w:rPr>
              <w:t>Scope of TS 24.xxx for 5G ProSe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1580E"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BF72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E2D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25E1" w14:textId="77777777" w:rsidR="00F728CA" w:rsidRPr="00B90EA6" w:rsidRDefault="00F728CA" w:rsidP="00B90EA6">
            <w:pPr>
              <w:pStyle w:val="TAL"/>
              <w:rPr>
                <w:sz w:val="16"/>
              </w:rPr>
            </w:pPr>
          </w:p>
        </w:tc>
      </w:tr>
      <w:tr w:rsidR="00B90EA6" w:rsidRPr="00B90EA6" w14:paraId="52E6E1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636BD" w14:textId="77777777" w:rsidR="00F728CA" w:rsidRPr="00B90EA6" w:rsidRDefault="00F728CA" w:rsidP="00B90EA6">
            <w:pPr>
              <w:pStyle w:val="TAL"/>
              <w:rPr>
                <w:sz w:val="16"/>
              </w:rPr>
            </w:pPr>
            <w:r w:rsidRPr="00B90EA6">
              <w:rPr>
                <w:sz w:val="16"/>
              </w:rPr>
              <w:t>C1-210885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EC6E7" w14:textId="77777777" w:rsidR="00F728CA" w:rsidRPr="00B90EA6" w:rsidRDefault="00F728CA" w:rsidP="00B90EA6">
            <w:pPr>
              <w:pStyle w:val="TAL"/>
              <w:rPr>
                <w:sz w:val="16"/>
              </w:rPr>
            </w:pPr>
            <w:r w:rsidRPr="00B90EA6">
              <w:rPr>
                <w:sz w:val="16"/>
              </w:rPr>
              <w:t>Update to solution #27: PLMN offering disaster roaming service can indicate end of disaster using the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16861"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E309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C265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8BF7D" w14:textId="77777777" w:rsidR="00F728CA" w:rsidRPr="00B90EA6" w:rsidRDefault="00F728CA" w:rsidP="00B90EA6">
            <w:pPr>
              <w:pStyle w:val="TAL"/>
              <w:rPr>
                <w:sz w:val="16"/>
              </w:rPr>
            </w:pPr>
          </w:p>
        </w:tc>
      </w:tr>
      <w:tr w:rsidR="00B90EA6" w:rsidRPr="00B90EA6" w14:paraId="3B9AFC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8C754" w14:textId="77777777" w:rsidR="00F728CA" w:rsidRPr="00B90EA6" w:rsidRDefault="00F728CA" w:rsidP="00B90EA6">
            <w:pPr>
              <w:pStyle w:val="TAL"/>
              <w:rPr>
                <w:sz w:val="16"/>
              </w:rPr>
            </w:pPr>
            <w:r w:rsidRPr="00B90EA6">
              <w:rPr>
                <w:sz w:val="16"/>
              </w:rPr>
              <w:t>C1-210886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3DD98" w14:textId="77777777" w:rsidR="00F728CA" w:rsidRPr="00B90EA6" w:rsidRDefault="00F728CA" w:rsidP="00B90EA6">
            <w:pPr>
              <w:pStyle w:val="TAL"/>
              <w:rPr>
                <w:sz w:val="16"/>
              </w:rPr>
            </w:pPr>
            <w:r w:rsidRPr="00B90EA6">
              <w:rPr>
                <w:sz w:val="16"/>
              </w:rPr>
              <w:t>Incorrect subclause reference correction in subclause 10.2.5.2.3 and 10.2.5.2.4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908A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CDE6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E08EA" w14:textId="77777777" w:rsidR="00F728CA" w:rsidRPr="00B90EA6" w:rsidRDefault="00F728CA" w:rsidP="00B90EA6">
            <w:pPr>
              <w:pStyle w:val="TAL"/>
              <w:rPr>
                <w:sz w:val="16"/>
              </w:rPr>
            </w:pPr>
            <w:r w:rsidRPr="00B90EA6">
              <w:rPr>
                <w:sz w:val="16"/>
              </w:rPr>
              <w:t>C1-210252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8C284" w14:textId="77777777" w:rsidR="00F728CA" w:rsidRPr="00B90EA6" w:rsidRDefault="00F728CA" w:rsidP="00B90EA6">
            <w:pPr>
              <w:pStyle w:val="TAL"/>
              <w:rPr>
                <w:sz w:val="16"/>
              </w:rPr>
            </w:pPr>
          </w:p>
        </w:tc>
      </w:tr>
      <w:tr w:rsidR="00B90EA6" w:rsidRPr="00B90EA6" w14:paraId="5553C6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D2217" w14:textId="77777777" w:rsidR="00F728CA" w:rsidRPr="00B90EA6" w:rsidRDefault="00F728CA" w:rsidP="00B90EA6">
            <w:pPr>
              <w:pStyle w:val="TAL"/>
              <w:rPr>
                <w:sz w:val="16"/>
              </w:rPr>
            </w:pPr>
            <w:r w:rsidRPr="00B90EA6">
              <w:rPr>
                <w:sz w:val="16"/>
              </w:rPr>
              <w:t>C1-210887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195A3" w14:textId="77777777" w:rsidR="00F728CA" w:rsidRPr="00B90EA6" w:rsidRDefault="00F728CA" w:rsidP="00B90EA6">
            <w:pPr>
              <w:pStyle w:val="TAL"/>
              <w:rPr>
                <w:sz w:val="16"/>
              </w:rPr>
            </w:pPr>
            <w:r w:rsidRPr="00B90EA6">
              <w:rPr>
                <w:sz w:val="16"/>
              </w:rPr>
              <w:t>Emergency alert area notification handling at client side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65A6B"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78A4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4DC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12EF9" w14:textId="77777777" w:rsidR="00F728CA" w:rsidRPr="00B90EA6" w:rsidRDefault="00F728CA" w:rsidP="00B90EA6">
            <w:pPr>
              <w:pStyle w:val="TAL"/>
              <w:rPr>
                <w:sz w:val="16"/>
              </w:rPr>
            </w:pPr>
            <w:r w:rsidRPr="00B90EA6">
              <w:rPr>
                <w:sz w:val="16"/>
              </w:rPr>
              <w:t>C1-211393</w:t>
            </w:r>
          </w:p>
        </w:tc>
      </w:tr>
      <w:tr w:rsidR="00B90EA6" w:rsidRPr="00B90EA6" w14:paraId="79EF58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500FF" w14:textId="77777777" w:rsidR="00F728CA" w:rsidRPr="00B90EA6" w:rsidRDefault="00F728CA" w:rsidP="00B90EA6">
            <w:pPr>
              <w:pStyle w:val="TAL"/>
              <w:rPr>
                <w:sz w:val="16"/>
              </w:rPr>
            </w:pPr>
            <w:r w:rsidRPr="00B90EA6">
              <w:rPr>
                <w:sz w:val="16"/>
              </w:rPr>
              <w:t>C1-210888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3F580" w14:textId="77777777" w:rsidR="00F728CA" w:rsidRPr="00B90EA6" w:rsidRDefault="00F728CA" w:rsidP="00B90EA6">
            <w:pPr>
              <w:pStyle w:val="TAL"/>
              <w:rPr>
                <w:sz w:val="16"/>
              </w:rPr>
            </w:pPr>
            <w:r w:rsidRPr="00B90EA6">
              <w:rPr>
                <w:sz w:val="16"/>
              </w:rPr>
              <w:t>Emergency alert area notification handling at client side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E188D"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0A62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3D4B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4CF3F" w14:textId="77777777" w:rsidR="00F728CA" w:rsidRPr="00B90EA6" w:rsidRDefault="00F728CA" w:rsidP="00B90EA6">
            <w:pPr>
              <w:pStyle w:val="TAL"/>
              <w:rPr>
                <w:sz w:val="16"/>
              </w:rPr>
            </w:pPr>
            <w:r w:rsidRPr="00B90EA6">
              <w:rPr>
                <w:sz w:val="16"/>
              </w:rPr>
              <w:t>C1-211394</w:t>
            </w:r>
          </w:p>
        </w:tc>
      </w:tr>
      <w:tr w:rsidR="00B90EA6" w:rsidRPr="00B90EA6" w14:paraId="3C9F19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13B4A" w14:textId="77777777" w:rsidR="00F728CA" w:rsidRPr="00B90EA6" w:rsidRDefault="00F728CA" w:rsidP="00B90EA6">
            <w:pPr>
              <w:pStyle w:val="TAL"/>
              <w:rPr>
                <w:sz w:val="16"/>
              </w:rPr>
            </w:pPr>
            <w:r w:rsidRPr="00B90EA6">
              <w:rPr>
                <w:sz w:val="16"/>
              </w:rPr>
              <w:t>C1-210889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C86FC"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34A30"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1E8B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9365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7095D" w14:textId="77777777" w:rsidR="00F728CA" w:rsidRPr="00B90EA6" w:rsidRDefault="00F728CA" w:rsidP="00B90EA6">
            <w:pPr>
              <w:pStyle w:val="TAL"/>
              <w:rPr>
                <w:sz w:val="16"/>
              </w:rPr>
            </w:pPr>
            <w:r w:rsidRPr="00B90EA6">
              <w:rPr>
                <w:sz w:val="16"/>
              </w:rPr>
              <w:t>C1-211395</w:t>
            </w:r>
          </w:p>
        </w:tc>
      </w:tr>
      <w:tr w:rsidR="00B90EA6" w:rsidRPr="00B90EA6" w14:paraId="27705F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48EEA" w14:textId="77777777" w:rsidR="00F728CA" w:rsidRPr="00B90EA6" w:rsidRDefault="00F728CA" w:rsidP="00B90EA6">
            <w:pPr>
              <w:pStyle w:val="TAL"/>
              <w:rPr>
                <w:sz w:val="16"/>
              </w:rPr>
            </w:pPr>
            <w:r w:rsidRPr="00B90EA6">
              <w:rPr>
                <w:sz w:val="16"/>
              </w:rPr>
              <w:t>C1-210890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B8C89"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B4254"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C733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C277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30C6C" w14:textId="77777777" w:rsidR="00F728CA" w:rsidRPr="00B90EA6" w:rsidRDefault="00F728CA" w:rsidP="00B90EA6">
            <w:pPr>
              <w:pStyle w:val="TAL"/>
              <w:rPr>
                <w:sz w:val="16"/>
              </w:rPr>
            </w:pPr>
            <w:r w:rsidRPr="00B90EA6">
              <w:rPr>
                <w:sz w:val="16"/>
              </w:rPr>
              <w:t>C1-211396</w:t>
            </w:r>
          </w:p>
        </w:tc>
      </w:tr>
      <w:tr w:rsidR="00B90EA6" w:rsidRPr="00B90EA6" w14:paraId="46225D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50589" w14:textId="77777777" w:rsidR="00F728CA" w:rsidRPr="00B90EA6" w:rsidRDefault="00F728CA" w:rsidP="00B90EA6">
            <w:pPr>
              <w:pStyle w:val="TAL"/>
              <w:rPr>
                <w:sz w:val="16"/>
              </w:rPr>
            </w:pPr>
            <w:r w:rsidRPr="00B90EA6">
              <w:rPr>
                <w:sz w:val="16"/>
              </w:rPr>
              <w:t>C1-210891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21635"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AED5C"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0B0CD"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B5BCD" w14:textId="77777777" w:rsidR="00F728CA" w:rsidRPr="00B90EA6" w:rsidRDefault="00F728CA" w:rsidP="00B90EA6">
            <w:pPr>
              <w:pStyle w:val="TAL"/>
              <w:rPr>
                <w:sz w:val="16"/>
              </w:rPr>
            </w:pPr>
            <w:r w:rsidRPr="00B90EA6">
              <w:rPr>
                <w:sz w:val="16"/>
              </w:rPr>
              <w:t>C1-210290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8B35" w14:textId="77777777" w:rsidR="00F728CA" w:rsidRPr="00B90EA6" w:rsidRDefault="00F728CA" w:rsidP="00B90EA6">
            <w:pPr>
              <w:pStyle w:val="TAL"/>
              <w:rPr>
                <w:sz w:val="16"/>
              </w:rPr>
            </w:pPr>
          </w:p>
        </w:tc>
      </w:tr>
      <w:tr w:rsidR="00B90EA6" w:rsidRPr="00B90EA6" w14:paraId="0C8139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57B34" w14:textId="77777777" w:rsidR="00F728CA" w:rsidRPr="00B90EA6" w:rsidRDefault="00F728CA" w:rsidP="00B90EA6">
            <w:pPr>
              <w:pStyle w:val="TAL"/>
              <w:rPr>
                <w:sz w:val="16"/>
              </w:rPr>
            </w:pPr>
            <w:r w:rsidRPr="00B90EA6">
              <w:rPr>
                <w:sz w:val="16"/>
              </w:rPr>
              <w:t>C1-210892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4445E"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FB91D"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D8E1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1BC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070B9" w14:textId="77777777" w:rsidR="00F728CA" w:rsidRPr="00B90EA6" w:rsidRDefault="00F728CA" w:rsidP="00B90EA6">
            <w:pPr>
              <w:pStyle w:val="TAL"/>
              <w:rPr>
                <w:sz w:val="16"/>
              </w:rPr>
            </w:pPr>
            <w:r w:rsidRPr="00B90EA6">
              <w:rPr>
                <w:sz w:val="16"/>
              </w:rPr>
              <w:t>C1-211400</w:t>
            </w:r>
          </w:p>
        </w:tc>
      </w:tr>
      <w:tr w:rsidR="00B90EA6" w:rsidRPr="00B90EA6" w14:paraId="18459C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045D8" w14:textId="77777777" w:rsidR="00F728CA" w:rsidRPr="00B90EA6" w:rsidRDefault="00F728CA" w:rsidP="00B90EA6">
            <w:pPr>
              <w:pStyle w:val="TAL"/>
              <w:rPr>
                <w:sz w:val="16"/>
              </w:rPr>
            </w:pPr>
            <w:r w:rsidRPr="00B90EA6">
              <w:rPr>
                <w:sz w:val="16"/>
              </w:rPr>
              <w:t>C1-210893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44782"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8307A"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8818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DDD4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EC057" w14:textId="77777777" w:rsidR="00F728CA" w:rsidRPr="00B90EA6" w:rsidRDefault="00F728CA" w:rsidP="00B90EA6">
            <w:pPr>
              <w:pStyle w:val="TAL"/>
              <w:rPr>
                <w:sz w:val="16"/>
              </w:rPr>
            </w:pPr>
            <w:r w:rsidRPr="00B90EA6">
              <w:rPr>
                <w:sz w:val="16"/>
              </w:rPr>
              <w:t>C1-211401</w:t>
            </w:r>
          </w:p>
        </w:tc>
      </w:tr>
      <w:tr w:rsidR="00B90EA6" w:rsidRPr="00B90EA6" w14:paraId="02B3528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F2978" w14:textId="77777777" w:rsidR="00F728CA" w:rsidRPr="00B90EA6" w:rsidRDefault="00F728CA" w:rsidP="00B90EA6">
            <w:pPr>
              <w:pStyle w:val="TAL"/>
              <w:rPr>
                <w:sz w:val="16"/>
              </w:rPr>
            </w:pPr>
            <w:r w:rsidRPr="00B90EA6">
              <w:rPr>
                <w:sz w:val="16"/>
              </w:rPr>
              <w:t>C1-210894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6A502"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4EAFC"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7944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0FDC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490CA" w14:textId="77777777" w:rsidR="00F728CA" w:rsidRPr="00B90EA6" w:rsidRDefault="00F728CA" w:rsidP="00B90EA6">
            <w:pPr>
              <w:pStyle w:val="TAL"/>
              <w:rPr>
                <w:sz w:val="16"/>
              </w:rPr>
            </w:pPr>
            <w:r w:rsidRPr="00B90EA6">
              <w:rPr>
                <w:sz w:val="16"/>
              </w:rPr>
              <w:t>C1-211402</w:t>
            </w:r>
          </w:p>
        </w:tc>
      </w:tr>
      <w:tr w:rsidR="00B90EA6" w:rsidRPr="00B90EA6" w14:paraId="4432BE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1C0E9" w14:textId="77777777" w:rsidR="00F728CA" w:rsidRPr="00B90EA6" w:rsidRDefault="00F728CA" w:rsidP="00B90EA6">
            <w:pPr>
              <w:pStyle w:val="TAL"/>
              <w:rPr>
                <w:sz w:val="16"/>
              </w:rPr>
            </w:pPr>
            <w:r w:rsidRPr="00B90EA6">
              <w:rPr>
                <w:sz w:val="16"/>
              </w:rPr>
              <w:t>C1-210895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28982"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2090E"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24D3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8AC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FC7DA" w14:textId="77777777" w:rsidR="00F728CA" w:rsidRPr="00B90EA6" w:rsidRDefault="00F728CA" w:rsidP="00B90EA6">
            <w:pPr>
              <w:pStyle w:val="TAL"/>
              <w:rPr>
                <w:sz w:val="16"/>
              </w:rPr>
            </w:pPr>
            <w:r w:rsidRPr="00B90EA6">
              <w:rPr>
                <w:sz w:val="16"/>
              </w:rPr>
              <w:t>C1-211403</w:t>
            </w:r>
          </w:p>
        </w:tc>
      </w:tr>
      <w:tr w:rsidR="00B90EA6" w:rsidRPr="00B90EA6" w14:paraId="47D5F2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5F912" w14:textId="77777777" w:rsidR="00F728CA" w:rsidRPr="00B90EA6" w:rsidRDefault="00F728CA" w:rsidP="00B90EA6">
            <w:pPr>
              <w:pStyle w:val="TAL"/>
              <w:rPr>
                <w:sz w:val="16"/>
              </w:rPr>
            </w:pPr>
            <w:r w:rsidRPr="00B90EA6">
              <w:rPr>
                <w:sz w:val="16"/>
              </w:rPr>
              <w:t>C1-210896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1286A"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85488"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FC02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240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12F07" w14:textId="77777777" w:rsidR="00F728CA" w:rsidRPr="00B90EA6" w:rsidRDefault="00F728CA" w:rsidP="00B90EA6">
            <w:pPr>
              <w:pStyle w:val="TAL"/>
              <w:rPr>
                <w:sz w:val="16"/>
              </w:rPr>
            </w:pPr>
            <w:r w:rsidRPr="00B90EA6">
              <w:rPr>
                <w:sz w:val="16"/>
              </w:rPr>
              <w:t>C1-211404</w:t>
            </w:r>
          </w:p>
        </w:tc>
      </w:tr>
      <w:tr w:rsidR="00B90EA6" w:rsidRPr="00B90EA6" w14:paraId="5BE643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BE28E" w14:textId="77777777" w:rsidR="00F728CA" w:rsidRPr="00B90EA6" w:rsidRDefault="00F728CA" w:rsidP="00B90EA6">
            <w:pPr>
              <w:pStyle w:val="TAL"/>
              <w:rPr>
                <w:sz w:val="16"/>
              </w:rPr>
            </w:pPr>
            <w:r w:rsidRPr="00B90EA6">
              <w:rPr>
                <w:sz w:val="16"/>
              </w:rPr>
              <w:t>C1-210897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F6935"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3E767"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1296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DCC6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754A0" w14:textId="77777777" w:rsidR="00F728CA" w:rsidRPr="00B90EA6" w:rsidRDefault="00F728CA" w:rsidP="00B90EA6">
            <w:pPr>
              <w:pStyle w:val="TAL"/>
              <w:rPr>
                <w:sz w:val="16"/>
              </w:rPr>
            </w:pPr>
            <w:r w:rsidRPr="00B90EA6">
              <w:rPr>
                <w:sz w:val="16"/>
              </w:rPr>
              <w:t>C1-211405</w:t>
            </w:r>
          </w:p>
        </w:tc>
      </w:tr>
      <w:tr w:rsidR="00B90EA6" w:rsidRPr="00B90EA6" w14:paraId="61A3DB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2F3F8" w14:textId="77777777" w:rsidR="00F728CA" w:rsidRPr="00B90EA6" w:rsidRDefault="00F728CA" w:rsidP="00B90EA6">
            <w:pPr>
              <w:pStyle w:val="TAL"/>
              <w:rPr>
                <w:sz w:val="16"/>
              </w:rPr>
            </w:pPr>
            <w:r w:rsidRPr="00B90EA6">
              <w:rPr>
                <w:sz w:val="16"/>
              </w:rPr>
              <w:t>C1-210898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638E1"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0C3AA"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F25E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CE967" w14:textId="77777777" w:rsidR="00F728CA" w:rsidRPr="00B90EA6" w:rsidRDefault="00F728CA" w:rsidP="00B90EA6">
            <w:pPr>
              <w:pStyle w:val="TAL"/>
              <w:rPr>
                <w:sz w:val="16"/>
              </w:rPr>
            </w:pPr>
            <w:r w:rsidRPr="00B90EA6">
              <w:rPr>
                <w:sz w:val="16"/>
              </w:rPr>
              <w:t>C1-210267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2E4E5" w14:textId="77777777" w:rsidR="00F728CA" w:rsidRPr="00B90EA6" w:rsidRDefault="00F728CA" w:rsidP="00B90EA6">
            <w:pPr>
              <w:pStyle w:val="TAL"/>
              <w:rPr>
                <w:sz w:val="16"/>
              </w:rPr>
            </w:pPr>
            <w:r w:rsidRPr="00B90EA6">
              <w:rPr>
                <w:sz w:val="16"/>
              </w:rPr>
              <w:t>C1-211406</w:t>
            </w:r>
          </w:p>
        </w:tc>
      </w:tr>
      <w:tr w:rsidR="00B90EA6" w:rsidRPr="00B90EA6" w14:paraId="7550173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4A45C" w14:textId="77777777" w:rsidR="00F728CA" w:rsidRPr="00B90EA6" w:rsidRDefault="00F728CA" w:rsidP="00B90EA6">
            <w:pPr>
              <w:pStyle w:val="TAL"/>
              <w:rPr>
                <w:sz w:val="16"/>
              </w:rPr>
            </w:pPr>
            <w:r w:rsidRPr="00B90EA6">
              <w:rPr>
                <w:sz w:val="16"/>
              </w:rPr>
              <w:t>C1-210899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2498C"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C3774"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854C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A1963" w14:textId="77777777" w:rsidR="00F728CA" w:rsidRPr="00B90EA6" w:rsidRDefault="00F728CA" w:rsidP="00B90EA6">
            <w:pPr>
              <w:pStyle w:val="TAL"/>
              <w:rPr>
                <w:sz w:val="16"/>
              </w:rPr>
            </w:pPr>
            <w:r w:rsidRPr="00B90EA6">
              <w:rPr>
                <w:sz w:val="16"/>
              </w:rPr>
              <w:t>C1-210256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CA76E" w14:textId="77777777" w:rsidR="00F728CA" w:rsidRPr="00B90EA6" w:rsidRDefault="00F728CA" w:rsidP="00B90EA6">
            <w:pPr>
              <w:pStyle w:val="TAL"/>
              <w:rPr>
                <w:sz w:val="16"/>
              </w:rPr>
            </w:pPr>
            <w:r w:rsidRPr="00B90EA6">
              <w:rPr>
                <w:sz w:val="16"/>
              </w:rPr>
              <w:t>C1-211407</w:t>
            </w:r>
          </w:p>
        </w:tc>
      </w:tr>
      <w:tr w:rsidR="00B90EA6" w:rsidRPr="00B90EA6" w14:paraId="58FA7B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7037B" w14:textId="77777777" w:rsidR="00F728CA" w:rsidRPr="00B90EA6" w:rsidRDefault="00F728CA" w:rsidP="00B90EA6">
            <w:pPr>
              <w:pStyle w:val="TAL"/>
              <w:rPr>
                <w:sz w:val="16"/>
              </w:rPr>
            </w:pPr>
            <w:r w:rsidRPr="00B90EA6">
              <w:rPr>
                <w:sz w:val="16"/>
              </w:rPr>
              <w:t>C1-210900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D3436" w14:textId="77777777" w:rsidR="00F728CA" w:rsidRPr="00B90EA6" w:rsidRDefault="00F728CA" w:rsidP="00B90EA6">
            <w:pPr>
              <w:pStyle w:val="TAL"/>
              <w:rPr>
                <w:sz w:val="16"/>
              </w:rPr>
            </w:pPr>
            <w:r w:rsidRPr="00B90EA6">
              <w:rPr>
                <w:sz w:val="16"/>
              </w:rPr>
              <w:t>LS Response on inconsistency in specifying handling of MCPTT SIP 183 (Session Progress) response in TS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8F41A"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9664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5B404" w14:textId="77777777" w:rsidR="00F728CA" w:rsidRPr="00B90EA6" w:rsidRDefault="00F728CA" w:rsidP="00B90EA6">
            <w:pPr>
              <w:pStyle w:val="TAL"/>
              <w:rPr>
                <w:sz w:val="16"/>
              </w:rPr>
            </w:pPr>
            <w:r w:rsidRPr="00B90EA6">
              <w:rPr>
                <w:sz w:val="16"/>
              </w:rPr>
              <w:t>C1-210258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7F1F8" w14:textId="77777777" w:rsidR="00F728CA" w:rsidRPr="00B90EA6" w:rsidRDefault="00F728CA" w:rsidP="00B90EA6">
            <w:pPr>
              <w:pStyle w:val="TAL"/>
              <w:rPr>
                <w:sz w:val="16"/>
              </w:rPr>
            </w:pPr>
            <w:r w:rsidRPr="00B90EA6">
              <w:rPr>
                <w:sz w:val="16"/>
              </w:rPr>
              <w:t>C1-211408</w:t>
            </w:r>
          </w:p>
        </w:tc>
      </w:tr>
      <w:tr w:rsidR="00B90EA6" w:rsidRPr="00B90EA6" w14:paraId="56CF52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F36D7" w14:textId="77777777" w:rsidR="00F728CA" w:rsidRPr="00B90EA6" w:rsidRDefault="00F728CA" w:rsidP="00B90EA6">
            <w:pPr>
              <w:pStyle w:val="TAL"/>
              <w:rPr>
                <w:sz w:val="16"/>
              </w:rPr>
            </w:pPr>
            <w:r w:rsidRPr="00B90EA6">
              <w:rPr>
                <w:sz w:val="16"/>
              </w:rPr>
              <w:t>C1-210901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7903F"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5BF4A"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8643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9156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DE14" w14:textId="77777777" w:rsidR="00F728CA" w:rsidRPr="00B90EA6" w:rsidRDefault="00F728CA" w:rsidP="00B90EA6">
            <w:pPr>
              <w:pStyle w:val="TAL"/>
              <w:rPr>
                <w:sz w:val="16"/>
              </w:rPr>
            </w:pPr>
          </w:p>
        </w:tc>
      </w:tr>
      <w:tr w:rsidR="00B90EA6" w:rsidRPr="00B90EA6" w14:paraId="638E66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C0CC8" w14:textId="77777777" w:rsidR="00F728CA" w:rsidRPr="00B90EA6" w:rsidRDefault="00F728CA" w:rsidP="00B90EA6">
            <w:pPr>
              <w:pStyle w:val="TAL"/>
              <w:rPr>
                <w:sz w:val="16"/>
              </w:rPr>
            </w:pPr>
            <w:r w:rsidRPr="00B90EA6">
              <w:rPr>
                <w:sz w:val="16"/>
              </w:rPr>
              <w:t>C1-210902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33C94"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7F780"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E950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23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086C1" w14:textId="77777777" w:rsidR="00F728CA" w:rsidRPr="00B90EA6" w:rsidRDefault="00F728CA" w:rsidP="00B90EA6">
            <w:pPr>
              <w:pStyle w:val="TAL"/>
              <w:rPr>
                <w:sz w:val="16"/>
              </w:rPr>
            </w:pPr>
            <w:r w:rsidRPr="00B90EA6">
              <w:rPr>
                <w:sz w:val="16"/>
              </w:rPr>
              <w:t>C1-211207</w:t>
            </w:r>
          </w:p>
        </w:tc>
      </w:tr>
      <w:tr w:rsidR="00B90EA6" w:rsidRPr="00B90EA6" w14:paraId="318733F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1EB2F" w14:textId="77777777" w:rsidR="00F728CA" w:rsidRPr="00B90EA6" w:rsidRDefault="00F728CA" w:rsidP="00B90EA6">
            <w:pPr>
              <w:pStyle w:val="TAL"/>
              <w:rPr>
                <w:sz w:val="16"/>
              </w:rPr>
            </w:pPr>
            <w:r w:rsidRPr="00B90EA6">
              <w:rPr>
                <w:sz w:val="16"/>
              </w:rPr>
              <w:t>C1-210903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8688D" w14:textId="77777777" w:rsidR="00F728CA" w:rsidRPr="00B90EA6" w:rsidRDefault="00F728CA" w:rsidP="00B90EA6">
            <w:pPr>
              <w:pStyle w:val="TAL"/>
              <w:rPr>
                <w:sz w:val="16"/>
              </w:rPr>
            </w:pPr>
            <w:r w:rsidRPr="00B90EA6">
              <w:rPr>
                <w:sz w:val="16"/>
              </w:rPr>
              <w:t>New Solution for KI#1: HPLMN control of UE’s access to disaster roaming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FDA70"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BE63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B724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B93EF" w14:textId="77777777" w:rsidR="00F728CA" w:rsidRPr="00B90EA6" w:rsidRDefault="00F728CA" w:rsidP="00B90EA6">
            <w:pPr>
              <w:pStyle w:val="TAL"/>
              <w:rPr>
                <w:sz w:val="16"/>
              </w:rPr>
            </w:pPr>
            <w:r w:rsidRPr="00B90EA6">
              <w:rPr>
                <w:sz w:val="16"/>
              </w:rPr>
              <w:t>C1-211382</w:t>
            </w:r>
          </w:p>
        </w:tc>
      </w:tr>
      <w:tr w:rsidR="00B90EA6" w:rsidRPr="00B90EA6" w14:paraId="6C9835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1FD46" w14:textId="77777777" w:rsidR="00F728CA" w:rsidRPr="00B90EA6" w:rsidRDefault="00F728CA" w:rsidP="00B90EA6">
            <w:pPr>
              <w:pStyle w:val="TAL"/>
              <w:rPr>
                <w:sz w:val="16"/>
              </w:rPr>
            </w:pPr>
            <w:r w:rsidRPr="00B90EA6">
              <w:rPr>
                <w:sz w:val="16"/>
              </w:rPr>
              <w:lastRenderedPageBreak/>
              <w:t>C1-210904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E3F25" w14:textId="77777777" w:rsidR="00F728CA" w:rsidRPr="00B90EA6" w:rsidRDefault="00F728CA" w:rsidP="00B90EA6">
            <w:pPr>
              <w:pStyle w:val="TAL"/>
              <w:rPr>
                <w:sz w:val="16"/>
              </w:rPr>
            </w:pPr>
            <w:r w:rsidRPr="00B90EA6">
              <w:rPr>
                <w:sz w:val="16"/>
              </w:rPr>
              <w:t>Avoid unnecessary new PDU session with the same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94AAE"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2BFB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0B1E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EB7E" w14:textId="77777777" w:rsidR="00F728CA" w:rsidRPr="00B90EA6" w:rsidRDefault="00F728CA" w:rsidP="00B90EA6">
            <w:pPr>
              <w:pStyle w:val="TAL"/>
              <w:rPr>
                <w:sz w:val="16"/>
              </w:rPr>
            </w:pPr>
          </w:p>
        </w:tc>
      </w:tr>
      <w:tr w:rsidR="00B90EA6" w:rsidRPr="00B90EA6" w14:paraId="18B9CD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11CAB" w14:textId="77777777" w:rsidR="00F728CA" w:rsidRPr="00B90EA6" w:rsidRDefault="00F728CA" w:rsidP="00B90EA6">
            <w:pPr>
              <w:pStyle w:val="TAL"/>
              <w:rPr>
                <w:sz w:val="16"/>
              </w:rPr>
            </w:pPr>
            <w:r w:rsidRPr="00B90EA6">
              <w:rPr>
                <w:sz w:val="16"/>
              </w:rPr>
              <w:t>C1-210905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59C5F"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CB098"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F870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B8F7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B174E" w14:textId="77777777" w:rsidR="00F728CA" w:rsidRPr="00B90EA6" w:rsidRDefault="00F728CA" w:rsidP="00B90EA6">
            <w:pPr>
              <w:pStyle w:val="TAL"/>
              <w:rPr>
                <w:sz w:val="16"/>
              </w:rPr>
            </w:pPr>
            <w:r w:rsidRPr="00B90EA6">
              <w:rPr>
                <w:sz w:val="16"/>
              </w:rPr>
              <w:t>C1-211171</w:t>
            </w:r>
          </w:p>
        </w:tc>
      </w:tr>
      <w:tr w:rsidR="00B90EA6" w:rsidRPr="00B90EA6" w14:paraId="16E0AC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60981" w14:textId="77777777" w:rsidR="00F728CA" w:rsidRPr="00B90EA6" w:rsidRDefault="00F728CA" w:rsidP="00B90EA6">
            <w:pPr>
              <w:pStyle w:val="TAL"/>
              <w:rPr>
                <w:sz w:val="16"/>
              </w:rPr>
            </w:pPr>
            <w:r w:rsidRPr="00B90EA6">
              <w:rPr>
                <w:sz w:val="16"/>
              </w:rPr>
              <w:t>C1-210906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7556F" w14:textId="77777777" w:rsidR="00F728CA" w:rsidRPr="00B90EA6" w:rsidRDefault="00F728CA" w:rsidP="00B90EA6">
            <w:pPr>
              <w:pStyle w:val="TAL"/>
              <w:rPr>
                <w:sz w:val="16"/>
              </w:rPr>
            </w:pPr>
            <w:r w:rsidRPr="00B90EA6">
              <w:rPr>
                <w:sz w:val="16"/>
              </w:rPr>
              <w:t>Adding Digest Access authentication mechanism in AuthenticationForXCAP leaf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54650"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72D6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8C3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34F95" w14:textId="77777777" w:rsidR="00F728CA" w:rsidRPr="00B90EA6" w:rsidRDefault="00F728CA" w:rsidP="00B90EA6">
            <w:pPr>
              <w:pStyle w:val="TAL"/>
              <w:rPr>
                <w:sz w:val="16"/>
              </w:rPr>
            </w:pPr>
          </w:p>
        </w:tc>
      </w:tr>
      <w:tr w:rsidR="00B90EA6" w:rsidRPr="00B90EA6" w14:paraId="1EACCA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4566D" w14:textId="77777777" w:rsidR="00F728CA" w:rsidRPr="00B90EA6" w:rsidRDefault="00F728CA" w:rsidP="00B90EA6">
            <w:pPr>
              <w:pStyle w:val="TAL"/>
              <w:rPr>
                <w:sz w:val="16"/>
              </w:rPr>
            </w:pPr>
            <w:r w:rsidRPr="00B90EA6">
              <w:rPr>
                <w:sz w:val="16"/>
              </w:rPr>
              <w:t>C1-210907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4693F" w14:textId="77777777" w:rsidR="00F728CA" w:rsidRPr="00B90EA6" w:rsidRDefault="00F728CA" w:rsidP="00B90EA6">
            <w:pPr>
              <w:pStyle w:val="TAL"/>
              <w:rPr>
                <w:sz w:val="16"/>
              </w:rPr>
            </w:pPr>
            <w:r w:rsidRPr="00B90EA6">
              <w:rPr>
                <w:sz w:val="16"/>
              </w:rPr>
              <w:t>New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63A9B"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2FFE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1536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AA8DD" w14:textId="77777777" w:rsidR="00F728CA" w:rsidRPr="00B90EA6" w:rsidRDefault="00F728CA" w:rsidP="00B90EA6">
            <w:pPr>
              <w:pStyle w:val="TAL"/>
              <w:rPr>
                <w:sz w:val="16"/>
              </w:rPr>
            </w:pPr>
            <w:r w:rsidRPr="00B90EA6">
              <w:rPr>
                <w:sz w:val="16"/>
              </w:rPr>
              <w:t>C1-211280</w:t>
            </w:r>
          </w:p>
        </w:tc>
      </w:tr>
      <w:tr w:rsidR="00B90EA6" w:rsidRPr="00B90EA6" w14:paraId="0A050A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21A8A" w14:textId="77777777" w:rsidR="00F728CA" w:rsidRPr="00B90EA6" w:rsidRDefault="00F728CA" w:rsidP="00B90EA6">
            <w:pPr>
              <w:pStyle w:val="TAL"/>
              <w:rPr>
                <w:sz w:val="16"/>
              </w:rPr>
            </w:pPr>
            <w:r w:rsidRPr="00B90EA6">
              <w:rPr>
                <w:sz w:val="16"/>
              </w:rPr>
              <w:t>C1-210908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10AD5" w14:textId="77777777" w:rsidR="00F728CA" w:rsidRPr="00B90EA6" w:rsidRDefault="00F728CA" w:rsidP="00B90EA6">
            <w:pPr>
              <w:pStyle w:val="TAL"/>
              <w:rPr>
                <w:sz w:val="16"/>
              </w:rPr>
            </w:pPr>
            <w:r w:rsidRPr="00B90EA6">
              <w:rPr>
                <w:sz w:val="16"/>
              </w:rPr>
              <w:t>Impacts of eV2XAPP to CT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95A07"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FB7C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231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DC02" w14:textId="77777777" w:rsidR="00F728CA" w:rsidRPr="00B90EA6" w:rsidRDefault="00F728CA" w:rsidP="00B90EA6">
            <w:pPr>
              <w:pStyle w:val="TAL"/>
              <w:rPr>
                <w:sz w:val="16"/>
              </w:rPr>
            </w:pPr>
          </w:p>
        </w:tc>
      </w:tr>
      <w:tr w:rsidR="00B90EA6" w:rsidRPr="00B90EA6" w14:paraId="1A9955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FA450" w14:textId="77777777" w:rsidR="00F728CA" w:rsidRPr="00B90EA6" w:rsidRDefault="00F728CA" w:rsidP="00B90EA6">
            <w:pPr>
              <w:pStyle w:val="TAL"/>
              <w:rPr>
                <w:sz w:val="16"/>
              </w:rPr>
            </w:pPr>
            <w:r w:rsidRPr="00B90EA6">
              <w:rPr>
                <w:sz w:val="16"/>
              </w:rPr>
              <w:t>C1-210909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F8188" w14:textId="77777777" w:rsidR="00F728CA" w:rsidRPr="00B90EA6" w:rsidRDefault="00F728CA" w:rsidP="00B90EA6">
            <w:pPr>
              <w:pStyle w:val="TAL"/>
              <w:rPr>
                <w:sz w:val="16"/>
              </w:rPr>
            </w:pPr>
            <w:r w:rsidRPr="00B90EA6">
              <w:rPr>
                <w:sz w:val="16"/>
              </w:rPr>
              <w:t>T3575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90A9C"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8D21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0D13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E7EE" w14:textId="77777777" w:rsidR="00F728CA" w:rsidRPr="00B90EA6" w:rsidRDefault="00F728CA" w:rsidP="00B90EA6">
            <w:pPr>
              <w:pStyle w:val="TAL"/>
              <w:rPr>
                <w:sz w:val="16"/>
              </w:rPr>
            </w:pPr>
          </w:p>
        </w:tc>
      </w:tr>
      <w:tr w:rsidR="00B90EA6" w:rsidRPr="00B90EA6" w14:paraId="494562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41A5C" w14:textId="77777777" w:rsidR="00F728CA" w:rsidRPr="00B90EA6" w:rsidRDefault="00F728CA" w:rsidP="00B90EA6">
            <w:pPr>
              <w:pStyle w:val="TAL"/>
              <w:rPr>
                <w:sz w:val="16"/>
              </w:rPr>
            </w:pPr>
            <w:r w:rsidRPr="00B90EA6">
              <w:rPr>
                <w:sz w:val="16"/>
              </w:rPr>
              <w:t>C1-210910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3FA49" w14:textId="77777777" w:rsidR="00F728CA" w:rsidRPr="00B90EA6" w:rsidRDefault="00F728CA" w:rsidP="00B90EA6">
            <w:pPr>
              <w:pStyle w:val="TAL"/>
              <w:rPr>
                <w:sz w:val="16"/>
              </w:rPr>
            </w:pPr>
            <w:r w:rsidRPr="00B90EA6">
              <w:rPr>
                <w:sz w:val="16"/>
              </w:rPr>
              <w:t>T3575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5AB92"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3CCF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F4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59656" w14:textId="77777777" w:rsidR="00F728CA" w:rsidRPr="00B90EA6" w:rsidRDefault="00F728CA" w:rsidP="00B90EA6">
            <w:pPr>
              <w:pStyle w:val="TAL"/>
              <w:rPr>
                <w:sz w:val="16"/>
              </w:rPr>
            </w:pPr>
          </w:p>
        </w:tc>
      </w:tr>
      <w:tr w:rsidR="00B90EA6" w:rsidRPr="00B90EA6" w14:paraId="64406E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202ED" w14:textId="77777777" w:rsidR="00F728CA" w:rsidRPr="00B90EA6" w:rsidRDefault="00F728CA" w:rsidP="00B90EA6">
            <w:pPr>
              <w:pStyle w:val="TAL"/>
              <w:rPr>
                <w:sz w:val="16"/>
              </w:rPr>
            </w:pPr>
            <w:r w:rsidRPr="00B90EA6">
              <w:rPr>
                <w:sz w:val="16"/>
              </w:rPr>
              <w:t>C1-210911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6F265"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E04A7"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54D1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B3DB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AEDC4" w14:textId="77777777" w:rsidR="00F728CA" w:rsidRPr="00B90EA6" w:rsidRDefault="00F728CA" w:rsidP="00B90EA6">
            <w:pPr>
              <w:pStyle w:val="TAL"/>
              <w:rPr>
                <w:sz w:val="16"/>
              </w:rPr>
            </w:pPr>
            <w:r w:rsidRPr="00B90EA6">
              <w:rPr>
                <w:sz w:val="16"/>
              </w:rPr>
              <w:t>C1-211284</w:t>
            </w:r>
          </w:p>
        </w:tc>
      </w:tr>
      <w:tr w:rsidR="00B90EA6" w:rsidRPr="00B90EA6" w14:paraId="359082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5161" w14:textId="77777777" w:rsidR="00F728CA" w:rsidRPr="00B90EA6" w:rsidRDefault="00F728CA" w:rsidP="00B90EA6">
            <w:pPr>
              <w:pStyle w:val="TAL"/>
              <w:rPr>
                <w:sz w:val="16"/>
              </w:rPr>
            </w:pPr>
            <w:r w:rsidRPr="00B90EA6">
              <w:rPr>
                <w:sz w:val="16"/>
              </w:rPr>
              <w:t>C1-210912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DA97E"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C038A"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0AAE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893B7" w14:textId="77777777" w:rsidR="00F728CA" w:rsidRPr="00B90EA6" w:rsidRDefault="00F728CA" w:rsidP="00B90EA6">
            <w:pPr>
              <w:pStyle w:val="TAL"/>
              <w:rPr>
                <w:sz w:val="16"/>
              </w:rPr>
            </w:pPr>
            <w:r w:rsidRPr="00B90EA6">
              <w:rPr>
                <w:sz w:val="16"/>
              </w:rPr>
              <w:t>C1-210290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7B7BC" w14:textId="77777777" w:rsidR="00F728CA" w:rsidRPr="00B90EA6" w:rsidRDefault="00F728CA" w:rsidP="00B90EA6">
            <w:pPr>
              <w:pStyle w:val="TAL"/>
              <w:rPr>
                <w:sz w:val="16"/>
              </w:rPr>
            </w:pPr>
            <w:r w:rsidRPr="00B90EA6">
              <w:rPr>
                <w:sz w:val="16"/>
              </w:rPr>
              <w:t>C1-211397</w:t>
            </w:r>
          </w:p>
        </w:tc>
      </w:tr>
      <w:tr w:rsidR="00B90EA6" w:rsidRPr="00B90EA6" w14:paraId="4A3EBAE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AAB10" w14:textId="77777777" w:rsidR="00F728CA" w:rsidRPr="00B90EA6" w:rsidRDefault="00F728CA" w:rsidP="00B90EA6">
            <w:pPr>
              <w:pStyle w:val="TAL"/>
              <w:rPr>
                <w:sz w:val="16"/>
              </w:rPr>
            </w:pPr>
            <w:r w:rsidRPr="00B90EA6">
              <w:rPr>
                <w:sz w:val="16"/>
              </w:rPr>
              <w:t>C1-210913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13A63"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9BCF0"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1F5E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EAB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09771" w14:textId="77777777" w:rsidR="00F728CA" w:rsidRPr="00B90EA6" w:rsidRDefault="00F728CA" w:rsidP="00B90EA6">
            <w:pPr>
              <w:pStyle w:val="TAL"/>
              <w:rPr>
                <w:sz w:val="16"/>
              </w:rPr>
            </w:pPr>
          </w:p>
        </w:tc>
      </w:tr>
      <w:tr w:rsidR="00B90EA6" w:rsidRPr="00B90EA6" w14:paraId="359CDA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4ABF2" w14:textId="77777777" w:rsidR="00F728CA" w:rsidRPr="00B90EA6" w:rsidRDefault="00F728CA" w:rsidP="00B90EA6">
            <w:pPr>
              <w:pStyle w:val="TAL"/>
              <w:rPr>
                <w:sz w:val="16"/>
              </w:rPr>
            </w:pPr>
            <w:r w:rsidRPr="00B90EA6">
              <w:rPr>
                <w:sz w:val="16"/>
              </w:rPr>
              <w:t>C1-210914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54B10" w14:textId="77777777" w:rsidR="00F728CA" w:rsidRPr="00B90EA6" w:rsidRDefault="00F728CA" w:rsidP="00B90EA6">
            <w:pPr>
              <w:pStyle w:val="TAL"/>
              <w:rPr>
                <w:sz w:val="16"/>
              </w:rPr>
            </w:pPr>
            <w:r w:rsidRPr="00B90EA6">
              <w:rPr>
                <w:sz w:val="16"/>
              </w:rPr>
              <w:t>Correction in KI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D911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3BE8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10A19" w14:textId="77777777" w:rsidR="00F728CA" w:rsidRPr="00B90EA6" w:rsidRDefault="00F728CA" w:rsidP="00B90EA6">
            <w:pPr>
              <w:pStyle w:val="TAL"/>
              <w:rPr>
                <w:sz w:val="16"/>
              </w:rPr>
            </w:pPr>
            <w:r w:rsidRPr="00B90EA6">
              <w:rPr>
                <w:sz w:val="16"/>
              </w:rPr>
              <w:t>C1-210134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D3EBE" w14:textId="77777777" w:rsidR="00F728CA" w:rsidRPr="00B90EA6" w:rsidRDefault="00F728CA" w:rsidP="00B90EA6">
            <w:pPr>
              <w:pStyle w:val="TAL"/>
              <w:rPr>
                <w:sz w:val="16"/>
              </w:rPr>
            </w:pPr>
            <w:r w:rsidRPr="00B90EA6">
              <w:rPr>
                <w:sz w:val="16"/>
              </w:rPr>
              <w:t>C1-211179</w:t>
            </w:r>
          </w:p>
        </w:tc>
      </w:tr>
      <w:tr w:rsidR="00B90EA6" w:rsidRPr="00B90EA6" w14:paraId="19D1BA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32498" w14:textId="77777777" w:rsidR="00F728CA" w:rsidRPr="00B90EA6" w:rsidRDefault="00F728CA" w:rsidP="00B90EA6">
            <w:pPr>
              <w:pStyle w:val="TAL"/>
              <w:rPr>
                <w:sz w:val="16"/>
              </w:rPr>
            </w:pPr>
            <w:r w:rsidRPr="00B90EA6">
              <w:rPr>
                <w:sz w:val="16"/>
              </w:rPr>
              <w:t>C1-210915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FBC8E" w14:textId="77777777" w:rsidR="00F728CA" w:rsidRPr="00B90EA6" w:rsidRDefault="00F728CA" w:rsidP="00B90EA6">
            <w:pPr>
              <w:pStyle w:val="TAL"/>
              <w:rPr>
                <w:sz w:val="16"/>
              </w:rPr>
            </w:pPr>
            <w:r w:rsidRPr="00B90EA6">
              <w:rPr>
                <w:sz w:val="16"/>
              </w:rPr>
              <w:t>New solution to KI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14530"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825B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BD12C" w14:textId="77777777" w:rsidR="00F728CA" w:rsidRPr="00B90EA6" w:rsidRDefault="00F728CA" w:rsidP="00B90EA6">
            <w:pPr>
              <w:pStyle w:val="TAL"/>
              <w:rPr>
                <w:sz w:val="16"/>
              </w:rPr>
            </w:pPr>
            <w:r w:rsidRPr="00B90EA6">
              <w:rPr>
                <w:sz w:val="16"/>
              </w:rPr>
              <w:t>C1-210323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449D9" w14:textId="77777777" w:rsidR="00F728CA" w:rsidRPr="00B90EA6" w:rsidRDefault="00F728CA" w:rsidP="00B90EA6">
            <w:pPr>
              <w:pStyle w:val="TAL"/>
              <w:rPr>
                <w:sz w:val="16"/>
              </w:rPr>
            </w:pPr>
            <w:r w:rsidRPr="00B90EA6">
              <w:rPr>
                <w:sz w:val="16"/>
              </w:rPr>
              <w:t>C1-211378</w:t>
            </w:r>
          </w:p>
        </w:tc>
      </w:tr>
      <w:tr w:rsidR="00B90EA6" w:rsidRPr="00B90EA6" w14:paraId="0358EB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DF629" w14:textId="77777777" w:rsidR="00F728CA" w:rsidRPr="00B90EA6" w:rsidRDefault="00F728CA" w:rsidP="00B90EA6">
            <w:pPr>
              <w:pStyle w:val="TAL"/>
              <w:rPr>
                <w:sz w:val="16"/>
              </w:rPr>
            </w:pPr>
            <w:r w:rsidRPr="00B90EA6">
              <w:rPr>
                <w:sz w:val="16"/>
              </w:rPr>
              <w:t>C1-210916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934F2" w14:textId="77777777" w:rsidR="00F728CA" w:rsidRPr="00B90EA6" w:rsidRDefault="00F728CA" w:rsidP="00B90EA6">
            <w:pPr>
              <w:pStyle w:val="TAL"/>
              <w:rPr>
                <w:sz w:val="16"/>
              </w:rPr>
            </w:pPr>
            <w:r w:rsidRPr="00B90EA6">
              <w:rPr>
                <w:sz w:val="16"/>
              </w:rPr>
              <w:t>Including the SOR-CMCI in the steering of roaming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10EA3"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B848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8FC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FAEFD" w14:textId="77777777" w:rsidR="00F728CA" w:rsidRPr="00B90EA6" w:rsidRDefault="00F728CA" w:rsidP="00B90EA6">
            <w:pPr>
              <w:pStyle w:val="TAL"/>
              <w:rPr>
                <w:sz w:val="16"/>
              </w:rPr>
            </w:pPr>
            <w:r w:rsidRPr="00B90EA6">
              <w:rPr>
                <w:sz w:val="16"/>
              </w:rPr>
              <w:t>C1-211344</w:t>
            </w:r>
          </w:p>
        </w:tc>
      </w:tr>
      <w:tr w:rsidR="00B90EA6" w:rsidRPr="00B90EA6" w14:paraId="7FAC92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FE4FF" w14:textId="77777777" w:rsidR="00F728CA" w:rsidRPr="00B90EA6" w:rsidRDefault="00F728CA" w:rsidP="00B90EA6">
            <w:pPr>
              <w:pStyle w:val="TAL"/>
              <w:rPr>
                <w:sz w:val="16"/>
              </w:rPr>
            </w:pPr>
            <w:r w:rsidRPr="00B90EA6">
              <w:rPr>
                <w:sz w:val="16"/>
              </w:rPr>
              <w:t>C1-210917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0CD65" w14:textId="77777777" w:rsidR="00F728CA" w:rsidRPr="00B90EA6" w:rsidRDefault="00F728CA" w:rsidP="00B90EA6">
            <w:pPr>
              <w:pStyle w:val="TAL"/>
              <w:rPr>
                <w:sz w:val="16"/>
              </w:rPr>
            </w:pPr>
            <w:r w:rsidRPr="00B90EA6">
              <w:rPr>
                <w:sz w:val="16"/>
              </w:rPr>
              <w:t>Alignment of protection of NAS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495D3"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49C5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E838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8CEA6" w14:textId="77777777" w:rsidR="00F728CA" w:rsidRPr="00B90EA6" w:rsidRDefault="00F728CA" w:rsidP="00B90EA6">
            <w:pPr>
              <w:pStyle w:val="TAL"/>
              <w:rPr>
                <w:sz w:val="16"/>
              </w:rPr>
            </w:pPr>
          </w:p>
        </w:tc>
      </w:tr>
      <w:tr w:rsidR="00B90EA6" w:rsidRPr="00B90EA6" w14:paraId="1E9E52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74897" w14:textId="77777777" w:rsidR="00F728CA" w:rsidRPr="00B90EA6" w:rsidRDefault="00F728CA" w:rsidP="00B90EA6">
            <w:pPr>
              <w:pStyle w:val="TAL"/>
              <w:rPr>
                <w:sz w:val="16"/>
              </w:rPr>
            </w:pPr>
            <w:r w:rsidRPr="00B90EA6">
              <w:rPr>
                <w:sz w:val="16"/>
              </w:rPr>
              <w:t>C1-210918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8852C" w14:textId="77777777" w:rsidR="00F728CA" w:rsidRPr="00B90EA6" w:rsidRDefault="00F728CA" w:rsidP="00B90EA6">
            <w:pPr>
              <w:pStyle w:val="TAL"/>
              <w:rPr>
                <w:sz w:val="16"/>
              </w:rPr>
            </w:pPr>
            <w:r w:rsidRPr="00B90EA6">
              <w:rPr>
                <w:sz w:val="16"/>
              </w:rPr>
              <w:t>Updates to sol#21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9CB4B"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8BBB6"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6093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48A3" w14:textId="77777777" w:rsidR="00F728CA" w:rsidRPr="00B90EA6" w:rsidRDefault="00F728CA" w:rsidP="00B90EA6">
            <w:pPr>
              <w:pStyle w:val="TAL"/>
              <w:rPr>
                <w:sz w:val="16"/>
              </w:rPr>
            </w:pPr>
          </w:p>
        </w:tc>
      </w:tr>
      <w:tr w:rsidR="00B90EA6" w:rsidRPr="00B90EA6" w14:paraId="65FF99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5CEC6" w14:textId="77777777" w:rsidR="00F728CA" w:rsidRPr="00B90EA6" w:rsidRDefault="00F728CA" w:rsidP="00B90EA6">
            <w:pPr>
              <w:pStyle w:val="TAL"/>
              <w:rPr>
                <w:sz w:val="16"/>
              </w:rPr>
            </w:pPr>
            <w:r w:rsidRPr="00B90EA6">
              <w:rPr>
                <w:sz w:val="16"/>
              </w:rPr>
              <w:t>C1-210919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A504E" w14:textId="77777777" w:rsidR="00F728CA" w:rsidRPr="00B90EA6" w:rsidRDefault="00F728CA" w:rsidP="00B90EA6">
            <w:pPr>
              <w:pStyle w:val="TAL"/>
              <w:rPr>
                <w:sz w:val="16"/>
              </w:rPr>
            </w:pPr>
            <w:r w:rsidRPr="00B90EA6">
              <w:rPr>
                <w:sz w:val="16"/>
              </w:rPr>
              <w:t>KI#8 evaluations and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79A07"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CC247"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FF6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4C614" w14:textId="77777777" w:rsidR="00F728CA" w:rsidRPr="00B90EA6" w:rsidRDefault="00F728CA" w:rsidP="00B90EA6">
            <w:pPr>
              <w:pStyle w:val="TAL"/>
              <w:rPr>
                <w:sz w:val="16"/>
              </w:rPr>
            </w:pPr>
          </w:p>
        </w:tc>
      </w:tr>
      <w:tr w:rsidR="00B90EA6" w:rsidRPr="00B90EA6" w14:paraId="57C180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836DB" w14:textId="77777777" w:rsidR="00F728CA" w:rsidRPr="00B90EA6" w:rsidRDefault="00F728CA" w:rsidP="00B90EA6">
            <w:pPr>
              <w:pStyle w:val="TAL"/>
              <w:rPr>
                <w:sz w:val="16"/>
              </w:rPr>
            </w:pPr>
            <w:r w:rsidRPr="00B90EA6">
              <w:rPr>
                <w:sz w:val="16"/>
              </w:rPr>
              <w:t>C1-210920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D2655" w14:textId="77777777" w:rsidR="00F728CA" w:rsidRPr="00B90EA6" w:rsidRDefault="00F728CA" w:rsidP="00B90EA6">
            <w:pPr>
              <w:pStyle w:val="TAL"/>
              <w:rPr>
                <w:sz w:val="16"/>
              </w:rPr>
            </w:pPr>
            <w:r w:rsidRPr="00B90EA6">
              <w:rPr>
                <w:sz w:val="16"/>
              </w:rPr>
              <w:t>The condition when the UE starts the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45C40" w14:textId="77777777" w:rsidR="00F728CA" w:rsidRPr="00B90EA6" w:rsidRDefault="00F728CA" w:rsidP="00B90EA6">
            <w:pPr>
              <w:pStyle w:val="TAL"/>
              <w:rPr>
                <w:sz w:val="16"/>
              </w:rPr>
            </w:pPr>
            <w:r w:rsidRPr="00B90EA6">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3E72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6BBB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B8C49" w14:textId="77777777" w:rsidR="00F728CA" w:rsidRPr="00B90EA6" w:rsidRDefault="00F728CA" w:rsidP="00B90EA6">
            <w:pPr>
              <w:pStyle w:val="TAL"/>
              <w:rPr>
                <w:sz w:val="16"/>
              </w:rPr>
            </w:pPr>
          </w:p>
        </w:tc>
      </w:tr>
      <w:tr w:rsidR="00B90EA6" w:rsidRPr="00B90EA6" w14:paraId="460E12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3AACB" w14:textId="77777777" w:rsidR="00F728CA" w:rsidRPr="00B90EA6" w:rsidRDefault="00F728CA" w:rsidP="00B90EA6">
            <w:pPr>
              <w:pStyle w:val="TAL"/>
              <w:rPr>
                <w:sz w:val="16"/>
              </w:rPr>
            </w:pPr>
            <w:r w:rsidRPr="00B90EA6">
              <w:rPr>
                <w:sz w:val="16"/>
              </w:rPr>
              <w:t>C1-210921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BF6A7" w14:textId="77777777" w:rsidR="00F728CA" w:rsidRPr="00B90EA6" w:rsidRDefault="00F728CA" w:rsidP="00B90EA6">
            <w:pPr>
              <w:pStyle w:val="TAL"/>
              <w:rPr>
                <w:sz w:val="16"/>
              </w:rPr>
            </w:pPr>
            <w:r w:rsidRPr="00B90EA6">
              <w:rPr>
                <w:sz w:val="16"/>
              </w:rPr>
              <w:t>New solution on Key Issues #5 and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2346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0C45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9C3B5" w14:textId="77777777" w:rsidR="00F728CA" w:rsidRPr="00B90EA6" w:rsidRDefault="00F728CA" w:rsidP="00B90EA6">
            <w:pPr>
              <w:pStyle w:val="TAL"/>
              <w:rPr>
                <w:sz w:val="16"/>
              </w:rPr>
            </w:pPr>
            <w:r w:rsidRPr="00B90EA6">
              <w:rPr>
                <w:sz w:val="16"/>
              </w:rPr>
              <w:t>C1-210076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5B8C5" w14:textId="77777777" w:rsidR="00F728CA" w:rsidRPr="00B90EA6" w:rsidRDefault="00F728CA" w:rsidP="00B90EA6">
            <w:pPr>
              <w:pStyle w:val="TAL"/>
              <w:rPr>
                <w:sz w:val="16"/>
              </w:rPr>
            </w:pPr>
          </w:p>
        </w:tc>
      </w:tr>
      <w:tr w:rsidR="00B90EA6" w:rsidRPr="00B90EA6" w14:paraId="08A8A0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602FD" w14:textId="77777777" w:rsidR="00F728CA" w:rsidRPr="00B90EA6" w:rsidRDefault="00F728CA" w:rsidP="00B90EA6">
            <w:pPr>
              <w:pStyle w:val="TAL"/>
              <w:rPr>
                <w:sz w:val="16"/>
              </w:rPr>
            </w:pPr>
            <w:r w:rsidRPr="00B90EA6">
              <w:rPr>
                <w:sz w:val="16"/>
              </w:rPr>
              <w:t>C1-210922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D6E17" w14:textId="77777777" w:rsidR="00F728CA" w:rsidRPr="00B90EA6" w:rsidRDefault="00F728CA" w:rsidP="00B90EA6">
            <w:pPr>
              <w:pStyle w:val="TAL"/>
              <w:rPr>
                <w:sz w:val="16"/>
              </w:rPr>
            </w:pPr>
            <w:r w:rsidRPr="00B90EA6">
              <w:rPr>
                <w:sz w:val="16"/>
              </w:rPr>
              <w:t>New solution to Scenario 3 of KI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53B7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6957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35F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06467" w14:textId="77777777" w:rsidR="00F728CA" w:rsidRPr="00B90EA6" w:rsidRDefault="00F728CA" w:rsidP="00B90EA6">
            <w:pPr>
              <w:pStyle w:val="TAL"/>
              <w:rPr>
                <w:sz w:val="16"/>
              </w:rPr>
            </w:pPr>
          </w:p>
        </w:tc>
      </w:tr>
      <w:tr w:rsidR="00B90EA6" w:rsidRPr="00B90EA6" w14:paraId="173C9D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5D99B" w14:textId="77777777" w:rsidR="00F728CA" w:rsidRPr="00B90EA6" w:rsidRDefault="00F728CA" w:rsidP="00B90EA6">
            <w:pPr>
              <w:pStyle w:val="TAL"/>
              <w:rPr>
                <w:sz w:val="16"/>
              </w:rPr>
            </w:pPr>
            <w:r w:rsidRPr="00B90EA6">
              <w:rPr>
                <w:sz w:val="16"/>
              </w:rPr>
              <w:t>C1-210923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9E16F" w14:textId="77777777" w:rsidR="00F728CA" w:rsidRPr="00B90EA6" w:rsidRDefault="00F728CA" w:rsidP="00B90EA6">
            <w:pPr>
              <w:pStyle w:val="TAL"/>
              <w:rPr>
                <w:sz w:val="16"/>
              </w:rPr>
            </w:pPr>
            <w:r w:rsidRPr="00B90EA6">
              <w:rPr>
                <w:sz w:val="16"/>
              </w:rPr>
              <w:t>S-NSSAI association for non-congestion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A15CB"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30EF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2349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90976" w14:textId="77777777" w:rsidR="00F728CA" w:rsidRPr="00B90EA6" w:rsidRDefault="00F728CA" w:rsidP="00B90EA6">
            <w:pPr>
              <w:pStyle w:val="TAL"/>
              <w:rPr>
                <w:sz w:val="16"/>
              </w:rPr>
            </w:pPr>
            <w:r w:rsidRPr="00B90EA6">
              <w:rPr>
                <w:sz w:val="16"/>
              </w:rPr>
              <w:t>C1-211452</w:t>
            </w:r>
          </w:p>
        </w:tc>
      </w:tr>
      <w:tr w:rsidR="00B90EA6" w:rsidRPr="00B90EA6" w14:paraId="26369F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6FD75" w14:textId="77777777" w:rsidR="00F728CA" w:rsidRPr="00B90EA6" w:rsidRDefault="00F728CA" w:rsidP="00B90EA6">
            <w:pPr>
              <w:pStyle w:val="TAL"/>
              <w:rPr>
                <w:sz w:val="16"/>
              </w:rPr>
            </w:pPr>
            <w:r w:rsidRPr="00B90EA6">
              <w:rPr>
                <w:sz w:val="16"/>
              </w:rPr>
              <w:t>C1-210924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6232E" w14:textId="77777777" w:rsidR="00F728CA" w:rsidRPr="00B90EA6" w:rsidRDefault="00F728CA" w:rsidP="00B90EA6">
            <w:pPr>
              <w:pStyle w:val="TAL"/>
              <w:rPr>
                <w:sz w:val="16"/>
              </w:rPr>
            </w:pPr>
            <w:r w:rsidRPr="00B90EA6">
              <w:rPr>
                <w:sz w:val="16"/>
              </w:rPr>
              <w:t>Handling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085F6"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FF7B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F476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21FB1" w14:textId="77777777" w:rsidR="00F728CA" w:rsidRPr="00B90EA6" w:rsidRDefault="00F728CA" w:rsidP="00B90EA6">
            <w:pPr>
              <w:pStyle w:val="TAL"/>
              <w:rPr>
                <w:sz w:val="16"/>
              </w:rPr>
            </w:pPr>
            <w:r w:rsidRPr="00B90EA6">
              <w:rPr>
                <w:sz w:val="16"/>
              </w:rPr>
              <w:t>C1-211453</w:t>
            </w:r>
          </w:p>
        </w:tc>
      </w:tr>
      <w:tr w:rsidR="00B90EA6" w:rsidRPr="00B90EA6" w14:paraId="7D0525B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C1393" w14:textId="77777777" w:rsidR="00F728CA" w:rsidRPr="00B90EA6" w:rsidRDefault="00F728CA" w:rsidP="00B90EA6">
            <w:pPr>
              <w:pStyle w:val="TAL"/>
              <w:rPr>
                <w:sz w:val="16"/>
              </w:rPr>
            </w:pPr>
            <w:r w:rsidRPr="00B90EA6">
              <w:rPr>
                <w:sz w:val="16"/>
              </w:rPr>
              <w:t>C1-210925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79B0F" w14:textId="77777777" w:rsidR="00F728CA" w:rsidRPr="00B90EA6" w:rsidRDefault="00F728CA" w:rsidP="00B90EA6">
            <w:pPr>
              <w:pStyle w:val="TAL"/>
              <w:rPr>
                <w:sz w:val="16"/>
              </w:rPr>
            </w:pPr>
            <w:r w:rsidRPr="00B90EA6">
              <w:rPr>
                <w:sz w:val="16"/>
              </w:rPr>
              <w:t>Addition of LADN DNN indication in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4722D"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D1F7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AA8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46FE3" w14:textId="77777777" w:rsidR="00F728CA" w:rsidRPr="00B90EA6" w:rsidRDefault="00F728CA" w:rsidP="00B90EA6">
            <w:pPr>
              <w:pStyle w:val="TAL"/>
              <w:rPr>
                <w:sz w:val="16"/>
              </w:rPr>
            </w:pPr>
            <w:r w:rsidRPr="00B90EA6">
              <w:rPr>
                <w:sz w:val="16"/>
              </w:rPr>
              <w:t>C1-211272</w:t>
            </w:r>
          </w:p>
        </w:tc>
      </w:tr>
      <w:tr w:rsidR="00B90EA6" w:rsidRPr="00B90EA6" w14:paraId="307CDA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3C30E" w14:textId="77777777" w:rsidR="00F728CA" w:rsidRPr="00B90EA6" w:rsidRDefault="00F728CA" w:rsidP="00B90EA6">
            <w:pPr>
              <w:pStyle w:val="TAL"/>
              <w:rPr>
                <w:sz w:val="16"/>
              </w:rPr>
            </w:pPr>
            <w:r w:rsidRPr="00B90EA6">
              <w:rPr>
                <w:sz w:val="16"/>
              </w:rPr>
              <w:t>C1-210926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EBC23" w14:textId="77777777" w:rsidR="00F728CA" w:rsidRPr="00B90EA6" w:rsidRDefault="00F728CA" w:rsidP="00B90EA6">
            <w:pPr>
              <w:pStyle w:val="TAL"/>
              <w:rPr>
                <w:sz w:val="16"/>
              </w:rPr>
            </w:pPr>
            <w:r w:rsidRPr="00B90EA6">
              <w:rPr>
                <w:sz w:val="16"/>
              </w:rPr>
              <w:t>Corrections to congestion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47291"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BF51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FE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AB84A" w14:textId="77777777" w:rsidR="00F728CA" w:rsidRPr="00B90EA6" w:rsidRDefault="00F728CA" w:rsidP="00B90EA6">
            <w:pPr>
              <w:pStyle w:val="TAL"/>
              <w:rPr>
                <w:sz w:val="16"/>
              </w:rPr>
            </w:pPr>
          </w:p>
        </w:tc>
      </w:tr>
      <w:tr w:rsidR="00B90EA6" w:rsidRPr="00B90EA6" w14:paraId="43CCFF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C33F8" w14:textId="77777777" w:rsidR="00F728CA" w:rsidRPr="00B90EA6" w:rsidRDefault="00F728CA" w:rsidP="00B90EA6">
            <w:pPr>
              <w:pStyle w:val="TAL"/>
              <w:rPr>
                <w:sz w:val="16"/>
              </w:rPr>
            </w:pPr>
            <w:r w:rsidRPr="00B90EA6">
              <w:rPr>
                <w:sz w:val="16"/>
              </w:rPr>
              <w:t>C1-210927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296FF" w14:textId="77777777" w:rsidR="00F728CA" w:rsidRPr="00B90EA6" w:rsidRDefault="00F728CA" w:rsidP="00B90EA6">
            <w:pPr>
              <w:pStyle w:val="TAL"/>
              <w:rPr>
                <w:sz w:val="16"/>
              </w:rPr>
            </w:pPr>
            <w:r w:rsidRPr="00B90EA6">
              <w:rPr>
                <w:sz w:val="16"/>
              </w:rPr>
              <w:t>Corrections to congestion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78FAC"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FADE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1B1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B16F7" w14:textId="77777777" w:rsidR="00F728CA" w:rsidRPr="00B90EA6" w:rsidRDefault="00F728CA" w:rsidP="00B90EA6">
            <w:pPr>
              <w:pStyle w:val="TAL"/>
              <w:rPr>
                <w:sz w:val="16"/>
              </w:rPr>
            </w:pPr>
          </w:p>
        </w:tc>
      </w:tr>
      <w:tr w:rsidR="00B90EA6" w:rsidRPr="00B90EA6" w14:paraId="4C4287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542DC" w14:textId="77777777" w:rsidR="00F728CA" w:rsidRPr="00B90EA6" w:rsidRDefault="00F728CA" w:rsidP="00B90EA6">
            <w:pPr>
              <w:pStyle w:val="TAL"/>
              <w:rPr>
                <w:sz w:val="16"/>
              </w:rPr>
            </w:pPr>
            <w:r w:rsidRPr="00B90EA6">
              <w:rPr>
                <w:sz w:val="16"/>
              </w:rPr>
              <w:t>C1-210928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2C35E"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DD7FF"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42C3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177B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9E492" w14:textId="77777777" w:rsidR="00F728CA" w:rsidRPr="00B90EA6" w:rsidRDefault="00F728CA" w:rsidP="00B90EA6">
            <w:pPr>
              <w:pStyle w:val="TAL"/>
              <w:rPr>
                <w:sz w:val="16"/>
              </w:rPr>
            </w:pPr>
            <w:r w:rsidRPr="00B90EA6">
              <w:rPr>
                <w:sz w:val="16"/>
              </w:rPr>
              <w:t>C1-211273</w:t>
            </w:r>
          </w:p>
        </w:tc>
      </w:tr>
      <w:tr w:rsidR="00B90EA6" w:rsidRPr="00B90EA6" w14:paraId="558F67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24CFE" w14:textId="77777777" w:rsidR="00F728CA" w:rsidRPr="00B90EA6" w:rsidRDefault="00F728CA" w:rsidP="00B90EA6">
            <w:pPr>
              <w:pStyle w:val="TAL"/>
              <w:rPr>
                <w:sz w:val="16"/>
              </w:rPr>
            </w:pPr>
            <w:r w:rsidRPr="00B90EA6">
              <w:rPr>
                <w:sz w:val="16"/>
              </w:rPr>
              <w:t>C1-210929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6A04"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FE8B4"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F25A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406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BFC00" w14:textId="77777777" w:rsidR="00F728CA" w:rsidRPr="00B90EA6" w:rsidRDefault="00F728CA" w:rsidP="00B90EA6">
            <w:pPr>
              <w:pStyle w:val="TAL"/>
              <w:rPr>
                <w:sz w:val="16"/>
              </w:rPr>
            </w:pPr>
            <w:r w:rsidRPr="00B90EA6">
              <w:rPr>
                <w:sz w:val="16"/>
              </w:rPr>
              <w:t>C1-211274</w:t>
            </w:r>
          </w:p>
        </w:tc>
      </w:tr>
      <w:tr w:rsidR="00B90EA6" w:rsidRPr="00B90EA6" w14:paraId="35F8A2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33727" w14:textId="77777777" w:rsidR="00F728CA" w:rsidRPr="00B90EA6" w:rsidRDefault="00F728CA" w:rsidP="00B90EA6">
            <w:pPr>
              <w:pStyle w:val="TAL"/>
              <w:rPr>
                <w:sz w:val="16"/>
              </w:rPr>
            </w:pPr>
            <w:r w:rsidRPr="00B90EA6">
              <w:rPr>
                <w:sz w:val="16"/>
              </w:rPr>
              <w:t>C1-210930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7D2A0" w14:textId="77777777" w:rsidR="00F728CA" w:rsidRPr="00B90EA6" w:rsidRDefault="00F728CA" w:rsidP="00B90EA6">
            <w:pPr>
              <w:pStyle w:val="TAL"/>
              <w:rPr>
                <w:sz w:val="16"/>
              </w:rPr>
            </w:pPr>
            <w:r w:rsidRPr="00B90EA6">
              <w:rPr>
                <w:sz w:val="16"/>
              </w:rPr>
              <w:t>Correction to the QoS operation error handlings in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7F68D" w14:textId="77777777" w:rsidR="00F728CA" w:rsidRPr="00B90EA6" w:rsidRDefault="00F728CA" w:rsidP="00B90EA6">
            <w:pPr>
              <w:pStyle w:val="TAL"/>
              <w:rPr>
                <w:sz w:val="16"/>
              </w:rPr>
            </w:pPr>
            <w:r w:rsidRPr="00B90EA6">
              <w:rPr>
                <w:sz w:val="16"/>
              </w:rPr>
              <w:t>MediaTek Inc., Apple,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A626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EDC5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6FEC5" w14:textId="77777777" w:rsidR="00F728CA" w:rsidRPr="00B90EA6" w:rsidRDefault="00F728CA" w:rsidP="00B90EA6">
            <w:pPr>
              <w:pStyle w:val="TAL"/>
              <w:rPr>
                <w:sz w:val="16"/>
              </w:rPr>
            </w:pPr>
            <w:r w:rsidRPr="00B90EA6">
              <w:rPr>
                <w:sz w:val="16"/>
              </w:rPr>
              <w:t>C1-211275</w:t>
            </w:r>
          </w:p>
        </w:tc>
      </w:tr>
      <w:tr w:rsidR="00B90EA6" w:rsidRPr="00B90EA6" w14:paraId="0DCE78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59DE3" w14:textId="77777777" w:rsidR="00F728CA" w:rsidRPr="00B90EA6" w:rsidRDefault="00F728CA" w:rsidP="00B90EA6">
            <w:pPr>
              <w:pStyle w:val="TAL"/>
              <w:rPr>
                <w:sz w:val="16"/>
              </w:rPr>
            </w:pPr>
            <w:r w:rsidRPr="00B90EA6">
              <w:rPr>
                <w:sz w:val="16"/>
              </w:rPr>
              <w:t>C1-210931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6D420" w14:textId="77777777" w:rsidR="00F728CA" w:rsidRPr="00B90EA6" w:rsidRDefault="00F728CA" w:rsidP="00B90EA6">
            <w:pPr>
              <w:pStyle w:val="TAL"/>
              <w:rPr>
                <w:sz w:val="16"/>
              </w:rPr>
            </w:pPr>
            <w:r w:rsidRPr="00B90EA6">
              <w:rPr>
                <w:sz w:val="16"/>
              </w:rPr>
              <w:t>Addition of P-CSCF restoration indication in +CGEV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48E1D"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CDB1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7C3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28EB" w14:textId="77777777" w:rsidR="00F728CA" w:rsidRPr="00B90EA6" w:rsidRDefault="00F728CA" w:rsidP="00B90EA6">
            <w:pPr>
              <w:pStyle w:val="TAL"/>
              <w:rPr>
                <w:sz w:val="16"/>
              </w:rPr>
            </w:pPr>
          </w:p>
        </w:tc>
      </w:tr>
      <w:tr w:rsidR="00B90EA6" w:rsidRPr="00B90EA6" w14:paraId="302C65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4D752" w14:textId="77777777" w:rsidR="00F728CA" w:rsidRPr="00B90EA6" w:rsidRDefault="00F728CA" w:rsidP="00B90EA6">
            <w:pPr>
              <w:pStyle w:val="TAL"/>
              <w:rPr>
                <w:sz w:val="16"/>
              </w:rPr>
            </w:pPr>
            <w:r w:rsidRPr="00B90EA6">
              <w:rPr>
                <w:sz w:val="16"/>
              </w:rPr>
              <w:t>C1-210932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54C7E" w14:textId="77777777" w:rsidR="00F728CA" w:rsidRPr="00B90EA6" w:rsidRDefault="00F728CA" w:rsidP="00B90EA6">
            <w:pPr>
              <w:pStyle w:val="TAL"/>
              <w:rPr>
                <w:sz w:val="16"/>
              </w:rPr>
            </w:pPr>
            <w:r w:rsidRPr="00B90EA6">
              <w:rPr>
                <w:sz w:val="16"/>
              </w:rPr>
              <w:t>Discussion on the collision of PDU session handover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4403D"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11C0E"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E324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DA7A" w14:textId="77777777" w:rsidR="00F728CA" w:rsidRPr="00B90EA6" w:rsidRDefault="00F728CA" w:rsidP="00B90EA6">
            <w:pPr>
              <w:pStyle w:val="TAL"/>
              <w:rPr>
                <w:sz w:val="16"/>
              </w:rPr>
            </w:pPr>
          </w:p>
        </w:tc>
      </w:tr>
      <w:tr w:rsidR="00B90EA6" w:rsidRPr="00B90EA6" w14:paraId="38748BE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61C61" w14:textId="77777777" w:rsidR="00F728CA" w:rsidRPr="00B90EA6" w:rsidRDefault="00F728CA" w:rsidP="00B90EA6">
            <w:pPr>
              <w:pStyle w:val="TAL"/>
              <w:rPr>
                <w:sz w:val="16"/>
              </w:rPr>
            </w:pPr>
            <w:r w:rsidRPr="00B90EA6">
              <w:rPr>
                <w:sz w:val="16"/>
              </w:rPr>
              <w:t>C1-210933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B905A" w14:textId="77777777" w:rsidR="00F728CA" w:rsidRPr="00B90EA6" w:rsidRDefault="00F728CA" w:rsidP="00B90EA6">
            <w:pPr>
              <w:pStyle w:val="TAL"/>
              <w:rPr>
                <w:sz w:val="16"/>
              </w:rPr>
            </w:pPr>
            <w:r w:rsidRPr="00B90EA6">
              <w:rPr>
                <w:sz w:val="16"/>
              </w:rPr>
              <w:t>Handling for collision of PDU session handover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DA1BE"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2AFB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BFA7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3774D" w14:textId="77777777" w:rsidR="00F728CA" w:rsidRPr="00B90EA6" w:rsidRDefault="00F728CA" w:rsidP="00B90EA6">
            <w:pPr>
              <w:pStyle w:val="TAL"/>
              <w:rPr>
                <w:sz w:val="16"/>
              </w:rPr>
            </w:pPr>
            <w:r w:rsidRPr="00B90EA6">
              <w:rPr>
                <w:sz w:val="16"/>
              </w:rPr>
              <w:t>C1-211454</w:t>
            </w:r>
          </w:p>
        </w:tc>
      </w:tr>
      <w:tr w:rsidR="00B90EA6" w:rsidRPr="00B90EA6" w14:paraId="3B5B95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903D2" w14:textId="77777777" w:rsidR="00F728CA" w:rsidRPr="00B90EA6" w:rsidRDefault="00F728CA" w:rsidP="00B90EA6">
            <w:pPr>
              <w:pStyle w:val="TAL"/>
              <w:rPr>
                <w:sz w:val="16"/>
              </w:rPr>
            </w:pPr>
            <w:r w:rsidRPr="00B90EA6">
              <w:rPr>
                <w:sz w:val="16"/>
              </w:rPr>
              <w:t>C1-210934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491BD" w14:textId="77777777" w:rsidR="00F728CA" w:rsidRPr="00B90EA6" w:rsidRDefault="00F728CA" w:rsidP="00B90EA6">
            <w:pPr>
              <w:pStyle w:val="TAL"/>
              <w:rPr>
                <w:sz w:val="16"/>
              </w:rPr>
            </w:pPr>
            <w:r w:rsidRPr="00B90EA6">
              <w:rPr>
                <w:sz w:val="16"/>
              </w:rPr>
              <w:t>Mapped dedicated EPS bearer without default EPS bearer in the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7E290"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BA58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9DF3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4382" w14:textId="77777777" w:rsidR="00F728CA" w:rsidRPr="00B90EA6" w:rsidRDefault="00F728CA" w:rsidP="00B90EA6">
            <w:pPr>
              <w:pStyle w:val="TAL"/>
              <w:rPr>
                <w:sz w:val="16"/>
              </w:rPr>
            </w:pPr>
          </w:p>
        </w:tc>
      </w:tr>
      <w:tr w:rsidR="00B90EA6" w:rsidRPr="00B90EA6" w14:paraId="6A67DF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C4063" w14:textId="77777777" w:rsidR="00F728CA" w:rsidRPr="00B90EA6" w:rsidRDefault="00F728CA" w:rsidP="00B90EA6">
            <w:pPr>
              <w:pStyle w:val="TAL"/>
              <w:rPr>
                <w:sz w:val="16"/>
              </w:rPr>
            </w:pPr>
            <w:r w:rsidRPr="00B90EA6">
              <w:rPr>
                <w:sz w:val="16"/>
              </w:rPr>
              <w:t>C1-210935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EEFCD" w14:textId="77777777" w:rsidR="00F728CA" w:rsidRPr="00B90EA6" w:rsidRDefault="00F728CA" w:rsidP="00B90EA6">
            <w:pPr>
              <w:pStyle w:val="TAL"/>
              <w:rPr>
                <w:sz w:val="16"/>
              </w:rPr>
            </w:pPr>
            <w:r w:rsidRPr="00B90EA6">
              <w:rPr>
                <w:sz w:val="16"/>
              </w:rPr>
              <w:t>Location of the Ethernet port parameter name and bridge 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2838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BEBC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09A5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ECBA8" w14:textId="77777777" w:rsidR="00F728CA" w:rsidRPr="00B90EA6" w:rsidRDefault="00F728CA" w:rsidP="00B90EA6">
            <w:pPr>
              <w:pStyle w:val="TAL"/>
              <w:rPr>
                <w:sz w:val="16"/>
              </w:rPr>
            </w:pPr>
            <w:r w:rsidRPr="00B90EA6">
              <w:rPr>
                <w:sz w:val="16"/>
              </w:rPr>
              <w:t>C1-211157</w:t>
            </w:r>
          </w:p>
        </w:tc>
      </w:tr>
      <w:tr w:rsidR="00B90EA6" w:rsidRPr="00B90EA6" w14:paraId="10A5DC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7821A" w14:textId="77777777" w:rsidR="00F728CA" w:rsidRPr="00B90EA6" w:rsidRDefault="00F728CA" w:rsidP="00B90EA6">
            <w:pPr>
              <w:pStyle w:val="TAL"/>
              <w:rPr>
                <w:sz w:val="16"/>
              </w:rPr>
            </w:pPr>
            <w:r w:rsidRPr="00B90EA6">
              <w:rPr>
                <w:sz w:val="16"/>
              </w:rPr>
              <w:t>C1-210936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6F11E" w14:textId="77777777" w:rsidR="00F728CA" w:rsidRPr="00B90EA6" w:rsidRDefault="00F728CA" w:rsidP="00B90EA6">
            <w:pPr>
              <w:pStyle w:val="TAL"/>
              <w:rPr>
                <w:sz w:val="16"/>
              </w:rPr>
            </w:pPr>
            <w:r w:rsidRPr="00B90EA6">
              <w:rPr>
                <w:sz w:val="16"/>
              </w:rPr>
              <w:t>StreamFilterInstanceIndex value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CE54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5161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DFBE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67F13" w14:textId="77777777" w:rsidR="00F728CA" w:rsidRPr="00B90EA6" w:rsidRDefault="00F728CA" w:rsidP="00B90EA6">
            <w:pPr>
              <w:pStyle w:val="TAL"/>
              <w:rPr>
                <w:sz w:val="16"/>
              </w:rPr>
            </w:pPr>
            <w:r w:rsidRPr="00B90EA6">
              <w:rPr>
                <w:sz w:val="16"/>
              </w:rPr>
              <w:t>C1-211158</w:t>
            </w:r>
          </w:p>
        </w:tc>
      </w:tr>
      <w:tr w:rsidR="00B90EA6" w:rsidRPr="00B90EA6" w14:paraId="576130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99F48" w14:textId="77777777" w:rsidR="00F728CA" w:rsidRPr="00B90EA6" w:rsidRDefault="00F728CA" w:rsidP="00B90EA6">
            <w:pPr>
              <w:pStyle w:val="TAL"/>
              <w:rPr>
                <w:sz w:val="16"/>
              </w:rPr>
            </w:pPr>
            <w:r w:rsidRPr="00B90EA6">
              <w:rPr>
                <w:sz w:val="16"/>
              </w:rPr>
              <w:t>C1-210937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05A8E" w14:textId="77777777" w:rsidR="00F728CA" w:rsidRPr="00B90EA6" w:rsidRDefault="00F728CA" w:rsidP="00B90EA6">
            <w:pPr>
              <w:pStyle w:val="TAL"/>
              <w:rPr>
                <w:sz w:val="16"/>
              </w:rPr>
            </w:pPr>
            <w:r w:rsidRPr="00B90EA6">
              <w:rPr>
                <w:sz w:val="16"/>
              </w:rPr>
              <w:t>Resolution of an EN in Solution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EEBC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8043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74E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D56A1" w14:textId="77777777" w:rsidR="00F728CA" w:rsidRPr="00B90EA6" w:rsidRDefault="00F728CA" w:rsidP="00B90EA6">
            <w:pPr>
              <w:pStyle w:val="TAL"/>
              <w:rPr>
                <w:sz w:val="16"/>
              </w:rPr>
            </w:pPr>
            <w:r w:rsidRPr="00B90EA6">
              <w:rPr>
                <w:sz w:val="16"/>
              </w:rPr>
              <w:t>C1-211160</w:t>
            </w:r>
          </w:p>
        </w:tc>
      </w:tr>
      <w:tr w:rsidR="00B90EA6" w:rsidRPr="00B90EA6" w14:paraId="700005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2AD82" w14:textId="77777777" w:rsidR="00F728CA" w:rsidRPr="00B90EA6" w:rsidRDefault="00F728CA" w:rsidP="00B90EA6">
            <w:pPr>
              <w:pStyle w:val="TAL"/>
              <w:rPr>
                <w:sz w:val="16"/>
              </w:rPr>
            </w:pPr>
            <w:r w:rsidRPr="00B90EA6">
              <w:rPr>
                <w:sz w:val="16"/>
              </w:rPr>
              <w:t>C1-210938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73018" w14:textId="77777777" w:rsidR="00F728CA" w:rsidRPr="00B90EA6" w:rsidRDefault="00F728CA" w:rsidP="00B90EA6">
            <w:pPr>
              <w:pStyle w:val="TAL"/>
              <w:rPr>
                <w:sz w:val="16"/>
              </w:rPr>
            </w:pPr>
            <w:r w:rsidRPr="00B90EA6">
              <w:rPr>
                <w:sz w:val="16"/>
              </w:rPr>
              <w:t>Resolution of an EN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CB05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6704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DF6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789D" w14:textId="77777777" w:rsidR="00F728CA" w:rsidRPr="00B90EA6" w:rsidRDefault="00F728CA" w:rsidP="00B90EA6">
            <w:pPr>
              <w:pStyle w:val="TAL"/>
              <w:rPr>
                <w:sz w:val="16"/>
              </w:rPr>
            </w:pPr>
          </w:p>
        </w:tc>
      </w:tr>
      <w:tr w:rsidR="00B90EA6" w:rsidRPr="00B90EA6" w14:paraId="6B1E152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005F7" w14:textId="77777777" w:rsidR="00F728CA" w:rsidRPr="00B90EA6" w:rsidRDefault="00F728CA" w:rsidP="00B90EA6">
            <w:pPr>
              <w:pStyle w:val="TAL"/>
              <w:rPr>
                <w:sz w:val="16"/>
              </w:rPr>
            </w:pPr>
            <w:r w:rsidRPr="00B90EA6">
              <w:rPr>
                <w:sz w:val="16"/>
              </w:rPr>
              <w:t>C1-210939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1C101" w14:textId="77777777" w:rsidR="00F728CA" w:rsidRPr="00B90EA6" w:rsidRDefault="00F728CA" w:rsidP="00B90EA6">
            <w:pPr>
              <w:pStyle w:val="TAL"/>
              <w:rPr>
                <w:sz w:val="16"/>
              </w:rPr>
            </w:pPr>
            <w:r w:rsidRPr="00B90EA6">
              <w:rPr>
                <w:sz w:val="16"/>
              </w:rPr>
              <w:t>Resolution of an EN in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608E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0289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2C65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F86AA" w14:textId="77777777" w:rsidR="00F728CA" w:rsidRPr="00B90EA6" w:rsidRDefault="00F728CA" w:rsidP="00B90EA6">
            <w:pPr>
              <w:pStyle w:val="TAL"/>
              <w:rPr>
                <w:sz w:val="16"/>
              </w:rPr>
            </w:pPr>
            <w:r w:rsidRPr="00B90EA6">
              <w:rPr>
                <w:sz w:val="16"/>
              </w:rPr>
              <w:t>C1-211374</w:t>
            </w:r>
          </w:p>
        </w:tc>
      </w:tr>
      <w:tr w:rsidR="00B90EA6" w:rsidRPr="00B90EA6" w14:paraId="0966ED2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E5A7F" w14:textId="77777777" w:rsidR="00F728CA" w:rsidRPr="00B90EA6" w:rsidRDefault="00F728CA" w:rsidP="00B90EA6">
            <w:pPr>
              <w:pStyle w:val="TAL"/>
              <w:rPr>
                <w:sz w:val="16"/>
              </w:rPr>
            </w:pPr>
            <w:r w:rsidRPr="00B90EA6">
              <w:rPr>
                <w:sz w:val="16"/>
              </w:rPr>
              <w:t>C1-210940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2B88B" w14:textId="77777777" w:rsidR="00F728CA" w:rsidRPr="00B90EA6" w:rsidRDefault="00F728CA" w:rsidP="00B90EA6">
            <w:pPr>
              <w:pStyle w:val="TAL"/>
              <w:rPr>
                <w:sz w:val="16"/>
              </w:rPr>
            </w:pPr>
            <w:r w:rsidRPr="00B90EA6">
              <w:rPr>
                <w:sz w:val="16"/>
              </w:rPr>
              <w:t>Resolution of an EN in Solution #35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E707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D08A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BC5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F9012" w14:textId="77777777" w:rsidR="00F728CA" w:rsidRPr="00B90EA6" w:rsidRDefault="00F728CA" w:rsidP="00B90EA6">
            <w:pPr>
              <w:pStyle w:val="TAL"/>
              <w:rPr>
                <w:sz w:val="16"/>
              </w:rPr>
            </w:pPr>
            <w:r w:rsidRPr="00B90EA6">
              <w:rPr>
                <w:sz w:val="16"/>
              </w:rPr>
              <w:t>C1-211327</w:t>
            </w:r>
          </w:p>
        </w:tc>
      </w:tr>
      <w:tr w:rsidR="00B90EA6" w:rsidRPr="00B90EA6" w14:paraId="32DFE9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529F1" w14:textId="77777777" w:rsidR="00F728CA" w:rsidRPr="00B90EA6" w:rsidRDefault="00F728CA" w:rsidP="00B90EA6">
            <w:pPr>
              <w:pStyle w:val="TAL"/>
              <w:rPr>
                <w:sz w:val="16"/>
              </w:rPr>
            </w:pPr>
            <w:r w:rsidRPr="00B90EA6">
              <w:rPr>
                <w:sz w:val="16"/>
              </w:rPr>
              <w:t>C1-210941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6D98A" w14:textId="77777777" w:rsidR="00F728CA" w:rsidRPr="00B90EA6" w:rsidRDefault="00F728CA" w:rsidP="00B90EA6">
            <w:pPr>
              <w:pStyle w:val="TAL"/>
              <w:rPr>
                <w:sz w:val="16"/>
              </w:rPr>
            </w:pPr>
            <w:r w:rsidRPr="00B90EA6">
              <w:rPr>
                <w:sz w:val="16"/>
              </w:rPr>
              <w:t>Handling of multiple SM Retry Timer values configured in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47EE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5B38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5C1E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6030" w14:textId="77777777" w:rsidR="00F728CA" w:rsidRPr="00B90EA6" w:rsidRDefault="00F728CA" w:rsidP="00B90EA6">
            <w:pPr>
              <w:pStyle w:val="TAL"/>
              <w:rPr>
                <w:sz w:val="16"/>
              </w:rPr>
            </w:pPr>
          </w:p>
        </w:tc>
      </w:tr>
      <w:tr w:rsidR="00B90EA6" w:rsidRPr="00B90EA6" w14:paraId="56931F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FB9858" w14:textId="77777777" w:rsidR="00F728CA" w:rsidRPr="00B90EA6" w:rsidRDefault="00F728CA" w:rsidP="00B90EA6">
            <w:pPr>
              <w:pStyle w:val="TAL"/>
              <w:rPr>
                <w:sz w:val="16"/>
              </w:rPr>
            </w:pPr>
            <w:r w:rsidRPr="00B90EA6">
              <w:rPr>
                <w:sz w:val="16"/>
              </w:rPr>
              <w:t>C1-210942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049E7" w14:textId="77777777" w:rsidR="00F728CA" w:rsidRPr="00B90EA6" w:rsidRDefault="00F728CA" w:rsidP="00B90EA6">
            <w:pPr>
              <w:pStyle w:val="TAL"/>
              <w:rPr>
                <w:sz w:val="16"/>
              </w:rPr>
            </w:pPr>
            <w:r w:rsidRPr="00B90EA6">
              <w:rPr>
                <w:sz w:val="16"/>
              </w:rPr>
              <w:t>Clarification in the number of PLMNs sharing an NG-RAN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FE5E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3B79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128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F2D8B" w14:textId="77777777" w:rsidR="00F728CA" w:rsidRPr="00B90EA6" w:rsidRDefault="00F728CA" w:rsidP="00B90EA6">
            <w:pPr>
              <w:pStyle w:val="TAL"/>
              <w:rPr>
                <w:sz w:val="16"/>
              </w:rPr>
            </w:pPr>
            <w:r w:rsidRPr="00B90EA6">
              <w:rPr>
                <w:sz w:val="16"/>
              </w:rPr>
              <w:t>C1-211373</w:t>
            </w:r>
          </w:p>
        </w:tc>
      </w:tr>
      <w:tr w:rsidR="00B90EA6" w:rsidRPr="00B90EA6" w14:paraId="6F36DF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DB64A" w14:textId="77777777" w:rsidR="00F728CA" w:rsidRPr="00B90EA6" w:rsidRDefault="00F728CA" w:rsidP="00B90EA6">
            <w:pPr>
              <w:pStyle w:val="TAL"/>
              <w:rPr>
                <w:sz w:val="16"/>
              </w:rPr>
            </w:pPr>
            <w:r w:rsidRPr="00B90EA6">
              <w:rPr>
                <w:sz w:val="16"/>
              </w:rPr>
              <w:t>C1-210943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727D3" w14:textId="77777777" w:rsidR="00F728CA" w:rsidRPr="00B90EA6" w:rsidRDefault="00F728CA" w:rsidP="00B90EA6">
            <w:pPr>
              <w:pStyle w:val="TAL"/>
              <w:rPr>
                <w:sz w:val="16"/>
              </w:rPr>
            </w:pPr>
            <w:r w:rsidRPr="00B90EA6">
              <w:rPr>
                <w:sz w:val="16"/>
              </w:rPr>
              <w:t>SLA between 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F958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9427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9012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D976C" w14:textId="77777777" w:rsidR="00F728CA" w:rsidRPr="00B90EA6" w:rsidRDefault="00F728CA" w:rsidP="00B90EA6">
            <w:pPr>
              <w:pStyle w:val="TAL"/>
              <w:rPr>
                <w:sz w:val="16"/>
              </w:rPr>
            </w:pPr>
          </w:p>
        </w:tc>
      </w:tr>
      <w:tr w:rsidR="00B90EA6" w:rsidRPr="00B90EA6" w14:paraId="103B82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4A5F3" w14:textId="77777777" w:rsidR="00F728CA" w:rsidRPr="00B90EA6" w:rsidRDefault="00F728CA" w:rsidP="00B90EA6">
            <w:pPr>
              <w:pStyle w:val="TAL"/>
              <w:rPr>
                <w:sz w:val="16"/>
              </w:rPr>
            </w:pPr>
            <w:r w:rsidRPr="00B90EA6">
              <w:rPr>
                <w:sz w:val="16"/>
              </w:rPr>
              <w:t>C1-210944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F131A" w14:textId="77777777" w:rsidR="00F728CA" w:rsidRPr="00B90EA6" w:rsidRDefault="00F728CA" w:rsidP="00B90EA6">
            <w:pPr>
              <w:pStyle w:val="TAL"/>
              <w:rPr>
                <w:sz w:val="16"/>
              </w:rPr>
            </w:pPr>
            <w:r w:rsidRPr="00B90EA6">
              <w:rPr>
                <w:sz w:val="16"/>
              </w:rPr>
              <w:t>Correction on Access Identity 3 configuration validity in Solution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C8C4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E9D1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C79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CCAA" w14:textId="77777777" w:rsidR="00F728CA" w:rsidRPr="00B90EA6" w:rsidRDefault="00F728CA" w:rsidP="00B90EA6">
            <w:pPr>
              <w:pStyle w:val="TAL"/>
              <w:rPr>
                <w:sz w:val="16"/>
              </w:rPr>
            </w:pPr>
          </w:p>
        </w:tc>
      </w:tr>
      <w:tr w:rsidR="00B90EA6" w:rsidRPr="00B90EA6" w14:paraId="479277E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0D20D" w14:textId="77777777" w:rsidR="00F728CA" w:rsidRPr="00B90EA6" w:rsidRDefault="00F728CA" w:rsidP="00B90EA6">
            <w:pPr>
              <w:pStyle w:val="TAL"/>
              <w:rPr>
                <w:sz w:val="16"/>
              </w:rPr>
            </w:pPr>
            <w:r w:rsidRPr="00B90EA6">
              <w:rPr>
                <w:sz w:val="16"/>
              </w:rPr>
              <w:t>C1-210945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71FC6" w14:textId="77777777" w:rsidR="00F728CA" w:rsidRPr="00B90EA6" w:rsidRDefault="00F728CA" w:rsidP="00B90EA6">
            <w:pPr>
              <w:pStyle w:val="TAL"/>
              <w:rPr>
                <w:sz w:val="16"/>
              </w:rPr>
            </w:pPr>
            <w:r w:rsidRPr="00B90EA6">
              <w:rPr>
                <w:sz w:val="16"/>
              </w:rPr>
              <w:t>Update in Solution #38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AF41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2749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E954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26E69" w14:textId="77777777" w:rsidR="00F728CA" w:rsidRPr="00B90EA6" w:rsidRDefault="00F728CA" w:rsidP="00B90EA6">
            <w:pPr>
              <w:pStyle w:val="TAL"/>
              <w:rPr>
                <w:sz w:val="16"/>
              </w:rPr>
            </w:pPr>
          </w:p>
        </w:tc>
      </w:tr>
      <w:tr w:rsidR="00B90EA6" w:rsidRPr="00B90EA6" w14:paraId="2605CF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EB6E0" w14:textId="77777777" w:rsidR="00F728CA" w:rsidRPr="00B90EA6" w:rsidRDefault="00F728CA" w:rsidP="00B90EA6">
            <w:pPr>
              <w:pStyle w:val="TAL"/>
              <w:rPr>
                <w:sz w:val="16"/>
              </w:rPr>
            </w:pPr>
            <w:r w:rsidRPr="00B90EA6">
              <w:rPr>
                <w:sz w:val="16"/>
              </w:rPr>
              <w:t>C1-210946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AA70A" w14:textId="77777777" w:rsidR="00F728CA" w:rsidRPr="00B90EA6" w:rsidRDefault="00F728CA" w:rsidP="00B90EA6">
            <w:pPr>
              <w:pStyle w:val="TAL"/>
              <w:rPr>
                <w:sz w:val="16"/>
              </w:rPr>
            </w:pPr>
            <w:r w:rsidRPr="00B90EA6">
              <w:rPr>
                <w:sz w:val="16"/>
              </w:rPr>
              <w:t>Clarification in Solution #40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6E12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9848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E927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52A54" w14:textId="77777777" w:rsidR="00F728CA" w:rsidRPr="00B90EA6" w:rsidRDefault="00F728CA" w:rsidP="00B90EA6">
            <w:pPr>
              <w:pStyle w:val="TAL"/>
              <w:rPr>
                <w:sz w:val="16"/>
              </w:rPr>
            </w:pPr>
            <w:r w:rsidRPr="00B90EA6">
              <w:rPr>
                <w:sz w:val="16"/>
              </w:rPr>
              <w:t>C1-211330</w:t>
            </w:r>
          </w:p>
        </w:tc>
      </w:tr>
      <w:tr w:rsidR="00B90EA6" w:rsidRPr="00B90EA6" w14:paraId="4FE814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92C5E" w14:textId="77777777" w:rsidR="00F728CA" w:rsidRPr="00B90EA6" w:rsidRDefault="00F728CA" w:rsidP="00B90EA6">
            <w:pPr>
              <w:pStyle w:val="TAL"/>
              <w:rPr>
                <w:sz w:val="16"/>
              </w:rPr>
            </w:pPr>
            <w:r w:rsidRPr="00B90EA6">
              <w:rPr>
                <w:sz w:val="16"/>
              </w:rPr>
              <w:t>C1-210947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7F68E" w14:textId="77777777" w:rsidR="00F728CA" w:rsidRPr="00B90EA6" w:rsidRDefault="00F728CA" w:rsidP="00B90EA6">
            <w:pPr>
              <w:pStyle w:val="TAL"/>
              <w:rPr>
                <w:sz w:val="16"/>
              </w:rPr>
            </w:pPr>
            <w:r w:rsidRPr="00B90EA6">
              <w:rPr>
                <w:sz w:val="16"/>
              </w:rPr>
              <w:t>Clarification in Solution #42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A685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1F21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AC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56246" w14:textId="77777777" w:rsidR="00F728CA" w:rsidRPr="00B90EA6" w:rsidRDefault="00F728CA" w:rsidP="00B90EA6">
            <w:pPr>
              <w:pStyle w:val="TAL"/>
              <w:rPr>
                <w:sz w:val="16"/>
              </w:rPr>
            </w:pPr>
            <w:r w:rsidRPr="00B90EA6">
              <w:rPr>
                <w:sz w:val="16"/>
              </w:rPr>
              <w:t>C1-211335</w:t>
            </w:r>
          </w:p>
        </w:tc>
      </w:tr>
      <w:tr w:rsidR="00B90EA6" w:rsidRPr="00B90EA6" w14:paraId="326C4F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579CF" w14:textId="77777777" w:rsidR="00F728CA" w:rsidRPr="00B90EA6" w:rsidRDefault="00F728CA" w:rsidP="00B90EA6">
            <w:pPr>
              <w:pStyle w:val="TAL"/>
              <w:rPr>
                <w:sz w:val="16"/>
              </w:rPr>
            </w:pPr>
            <w:r w:rsidRPr="00B90EA6">
              <w:rPr>
                <w:sz w:val="16"/>
              </w:rPr>
              <w:lastRenderedPageBreak/>
              <w:t>C1-210948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EBA31" w14:textId="77777777" w:rsidR="00F728CA" w:rsidRPr="00B90EA6" w:rsidRDefault="00F728CA" w:rsidP="00B90EA6">
            <w:pPr>
              <w:pStyle w:val="TAL"/>
              <w:rPr>
                <w:sz w:val="16"/>
              </w:rPr>
            </w:pPr>
            <w:r w:rsidRPr="00B90EA6">
              <w:rPr>
                <w:sz w:val="16"/>
              </w:rPr>
              <w:t>Use of the default value of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9A1E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5B67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519D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D32A3" w14:textId="77777777" w:rsidR="00F728CA" w:rsidRPr="00B90EA6" w:rsidRDefault="00F728CA" w:rsidP="00B90EA6">
            <w:pPr>
              <w:pStyle w:val="TAL"/>
              <w:rPr>
                <w:sz w:val="16"/>
              </w:rPr>
            </w:pPr>
          </w:p>
        </w:tc>
      </w:tr>
      <w:tr w:rsidR="00B90EA6" w:rsidRPr="00B90EA6" w14:paraId="56864E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231B3" w14:textId="77777777" w:rsidR="00F728CA" w:rsidRPr="00B90EA6" w:rsidRDefault="00F728CA" w:rsidP="00B90EA6">
            <w:pPr>
              <w:pStyle w:val="TAL"/>
              <w:rPr>
                <w:sz w:val="16"/>
              </w:rPr>
            </w:pPr>
            <w:r w:rsidRPr="00B90EA6">
              <w:rPr>
                <w:sz w:val="16"/>
              </w:rPr>
              <w:t>C1-210949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957DA" w14:textId="77777777" w:rsidR="00F728CA" w:rsidRPr="00B90EA6" w:rsidRDefault="00F728CA" w:rsidP="00B90EA6">
            <w:pPr>
              <w:pStyle w:val="TAL"/>
              <w:rPr>
                <w:sz w:val="16"/>
              </w:rPr>
            </w:pPr>
            <w:r w:rsidRPr="00B90EA6">
              <w:rPr>
                <w:sz w:val="16"/>
              </w:rPr>
              <w:t>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C060A"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0663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B80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A986C" w14:textId="77777777" w:rsidR="00F728CA" w:rsidRPr="00B90EA6" w:rsidRDefault="00F728CA" w:rsidP="00B90EA6">
            <w:pPr>
              <w:pStyle w:val="TAL"/>
              <w:rPr>
                <w:sz w:val="16"/>
              </w:rPr>
            </w:pPr>
            <w:r w:rsidRPr="00B90EA6">
              <w:rPr>
                <w:sz w:val="16"/>
              </w:rPr>
              <w:t>C1-211189</w:t>
            </w:r>
          </w:p>
        </w:tc>
      </w:tr>
      <w:tr w:rsidR="00B90EA6" w:rsidRPr="00B90EA6" w14:paraId="75ED717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F0FA5" w14:textId="77777777" w:rsidR="00F728CA" w:rsidRPr="00B90EA6" w:rsidRDefault="00F728CA" w:rsidP="00B90EA6">
            <w:pPr>
              <w:pStyle w:val="TAL"/>
              <w:rPr>
                <w:sz w:val="16"/>
              </w:rPr>
            </w:pPr>
            <w:r w:rsidRPr="00B90EA6">
              <w:rPr>
                <w:sz w:val="16"/>
              </w:rPr>
              <w:t>C1-210950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83192" w14:textId="77777777" w:rsidR="00F728CA" w:rsidRPr="00B90EA6" w:rsidRDefault="00F728CA" w:rsidP="00B90EA6">
            <w:pPr>
              <w:pStyle w:val="TAL"/>
              <w:rPr>
                <w:sz w:val="16"/>
              </w:rPr>
            </w:pPr>
            <w:r w:rsidRPr="00B90EA6">
              <w:rPr>
                <w:sz w:val="16"/>
              </w:rPr>
              <w:t>Update of Solution #25 to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24EA2"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F773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D637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D3741" w14:textId="77777777" w:rsidR="00F728CA" w:rsidRPr="00B90EA6" w:rsidRDefault="00F728CA" w:rsidP="00B90EA6">
            <w:pPr>
              <w:pStyle w:val="TAL"/>
              <w:rPr>
                <w:sz w:val="16"/>
              </w:rPr>
            </w:pPr>
            <w:r w:rsidRPr="00B90EA6">
              <w:rPr>
                <w:sz w:val="16"/>
              </w:rPr>
              <w:t>C1-211410</w:t>
            </w:r>
          </w:p>
        </w:tc>
      </w:tr>
      <w:tr w:rsidR="00B90EA6" w:rsidRPr="00B90EA6" w14:paraId="327A4C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2776B8" w14:textId="77777777" w:rsidR="00F728CA" w:rsidRPr="00B90EA6" w:rsidRDefault="00F728CA" w:rsidP="00B90EA6">
            <w:pPr>
              <w:pStyle w:val="TAL"/>
              <w:rPr>
                <w:sz w:val="16"/>
              </w:rPr>
            </w:pPr>
            <w:r w:rsidRPr="00B90EA6">
              <w:rPr>
                <w:sz w:val="16"/>
              </w:rPr>
              <w:t>C1-210951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22E36" w14:textId="77777777" w:rsidR="00F728CA" w:rsidRPr="00B90EA6" w:rsidRDefault="00F728CA" w:rsidP="00B90EA6">
            <w:pPr>
              <w:pStyle w:val="TAL"/>
              <w:rPr>
                <w:sz w:val="16"/>
              </w:rPr>
            </w:pPr>
            <w:r w:rsidRPr="00B90EA6">
              <w:rPr>
                <w:sz w:val="16"/>
              </w:rPr>
              <w:t>Update of Solution #31 to KI#6 and KI#8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39E64"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034D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75BF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0005A" w14:textId="77777777" w:rsidR="00F728CA" w:rsidRPr="00B90EA6" w:rsidRDefault="00F728CA" w:rsidP="00B90EA6">
            <w:pPr>
              <w:pStyle w:val="TAL"/>
              <w:rPr>
                <w:sz w:val="16"/>
              </w:rPr>
            </w:pPr>
            <w:r w:rsidRPr="00B90EA6">
              <w:rPr>
                <w:sz w:val="16"/>
              </w:rPr>
              <w:t>C1-211267</w:t>
            </w:r>
          </w:p>
        </w:tc>
      </w:tr>
      <w:tr w:rsidR="00B90EA6" w:rsidRPr="00B90EA6" w14:paraId="51958A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848A5" w14:textId="77777777" w:rsidR="00F728CA" w:rsidRPr="00B90EA6" w:rsidRDefault="00F728CA" w:rsidP="00B90EA6">
            <w:pPr>
              <w:pStyle w:val="TAL"/>
              <w:rPr>
                <w:sz w:val="16"/>
              </w:rPr>
            </w:pPr>
            <w:r w:rsidRPr="00B90EA6">
              <w:rPr>
                <w:sz w:val="16"/>
              </w:rPr>
              <w:t>C1-210952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79FFC" w14:textId="77777777" w:rsidR="00F728CA" w:rsidRPr="00B90EA6" w:rsidRDefault="00F728CA" w:rsidP="00B90EA6">
            <w:pPr>
              <w:pStyle w:val="TAL"/>
              <w:rPr>
                <w:sz w:val="16"/>
              </w:rPr>
            </w:pPr>
            <w:r w:rsidRPr="00B90EA6">
              <w:rPr>
                <w:sz w:val="16"/>
              </w:rPr>
              <w:t>Discussion on the existing solutions and questions for moderated discussions for FS_MINT-CT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1494E"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62F7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7EB6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FB6D3" w14:textId="77777777" w:rsidR="00F728CA" w:rsidRPr="00B90EA6" w:rsidRDefault="00F728CA" w:rsidP="00B90EA6">
            <w:pPr>
              <w:pStyle w:val="TAL"/>
              <w:rPr>
                <w:sz w:val="16"/>
              </w:rPr>
            </w:pPr>
          </w:p>
        </w:tc>
      </w:tr>
      <w:tr w:rsidR="00B90EA6" w:rsidRPr="00B90EA6" w14:paraId="6AB9DF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AC59E" w14:textId="77777777" w:rsidR="00F728CA" w:rsidRPr="00B90EA6" w:rsidRDefault="00F728CA" w:rsidP="00B90EA6">
            <w:pPr>
              <w:pStyle w:val="TAL"/>
              <w:rPr>
                <w:sz w:val="16"/>
              </w:rPr>
            </w:pPr>
            <w:r w:rsidRPr="00B90EA6">
              <w:rPr>
                <w:sz w:val="16"/>
              </w:rPr>
              <w:t>C1-210953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C34DC" w14:textId="77777777" w:rsidR="00F728CA" w:rsidRPr="00B90EA6" w:rsidRDefault="00F728CA" w:rsidP="00B90EA6">
            <w:pPr>
              <w:pStyle w:val="TAL"/>
              <w:rPr>
                <w:sz w:val="16"/>
              </w:rPr>
            </w:pPr>
            <w:r w:rsidRPr="00B90EA6">
              <w:rPr>
                <w:sz w:val="16"/>
              </w:rPr>
              <w:t>Question for moderated discussion for FS_MINT-CT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4BC81"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07FD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6742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252A8" w14:textId="77777777" w:rsidR="00F728CA" w:rsidRPr="00B90EA6" w:rsidRDefault="00F728CA" w:rsidP="00B90EA6">
            <w:pPr>
              <w:pStyle w:val="TAL"/>
              <w:rPr>
                <w:sz w:val="16"/>
              </w:rPr>
            </w:pPr>
          </w:p>
        </w:tc>
      </w:tr>
      <w:tr w:rsidR="00B90EA6" w:rsidRPr="00B90EA6" w14:paraId="55664F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0F41C" w14:textId="77777777" w:rsidR="00F728CA" w:rsidRPr="00B90EA6" w:rsidRDefault="00F728CA" w:rsidP="00B90EA6">
            <w:pPr>
              <w:pStyle w:val="TAL"/>
              <w:rPr>
                <w:sz w:val="16"/>
              </w:rPr>
            </w:pPr>
            <w:r w:rsidRPr="00B90EA6">
              <w:rPr>
                <w:sz w:val="16"/>
              </w:rPr>
              <w:t>C1-210954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1C630" w14:textId="77777777" w:rsidR="00F728CA" w:rsidRPr="00B90EA6" w:rsidRDefault="00F728CA" w:rsidP="00B90EA6">
            <w:pPr>
              <w:pStyle w:val="TAL"/>
              <w:rPr>
                <w:sz w:val="16"/>
              </w:rPr>
            </w:pPr>
            <w:r w:rsidRPr="00B90EA6">
              <w:rPr>
                <w:sz w:val="16"/>
              </w:rPr>
              <w:t>AN Release triggered by CAG information list in Registration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D0E8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445B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299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B8B93" w14:textId="77777777" w:rsidR="00F728CA" w:rsidRPr="00B90EA6" w:rsidRDefault="00F728CA" w:rsidP="00B90EA6">
            <w:pPr>
              <w:pStyle w:val="TAL"/>
              <w:rPr>
                <w:sz w:val="16"/>
              </w:rPr>
            </w:pPr>
            <w:r w:rsidRPr="00B90EA6">
              <w:rPr>
                <w:sz w:val="16"/>
              </w:rPr>
              <w:t>C1-211256</w:t>
            </w:r>
          </w:p>
        </w:tc>
      </w:tr>
      <w:tr w:rsidR="00B90EA6" w:rsidRPr="00B90EA6" w14:paraId="5251E5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3192A" w14:textId="77777777" w:rsidR="00F728CA" w:rsidRPr="00B90EA6" w:rsidRDefault="00F728CA" w:rsidP="00B90EA6">
            <w:pPr>
              <w:pStyle w:val="TAL"/>
              <w:rPr>
                <w:sz w:val="16"/>
              </w:rPr>
            </w:pPr>
            <w:r w:rsidRPr="00B90EA6">
              <w:rPr>
                <w:sz w:val="16"/>
              </w:rPr>
              <w:t>C1-210955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93C0B" w14:textId="77777777" w:rsidR="00F728CA" w:rsidRPr="00B90EA6" w:rsidRDefault="00F728CA" w:rsidP="00B90EA6">
            <w:pPr>
              <w:pStyle w:val="TAL"/>
              <w:rPr>
                <w:sz w:val="16"/>
              </w:rPr>
            </w:pPr>
            <w:r w:rsidRPr="00B90EA6">
              <w:rPr>
                <w:sz w:val="16"/>
              </w:rPr>
              <w:t>AT command for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15F6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560A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A0B5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2ABB3" w14:textId="77777777" w:rsidR="00F728CA" w:rsidRPr="00B90EA6" w:rsidRDefault="00F728CA" w:rsidP="00B90EA6">
            <w:pPr>
              <w:pStyle w:val="TAL"/>
              <w:rPr>
                <w:sz w:val="16"/>
              </w:rPr>
            </w:pPr>
            <w:r w:rsidRPr="00B90EA6">
              <w:rPr>
                <w:sz w:val="16"/>
              </w:rPr>
              <w:t>C1-211412</w:t>
            </w:r>
          </w:p>
        </w:tc>
      </w:tr>
      <w:tr w:rsidR="00B90EA6" w:rsidRPr="00B90EA6" w14:paraId="7DAF73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688B4" w14:textId="77777777" w:rsidR="00F728CA" w:rsidRPr="00B90EA6" w:rsidRDefault="00F728CA" w:rsidP="00B90EA6">
            <w:pPr>
              <w:pStyle w:val="TAL"/>
              <w:rPr>
                <w:sz w:val="16"/>
              </w:rPr>
            </w:pPr>
            <w:r w:rsidRPr="00B90EA6">
              <w:rPr>
                <w:sz w:val="16"/>
              </w:rPr>
              <w:t>C1-210956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73875" w14:textId="77777777" w:rsidR="00F728CA" w:rsidRPr="00B90EA6" w:rsidRDefault="00F728CA" w:rsidP="00B90EA6">
            <w:pPr>
              <w:pStyle w:val="TAL"/>
              <w:rPr>
                <w:sz w:val="16"/>
              </w:rPr>
            </w:pPr>
            <w:r w:rsidRPr="00B90EA6">
              <w:rPr>
                <w:sz w:val="16"/>
              </w:rPr>
              <w:t>Clarification on CAG-only UE behaviour for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DBCE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44F3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0E44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14636" w14:textId="77777777" w:rsidR="00F728CA" w:rsidRPr="00B90EA6" w:rsidRDefault="00F728CA" w:rsidP="00B90EA6">
            <w:pPr>
              <w:pStyle w:val="TAL"/>
              <w:rPr>
                <w:sz w:val="16"/>
              </w:rPr>
            </w:pPr>
          </w:p>
        </w:tc>
      </w:tr>
      <w:tr w:rsidR="00B90EA6" w:rsidRPr="00B90EA6" w14:paraId="115316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EFB4B" w14:textId="77777777" w:rsidR="00F728CA" w:rsidRPr="00B90EA6" w:rsidRDefault="00F728CA" w:rsidP="00B90EA6">
            <w:pPr>
              <w:pStyle w:val="TAL"/>
              <w:rPr>
                <w:sz w:val="16"/>
              </w:rPr>
            </w:pPr>
            <w:r w:rsidRPr="00B90EA6">
              <w:rPr>
                <w:sz w:val="16"/>
              </w:rPr>
              <w:t>C1-210957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B4017"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6960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5BAE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FB9C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81324" w14:textId="77777777" w:rsidR="00F728CA" w:rsidRPr="00B90EA6" w:rsidRDefault="00F728CA" w:rsidP="00B90EA6">
            <w:pPr>
              <w:pStyle w:val="TAL"/>
              <w:rPr>
                <w:sz w:val="16"/>
              </w:rPr>
            </w:pPr>
            <w:r w:rsidRPr="00B90EA6">
              <w:rPr>
                <w:sz w:val="16"/>
              </w:rPr>
              <w:t>C1-211259</w:t>
            </w:r>
          </w:p>
        </w:tc>
      </w:tr>
      <w:tr w:rsidR="00B90EA6" w:rsidRPr="00B90EA6" w14:paraId="17A7092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0B40A" w14:textId="77777777" w:rsidR="00F728CA" w:rsidRPr="00B90EA6" w:rsidRDefault="00F728CA" w:rsidP="00B90EA6">
            <w:pPr>
              <w:pStyle w:val="TAL"/>
              <w:rPr>
                <w:sz w:val="16"/>
              </w:rPr>
            </w:pPr>
            <w:r w:rsidRPr="00B90EA6">
              <w:rPr>
                <w:sz w:val="16"/>
              </w:rPr>
              <w:t>C1-210958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7AD5D" w14:textId="77777777" w:rsidR="00F728CA" w:rsidRPr="00B90EA6" w:rsidRDefault="00F728CA" w:rsidP="00B90EA6">
            <w:pPr>
              <w:pStyle w:val="TAL"/>
              <w:rPr>
                <w:sz w:val="16"/>
              </w:rPr>
            </w:pPr>
            <w:r w:rsidRPr="00B90EA6">
              <w:rPr>
                <w:sz w:val="16"/>
              </w:rPr>
              <w:t>Clarification on the handling of QoS flow description without associated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2986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EB76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E1B5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CCD26" w14:textId="77777777" w:rsidR="00F728CA" w:rsidRPr="00B90EA6" w:rsidRDefault="00F728CA" w:rsidP="00B90EA6">
            <w:pPr>
              <w:pStyle w:val="TAL"/>
              <w:rPr>
                <w:sz w:val="16"/>
              </w:rPr>
            </w:pPr>
            <w:r w:rsidRPr="00B90EA6">
              <w:rPr>
                <w:sz w:val="16"/>
              </w:rPr>
              <w:t>C1-211260</w:t>
            </w:r>
          </w:p>
        </w:tc>
      </w:tr>
      <w:tr w:rsidR="00B90EA6" w:rsidRPr="00B90EA6" w14:paraId="32DFD8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677DA" w14:textId="77777777" w:rsidR="00F728CA" w:rsidRPr="00B90EA6" w:rsidRDefault="00F728CA" w:rsidP="00B90EA6">
            <w:pPr>
              <w:pStyle w:val="TAL"/>
              <w:rPr>
                <w:sz w:val="16"/>
              </w:rPr>
            </w:pPr>
            <w:r w:rsidRPr="00B90EA6">
              <w:rPr>
                <w:sz w:val="16"/>
              </w:rPr>
              <w:t>C1-210959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0D4DD" w14:textId="77777777" w:rsidR="00F728CA" w:rsidRPr="00B90EA6" w:rsidRDefault="00F728CA" w:rsidP="00B90EA6">
            <w:pPr>
              <w:pStyle w:val="TAL"/>
              <w:rPr>
                <w:sz w:val="16"/>
              </w:rPr>
            </w:pPr>
            <w:r w:rsidRPr="00B90EA6">
              <w:rPr>
                <w:sz w:val="16"/>
              </w:rPr>
              <w:t>Correct a copy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30711"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2D66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8860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AE5D4" w14:textId="77777777" w:rsidR="00F728CA" w:rsidRPr="00B90EA6" w:rsidRDefault="00F728CA" w:rsidP="00B90EA6">
            <w:pPr>
              <w:pStyle w:val="TAL"/>
              <w:rPr>
                <w:sz w:val="16"/>
              </w:rPr>
            </w:pPr>
            <w:r w:rsidRPr="00B90EA6">
              <w:rPr>
                <w:sz w:val="16"/>
              </w:rPr>
              <w:t>C1-211261</w:t>
            </w:r>
          </w:p>
        </w:tc>
      </w:tr>
      <w:tr w:rsidR="00B90EA6" w:rsidRPr="00B90EA6" w14:paraId="2C3F44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9070B" w14:textId="77777777" w:rsidR="00F728CA" w:rsidRPr="00B90EA6" w:rsidRDefault="00F728CA" w:rsidP="00B90EA6">
            <w:pPr>
              <w:pStyle w:val="TAL"/>
              <w:rPr>
                <w:sz w:val="16"/>
              </w:rPr>
            </w:pPr>
            <w:r w:rsidRPr="00B90EA6">
              <w:rPr>
                <w:sz w:val="16"/>
              </w:rPr>
              <w:t>C1-210960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01DCB" w14:textId="77777777" w:rsidR="00F728CA" w:rsidRPr="00B90EA6" w:rsidRDefault="00F728CA" w:rsidP="00B90EA6">
            <w:pPr>
              <w:pStyle w:val="TAL"/>
              <w:rPr>
                <w:sz w:val="16"/>
              </w:rPr>
            </w:pPr>
            <w:r w:rsidRPr="00B90EA6">
              <w:rPr>
                <w:sz w:val="16"/>
              </w:rPr>
              <w:t>Correct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3C4B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DB33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E51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E19C5" w14:textId="77777777" w:rsidR="00F728CA" w:rsidRPr="00B90EA6" w:rsidRDefault="00F728CA" w:rsidP="00B90EA6">
            <w:pPr>
              <w:pStyle w:val="TAL"/>
              <w:rPr>
                <w:sz w:val="16"/>
              </w:rPr>
            </w:pPr>
          </w:p>
        </w:tc>
      </w:tr>
      <w:tr w:rsidR="00B90EA6" w:rsidRPr="00B90EA6" w14:paraId="6554D6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1DE3A" w14:textId="77777777" w:rsidR="00F728CA" w:rsidRPr="00B90EA6" w:rsidRDefault="00F728CA" w:rsidP="00B90EA6">
            <w:pPr>
              <w:pStyle w:val="TAL"/>
              <w:rPr>
                <w:sz w:val="16"/>
              </w:rPr>
            </w:pPr>
            <w:r w:rsidRPr="00B90EA6">
              <w:rPr>
                <w:sz w:val="16"/>
              </w:rPr>
              <w:t>C1-210961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70C02" w14:textId="77777777" w:rsidR="00F728CA" w:rsidRPr="00B90EA6" w:rsidRDefault="00F728CA" w:rsidP="00B90EA6">
            <w:pPr>
              <w:pStyle w:val="TAL"/>
              <w:rPr>
                <w:sz w:val="16"/>
              </w:rPr>
            </w:pPr>
            <w:r w:rsidRPr="00B90EA6">
              <w:rPr>
                <w:sz w:val="16"/>
              </w:rPr>
              <w:t>De-registration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47C0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641A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EC5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416A1" w14:textId="77777777" w:rsidR="00F728CA" w:rsidRPr="00B90EA6" w:rsidRDefault="00F728CA" w:rsidP="00B90EA6">
            <w:pPr>
              <w:pStyle w:val="TAL"/>
              <w:rPr>
                <w:sz w:val="16"/>
              </w:rPr>
            </w:pPr>
          </w:p>
        </w:tc>
      </w:tr>
      <w:tr w:rsidR="00B90EA6" w:rsidRPr="00B90EA6" w14:paraId="00B4C6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B9B09" w14:textId="77777777" w:rsidR="00F728CA" w:rsidRPr="00B90EA6" w:rsidRDefault="00F728CA" w:rsidP="00B90EA6">
            <w:pPr>
              <w:pStyle w:val="TAL"/>
              <w:rPr>
                <w:sz w:val="16"/>
              </w:rPr>
            </w:pPr>
            <w:r w:rsidRPr="00B90EA6">
              <w:rPr>
                <w:sz w:val="16"/>
              </w:rPr>
              <w:t>C1-210962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75694"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128FB"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E256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CBCB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FFD49" w14:textId="77777777" w:rsidR="00F728CA" w:rsidRPr="00B90EA6" w:rsidRDefault="00F728CA" w:rsidP="00B90EA6">
            <w:pPr>
              <w:pStyle w:val="TAL"/>
              <w:rPr>
                <w:sz w:val="16"/>
              </w:rPr>
            </w:pPr>
            <w:r w:rsidRPr="00B90EA6">
              <w:rPr>
                <w:sz w:val="16"/>
              </w:rPr>
              <w:t>C1-211262</w:t>
            </w:r>
          </w:p>
        </w:tc>
      </w:tr>
      <w:tr w:rsidR="00B90EA6" w:rsidRPr="00B90EA6" w14:paraId="6791A65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740CE" w14:textId="77777777" w:rsidR="00F728CA" w:rsidRPr="00B90EA6" w:rsidRDefault="00F728CA" w:rsidP="00B90EA6">
            <w:pPr>
              <w:pStyle w:val="TAL"/>
              <w:rPr>
                <w:sz w:val="16"/>
              </w:rPr>
            </w:pPr>
            <w:r w:rsidRPr="00B90EA6">
              <w:rPr>
                <w:sz w:val="16"/>
              </w:rPr>
              <w:t>C1-210963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DE3C6" w14:textId="77777777" w:rsidR="00F728CA" w:rsidRPr="00B90EA6" w:rsidRDefault="00F728CA" w:rsidP="00B90EA6">
            <w:pPr>
              <w:pStyle w:val="TAL"/>
              <w:rPr>
                <w:sz w:val="16"/>
              </w:rPr>
            </w:pPr>
            <w:r w:rsidRPr="00B90EA6">
              <w:rPr>
                <w:sz w:val="16"/>
              </w:rPr>
              <w:t>Handling of Rejected NSSAI in registration reject message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7E61A"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35A5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E54A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2BE0D" w14:textId="77777777" w:rsidR="00F728CA" w:rsidRPr="00B90EA6" w:rsidRDefault="00F728CA" w:rsidP="00B90EA6">
            <w:pPr>
              <w:pStyle w:val="TAL"/>
              <w:rPr>
                <w:sz w:val="16"/>
              </w:rPr>
            </w:pPr>
            <w:r w:rsidRPr="00B90EA6">
              <w:rPr>
                <w:sz w:val="16"/>
              </w:rPr>
              <w:t>C1-211467</w:t>
            </w:r>
          </w:p>
        </w:tc>
      </w:tr>
      <w:tr w:rsidR="00B90EA6" w:rsidRPr="00B90EA6" w14:paraId="2106C47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7BC49" w14:textId="77777777" w:rsidR="00F728CA" w:rsidRPr="00B90EA6" w:rsidRDefault="00F728CA" w:rsidP="00B90EA6">
            <w:pPr>
              <w:pStyle w:val="TAL"/>
              <w:rPr>
                <w:sz w:val="16"/>
              </w:rPr>
            </w:pPr>
            <w:r w:rsidRPr="00B90EA6">
              <w:rPr>
                <w:sz w:val="16"/>
              </w:rPr>
              <w:t>C1-210964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F2473" w14:textId="77777777" w:rsidR="00F728CA" w:rsidRPr="00B90EA6" w:rsidRDefault="00F728CA" w:rsidP="00B90EA6">
            <w:pPr>
              <w:pStyle w:val="TAL"/>
              <w:rPr>
                <w:sz w:val="16"/>
              </w:rPr>
            </w:pPr>
            <w:r w:rsidRPr="00B90EA6">
              <w:rPr>
                <w:sz w:val="16"/>
              </w:rPr>
              <w:t>Ignore Back-off timer for #28 unknown PDN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600C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8CA8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F719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9D0D" w14:textId="77777777" w:rsidR="00F728CA" w:rsidRPr="00B90EA6" w:rsidRDefault="00F728CA" w:rsidP="00B90EA6">
            <w:pPr>
              <w:pStyle w:val="TAL"/>
              <w:rPr>
                <w:sz w:val="16"/>
              </w:rPr>
            </w:pPr>
          </w:p>
        </w:tc>
      </w:tr>
      <w:tr w:rsidR="00B90EA6" w:rsidRPr="00B90EA6" w14:paraId="29711F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C6479" w14:textId="77777777" w:rsidR="00F728CA" w:rsidRPr="00B90EA6" w:rsidRDefault="00F728CA" w:rsidP="00B90EA6">
            <w:pPr>
              <w:pStyle w:val="TAL"/>
              <w:rPr>
                <w:sz w:val="16"/>
              </w:rPr>
            </w:pPr>
            <w:r w:rsidRPr="00B90EA6">
              <w:rPr>
                <w:sz w:val="16"/>
              </w:rPr>
              <w:t>C1-210965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73BDE"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0792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5C92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1D4A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7C018" w14:textId="77777777" w:rsidR="00F728CA" w:rsidRPr="00B90EA6" w:rsidRDefault="00F728CA" w:rsidP="00B90EA6">
            <w:pPr>
              <w:pStyle w:val="TAL"/>
              <w:rPr>
                <w:sz w:val="16"/>
              </w:rPr>
            </w:pPr>
            <w:r w:rsidRPr="00B90EA6">
              <w:rPr>
                <w:sz w:val="16"/>
              </w:rPr>
              <w:t>C1-211457</w:t>
            </w:r>
          </w:p>
        </w:tc>
      </w:tr>
      <w:tr w:rsidR="00B90EA6" w:rsidRPr="00B90EA6" w14:paraId="5236AE2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BEA14" w14:textId="77777777" w:rsidR="00F728CA" w:rsidRPr="00B90EA6" w:rsidRDefault="00F728CA" w:rsidP="00B90EA6">
            <w:pPr>
              <w:pStyle w:val="TAL"/>
              <w:rPr>
                <w:sz w:val="16"/>
              </w:rPr>
            </w:pPr>
            <w:r w:rsidRPr="00B90EA6">
              <w:rPr>
                <w:sz w:val="16"/>
              </w:rPr>
              <w:t>C1-210966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FFF98"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D4DA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8B49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01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061DA" w14:textId="77777777" w:rsidR="00F728CA" w:rsidRPr="00B90EA6" w:rsidRDefault="00F728CA" w:rsidP="00B90EA6">
            <w:pPr>
              <w:pStyle w:val="TAL"/>
              <w:rPr>
                <w:sz w:val="16"/>
              </w:rPr>
            </w:pPr>
            <w:r w:rsidRPr="00B90EA6">
              <w:rPr>
                <w:sz w:val="16"/>
              </w:rPr>
              <w:t>C1-211458</w:t>
            </w:r>
          </w:p>
        </w:tc>
      </w:tr>
      <w:tr w:rsidR="00B90EA6" w:rsidRPr="00B90EA6" w14:paraId="4094DE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4E737" w14:textId="77777777" w:rsidR="00F728CA" w:rsidRPr="00B90EA6" w:rsidRDefault="00F728CA" w:rsidP="00B90EA6">
            <w:pPr>
              <w:pStyle w:val="TAL"/>
              <w:rPr>
                <w:sz w:val="16"/>
              </w:rPr>
            </w:pPr>
            <w:r w:rsidRPr="00B90EA6">
              <w:rPr>
                <w:sz w:val="16"/>
              </w:rPr>
              <w:t>C1-210967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6EDEB" w14:textId="77777777" w:rsidR="00F728CA" w:rsidRPr="00B90EA6" w:rsidRDefault="00F728CA" w:rsidP="00B90EA6">
            <w:pPr>
              <w:pStyle w:val="TAL"/>
              <w:rPr>
                <w:sz w:val="16"/>
              </w:rPr>
            </w:pPr>
            <w:r w:rsidRPr="00B90EA6">
              <w:rPr>
                <w:sz w:val="16"/>
              </w:rPr>
              <w:t>Optionally include Additional QoS Information for untrusted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2080B"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B664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EF12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6232" w14:textId="77777777" w:rsidR="00F728CA" w:rsidRPr="00B90EA6" w:rsidRDefault="00F728CA" w:rsidP="00B90EA6">
            <w:pPr>
              <w:pStyle w:val="TAL"/>
              <w:rPr>
                <w:sz w:val="16"/>
              </w:rPr>
            </w:pPr>
          </w:p>
        </w:tc>
      </w:tr>
      <w:tr w:rsidR="00B90EA6" w:rsidRPr="00B90EA6" w14:paraId="0A6AB6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983A9" w14:textId="77777777" w:rsidR="00F728CA" w:rsidRPr="00B90EA6" w:rsidRDefault="00F728CA" w:rsidP="00B90EA6">
            <w:pPr>
              <w:pStyle w:val="TAL"/>
              <w:rPr>
                <w:sz w:val="16"/>
              </w:rPr>
            </w:pPr>
            <w:r w:rsidRPr="00B90EA6">
              <w:rPr>
                <w:sz w:val="16"/>
              </w:rPr>
              <w:t>C1-210968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CC117" w14:textId="77777777" w:rsidR="00F728CA" w:rsidRPr="00B90EA6" w:rsidRDefault="00F728CA" w:rsidP="00B90EA6">
            <w:pPr>
              <w:pStyle w:val="TAL"/>
              <w:rPr>
                <w:sz w:val="16"/>
              </w:rPr>
            </w:pPr>
            <w:r w:rsidRPr="00B90EA6">
              <w:rPr>
                <w:sz w:val="16"/>
              </w:rPr>
              <w:t>Perform slice-independent services when no allowed NSSAI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848E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18C9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AC84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15230" w14:textId="77777777" w:rsidR="00F728CA" w:rsidRPr="00B90EA6" w:rsidRDefault="00F728CA" w:rsidP="00B90EA6">
            <w:pPr>
              <w:pStyle w:val="TAL"/>
              <w:rPr>
                <w:sz w:val="16"/>
              </w:rPr>
            </w:pPr>
            <w:r w:rsidRPr="00B90EA6">
              <w:rPr>
                <w:sz w:val="16"/>
              </w:rPr>
              <w:t>C1-211357</w:t>
            </w:r>
          </w:p>
        </w:tc>
      </w:tr>
      <w:tr w:rsidR="00B90EA6" w:rsidRPr="00B90EA6" w14:paraId="2CDCD5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76B9E" w14:textId="77777777" w:rsidR="00F728CA" w:rsidRPr="00B90EA6" w:rsidRDefault="00F728CA" w:rsidP="00B90EA6">
            <w:pPr>
              <w:pStyle w:val="TAL"/>
              <w:rPr>
                <w:sz w:val="16"/>
              </w:rPr>
            </w:pPr>
            <w:r w:rsidRPr="00B90EA6">
              <w:rPr>
                <w:sz w:val="16"/>
              </w:rPr>
              <w:t>C1-210969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86B8E" w14:textId="77777777" w:rsidR="00F728CA" w:rsidRPr="00B90EA6" w:rsidRDefault="00F728CA" w:rsidP="00B90EA6">
            <w:pPr>
              <w:pStyle w:val="TAL"/>
              <w:rPr>
                <w:sz w:val="16"/>
              </w:rPr>
            </w:pPr>
            <w:r w:rsidRPr="00B90EA6">
              <w:rPr>
                <w:sz w:val="16"/>
              </w:rPr>
              <w:t>Unify terminology about the Authorized QoS rules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31AA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23A0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8213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0CC6" w14:textId="77777777" w:rsidR="00F728CA" w:rsidRPr="00B90EA6" w:rsidRDefault="00F728CA" w:rsidP="00B90EA6">
            <w:pPr>
              <w:pStyle w:val="TAL"/>
              <w:rPr>
                <w:sz w:val="16"/>
              </w:rPr>
            </w:pPr>
          </w:p>
        </w:tc>
      </w:tr>
      <w:tr w:rsidR="00B90EA6" w:rsidRPr="00B90EA6" w14:paraId="6C5EBC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F4910" w14:textId="77777777" w:rsidR="00F728CA" w:rsidRPr="00B90EA6" w:rsidRDefault="00F728CA" w:rsidP="00B90EA6">
            <w:pPr>
              <w:pStyle w:val="TAL"/>
              <w:rPr>
                <w:sz w:val="16"/>
              </w:rPr>
            </w:pPr>
            <w:r w:rsidRPr="00B90EA6">
              <w:rPr>
                <w:sz w:val="16"/>
              </w:rPr>
              <w:t>C1-210970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2A928" w14:textId="77777777" w:rsidR="00F728CA" w:rsidRPr="00B90EA6" w:rsidRDefault="00F728CA" w:rsidP="00B90EA6">
            <w:pPr>
              <w:pStyle w:val="TAL"/>
              <w:rPr>
                <w:sz w:val="16"/>
              </w:rPr>
            </w:pPr>
            <w:r w:rsidRPr="00B90EA6">
              <w:rPr>
                <w:sz w:val="16"/>
              </w:rPr>
              <w:t>PLMN Search at Registered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01BCE"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7712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907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4B9D" w14:textId="77777777" w:rsidR="00F728CA" w:rsidRPr="00B90EA6" w:rsidRDefault="00F728CA" w:rsidP="00B90EA6">
            <w:pPr>
              <w:pStyle w:val="TAL"/>
              <w:rPr>
                <w:sz w:val="16"/>
              </w:rPr>
            </w:pPr>
          </w:p>
        </w:tc>
      </w:tr>
      <w:tr w:rsidR="00B90EA6" w:rsidRPr="00B90EA6" w14:paraId="159815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373DF" w14:textId="77777777" w:rsidR="00F728CA" w:rsidRPr="00B90EA6" w:rsidRDefault="00F728CA" w:rsidP="00B90EA6">
            <w:pPr>
              <w:pStyle w:val="TAL"/>
              <w:rPr>
                <w:sz w:val="16"/>
              </w:rPr>
            </w:pPr>
            <w:r w:rsidRPr="00B90EA6">
              <w:rPr>
                <w:sz w:val="16"/>
              </w:rPr>
              <w:t>C1-210971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0F17B" w14:textId="77777777" w:rsidR="00F728CA" w:rsidRPr="00B90EA6" w:rsidRDefault="00F728CA" w:rsidP="00B90EA6">
            <w:pPr>
              <w:pStyle w:val="TAL"/>
              <w:rPr>
                <w:sz w:val="16"/>
              </w:rPr>
            </w:pPr>
            <w:r w:rsidRPr="00B90EA6">
              <w:rPr>
                <w:sz w:val="16"/>
              </w:rPr>
              <w:t>Update of C5GQOS for Subscribed maximum bit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CA96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B338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47F7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8FCA" w14:textId="77777777" w:rsidR="00F728CA" w:rsidRPr="00B90EA6" w:rsidRDefault="00F728CA" w:rsidP="00B90EA6">
            <w:pPr>
              <w:pStyle w:val="TAL"/>
              <w:rPr>
                <w:sz w:val="16"/>
              </w:rPr>
            </w:pPr>
          </w:p>
        </w:tc>
      </w:tr>
      <w:tr w:rsidR="00B90EA6" w:rsidRPr="00B90EA6" w14:paraId="39CBB3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2E136" w14:textId="77777777" w:rsidR="00F728CA" w:rsidRPr="00B90EA6" w:rsidRDefault="00F728CA" w:rsidP="00B90EA6">
            <w:pPr>
              <w:pStyle w:val="TAL"/>
              <w:rPr>
                <w:sz w:val="16"/>
              </w:rPr>
            </w:pPr>
            <w:r w:rsidRPr="00B90EA6">
              <w:rPr>
                <w:sz w:val="16"/>
              </w:rPr>
              <w:t>C1-210972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67C42" w14:textId="77777777" w:rsidR="00F728CA" w:rsidRPr="00B90EA6" w:rsidRDefault="00F728CA" w:rsidP="00B90EA6">
            <w:pPr>
              <w:pStyle w:val="TAL"/>
              <w:rPr>
                <w:sz w:val="16"/>
              </w:rPr>
            </w:pPr>
            <w:r w:rsidRPr="00B90EA6">
              <w:rPr>
                <w:sz w:val="16"/>
              </w:rPr>
              <w:t>Value range of NW packet filter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9A6D3"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1C4F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F326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0D28" w14:textId="77777777" w:rsidR="00F728CA" w:rsidRPr="00B90EA6" w:rsidRDefault="00F728CA" w:rsidP="00B90EA6">
            <w:pPr>
              <w:pStyle w:val="TAL"/>
              <w:rPr>
                <w:sz w:val="16"/>
              </w:rPr>
            </w:pPr>
          </w:p>
        </w:tc>
      </w:tr>
      <w:tr w:rsidR="00B90EA6" w:rsidRPr="00B90EA6" w14:paraId="767DB5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F611D" w14:textId="77777777" w:rsidR="00F728CA" w:rsidRPr="00B90EA6" w:rsidRDefault="00F728CA" w:rsidP="00B90EA6">
            <w:pPr>
              <w:pStyle w:val="TAL"/>
              <w:rPr>
                <w:sz w:val="16"/>
              </w:rPr>
            </w:pPr>
            <w:r w:rsidRPr="00B90EA6">
              <w:rPr>
                <w:sz w:val="16"/>
              </w:rPr>
              <w:t>C1-210973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D8C5F" w14:textId="77777777" w:rsidR="00F728CA" w:rsidRPr="00B90EA6" w:rsidRDefault="00F728CA" w:rsidP="00B90EA6">
            <w:pPr>
              <w:pStyle w:val="TAL"/>
              <w:rPr>
                <w:sz w:val="16"/>
              </w:rPr>
            </w:pPr>
            <w:r w:rsidRPr="00B90EA6">
              <w:rPr>
                <w:sz w:val="16"/>
              </w:rPr>
              <w:t>Value range of NW packet filter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EF58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CF2F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0A6F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16FE0" w14:textId="77777777" w:rsidR="00F728CA" w:rsidRPr="00B90EA6" w:rsidRDefault="00F728CA" w:rsidP="00B90EA6">
            <w:pPr>
              <w:pStyle w:val="TAL"/>
              <w:rPr>
                <w:sz w:val="16"/>
              </w:rPr>
            </w:pPr>
          </w:p>
        </w:tc>
      </w:tr>
      <w:tr w:rsidR="00B90EA6" w:rsidRPr="00B90EA6" w14:paraId="5D78BF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F6465" w14:textId="77777777" w:rsidR="00F728CA" w:rsidRPr="00B90EA6" w:rsidRDefault="00F728CA" w:rsidP="00B90EA6">
            <w:pPr>
              <w:pStyle w:val="TAL"/>
              <w:rPr>
                <w:sz w:val="16"/>
              </w:rPr>
            </w:pPr>
            <w:r w:rsidRPr="00B90EA6">
              <w:rPr>
                <w:sz w:val="16"/>
              </w:rPr>
              <w:t>C1-210974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B5986" w14:textId="77777777" w:rsidR="00F728CA" w:rsidRPr="00B90EA6" w:rsidRDefault="00F728CA" w:rsidP="00B90EA6">
            <w:pPr>
              <w:pStyle w:val="TAL"/>
              <w:rPr>
                <w:sz w:val="16"/>
              </w:rPr>
            </w:pPr>
            <w:r w:rsidRPr="00B90EA6">
              <w:rPr>
                <w:sz w:val="16"/>
              </w:rPr>
              <w:t>UE behaviour when rejected with #76 via a non-CAG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6338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4D28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69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BA02" w14:textId="77777777" w:rsidR="00F728CA" w:rsidRPr="00B90EA6" w:rsidRDefault="00F728CA" w:rsidP="00B90EA6">
            <w:pPr>
              <w:pStyle w:val="TAL"/>
              <w:rPr>
                <w:sz w:val="16"/>
              </w:rPr>
            </w:pPr>
          </w:p>
        </w:tc>
      </w:tr>
      <w:tr w:rsidR="00B90EA6" w:rsidRPr="00B90EA6" w14:paraId="221D3B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E780F" w14:textId="77777777" w:rsidR="00F728CA" w:rsidRPr="00B90EA6" w:rsidRDefault="00F728CA" w:rsidP="00B90EA6">
            <w:pPr>
              <w:pStyle w:val="TAL"/>
              <w:rPr>
                <w:sz w:val="16"/>
              </w:rPr>
            </w:pPr>
            <w:r w:rsidRPr="00B90EA6">
              <w:rPr>
                <w:sz w:val="16"/>
              </w:rPr>
              <w:t>C1-210975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0CF55" w14:textId="77777777" w:rsidR="00F728CA" w:rsidRPr="00B90EA6" w:rsidRDefault="00F728CA" w:rsidP="00B90EA6">
            <w:pPr>
              <w:pStyle w:val="TAL"/>
              <w:rPr>
                <w:sz w:val="16"/>
              </w:rPr>
            </w:pPr>
            <w:r w:rsidRPr="00B90EA6">
              <w:rPr>
                <w:sz w:val="16"/>
              </w:rPr>
              <w:t>Deregister from emergency registered state as indicated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EE1B3"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5402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A235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B2D13" w14:textId="77777777" w:rsidR="00F728CA" w:rsidRPr="00B90EA6" w:rsidRDefault="00F728CA" w:rsidP="00B90EA6">
            <w:pPr>
              <w:pStyle w:val="TAL"/>
              <w:rPr>
                <w:sz w:val="16"/>
              </w:rPr>
            </w:pPr>
            <w:r w:rsidRPr="00B90EA6">
              <w:rPr>
                <w:sz w:val="16"/>
              </w:rPr>
              <w:t>C1-211263</w:t>
            </w:r>
          </w:p>
        </w:tc>
      </w:tr>
      <w:tr w:rsidR="00B90EA6" w:rsidRPr="00B90EA6" w14:paraId="3F3417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3767C" w14:textId="77777777" w:rsidR="00F728CA" w:rsidRPr="00B90EA6" w:rsidRDefault="00F728CA" w:rsidP="00B90EA6">
            <w:pPr>
              <w:pStyle w:val="TAL"/>
              <w:rPr>
                <w:sz w:val="16"/>
              </w:rPr>
            </w:pPr>
            <w:r w:rsidRPr="00B90EA6">
              <w:rPr>
                <w:sz w:val="16"/>
              </w:rPr>
              <w:t>C1-210976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54C82" w14:textId="77777777" w:rsidR="00F728CA" w:rsidRPr="00B90EA6" w:rsidRDefault="00F728CA" w:rsidP="00B90EA6">
            <w:pPr>
              <w:pStyle w:val="TAL"/>
              <w:rPr>
                <w:sz w:val="16"/>
              </w:rPr>
            </w:pPr>
            <w:r w:rsidRPr="00B90EA6">
              <w:rPr>
                <w:sz w:val="16"/>
              </w:rPr>
              <w:t>Disable N1 mode after change to S1 mode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512CA"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E70B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762E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9B510" w14:textId="77777777" w:rsidR="00F728CA" w:rsidRPr="00B90EA6" w:rsidRDefault="00F728CA" w:rsidP="00B90EA6">
            <w:pPr>
              <w:pStyle w:val="TAL"/>
              <w:rPr>
                <w:sz w:val="16"/>
              </w:rPr>
            </w:pPr>
          </w:p>
        </w:tc>
      </w:tr>
      <w:tr w:rsidR="00B90EA6" w:rsidRPr="00B90EA6" w14:paraId="03B6AD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AE0BD" w14:textId="77777777" w:rsidR="00F728CA" w:rsidRPr="00B90EA6" w:rsidRDefault="00F728CA" w:rsidP="00B90EA6">
            <w:pPr>
              <w:pStyle w:val="TAL"/>
              <w:rPr>
                <w:sz w:val="16"/>
              </w:rPr>
            </w:pPr>
            <w:r w:rsidRPr="00B90EA6">
              <w:rPr>
                <w:sz w:val="16"/>
              </w:rPr>
              <w:t>C1-210977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C926C" w14:textId="77777777" w:rsidR="00F728CA" w:rsidRPr="00B90EA6" w:rsidRDefault="00F728CA" w:rsidP="00B90EA6">
            <w:pPr>
              <w:pStyle w:val="TAL"/>
              <w:rPr>
                <w:sz w:val="16"/>
                <w:lang w:val="fr-FR"/>
              </w:rPr>
            </w:pPr>
            <w:r w:rsidRPr="00B90EA6">
              <w:rPr>
                <w:sz w:val="16"/>
                <w:lang w:val="fr-FR"/>
              </w:rPr>
              <w:t>Clarification on NSSAI inclusion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9F1F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40AB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BA1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CF95A" w14:textId="77777777" w:rsidR="00F728CA" w:rsidRPr="00B90EA6" w:rsidRDefault="00F728CA" w:rsidP="00B90EA6">
            <w:pPr>
              <w:pStyle w:val="TAL"/>
              <w:rPr>
                <w:sz w:val="16"/>
              </w:rPr>
            </w:pPr>
          </w:p>
        </w:tc>
      </w:tr>
      <w:tr w:rsidR="00B90EA6" w:rsidRPr="00B90EA6" w14:paraId="3B61E7D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C0CF3" w14:textId="77777777" w:rsidR="00F728CA" w:rsidRPr="00B90EA6" w:rsidRDefault="00F728CA" w:rsidP="00B90EA6">
            <w:pPr>
              <w:pStyle w:val="TAL"/>
              <w:rPr>
                <w:sz w:val="16"/>
              </w:rPr>
            </w:pPr>
            <w:r w:rsidRPr="00B90EA6">
              <w:rPr>
                <w:sz w:val="16"/>
              </w:rPr>
              <w:t>C1-210978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990D4"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60AF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F08B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EE2D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079EA" w14:textId="77777777" w:rsidR="00F728CA" w:rsidRPr="00B90EA6" w:rsidRDefault="00F728CA" w:rsidP="00B90EA6">
            <w:pPr>
              <w:pStyle w:val="TAL"/>
              <w:rPr>
                <w:sz w:val="16"/>
              </w:rPr>
            </w:pPr>
            <w:r w:rsidRPr="00B90EA6">
              <w:rPr>
                <w:sz w:val="16"/>
              </w:rPr>
              <w:t>C1-211264</w:t>
            </w:r>
          </w:p>
        </w:tc>
      </w:tr>
      <w:tr w:rsidR="00B90EA6" w:rsidRPr="00B90EA6" w14:paraId="7D8B06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8EBAB" w14:textId="77777777" w:rsidR="00F728CA" w:rsidRPr="00B90EA6" w:rsidRDefault="00F728CA" w:rsidP="00B90EA6">
            <w:pPr>
              <w:pStyle w:val="TAL"/>
              <w:rPr>
                <w:sz w:val="16"/>
              </w:rPr>
            </w:pPr>
            <w:r w:rsidRPr="00B90EA6">
              <w:rPr>
                <w:sz w:val="16"/>
              </w:rPr>
              <w:t>C1-210979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5C58F" w14:textId="77777777" w:rsidR="00F728CA" w:rsidRPr="00B90EA6" w:rsidRDefault="00F728CA" w:rsidP="00B90EA6">
            <w:pPr>
              <w:pStyle w:val="TAL"/>
              <w:rPr>
                <w:sz w:val="16"/>
              </w:rPr>
            </w:pPr>
            <w:r w:rsidRPr="00B90EA6">
              <w:rPr>
                <w:sz w:val="16"/>
              </w:rPr>
              <w:t>Correction to the reference of DNN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8A88A"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6625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783E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B9BF6" w14:textId="77777777" w:rsidR="00F728CA" w:rsidRPr="00B90EA6" w:rsidRDefault="00F728CA" w:rsidP="00B90EA6">
            <w:pPr>
              <w:pStyle w:val="TAL"/>
              <w:rPr>
                <w:sz w:val="16"/>
              </w:rPr>
            </w:pPr>
          </w:p>
        </w:tc>
      </w:tr>
      <w:tr w:rsidR="00B90EA6" w:rsidRPr="00B90EA6" w14:paraId="0E0BF7F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0EFE4" w14:textId="77777777" w:rsidR="00F728CA" w:rsidRPr="00B90EA6" w:rsidRDefault="00F728CA" w:rsidP="00B90EA6">
            <w:pPr>
              <w:pStyle w:val="TAL"/>
              <w:rPr>
                <w:sz w:val="16"/>
              </w:rPr>
            </w:pPr>
            <w:r w:rsidRPr="00B90EA6">
              <w:rPr>
                <w:sz w:val="16"/>
              </w:rPr>
              <w:t>C1-210980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FDCC4" w14:textId="77777777" w:rsidR="00F728CA" w:rsidRPr="00B90EA6" w:rsidRDefault="00F728CA" w:rsidP="00B90EA6">
            <w:pPr>
              <w:pStyle w:val="TAL"/>
              <w:rPr>
                <w:sz w:val="16"/>
              </w:rPr>
            </w:pPr>
            <w:r w:rsidRPr="00B90EA6">
              <w:rPr>
                <w:sz w:val="16"/>
              </w:rPr>
              <w:t>Initiate SMC to provide Selected EPS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5040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741B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057B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26365" w14:textId="77777777" w:rsidR="00F728CA" w:rsidRPr="00B90EA6" w:rsidRDefault="00F728CA" w:rsidP="00B90EA6">
            <w:pPr>
              <w:pStyle w:val="TAL"/>
              <w:rPr>
                <w:sz w:val="16"/>
              </w:rPr>
            </w:pPr>
            <w:r w:rsidRPr="00B90EA6">
              <w:rPr>
                <w:sz w:val="16"/>
              </w:rPr>
              <w:t>C1-211265</w:t>
            </w:r>
          </w:p>
        </w:tc>
      </w:tr>
      <w:tr w:rsidR="00B90EA6" w:rsidRPr="00B90EA6" w14:paraId="0CFB4A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41272" w14:textId="77777777" w:rsidR="00F728CA" w:rsidRPr="00B90EA6" w:rsidRDefault="00F728CA" w:rsidP="00B90EA6">
            <w:pPr>
              <w:pStyle w:val="TAL"/>
              <w:rPr>
                <w:sz w:val="16"/>
              </w:rPr>
            </w:pPr>
            <w:r w:rsidRPr="00B90EA6">
              <w:rPr>
                <w:sz w:val="16"/>
              </w:rPr>
              <w:t>C1-210981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49234" w14:textId="77777777" w:rsidR="00F728CA" w:rsidRPr="00B90EA6" w:rsidRDefault="00F728CA" w:rsidP="00B90EA6">
            <w:pPr>
              <w:pStyle w:val="TAL"/>
              <w:rPr>
                <w:sz w:val="16"/>
              </w:rPr>
            </w:pPr>
            <w:r w:rsidRPr="00B90EA6">
              <w:rPr>
                <w:sz w:val="16"/>
              </w:rPr>
              <w:t>5GSM cause handling in UE-requsted PDU session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9B938"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37B9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54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30387" w14:textId="77777777" w:rsidR="00F728CA" w:rsidRPr="00B90EA6" w:rsidRDefault="00F728CA" w:rsidP="00B90EA6">
            <w:pPr>
              <w:pStyle w:val="TAL"/>
              <w:rPr>
                <w:sz w:val="16"/>
              </w:rPr>
            </w:pPr>
            <w:r w:rsidRPr="00B90EA6">
              <w:rPr>
                <w:sz w:val="16"/>
              </w:rPr>
              <w:t>C1-211266</w:t>
            </w:r>
          </w:p>
        </w:tc>
      </w:tr>
      <w:tr w:rsidR="00B90EA6" w:rsidRPr="00B90EA6" w14:paraId="4FE216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B7A66" w14:textId="77777777" w:rsidR="00F728CA" w:rsidRPr="00B90EA6" w:rsidRDefault="00F728CA" w:rsidP="00B90EA6">
            <w:pPr>
              <w:pStyle w:val="TAL"/>
              <w:rPr>
                <w:sz w:val="16"/>
              </w:rPr>
            </w:pPr>
            <w:r w:rsidRPr="00B90EA6">
              <w:rPr>
                <w:sz w:val="16"/>
              </w:rPr>
              <w:t>C1-210982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3610A" w14:textId="77777777" w:rsidR="00F728CA" w:rsidRPr="00B90EA6" w:rsidRDefault="00F728CA" w:rsidP="00B90EA6">
            <w:pPr>
              <w:pStyle w:val="TAL"/>
              <w:rPr>
                <w:sz w:val="16"/>
              </w:rPr>
            </w:pPr>
            <w:r w:rsidRPr="00B90EA6">
              <w:rPr>
                <w:sz w:val="16"/>
              </w:rPr>
              <w:t>CUC after sending 5GSM casue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E892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FC8A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1665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FEFE0" w14:textId="77777777" w:rsidR="00F728CA" w:rsidRPr="00B90EA6" w:rsidRDefault="00F728CA" w:rsidP="00B90EA6">
            <w:pPr>
              <w:pStyle w:val="TAL"/>
              <w:rPr>
                <w:sz w:val="16"/>
              </w:rPr>
            </w:pPr>
          </w:p>
        </w:tc>
      </w:tr>
      <w:tr w:rsidR="00B90EA6" w:rsidRPr="00B90EA6" w14:paraId="6F9593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199AE" w14:textId="77777777" w:rsidR="00F728CA" w:rsidRPr="00B90EA6" w:rsidRDefault="00F728CA" w:rsidP="00B90EA6">
            <w:pPr>
              <w:pStyle w:val="TAL"/>
              <w:rPr>
                <w:sz w:val="16"/>
              </w:rPr>
            </w:pPr>
            <w:r w:rsidRPr="00B90EA6">
              <w:rPr>
                <w:sz w:val="16"/>
              </w:rPr>
              <w:t>C1-210983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16E91" w14:textId="77777777" w:rsidR="00F728CA" w:rsidRPr="00B90EA6" w:rsidRDefault="00F728CA" w:rsidP="00B90EA6">
            <w:pPr>
              <w:pStyle w:val="TAL"/>
              <w:rPr>
                <w:sz w:val="16"/>
              </w:rPr>
            </w:pPr>
            <w:r w:rsidRPr="00B90EA6">
              <w:rPr>
                <w:sz w:val="16"/>
              </w:rPr>
              <w:t>Semantic error on QoS operations in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BA005"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6B6A8"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A38E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4CE27" w14:textId="77777777" w:rsidR="00F728CA" w:rsidRPr="00B90EA6" w:rsidRDefault="00F728CA" w:rsidP="00B90EA6">
            <w:pPr>
              <w:pStyle w:val="TAL"/>
              <w:rPr>
                <w:sz w:val="16"/>
              </w:rPr>
            </w:pPr>
          </w:p>
        </w:tc>
      </w:tr>
      <w:tr w:rsidR="00B90EA6" w:rsidRPr="00B90EA6" w14:paraId="4CD9AD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5B1F7" w14:textId="77777777" w:rsidR="00F728CA" w:rsidRPr="00B90EA6" w:rsidRDefault="00F728CA" w:rsidP="00B90EA6">
            <w:pPr>
              <w:pStyle w:val="TAL"/>
              <w:rPr>
                <w:sz w:val="16"/>
              </w:rPr>
            </w:pPr>
            <w:r w:rsidRPr="00B90EA6">
              <w:rPr>
                <w:sz w:val="16"/>
              </w:rPr>
              <w:t>C1-210984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92B2B" w14:textId="77777777" w:rsidR="00F728CA" w:rsidRPr="00B90EA6" w:rsidRDefault="00F728CA" w:rsidP="00B90EA6">
            <w:pPr>
              <w:pStyle w:val="TAL"/>
              <w:rPr>
                <w:sz w:val="16"/>
              </w:rPr>
            </w:pPr>
            <w:r w:rsidRPr="00B90EA6">
              <w:rPr>
                <w:sz w:val="16"/>
              </w:rPr>
              <w:t>Terminating call retry after EPS fallback fails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9F3AE"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612A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A21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788D8" w14:textId="77777777" w:rsidR="00F728CA" w:rsidRPr="00B90EA6" w:rsidRDefault="00F728CA" w:rsidP="00B90EA6">
            <w:pPr>
              <w:pStyle w:val="TAL"/>
              <w:rPr>
                <w:sz w:val="16"/>
              </w:rPr>
            </w:pPr>
          </w:p>
        </w:tc>
      </w:tr>
      <w:tr w:rsidR="00B90EA6" w:rsidRPr="00B90EA6" w14:paraId="4B06BE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ED1BD" w14:textId="77777777" w:rsidR="00F728CA" w:rsidRPr="00B90EA6" w:rsidRDefault="00F728CA" w:rsidP="00B90EA6">
            <w:pPr>
              <w:pStyle w:val="TAL"/>
              <w:rPr>
                <w:sz w:val="16"/>
              </w:rPr>
            </w:pPr>
            <w:r w:rsidRPr="00B90EA6">
              <w:rPr>
                <w:sz w:val="16"/>
              </w:rPr>
              <w:t>C1-210985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120C4" w14:textId="77777777" w:rsidR="00F728CA" w:rsidRPr="00B90EA6" w:rsidRDefault="00F728CA" w:rsidP="00B90EA6">
            <w:pPr>
              <w:pStyle w:val="TAL"/>
              <w:rPr>
                <w:sz w:val="16"/>
              </w:rPr>
            </w:pPr>
            <w:r w:rsidRPr="00B90EA6">
              <w:rPr>
                <w:sz w:val="16"/>
              </w:rPr>
              <w:t>Terminating call retry after EPS fallback fails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2E8A0"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331C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91EE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FABB" w14:textId="77777777" w:rsidR="00F728CA" w:rsidRPr="00B90EA6" w:rsidRDefault="00F728CA" w:rsidP="00B90EA6">
            <w:pPr>
              <w:pStyle w:val="TAL"/>
              <w:rPr>
                <w:sz w:val="16"/>
              </w:rPr>
            </w:pPr>
          </w:p>
        </w:tc>
      </w:tr>
      <w:tr w:rsidR="00B90EA6" w:rsidRPr="00B90EA6" w14:paraId="45C967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BF522" w14:textId="77777777" w:rsidR="00F728CA" w:rsidRPr="00B90EA6" w:rsidRDefault="00F728CA" w:rsidP="00B90EA6">
            <w:pPr>
              <w:pStyle w:val="TAL"/>
              <w:rPr>
                <w:sz w:val="16"/>
              </w:rPr>
            </w:pPr>
            <w:r w:rsidRPr="00B90EA6">
              <w:rPr>
                <w:sz w:val="16"/>
              </w:rPr>
              <w:t>C1-210986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7F930" w14:textId="77777777" w:rsidR="00F728CA" w:rsidRPr="00B90EA6" w:rsidRDefault="00F728CA" w:rsidP="00B90EA6">
            <w:pPr>
              <w:pStyle w:val="TAL"/>
              <w:rPr>
                <w:sz w:val="16"/>
              </w:rPr>
            </w:pPr>
            <w:r w:rsidRPr="00B90EA6">
              <w:rPr>
                <w:sz w:val="16"/>
              </w:rPr>
              <w:t>Clarification on UE procedure for sharing location information in emergency call INVITE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F6620"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DC29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F53D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0BE17" w14:textId="77777777" w:rsidR="00F728CA" w:rsidRPr="00B90EA6" w:rsidRDefault="00F728CA" w:rsidP="00B90EA6">
            <w:pPr>
              <w:pStyle w:val="TAL"/>
              <w:rPr>
                <w:sz w:val="16"/>
              </w:rPr>
            </w:pPr>
            <w:r w:rsidRPr="00B90EA6">
              <w:rPr>
                <w:sz w:val="16"/>
              </w:rPr>
              <w:t>C1-211478</w:t>
            </w:r>
          </w:p>
        </w:tc>
      </w:tr>
      <w:tr w:rsidR="00B90EA6" w:rsidRPr="00B90EA6" w14:paraId="4073E3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EF497" w14:textId="77777777" w:rsidR="00F728CA" w:rsidRPr="00B90EA6" w:rsidRDefault="00F728CA" w:rsidP="00B90EA6">
            <w:pPr>
              <w:pStyle w:val="TAL"/>
              <w:rPr>
                <w:sz w:val="16"/>
              </w:rPr>
            </w:pPr>
            <w:r w:rsidRPr="00B90EA6">
              <w:rPr>
                <w:sz w:val="16"/>
              </w:rPr>
              <w:t>C1-210987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A20A5" w14:textId="77777777" w:rsidR="00F728CA" w:rsidRPr="00B90EA6" w:rsidRDefault="00F728CA" w:rsidP="00B90EA6">
            <w:pPr>
              <w:pStyle w:val="TAL"/>
              <w:rPr>
                <w:sz w:val="16"/>
              </w:rPr>
            </w:pPr>
            <w:r w:rsidRPr="00B90EA6">
              <w:rPr>
                <w:sz w:val="16"/>
              </w:rPr>
              <w:t>Discussion on 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320F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4D1C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0A5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DB9D" w14:textId="77777777" w:rsidR="00F728CA" w:rsidRPr="00B90EA6" w:rsidRDefault="00F728CA" w:rsidP="00B90EA6">
            <w:pPr>
              <w:pStyle w:val="TAL"/>
              <w:rPr>
                <w:sz w:val="16"/>
              </w:rPr>
            </w:pPr>
          </w:p>
        </w:tc>
      </w:tr>
      <w:tr w:rsidR="00B90EA6" w:rsidRPr="00B90EA6" w14:paraId="468B7CD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62BA5" w14:textId="77777777" w:rsidR="00F728CA" w:rsidRPr="00B90EA6" w:rsidRDefault="00F728CA" w:rsidP="00B90EA6">
            <w:pPr>
              <w:pStyle w:val="TAL"/>
              <w:rPr>
                <w:sz w:val="16"/>
              </w:rPr>
            </w:pPr>
            <w:r w:rsidRPr="00B90EA6">
              <w:rPr>
                <w:sz w:val="16"/>
              </w:rPr>
              <w:t>C1-210988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53001" w14:textId="77777777" w:rsidR="00F728CA" w:rsidRPr="00B90EA6" w:rsidRDefault="00F728CA" w:rsidP="00B90EA6">
            <w:pPr>
              <w:pStyle w:val="TAL"/>
              <w:rPr>
                <w:sz w:val="16"/>
              </w:rPr>
            </w:pPr>
            <w:r w:rsidRPr="00B90EA6">
              <w:rPr>
                <w:sz w:val="16"/>
              </w:rPr>
              <w:t xml:space="preserve">Local IP address in TFT negotiation in </w:t>
            </w:r>
            <w:r w:rsidRPr="00B90EA6">
              <w:rPr>
                <w:sz w:val="16"/>
              </w:rPr>
              <w:lastRenderedPageBreak/>
              <w:t>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F991D" w14:textId="77777777" w:rsidR="00F728CA" w:rsidRPr="00B90EA6" w:rsidRDefault="00F728CA" w:rsidP="00B90EA6">
            <w:pPr>
              <w:pStyle w:val="TAL"/>
              <w:rPr>
                <w:sz w:val="16"/>
              </w:rPr>
            </w:pPr>
            <w:r w:rsidRPr="00B90EA6">
              <w:rPr>
                <w:sz w:val="16"/>
              </w:rPr>
              <w:lastRenderedPageBreak/>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1C60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6C1E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88537" w14:textId="77777777" w:rsidR="00F728CA" w:rsidRPr="00B90EA6" w:rsidRDefault="00F728CA" w:rsidP="00B90EA6">
            <w:pPr>
              <w:pStyle w:val="TAL"/>
              <w:rPr>
                <w:sz w:val="16"/>
              </w:rPr>
            </w:pPr>
            <w:r w:rsidRPr="00B90EA6">
              <w:rPr>
                <w:sz w:val="16"/>
              </w:rPr>
              <w:t>C1-211432</w:t>
            </w:r>
          </w:p>
        </w:tc>
      </w:tr>
      <w:tr w:rsidR="00B90EA6" w:rsidRPr="00B90EA6" w14:paraId="03CF2E1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08F94" w14:textId="77777777" w:rsidR="00F728CA" w:rsidRPr="00B90EA6" w:rsidRDefault="00F728CA" w:rsidP="00B90EA6">
            <w:pPr>
              <w:pStyle w:val="TAL"/>
              <w:rPr>
                <w:sz w:val="16"/>
              </w:rPr>
            </w:pPr>
            <w:r w:rsidRPr="00B90EA6">
              <w:rPr>
                <w:sz w:val="16"/>
              </w:rPr>
              <w:t>C1-210989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1144D"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4D1C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05FE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B61D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4DE42" w14:textId="77777777" w:rsidR="00F728CA" w:rsidRPr="00B90EA6" w:rsidRDefault="00F728CA" w:rsidP="00B90EA6">
            <w:pPr>
              <w:pStyle w:val="TAL"/>
              <w:rPr>
                <w:sz w:val="16"/>
              </w:rPr>
            </w:pPr>
            <w:r w:rsidRPr="00B90EA6">
              <w:rPr>
                <w:sz w:val="16"/>
              </w:rPr>
              <w:t>C1-211433</w:t>
            </w:r>
          </w:p>
        </w:tc>
      </w:tr>
      <w:tr w:rsidR="00B90EA6" w:rsidRPr="00B90EA6" w14:paraId="50598A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1753" w14:textId="77777777" w:rsidR="00F728CA" w:rsidRPr="00B90EA6" w:rsidRDefault="00F728CA" w:rsidP="00B90EA6">
            <w:pPr>
              <w:pStyle w:val="TAL"/>
              <w:rPr>
                <w:sz w:val="16"/>
              </w:rPr>
            </w:pPr>
            <w:r w:rsidRPr="00B90EA6">
              <w:rPr>
                <w:sz w:val="16"/>
              </w:rPr>
              <w:t>C1-210990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3A55E"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BD54C"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2AFC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759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468E9" w14:textId="77777777" w:rsidR="00F728CA" w:rsidRPr="00B90EA6" w:rsidRDefault="00F728CA" w:rsidP="00B90EA6">
            <w:pPr>
              <w:pStyle w:val="TAL"/>
              <w:rPr>
                <w:sz w:val="16"/>
              </w:rPr>
            </w:pPr>
            <w:r w:rsidRPr="00B90EA6">
              <w:rPr>
                <w:sz w:val="16"/>
              </w:rPr>
              <w:t>C1-211434</w:t>
            </w:r>
          </w:p>
        </w:tc>
      </w:tr>
      <w:tr w:rsidR="00B90EA6" w:rsidRPr="00B90EA6" w14:paraId="242AC1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A45D3" w14:textId="77777777" w:rsidR="00F728CA" w:rsidRPr="00B90EA6" w:rsidRDefault="00F728CA" w:rsidP="00B90EA6">
            <w:pPr>
              <w:pStyle w:val="TAL"/>
              <w:rPr>
                <w:sz w:val="16"/>
              </w:rPr>
            </w:pPr>
            <w:r w:rsidRPr="00B90EA6">
              <w:rPr>
                <w:sz w:val="16"/>
              </w:rPr>
              <w:t>C1-210991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578DB"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A5528"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1B31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FCE0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07CA7" w14:textId="77777777" w:rsidR="00F728CA" w:rsidRPr="00B90EA6" w:rsidRDefault="00F728CA" w:rsidP="00B90EA6">
            <w:pPr>
              <w:pStyle w:val="TAL"/>
              <w:rPr>
                <w:sz w:val="16"/>
              </w:rPr>
            </w:pPr>
            <w:r w:rsidRPr="00B90EA6">
              <w:rPr>
                <w:sz w:val="16"/>
              </w:rPr>
              <w:t>C1-211435</w:t>
            </w:r>
          </w:p>
        </w:tc>
      </w:tr>
      <w:tr w:rsidR="00B90EA6" w:rsidRPr="00B90EA6" w14:paraId="0B3C4B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B3343" w14:textId="77777777" w:rsidR="00F728CA" w:rsidRPr="00B90EA6" w:rsidRDefault="00F728CA" w:rsidP="00B90EA6">
            <w:pPr>
              <w:pStyle w:val="TAL"/>
              <w:rPr>
                <w:sz w:val="16"/>
              </w:rPr>
            </w:pPr>
            <w:r w:rsidRPr="00B90EA6">
              <w:rPr>
                <w:sz w:val="16"/>
              </w:rPr>
              <w:t>C1-210992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A61D0" w14:textId="77777777" w:rsidR="00F728CA" w:rsidRPr="00B90EA6" w:rsidRDefault="00F728CA" w:rsidP="00B90EA6">
            <w:pPr>
              <w:pStyle w:val="TAL"/>
              <w:rPr>
                <w:sz w:val="16"/>
              </w:rPr>
            </w:pPr>
            <w:r w:rsidRPr="00B90EA6">
              <w:rPr>
                <w:sz w:val="16"/>
              </w:rPr>
              <w:t>Mandating SMC following successful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7458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3F5A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1A2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C2821" w14:textId="77777777" w:rsidR="00F728CA" w:rsidRPr="00B90EA6" w:rsidRDefault="00F728CA" w:rsidP="00B90EA6">
            <w:pPr>
              <w:pStyle w:val="TAL"/>
              <w:rPr>
                <w:sz w:val="16"/>
              </w:rPr>
            </w:pPr>
            <w:r w:rsidRPr="00B90EA6">
              <w:rPr>
                <w:sz w:val="16"/>
              </w:rPr>
              <w:t>C1-211436</w:t>
            </w:r>
          </w:p>
        </w:tc>
      </w:tr>
      <w:tr w:rsidR="00B90EA6" w:rsidRPr="00B90EA6" w14:paraId="54C678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10C6F" w14:textId="77777777" w:rsidR="00F728CA" w:rsidRPr="00B90EA6" w:rsidRDefault="00F728CA" w:rsidP="00B90EA6">
            <w:pPr>
              <w:pStyle w:val="TAL"/>
              <w:rPr>
                <w:sz w:val="16"/>
              </w:rPr>
            </w:pPr>
            <w:r w:rsidRPr="00B90EA6">
              <w:rPr>
                <w:sz w:val="16"/>
              </w:rPr>
              <w:t>C1-210993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6BACB" w14:textId="77777777" w:rsidR="00F728CA" w:rsidRPr="00B90EA6" w:rsidRDefault="00F728CA" w:rsidP="00B90EA6">
            <w:pPr>
              <w:pStyle w:val="TAL"/>
              <w:rPr>
                <w:sz w:val="16"/>
              </w:rPr>
            </w:pPr>
            <w:r w:rsidRPr="00B90EA6">
              <w:rPr>
                <w:sz w:val="16"/>
              </w:rPr>
              <w:t>Marking KAUSF as valid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98C7A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F22B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374F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9E656" w14:textId="77777777" w:rsidR="00F728CA" w:rsidRPr="00B90EA6" w:rsidRDefault="00F728CA" w:rsidP="00B90EA6">
            <w:pPr>
              <w:pStyle w:val="TAL"/>
              <w:rPr>
                <w:sz w:val="16"/>
              </w:rPr>
            </w:pPr>
            <w:r w:rsidRPr="00B90EA6">
              <w:rPr>
                <w:sz w:val="16"/>
              </w:rPr>
              <w:t>C1-211437</w:t>
            </w:r>
          </w:p>
        </w:tc>
      </w:tr>
      <w:tr w:rsidR="00B90EA6" w:rsidRPr="00B90EA6" w14:paraId="573455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C07F3" w14:textId="77777777" w:rsidR="00F728CA" w:rsidRPr="00B90EA6" w:rsidRDefault="00F728CA" w:rsidP="00B90EA6">
            <w:pPr>
              <w:pStyle w:val="TAL"/>
              <w:rPr>
                <w:sz w:val="16"/>
              </w:rPr>
            </w:pPr>
            <w:r w:rsidRPr="00B90EA6">
              <w:rPr>
                <w:sz w:val="16"/>
              </w:rPr>
              <w:t>C1-210994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9D4BD" w14:textId="77777777" w:rsidR="00F728CA" w:rsidRPr="00B90EA6" w:rsidRDefault="00F728CA" w:rsidP="00B90EA6">
            <w:pPr>
              <w:pStyle w:val="TAL"/>
              <w:rPr>
                <w:sz w:val="16"/>
              </w:rPr>
            </w:pPr>
            <w:r w:rsidRPr="00B90EA6">
              <w:rPr>
                <w:sz w:val="16"/>
              </w:rPr>
              <w:t>Consistent ngKSI IE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319D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4573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366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A90DE" w14:textId="77777777" w:rsidR="00F728CA" w:rsidRPr="00B90EA6" w:rsidRDefault="00F728CA" w:rsidP="00B90EA6">
            <w:pPr>
              <w:pStyle w:val="TAL"/>
              <w:rPr>
                <w:sz w:val="16"/>
              </w:rPr>
            </w:pPr>
            <w:r w:rsidRPr="00B90EA6">
              <w:rPr>
                <w:sz w:val="16"/>
              </w:rPr>
              <w:t>C1-211438</w:t>
            </w:r>
          </w:p>
        </w:tc>
      </w:tr>
      <w:tr w:rsidR="00B90EA6" w:rsidRPr="00B90EA6" w14:paraId="30A0E8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AEDC3" w14:textId="77777777" w:rsidR="00F728CA" w:rsidRPr="00B90EA6" w:rsidRDefault="00F728CA" w:rsidP="00B90EA6">
            <w:pPr>
              <w:pStyle w:val="TAL"/>
              <w:rPr>
                <w:sz w:val="16"/>
              </w:rPr>
            </w:pPr>
            <w:r w:rsidRPr="00B90EA6">
              <w:rPr>
                <w:sz w:val="16"/>
              </w:rPr>
              <w:t>C1-210995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0161A" w14:textId="77777777" w:rsidR="00F728CA" w:rsidRPr="00B90EA6" w:rsidRDefault="00F728CA" w:rsidP="00B90EA6">
            <w:pPr>
              <w:pStyle w:val="TAL"/>
              <w:rPr>
                <w:sz w:val="16"/>
              </w:rPr>
            </w:pPr>
            <w:r w:rsidRPr="00B90EA6">
              <w:rPr>
                <w:sz w:val="16"/>
              </w:rPr>
              <w:t>UE handling in case of no valid KAUSF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CA921"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12DF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DCB9B" w14:textId="77777777" w:rsidR="00F728CA" w:rsidRPr="00B90EA6" w:rsidRDefault="00F728CA" w:rsidP="00B90EA6">
            <w:pPr>
              <w:pStyle w:val="TAL"/>
              <w:rPr>
                <w:sz w:val="16"/>
              </w:rPr>
            </w:pPr>
            <w:r w:rsidRPr="00B90EA6">
              <w:rPr>
                <w:sz w:val="16"/>
              </w:rPr>
              <w:t>C1-210216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8AF7C" w14:textId="77777777" w:rsidR="00F728CA" w:rsidRPr="00B90EA6" w:rsidRDefault="00F728CA" w:rsidP="00B90EA6">
            <w:pPr>
              <w:pStyle w:val="TAL"/>
              <w:rPr>
                <w:sz w:val="16"/>
              </w:rPr>
            </w:pPr>
            <w:r w:rsidRPr="00B90EA6">
              <w:rPr>
                <w:sz w:val="16"/>
              </w:rPr>
              <w:t>C1-211439</w:t>
            </w:r>
          </w:p>
        </w:tc>
      </w:tr>
      <w:tr w:rsidR="00B90EA6" w:rsidRPr="00B90EA6" w14:paraId="2B1A578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27FC2" w14:textId="77777777" w:rsidR="00F728CA" w:rsidRPr="00B90EA6" w:rsidRDefault="00F728CA" w:rsidP="00B90EA6">
            <w:pPr>
              <w:pStyle w:val="TAL"/>
              <w:rPr>
                <w:sz w:val="16"/>
              </w:rPr>
            </w:pPr>
            <w:r w:rsidRPr="00B90EA6">
              <w:rPr>
                <w:sz w:val="16"/>
              </w:rPr>
              <w:t>C1-210996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BEAD4" w14:textId="77777777" w:rsidR="00F728CA" w:rsidRPr="00B90EA6" w:rsidRDefault="00F728CA" w:rsidP="00B90EA6">
            <w:pPr>
              <w:pStyle w:val="TAL"/>
              <w:rPr>
                <w:sz w:val="16"/>
              </w:rPr>
            </w:pPr>
            <w:r w:rsidRPr="00B90EA6">
              <w:rPr>
                <w:sz w:val="16"/>
              </w:rPr>
              <w:t>Obtaining KAKMA and A-KID from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C8714"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6EFB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73D6F" w14:textId="77777777" w:rsidR="00F728CA" w:rsidRPr="00B90EA6" w:rsidRDefault="00F728CA" w:rsidP="00B90EA6">
            <w:pPr>
              <w:pStyle w:val="TAL"/>
              <w:rPr>
                <w:sz w:val="16"/>
              </w:rPr>
            </w:pPr>
            <w:r w:rsidRPr="00B90EA6">
              <w:rPr>
                <w:sz w:val="16"/>
              </w:rPr>
              <w:t>C1-210360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CB220" w14:textId="77777777" w:rsidR="00F728CA" w:rsidRPr="00B90EA6" w:rsidRDefault="00F728CA" w:rsidP="00B90EA6">
            <w:pPr>
              <w:pStyle w:val="TAL"/>
              <w:rPr>
                <w:sz w:val="16"/>
              </w:rPr>
            </w:pPr>
            <w:r w:rsidRPr="00B90EA6">
              <w:rPr>
                <w:sz w:val="16"/>
              </w:rPr>
              <w:t>C1-211440</w:t>
            </w:r>
          </w:p>
        </w:tc>
      </w:tr>
      <w:tr w:rsidR="00B90EA6" w:rsidRPr="00B90EA6" w14:paraId="76BB5E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DCBF0" w14:textId="77777777" w:rsidR="00F728CA" w:rsidRPr="00B90EA6" w:rsidRDefault="00F728CA" w:rsidP="00B90EA6">
            <w:pPr>
              <w:pStyle w:val="TAL"/>
              <w:rPr>
                <w:sz w:val="16"/>
              </w:rPr>
            </w:pPr>
            <w:r w:rsidRPr="00B90EA6">
              <w:rPr>
                <w:sz w:val="16"/>
              </w:rPr>
              <w:t>C1-210997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57880" w14:textId="77777777" w:rsidR="00F728CA" w:rsidRPr="00B90EA6" w:rsidRDefault="00F728CA" w:rsidP="00B90EA6">
            <w:pPr>
              <w:pStyle w:val="TAL"/>
              <w:rPr>
                <w:sz w:val="16"/>
              </w:rPr>
            </w:pPr>
            <w:r w:rsidRPr="00B90EA6">
              <w:rPr>
                <w:sz w:val="16"/>
              </w:rPr>
              <w:t>No valid 5G NAS security context for 5G-4G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C96D3"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2EBB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241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98B8C" w14:textId="77777777" w:rsidR="00F728CA" w:rsidRPr="00B90EA6" w:rsidRDefault="00F728CA" w:rsidP="00B90EA6">
            <w:pPr>
              <w:pStyle w:val="TAL"/>
              <w:rPr>
                <w:sz w:val="16"/>
              </w:rPr>
            </w:pPr>
            <w:r w:rsidRPr="00B90EA6">
              <w:rPr>
                <w:sz w:val="16"/>
              </w:rPr>
              <w:t>C1-211441</w:t>
            </w:r>
          </w:p>
        </w:tc>
      </w:tr>
      <w:tr w:rsidR="00B90EA6" w:rsidRPr="00B90EA6" w14:paraId="69C0D0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3186F" w14:textId="77777777" w:rsidR="00F728CA" w:rsidRPr="00B90EA6" w:rsidRDefault="00F728CA" w:rsidP="00B90EA6">
            <w:pPr>
              <w:pStyle w:val="TAL"/>
              <w:rPr>
                <w:sz w:val="16"/>
              </w:rPr>
            </w:pPr>
            <w:r w:rsidRPr="00B90EA6">
              <w:rPr>
                <w:sz w:val="16"/>
              </w:rPr>
              <w:t>C1-210998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D0D32" w14:textId="77777777" w:rsidR="00F728CA" w:rsidRPr="00B90EA6" w:rsidRDefault="00F728CA" w:rsidP="00B90EA6">
            <w:pPr>
              <w:pStyle w:val="TAL"/>
              <w:rPr>
                <w:sz w:val="16"/>
              </w:rPr>
            </w:pPr>
            <w:r w:rsidRPr="00B90EA6">
              <w:rPr>
                <w:sz w:val="16"/>
              </w:rPr>
              <w:t>Correction on semantic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0442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46CD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E6B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026E5" w14:textId="77777777" w:rsidR="00F728CA" w:rsidRPr="00B90EA6" w:rsidRDefault="00F728CA" w:rsidP="00B90EA6">
            <w:pPr>
              <w:pStyle w:val="TAL"/>
              <w:rPr>
                <w:sz w:val="16"/>
              </w:rPr>
            </w:pPr>
            <w:r w:rsidRPr="00B90EA6">
              <w:rPr>
                <w:sz w:val="16"/>
              </w:rPr>
              <w:t>C1-211442</w:t>
            </w:r>
          </w:p>
        </w:tc>
      </w:tr>
      <w:tr w:rsidR="00B90EA6" w:rsidRPr="00B90EA6" w14:paraId="01DBB1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C9EC5" w14:textId="77777777" w:rsidR="00F728CA" w:rsidRPr="00B90EA6" w:rsidRDefault="00F728CA" w:rsidP="00B90EA6">
            <w:pPr>
              <w:pStyle w:val="TAL"/>
              <w:rPr>
                <w:sz w:val="16"/>
              </w:rPr>
            </w:pPr>
            <w:r w:rsidRPr="00B90EA6">
              <w:rPr>
                <w:sz w:val="16"/>
              </w:rPr>
              <w:t>C1-210999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3B0A6" w14:textId="77777777" w:rsidR="00F728CA" w:rsidRPr="00B90EA6" w:rsidRDefault="00F728CA" w:rsidP="00B90EA6">
            <w:pPr>
              <w:pStyle w:val="TAL"/>
              <w:rPr>
                <w:sz w:val="16"/>
              </w:rPr>
            </w:pPr>
            <w:r w:rsidRPr="00B90EA6">
              <w:rPr>
                <w:sz w:val="16"/>
              </w:rPr>
              <w:t>Semantic errors in QoS operations on EPS bearers vs.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CBC4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FBFD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E8E7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4764" w14:textId="77777777" w:rsidR="00F728CA" w:rsidRPr="00B90EA6" w:rsidRDefault="00F728CA" w:rsidP="00B90EA6">
            <w:pPr>
              <w:pStyle w:val="TAL"/>
              <w:rPr>
                <w:sz w:val="16"/>
              </w:rPr>
            </w:pPr>
          </w:p>
        </w:tc>
      </w:tr>
      <w:tr w:rsidR="00B90EA6" w:rsidRPr="00B90EA6" w14:paraId="084CD8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FA45B" w14:textId="77777777" w:rsidR="00F728CA" w:rsidRPr="00B90EA6" w:rsidRDefault="00F728CA" w:rsidP="00B90EA6">
            <w:pPr>
              <w:pStyle w:val="TAL"/>
              <w:rPr>
                <w:sz w:val="16"/>
              </w:rPr>
            </w:pPr>
            <w:r w:rsidRPr="00B90EA6">
              <w:rPr>
                <w:sz w:val="16"/>
              </w:rPr>
              <w:t>C1-211000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2F06" w14:textId="77777777" w:rsidR="00F728CA" w:rsidRPr="00B90EA6" w:rsidRDefault="00F728CA" w:rsidP="00B90EA6">
            <w:pPr>
              <w:pStyle w:val="TAL"/>
              <w:rPr>
                <w:sz w:val="16"/>
              </w:rPr>
            </w:pPr>
            <w:r w:rsidRPr="00B90EA6">
              <w:rPr>
                <w:sz w:val="16"/>
              </w:rPr>
              <w:t>Syntactical errors on lack of mandatory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5BC3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35FC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2E0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6050F" w14:textId="77777777" w:rsidR="00F728CA" w:rsidRPr="00B90EA6" w:rsidRDefault="00F728CA" w:rsidP="00B90EA6">
            <w:pPr>
              <w:pStyle w:val="TAL"/>
              <w:rPr>
                <w:sz w:val="16"/>
              </w:rPr>
            </w:pPr>
          </w:p>
        </w:tc>
      </w:tr>
      <w:tr w:rsidR="00B90EA6" w:rsidRPr="00B90EA6" w14:paraId="1118D1A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E8914" w14:textId="77777777" w:rsidR="00F728CA" w:rsidRPr="00B90EA6" w:rsidRDefault="00F728CA" w:rsidP="00B90EA6">
            <w:pPr>
              <w:pStyle w:val="TAL"/>
              <w:rPr>
                <w:sz w:val="16"/>
              </w:rPr>
            </w:pPr>
            <w:r w:rsidRPr="00B90EA6">
              <w:rPr>
                <w:sz w:val="16"/>
              </w:rPr>
              <w:t>C1-211001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D84C8" w14:textId="77777777" w:rsidR="00F728CA" w:rsidRPr="00B90EA6" w:rsidRDefault="00F728CA" w:rsidP="00B90EA6">
            <w:pPr>
              <w:pStyle w:val="TAL"/>
              <w:rPr>
                <w:sz w:val="16"/>
              </w:rPr>
            </w:pPr>
            <w:r w:rsidRPr="00B90EA6">
              <w:rPr>
                <w:sz w:val="16"/>
              </w:rPr>
              <w:t>Correction on UE retry restriction for 5GSM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BAF32"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CD00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5859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2E505" w14:textId="77777777" w:rsidR="00F728CA" w:rsidRPr="00B90EA6" w:rsidRDefault="00F728CA" w:rsidP="00B90EA6">
            <w:pPr>
              <w:pStyle w:val="TAL"/>
              <w:rPr>
                <w:sz w:val="16"/>
              </w:rPr>
            </w:pPr>
            <w:r w:rsidRPr="00B90EA6">
              <w:rPr>
                <w:sz w:val="16"/>
              </w:rPr>
              <w:t>C1-211443</w:t>
            </w:r>
          </w:p>
        </w:tc>
      </w:tr>
      <w:tr w:rsidR="00B90EA6" w:rsidRPr="00B90EA6" w14:paraId="61709D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EB4AE" w14:textId="77777777" w:rsidR="00F728CA" w:rsidRPr="00B90EA6" w:rsidRDefault="00F728CA" w:rsidP="00B90EA6">
            <w:pPr>
              <w:pStyle w:val="TAL"/>
              <w:rPr>
                <w:sz w:val="16"/>
              </w:rPr>
            </w:pPr>
            <w:r w:rsidRPr="00B90EA6">
              <w:rPr>
                <w:sz w:val="16"/>
              </w:rPr>
              <w:t>C1-211002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62A9D" w14:textId="77777777" w:rsidR="00F728CA" w:rsidRPr="00B90EA6" w:rsidRDefault="00F728CA" w:rsidP="00B90EA6">
            <w:pPr>
              <w:pStyle w:val="TAL"/>
              <w:rPr>
                <w:sz w:val="16"/>
              </w:rPr>
            </w:pPr>
            <w:r w:rsidRPr="00B90EA6">
              <w:rPr>
                <w:sz w:val="16"/>
              </w:rPr>
              <w:t>Correction on UE retry restriction for 5GSM cause #68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D93B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9A58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280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8C07" w14:textId="77777777" w:rsidR="00F728CA" w:rsidRPr="00B90EA6" w:rsidRDefault="00F728CA" w:rsidP="00B90EA6">
            <w:pPr>
              <w:pStyle w:val="TAL"/>
              <w:rPr>
                <w:sz w:val="16"/>
              </w:rPr>
            </w:pPr>
          </w:p>
        </w:tc>
      </w:tr>
      <w:tr w:rsidR="00B90EA6" w:rsidRPr="00B90EA6" w14:paraId="076A14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8FA20" w14:textId="77777777" w:rsidR="00F728CA" w:rsidRPr="00B90EA6" w:rsidRDefault="00F728CA" w:rsidP="00B90EA6">
            <w:pPr>
              <w:pStyle w:val="TAL"/>
              <w:rPr>
                <w:sz w:val="16"/>
              </w:rPr>
            </w:pPr>
            <w:r w:rsidRPr="00B90EA6">
              <w:rPr>
                <w:sz w:val="16"/>
              </w:rPr>
              <w:t>C1-211003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07EF5" w14:textId="77777777" w:rsidR="00F728CA" w:rsidRPr="00B90EA6" w:rsidRDefault="00F728CA" w:rsidP="00B90EA6">
            <w:pPr>
              <w:pStyle w:val="TAL"/>
              <w:rPr>
                <w:sz w:val="16"/>
              </w:rPr>
            </w:pPr>
            <w:r w:rsidRPr="00B90EA6">
              <w:rPr>
                <w:sz w:val="16"/>
              </w:rPr>
              <w:t>Correction on UE retry restriction for ESM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354F8"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F916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8DD3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AD8C0" w14:textId="77777777" w:rsidR="00F728CA" w:rsidRPr="00B90EA6" w:rsidRDefault="00F728CA" w:rsidP="00B90EA6">
            <w:pPr>
              <w:pStyle w:val="TAL"/>
              <w:rPr>
                <w:sz w:val="16"/>
              </w:rPr>
            </w:pPr>
            <w:r w:rsidRPr="00B90EA6">
              <w:rPr>
                <w:sz w:val="16"/>
              </w:rPr>
              <w:t>C1-211444</w:t>
            </w:r>
          </w:p>
        </w:tc>
      </w:tr>
      <w:tr w:rsidR="00B90EA6" w:rsidRPr="00B90EA6" w14:paraId="0D7DCE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05230" w14:textId="77777777" w:rsidR="00F728CA" w:rsidRPr="00B90EA6" w:rsidRDefault="00F728CA" w:rsidP="00B90EA6">
            <w:pPr>
              <w:pStyle w:val="TAL"/>
              <w:rPr>
                <w:sz w:val="16"/>
              </w:rPr>
            </w:pPr>
            <w:r w:rsidRPr="00B90EA6">
              <w:rPr>
                <w:sz w:val="16"/>
              </w:rPr>
              <w:t>C1-211004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DA95F" w14:textId="77777777" w:rsidR="00F728CA" w:rsidRPr="00B90EA6" w:rsidRDefault="00F728CA" w:rsidP="00B90EA6">
            <w:pPr>
              <w:pStyle w:val="TAL"/>
              <w:rPr>
                <w:sz w:val="16"/>
              </w:rPr>
            </w:pPr>
            <w:r w:rsidRPr="00B90EA6">
              <w:rPr>
                <w:sz w:val="16"/>
              </w:rPr>
              <w:t>Correction on UE retry restriction for ESM causes #50#51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7623F"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108B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7473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4E04D" w14:textId="77777777" w:rsidR="00F728CA" w:rsidRPr="00B90EA6" w:rsidRDefault="00F728CA" w:rsidP="00B90EA6">
            <w:pPr>
              <w:pStyle w:val="TAL"/>
              <w:rPr>
                <w:sz w:val="16"/>
              </w:rPr>
            </w:pPr>
          </w:p>
        </w:tc>
      </w:tr>
      <w:tr w:rsidR="00B90EA6" w:rsidRPr="00B90EA6" w14:paraId="1F6058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601DF" w14:textId="77777777" w:rsidR="00F728CA" w:rsidRPr="00B90EA6" w:rsidRDefault="00F728CA" w:rsidP="00B90EA6">
            <w:pPr>
              <w:pStyle w:val="TAL"/>
              <w:rPr>
                <w:sz w:val="16"/>
              </w:rPr>
            </w:pPr>
            <w:r w:rsidRPr="00B90EA6">
              <w:rPr>
                <w:sz w:val="16"/>
              </w:rPr>
              <w:t>C1-211005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297AA" w14:textId="77777777" w:rsidR="00F728CA" w:rsidRPr="00B90EA6" w:rsidRDefault="00F728CA" w:rsidP="00B90EA6">
            <w:pPr>
              <w:pStyle w:val="TAL"/>
              <w:rPr>
                <w:sz w:val="16"/>
              </w:rPr>
            </w:pPr>
            <w:r w:rsidRPr="00B90EA6">
              <w:rPr>
                <w:sz w:val="16"/>
              </w:rPr>
              <w:t>Deferring re-NSSAA for allowed NSSAA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10B74"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151E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0194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6BD7D" w14:textId="77777777" w:rsidR="00F728CA" w:rsidRPr="00B90EA6" w:rsidRDefault="00F728CA" w:rsidP="00B90EA6">
            <w:pPr>
              <w:pStyle w:val="TAL"/>
              <w:rPr>
                <w:sz w:val="16"/>
              </w:rPr>
            </w:pPr>
            <w:r w:rsidRPr="00B90EA6">
              <w:rPr>
                <w:sz w:val="16"/>
              </w:rPr>
              <w:t>C1-211445</w:t>
            </w:r>
          </w:p>
        </w:tc>
      </w:tr>
      <w:tr w:rsidR="00B90EA6" w:rsidRPr="00B90EA6" w14:paraId="60B580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1E1AE" w14:textId="77777777" w:rsidR="00F728CA" w:rsidRPr="00B90EA6" w:rsidRDefault="00F728CA" w:rsidP="00B90EA6">
            <w:pPr>
              <w:pStyle w:val="TAL"/>
              <w:rPr>
                <w:sz w:val="16"/>
              </w:rPr>
            </w:pPr>
            <w:r w:rsidRPr="00B90EA6">
              <w:rPr>
                <w:sz w:val="16"/>
              </w:rPr>
              <w:t>C1-211006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B9C7C" w14:textId="77777777" w:rsidR="00F728CA" w:rsidRPr="00B90EA6" w:rsidRDefault="00F728CA" w:rsidP="00B90EA6">
            <w:pPr>
              <w:pStyle w:val="TAL"/>
              <w:rPr>
                <w:sz w:val="16"/>
              </w:rPr>
            </w:pPr>
            <w:r w:rsidRPr="00B90EA6">
              <w:rPr>
                <w:sz w:val="16"/>
              </w:rPr>
              <w:t>Rejected NSSAI in registration accept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F3DC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2CBD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012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D189A" w14:textId="77777777" w:rsidR="00F728CA" w:rsidRPr="00B90EA6" w:rsidRDefault="00F728CA" w:rsidP="00B90EA6">
            <w:pPr>
              <w:pStyle w:val="TAL"/>
              <w:rPr>
                <w:sz w:val="16"/>
              </w:rPr>
            </w:pPr>
          </w:p>
        </w:tc>
      </w:tr>
      <w:tr w:rsidR="00B90EA6" w:rsidRPr="00B90EA6" w14:paraId="2A5F77B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FA152" w14:textId="77777777" w:rsidR="00F728CA" w:rsidRPr="00B90EA6" w:rsidRDefault="00F728CA" w:rsidP="00B90EA6">
            <w:pPr>
              <w:pStyle w:val="TAL"/>
              <w:rPr>
                <w:sz w:val="16"/>
              </w:rPr>
            </w:pPr>
            <w:r w:rsidRPr="00B90EA6">
              <w:rPr>
                <w:sz w:val="16"/>
              </w:rPr>
              <w:t>C1-211007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C9A7D" w14:textId="77777777" w:rsidR="00F728CA" w:rsidRPr="00B90EA6" w:rsidRDefault="00F728CA" w:rsidP="00B90EA6">
            <w:pPr>
              <w:pStyle w:val="TAL"/>
              <w:rPr>
                <w:sz w:val="16"/>
              </w:rPr>
            </w:pPr>
            <w:r w:rsidRPr="00B90EA6">
              <w:rPr>
                <w:sz w:val="16"/>
              </w:rPr>
              <w:t>EN resolution for Solution #28 &amp; #29 for KI#6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F5CC3"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69D3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76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F3CE1" w14:textId="77777777" w:rsidR="00F728CA" w:rsidRPr="00B90EA6" w:rsidRDefault="00F728CA" w:rsidP="00B90EA6">
            <w:pPr>
              <w:pStyle w:val="TAL"/>
              <w:rPr>
                <w:sz w:val="16"/>
              </w:rPr>
            </w:pPr>
            <w:r w:rsidRPr="00B90EA6">
              <w:rPr>
                <w:sz w:val="16"/>
              </w:rPr>
              <w:t>C1-211446</w:t>
            </w:r>
          </w:p>
        </w:tc>
      </w:tr>
      <w:tr w:rsidR="00B90EA6" w:rsidRPr="00B90EA6" w14:paraId="1405249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0FB4E" w14:textId="77777777" w:rsidR="00F728CA" w:rsidRPr="00B90EA6" w:rsidRDefault="00F728CA" w:rsidP="00B90EA6">
            <w:pPr>
              <w:pStyle w:val="TAL"/>
              <w:rPr>
                <w:sz w:val="16"/>
              </w:rPr>
            </w:pPr>
            <w:r w:rsidRPr="00B90EA6">
              <w:rPr>
                <w:sz w:val="16"/>
              </w:rPr>
              <w:t>C1-211008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5A5EC" w14:textId="77777777" w:rsidR="00F728CA" w:rsidRPr="00B90EA6" w:rsidRDefault="00F728CA" w:rsidP="00B90EA6">
            <w:pPr>
              <w:pStyle w:val="TAL"/>
              <w:rPr>
                <w:sz w:val="16"/>
              </w:rPr>
            </w:pPr>
            <w:r w:rsidRPr="00B90EA6">
              <w:rPr>
                <w:sz w:val="16"/>
              </w:rPr>
              <w:t>Evaluation &amp; conclusion for KI#2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B0642"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BDC4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F7D5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961AE" w14:textId="77777777" w:rsidR="00F728CA" w:rsidRPr="00B90EA6" w:rsidRDefault="00F728CA" w:rsidP="00B90EA6">
            <w:pPr>
              <w:pStyle w:val="TAL"/>
              <w:rPr>
                <w:sz w:val="16"/>
              </w:rPr>
            </w:pPr>
            <w:r w:rsidRPr="00B90EA6">
              <w:rPr>
                <w:sz w:val="16"/>
              </w:rPr>
              <w:t>C1-211447</w:t>
            </w:r>
          </w:p>
        </w:tc>
      </w:tr>
      <w:tr w:rsidR="00B90EA6" w:rsidRPr="00B90EA6" w14:paraId="6440C3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946D7" w14:textId="77777777" w:rsidR="00F728CA" w:rsidRPr="00B90EA6" w:rsidRDefault="00F728CA" w:rsidP="00B90EA6">
            <w:pPr>
              <w:pStyle w:val="TAL"/>
              <w:rPr>
                <w:sz w:val="16"/>
              </w:rPr>
            </w:pPr>
            <w:r w:rsidRPr="00B90EA6">
              <w:rPr>
                <w:sz w:val="16"/>
              </w:rPr>
              <w:t>C1-211009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F705D" w14:textId="77777777" w:rsidR="00F728CA" w:rsidRPr="00B90EA6" w:rsidRDefault="00F728CA" w:rsidP="00B90EA6">
            <w:pPr>
              <w:pStyle w:val="TAL"/>
              <w:rPr>
                <w:sz w:val="16"/>
              </w:rPr>
            </w:pPr>
            <w:r w:rsidRPr="00B90EA6">
              <w:rPr>
                <w:sz w:val="16"/>
              </w:rPr>
              <w:t>Evaluation &amp; conclusion for KI#6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6537C"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DA2A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4A12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72484" w14:textId="77777777" w:rsidR="00F728CA" w:rsidRPr="00B90EA6" w:rsidRDefault="00F728CA" w:rsidP="00B90EA6">
            <w:pPr>
              <w:pStyle w:val="TAL"/>
              <w:rPr>
                <w:sz w:val="16"/>
              </w:rPr>
            </w:pPr>
            <w:r w:rsidRPr="00B90EA6">
              <w:rPr>
                <w:sz w:val="16"/>
              </w:rPr>
              <w:t>C1-211448</w:t>
            </w:r>
          </w:p>
        </w:tc>
      </w:tr>
      <w:tr w:rsidR="00B90EA6" w:rsidRPr="00B90EA6" w14:paraId="1C0D58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906C1" w14:textId="77777777" w:rsidR="00F728CA" w:rsidRPr="00B90EA6" w:rsidRDefault="00F728CA" w:rsidP="00B90EA6">
            <w:pPr>
              <w:pStyle w:val="TAL"/>
              <w:rPr>
                <w:sz w:val="16"/>
              </w:rPr>
            </w:pPr>
            <w:r w:rsidRPr="00B90EA6">
              <w:rPr>
                <w:sz w:val="16"/>
              </w:rPr>
              <w:t>C1-211010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4DA41"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5B5AD"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75AF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929D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61556" w14:textId="77777777" w:rsidR="00F728CA" w:rsidRPr="00B90EA6" w:rsidRDefault="00F728CA" w:rsidP="00B90EA6">
            <w:pPr>
              <w:pStyle w:val="TAL"/>
              <w:rPr>
                <w:sz w:val="16"/>
              </w:rPr>
            </w:pPr>
            <w:r w:rsidRPr="00B90EA6">
              <w:rPr>
                <w:sz w:val="16"/>
              </w:rPr>
              <w:t>C1-211205</w:t>
            </w:r>
          </w:p>
        </w:tc>
      </w:tr>
      <w:tr w:rsidR="00B90EA6" w:rsidRPr="00B90EA6" w14:paraId="2CADDB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BA618" w14:textId="77777777" w:rsidR="00F728CA" w:rsidRPr="00B90EA6" w:rsidRDefault="00F728CA" w:rsidP="00B90EA6">
            <w:pPr>
              <w:pStyle w:val="TAL"/>
              <w:rPr>
                <w:sz w:val="16"/>
              </w:rPr>
            </w:pPr>
            <w:r w:rsidRPr="00B90EA6">
              <w:rPr>
                <w:sz w:val="16"/>
              </w:rPr>
              <w:t>C1-211011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FCBCD" w14:textId="77777777" w:rsidR="00F728CA" w:rsidRPr="00B90EA6" w:rsidRDefault="00F728CA" w:rsidP="00B90EA6">
            <w:pPr>
              <w:pStyle w:val="TAL"/>
              <w:rPr>
                <w:sz w:val="16"/>
              </w:rPr>
            </w:pPr>
            <w:r w:rsidRPr="00B90EA6">
              <w:rPr>
                <w:sz w:val="16"/>
              </w:rPr>
              <w:t>Deletion of editor’s note on NSSAI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A2C38"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F5BC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B4E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B1DAA" w14:textId="77777777" w:rsidR="00F728CA" w:rsidRPr="00B90EA6" w:rsidRDefault="00F728CA" w:rsidP="00B90EA6">
            <w:pPr>
              <w:pStyle w:val="TAL"/>
              <w:rPr>
                <w:sz w:val="16"/>
              </w:rPr>
            </w:pPr>
          </w:p>
        </w:tc>
      </w:tr>
      <w:tr w:rsidR="00B90EA6" w:rsidRPr="00B90EA6" w14:paraId="31AC54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0ED95" w14:textId="77777777" w:rsidR="00F728CA" w:rsidRPr="00B90EA6" w:rsidRDefault="00F728CA" w:rsidP="00B90EA6">
            <w:pPr>
              <w:pStyle w:val="TAL"/>
              <w:rPr>
                <w:sz w:val="16"/>
              </w:rPr>
            </w:pPr>
            <w:r w:rsidRPr="00B90EA6">
              <w:rPr>
                <w:sz w:val="16"/>
              </w:rPr>
              <w:t>C1-211012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743F9" w14:textId="77777777" w:rsidR="00F728CA" w:rsidRPr="00B90EA6" w:rsidRDefault="00F728CA" w:rsidP="00B90EA6">
            <w:pPr>
              <w:pStyle w:val="TAL"/>
              <w:rPr>
                <w:sz w:val="16"/>
              </w:rPr>
            </w:pPr>
            <w:r w:rsidRPr="00B90EA6">
              <w:rPr>
                <w:sz w:val="16"/>
              </w:rPr>
              <w:t>Resolution of editor's note under clause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76EF0"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7D1F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D65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16069" w14:textId="77777777" w:rsidR="00F728CA" w:rsidRPr="00B90EA6" w:rsidRDefault="00F728CA" w:rsidP="00B90EA6">
            <w:pPr>
              <w:pStyle w:val="TAL"/>
              <w:rPr>
                <w:sz w:val="16"/>
              </w:rPr>
            </w:pPr>
          </w:p>
        </w:tc>
      </w:tr>
      <w:tr w:rsidR="00B90EA6" w:rsidRPr="00B90EA6" w14:paraId="590054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C7049" w14:textId="77777777" w:rsidR="00F728CA" w:rsidRPr="00B90EA6" w:rsidRDefault="00F728CA" w:rsidP="00B90EA6">
            <w:pPr>
              <w:pStyle w:val="TAL"/>
              <w:rPr>
                <w:sz w:val="16"/>
              </w:rPr>
            </w:pPr>
            <w:r w:rsidRPr="00B90EA6">
              <w:rPr>
                <w:sz w:val="16"/>
              </w:rPr>
              <w:t>C1-211013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C82D4" w14:textId="77777777" w:rsidR="00F728CA" w:rsidRPr="00B90EA6" w:rsidRDefault="00F728CA" w:rsidP="00B90EA6">
            <w:pPr>
              <w:pStyle w:val="TAL"/>
              <w:rPr>
                <w:sz w:val="16"/>
              </w:rPr>
            </w:pPr>
            <w:r w:rsidRPr="00B90EA6">
              <w:rPr>
                <w:sz w:val="16"/>
              </w:rPr>
              <w:t>Prevention of loop scenario for 5GMM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3BE7B"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F48C1"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E65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4880" w14:textId="77777777" w:rsidR="00F728CA" w:rsidRPr="00B90EA6" w:rsidRDefault="00F728CA" w:rsidP="00B90EA6">
            <w:pPr>
              <w:pStyle w:val="TAL"/>
              <w:rPr>
                <w:sz w:val="16"/>
              </w:rPr>
            </w:pPr>
          </w:p>
        </w:tc>
      </w:tr>
      <w:tr w:rsidR="00B90EA6" w:rsidRPr="00B90EA6" w14:paraId="40A2C3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A8CAE" w14:textId="77777777" w:rsidR="00F728CA" w:rsidRPr="00B90EA6" w:rsidRDefault="00F728CA" w:rsidP="00B90EA6">
            <w:pPr>
              <w:pStyle w:val="TAL"/>
              <w:rPr>
                <w:sz w:val="16"/>
              </w:rPr>
            </w:pPr>
            <w:r w:rsidRPr="00B90EA6">
              <w:rPr>
                <w:sz w:val="16"/>
              </w:rPr>
              <w:t>C1-211014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3EF44" w14:textId="77777777" w:rsidR="00F728CA" w:rsidRPr="00B90EA6" w:rsidRDefault="00F728CA" w:rsidP="00B90EA6">
            <w:pPr>
              <w:pStyle w:val="TAL"/>
              <w:rPr>
                <w:sz w:val="16"/>
              </w:rPr>
            </w:pPr>
            <w:r w:rsidRPr="00B90EA6">
              <w:rPr>
                <w:sz w:val="16"/>
              </w:rPr>
              <w:t>Resolution of editor's note under clause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EC783"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8D53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7822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90BB4" w14:textId="77777777" w:rsidR="00F728CA" w:rsidRPr="00B90EA6" w:rsidRDefault="00F728CA" w:rsidP="00B90EA6">
            <w:pPr>
              <w:pStyle w:val="TAL"/>
              <w:rPr>
                <w:sz w:val="16"/>
              </w:rPr>
            </w:pPr>
            <w:r w:rsidRPr="00B90EA6">
              <w:rPr>
                <w:sz w:val="16"/>
              </w:rPr>
              <w:t>C1-211279</w:t>
            </w:r>
          </w:p>
        </w:tc>
      </w:tr>
      <w:tr w:rsidR="00B90EA6" w:rsidRPr="00B90EA6" w14:paraId="14CA96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A4C32" w14:textId="77777777" w:rsidR="00F728CA" w:rsidRPr="00B90EA6" w:rsidRDefault="00F728CA" w:rsidP="00B90EA6">
            <w:pPr>
              <w:pStyle w:val="TAL"/>
              <w:rPr>
                <w:sz w:val="16"/>
              </w:rPr>
            </w:pPr>
            <w:r w:rsidRPr="00B90EA6">
              <w:rPr>
                <w:sz w:val="16"/>
              </w:rPr>
              <w:t>C1-211015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9ED69" w14:textId="77777777" w:rsidR="00F728CA" w:rsidRPr="00B90EA6" w:rsidRDefault="00F728CA" w:rsidP="00B90EA6">
            <w:pPr>
              <w:pStyle w:val="TAL"/>
              <w:rPr>
                <w:sz w:val="16"/>
              </w:rPr>
            </w:pPr>
            <w:r w:rsidRPr="00B90EA6">
              <w:rPr>
                <w:sz w:val="16"/>
              </w:rPr>
              <w:t>Prevention of loop scenario for 5GMM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5A76A"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4784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5C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6E20B" w14:textId="77777777" w:rsidR="00F728CA" w:rsidRPr="00B90EA6" w:rsidRDefault="00F728CA" w:rsidP="00B90EA6">
            <w:pPr>
              <w:pStyle w:val="TAL"/>
              <w:rPr>
                <w:sz w:val="16"/>
              </w:rPr>
            </w:pPr>
            <w:r w:rsidRPr="00B90EA6">
              <w:rPr>
                <w:sz w:val="16"/>
              </w:rPr>
              <w:t>C1-211475</w:t>
            </w:r>
          </w:p>
        </w:tc>
      </w:tr>
      <w:tr w:rsidR="00B90EA6" w:rsidRPr="00B90EA6" w14:paraId="6707BC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F9EC0" w14:textId="77777777" w:rsidR="00F728CA" w:rsidRPr="00B90EA6" w:rsidRDefault="00F728CA" w:rsidP="00B90EA6">
            <w:pPr>
              <w:pStyle w:val="TAL"/>
              <w:rPr>
                <w:sz w:val="16"/>
              </w:rPr>
            </w:pPr>
            <w:r w:rsidRPr="00B90EA6">
              <w:rPr>
                <w:sz w:val="16"/>
              </w:rPr>
              <w:t>C1-211016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A0F42" w14:textId="77777777" w:rsidR="00F728CA" w:rsidRPr="00B90EA6" w:rsidRDefault="00F728CA" w:rsidP="00B90EA6">
            <w:pPr>
              <w:pStyle w:val="TAL"/>
              <w:rPr>
                <w:sz w:val="16"/>
              </w:rPr>
            </w:pPr>
            <w:r w:rsidRPr="00B90EA6">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812D8"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7C75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B9B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2694" w14:textId="77777777" w:rsidR="00F728CA" w:rsidRPr="00B90EA6" w:rsidRDefault="00F728CA" w:rsidP="00B90EA6">
            <w:pPr>
              <w:pStyle w:val="TAL"/>
              <w:rPr>
                <w:sz w:val="16"/>
              </w:rPr>
            </w:pPr>
          </w:p>
        </w:tc>
      </w:tr>
      <w:tr w:rsidR="00B90EA6" w:rsidRPr="00B90EA6" w14:paraId="00AB45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017EB" w14:textId="77777777" w:rsidR="00F728CA" w:rsidRPr="00B90EA6" w:rsidRDefault="00F728CA" w:rsidP="00B90EA6">
            <w:pPr>
              <w:pStyle w:val="TAL"/>
              <w:rPr>
                <w:sz w:val="16"/>
              </w:rPr>
            </w:pPr>
            <w:r w:rsidRPr="00B90EA6">
              <w:rPr>
                <w:sz w:val="16"/>
              </w:rPr>
              <w:t>C1-211017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25EDF"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E7C50"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3C0B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5C49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2A119" w14:textId="77777777" w:rsidR="00F728CA" w:rsidRPr="00B90EA6" w:rsidRDefault="00F728CA" w:rsidP="00B90EA6">
            <w:pPr>
              <w:pStyle w:val="TAL"/>
              <w:rPr>
                <w:sz w:val="16"/>
              </w:rPr>
            </w:pPr>
            <w:r w:rsidRPr="00B90EA6">
              <w:rPr>
                <w:sz w:val="16"/>
              </w:rPr>
              <w:t>C1-211270</w:t>
            </w:r>
          </w:p>
        </w:tc>
      </w:tr>
      <w:tr w:rsidR="00B90EA6" w:rsidRPr="00B90EA6" w14:paraId="31DECD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BDE07" w14:textId="77777777" w:rsidR="00F728CA" w:rsidRPr="00B90EA6" w:rsidRDefault="00F728CA" w:rsidP="00B90EA6">
            <w:pPr>
              <w:pStyle w:val="TAL"/>
              <w:rPr>
                <w:sz w:val="16"/>
              </w:rPr>
            </w:pPr>
            <w:r w:rsidRPr="00B90EA6">
              <w:rPr>
                <w:sz w:val="16"/>
              </w:rPr>
              <w:t>C1-211018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17B87"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CA5D6"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2DAA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A552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1FDB4" w14:textId="77777777" w:rsidR="00F728CA" w:rsidRPr="00B90EA6" w:rsidRDefault="00F728CA" w:rsidP="00B90EA6">
            <w:pPr>
              <w:pStyle w:val="TAL"/>
              <w:rPr>
                <w:sz w:val="16"/>
              </w:rPr>
            </w:pPr>
            <w:r w:rsidRPr="00B90EA6">
              <w:rPr>
                <w:sz w:val="16"/>
              </w:rPr>
              <w:t>C1-211278</w:t>
            </w:r>
          </w:p>
        </w:tc>
      </w:tr>
      <w:tr w:rsidR="00B90EA6" w:rsidRPr="00B90EA6" w14:paraId="5730A0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48349" w14:textId="77777777" w:rsidR="00F728CA" w:rsidRPr="00B90EA6" w:rsidRDefault="00F728CA" w:rsidP="00B90EA6">
            <w:pPr>
              <w:pStyle w:val="TAL"/>
              <w:rPr>
                <w:sz w:val="16"/>
              </w:rPr>
            </w:pPr>
            <w:r w:rsidRPr="00B90EA6">
              <w:rPr>
                <w:sz w:val="16"/>
              </w:rPr>
              <w:t>C1-211019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D7776" w14:textId="77777777" w:rsidR="00F728CA" w:rsidRPr="00B90EA6" w:rsidRDefault="00F728CA" w:rsidP="00B90EA6">
            <w:pPr>
              <w:pStyle w:val="TAL"/>
              <w:rPr>
                <w:sz w:val="16"/>
              </w:rPr>
            </w:pPr>
            <w:r w:rsidRPr="00B90EA6">
              <w:rPr>
                <w:sz w:val="16"/>
              </w:rPr>
              <w:t>EN resolution of number of PLMNs for Solution #15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CD1F0"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EEFD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6E3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4FCBD" w14:textId="77777777" w:rsidR="00F728CA" w:rsidRPr="00B90EA6" w:rsidRDefault="00F728CA" w:rsidP="00B90EA6">
            <w:pPr>
              <w:pStyle w:val="TAL"/>
              <w:rPr>
                <w:sz w:val="16"/>
              </w:rPr>
            </w:pPr>
            <w:r w:rsidRPr="00B90EA6">
              <w:rPr>
                <w:sz w:val="16"/>
              </w:rPr>
              <w:t>C1-211477</w:t>
            </w:r>
          </w:p>
        </w:tc>
      </w:tr>
      <w:tr w:rsidR="00B90EA6" w:rsidRPr="00B90EA6" w14:paraId="047A0F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821AF" w14:textId="77777777" w:rsidR="00F728CA" w:rsidRPr="00B90EA6" w:rsidRDefault="00F728CA" w:rsidP="00B90EA6">
            <w:pPr>
              <w:pStyle w:val="TAL"/>
              <w:rPr>
                <w:sz w:val="16"/>
              </w:rPr>
            </w:pPr>
            <w:r w:rsidRPr="00B90EA6">
              <w:rPr>
                <w:sz w:val="16"/>
              </w:rPr>
              <w:t>C1-211020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1397A"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6BD63"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C3E0E"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576A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6B1A6" w14:textId="77777777" w:rsidR="00F728CA" w:rsidRPr="00B90EA6" w:rsidRDefault="00F728CA" w:rsidP="00B90EA6">
            <w:pPr>
              <w:pStyle w:val="TAL"/>
              <w:rPr>
                <w:sz w:val="16"/>
              </w:rPr>
            </w:pPr>
          </w:p>
        </w:tc>
      </w:tr>
      <w:tr w:rsidR="00B90EA6" w:rsidRPr="00B90EA6" w14:paraId="0A4422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75A25" w14:textId="77777777" w:rsidR="00F728CA" w:rsidRPr="00B90EA6" w:rsidRDefault="00F728CA" w:rsidP="00B90EA6">
            <w:pPr>
              <w:pStyle w:val="TAL"/>
              <w:rPr>
                <w:sz w:val="16"/>
              </w:rPr>
            </w:pPr>
            <w:r w:rsidRPr="00B90EA6">
              <w:rPr>
                <w:sz w:val="16"/>
              </w:rPr>
              <w:t>C1-211021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A261F" w14:textId="77777777" w:rsidR="00F728CA" w:rsidRPr="00B90EA6" w:rsidRDefault="00F728CA" w:rsidP="00B90EA6">
            <w:pPr>
              <w:pStyle w:val="TAL"/>
              <w:rPr>
                <w:sz w:val="16"/>
              </w:rPr>
            </w:pPr>
            <w:r w:rsidRPr="00B90EA6">
              <w:rPr>
                <w:sz w:val="16"/>
              </w:rPr>
              <w:t>Resolve Editor’s Note on storage of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51D39" w14:textId="77777777" w:rsidR="00F728CA" w:rsidRPr="00B90EA6" w:rsidRDefault="00F728CA" w:rsidP="00B90EA6">
            <w:pPr>
              <w:pStyle w:val="TAL"/>
              <w:rPr>
                <w:sz w:val="16"/>
              </w:rPr>
            </w:pPr>
            <w:r w:rsidRPr="00B90EA6">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EE2C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DF82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5DB8A" w14:textId="77777777" w:rsidR="00F728CA" w:rsidRPr="00B90EA6" w:rsidRDefault="00F728CA" w:rsidP="00B90EA6">
            <w:pPr>
              <w:pStyle w:val="TAL"/>
              <w:rPr>
                <w:sz w:val="16"/>
              </w:rPr>
            </w:pPr>
          </w:p>
        </w:tc>
      </w:tr>
      <w:tr w:rsidR="00B90EA6" w:rsidRPr="00B90EA6" w14:paraId="13EFF0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14CBA" w14:textId="77777777" w:rsidR="00F728CA" w:rsidRPr="00B90EA6" w:rsidRDefault="00F728CA" w:rsidP="00B90EA6">
            <w:pPr>
              <w:pStyle w:val="TAL"/>
              <w:rPr>
                <w:sz w:val="16"/>
              </w:rPr>
            </w:pPr>
            <w:r w:rsidRPr="00B90EA6">
              <w:rPr>
                <w:sz w:val="16"/>
              </w:rPr>
              <w:t>C1-211022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976FA" w14:textId="77777777" w:rsidR="00F728CA" w:rsidRPr="00B90EA6" w:rsidRDefault="00F728CA" w:rsidP="00B90EA6">
            <w:pPr>
              <w:pStyle w:val="TAL"/>
              <w:rPr>
                <w:sz w:val="16"/>
              </w:rPr>
            </w:pPr>
            <w:r w:rsidRPr="00B90EA6">
              <w:rPr>
                <w:sz w:val="16"/>
              </w:rPr>
              <w:t>Clarification to GPRS Timer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634F4"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A503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3B36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57E01" w14:textId="77777777" w:rsidR="00F728CA" w:rsidRPr="00B90EA6" w:rsidRDefault="00F728CA" w:rsidP="00B90EA6">
            <w:pPr>
              <w:pStyle w:val="TAL"/>
              <w:rPr>
                <w:sz w:val="16"/>
              </w:rPr>
            </w:pPr>
          </w:p>
        </w:tc>
      </w:tr>
      <w:tr w:rsidR="00B90EA6" w:rsidRPr="00B90EA6" w14:paraId="1F9FCF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BA17E" w14:textId="77777777" w:rsidR="00F728CA" w:rsidRPr="00B90EA6" w:rsidRDefault="00F728CA" w:rsidP="00B90EA6">
            <w:pPr>
              <w:pStyle w:val="TAL"/>
              <w:rPr>
                <w:sz w:val="16"/>
              </w:rPr>
            </w:pPr>
            <w:r w:rsidRPr="00B90EA6">
              <w:rPr>
                <w:sz w:val="16"/>
              </w:rPr>
              <w:t>C1-211023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F43ED"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DBD55"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51E6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11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05B00" w14:textId="77777777" w:rsidR="00F728CA" w:rsidRPr="00B90EA6" w:rsidRDefault="00F728CA" w:rsidP="00B90EA6">
            <w:pPr>
              <w:pStyle w:val="TAL"/>
              <w:rPr>
                <w:sz w:val="16"/>
              </w:rPr>
            </w:pPr>
          </w:p>
        </w:tc>
      </w:tr>
      <w:tr w:rsidR="00B90EA6" w:rsidRPr="00B90EA6" w14:paraId="4D145D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9FCB6" w14:textId="77777777" w:rsidR="00F728CA" w:rsidRPr="00B90EA6" w:rsidRDefault="00F728CA" w:rsidP="00B90EA6">
            <w:pPr>
              <w:pStyle w:val="TAL"/>
              <w:rPr>
                <w:sz w:val="16"/>
              </w:rPr>
            </w:pPr>
            <w:r w:rsidRPr="00B90EA6">
              <w:rPr>
                <w:sz w:val="16"/>
              </w:rPr>
              <w:t>C1-211024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0C4FC"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1BC7C"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898B8"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7A31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41F6" w14:textId="77777777" w:rsidR="00F728CA" w:rsidRPr="00B90EA6" w:rsidRDefault="00F728CA" w:rsidP="00B90EA6">
            <w:pPr>
              <w:pStyle w:val="TAL"/>
              <w:rPr>
                <w:sz w:val="16"/>
              </w:rPr>
            </w:pPr>
          </w:p>
        </w:tc>
      </w:tr>
      <w:tr w:rsidR="00B90EA6" w:rsidRPr="00B90EA6" w14:paraId="30BEE0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696C3" w14:textId="77777777" w:rsidR="00F728CA" w:rsidRPr="00B90EA6" w:rsidRDefault="00F728CA" w:rsidP="00B90EA6">
            <w:pPr>
              <w:pStyle w:val="TAL"/>
              <w:rPr>
                <w:sz w:val="16"/>
              </w:rPr>
            </w:pPr>
            <w:r w:rsidRPr="00B90EA6">
              <w:rPr>
                <w:sz w:val="16"/>
              </w:rPr>
              <w:t>C1-211025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27FD3"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E71F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78A1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9816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524BA" w14:textId="77777777" w:rsidR="00F728CA" w:rsidRPr="00B90EA6" w:rsidRDefault="00F728CA" w:rsidP="00B90EA6">
            <w:pPr>
              <w:pStyle w:val="TAL"/>
              <w:rPr>
                <w:sz w:val="16"/>
              </w:rPr>
            </w:pPr>
            <w:r w:rsidRPr="00B90EA6">
              <w:rPr>
                <w:sz w:val="16"/>
              </w:rPr>
              <w:t>C1-211271</w:t>
            </w:r>
          </w:p>
        </w:tc>
      </w:tr>
      <w:tr w:rsidR="00B90EA6" w:rsidRPr="00B90EA6" w14:paraId="1461ED3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9A67D" w14:textId="77777777" w:rsidR="00F728CA" w:rsidRPr="00B90EA6" w:rsidRDefault="00F728CA" w:rsidP="00B90EA6">
            <w:pPr>
              <w:pStyle w:val="TAL"/>
              <w:rPr>
                <w:sz w:val="16"/>
              </w:rPr>
            </w:pPr>
            <w:r w:rsidRPr="00B90EA6">
              <w:rPr>
                <w:sz w:val="16"/>
              </w:rPr>
              <w:t>C1-211026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4C1FA"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29958"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192D1"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A519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7E1E5" w14:textId="77777777" w:rsidR="00F728CA" w:rsidRPr="00B90EA6" w:rsidRDefault="00F728CA" w:rsidP="00B90EA6">
            <w:pPr>
              <w:pStyle w:val="TAL"/>
              <w:rPr>
                <w:sz w:val="16"/>
              </w:rPr>
            </w:pPr>
          </w:p>
        </w:tc>
      </w:tr>
      <w:tr w:rsidR="00B90EA6" w:rsidRPr="00B90EA6" w14:paraId="43CC49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5A3A8" w14:textId="77777777" w:rsidR="00F728CA" w:rsidRPr="00B90EA6" w:rsidRDefault="00F728CA" w:rsidP="00B90EA6">
            <w:pPr>
              <w:pStyle w:val="TAL"/>
              <w:rPr>
                <w:sz w:val="16"/>
              </w:rPr>
            </w:pPr>
            <w:r w:rsidRPr="00B90EA6">
              <w:rPr>
                <w:sz w:val="16"/>
              </w:rPr>
              <w:t>C1-211027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42D9D"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6A1BF"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801B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5ACF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8FBAF" w14:textId="77777777" w:rsidR="00F728CA" w:rsidRPr="00B90EA6" w:rsidRDefault="00F728CA" w:rsidP="00B90EA6">
            <w:pPr>
              <w:pStyle w:val="TAL"/>
              <w:rPr>
                <w:sz w:val="16"/>
              </w:rPr>
            </w:pPr>
            <w:r w:rsidRPr="00B90EA6">
              <w:rPr>
                <w:sz w:val="16"/>
              </w:rPr>
              <w:t>C1-211281</w:t>
            </w:r>
          </w:p>
        </w:tc>
      </w:tr>
      <w:tr w:rsidR="00B90EA6" w:rsidRPr="00B90EA6" w14:paraId="5D3088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66182" w14:textId="77777777" w:rsidR="00F728CA" w:rsidRPr="00B90EA6" w:rsidRDefault="00F728CA" w:rsidP="00B90EA6">
            <w:pPr>
              <w:pStyle w:val="TAL"/>
              <w:rPr>
                <w:sz w:val="16"/>
              </w:rPr>
            </w:pPr>
            <w:r w:rsidRPr="00B90EA6">
              <w:rPr>
                <w:sz w:val="16"/>
              </w:rPr>
              <w:t>C1-211028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77D63"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20B8B"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19F6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E5F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F33BC" w14:textId="77777777" w:rsidR="00F728CA" w:rsidRPr="00B90EA6" w:rsidRDefault="00F728CA" w:rsidP="00B90EA6">
            <w:pPr>
              <w:pStyle w:val="TAL"/>
              <w:rPr>
                <w:sz w:val="16"/>
              </w:rPr>
            </w:pPr>
            <w:r w:rsidRPr="00B90EA6">
              <w:rPr>
                <w:sz w:val="16"/>
              </w:rPr>
              <w:t>C1-211282</w:t>
            </w:r>
          </w:p>
        </w:tc>
      </w:tr>
      <w:tr w:rsidR="00B90EA6" w:rsidRPr="00B90EA6" w14:paraId="443D59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3F147" w14:textId="77777777" w:rsidR="00F728CA" w:rsidRPr="00B90EA6" w:rsidRDefault="00F728CA" w:rsidP="00B90EA6">
            <w:pPr>
              <w:pStyle w:val="TAL"/>
              <w:rPr>
                <w:sz w:val="16"/>
              </w:rPr>
            </w:pPr>
            <w:r w:rsidRPr="00B90EA6">
              <w:rPr>
                <w:sz w:val="16"/>
              </w:rPr>
              <w:t>C1-211029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BF907" w14:textId="77777777" w:rsidR="00F728CA" w:rsidRPr="00B90EA6" w:rsidRDefault="00F728CA" w:rsidP="00B90EA6">
            <w:pPr>
              <w:pStyle w:val="TAL"/>
              <w:rPr>
                <w:sz w:val="16"/>
              </w:rPr>
            </w:pPr>
            <w:r w:rsidRPr="00B90EA6">
              <w:rPr>
                <w:sz w:val="16"/>
              </w:rPr>
              <w:t>Applicability of MINT for UEs attempting to use non-disaster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D38EA"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D4BC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611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A773F" w14:textId="77777777" w:rsidR="00F728CA" w:rsidRPr="00B90EA6" w:rsidRDefault="00F728CA" w:rsidP="00B90EA6">
            <w:pPr>
              <w:pStyle w:val="TAL"/>
              <w:rPr>
                <w:sz w:val="16"/>
              </w:rPr>
            </w:pPr>
            <w:r w:rsidRPr="00B90EA6">
              <w:rPr>
                <w:sz w:val="16"/>
              </w:rPr>
              <w:t>C1-211502</w:t>
            </w:r>
          </w:p>
        </w:tc>
      </w:tr>
      <w:tr w:rsidR="00B90EA6" w:rsidRPr="00B90EA6" w14:paraId="14C197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14DC6" w14:textId="77777777" w:rsidR="00F728CA" w:rsidRPr="00B90EA6" w:rsidRDefault="00F728CA" w:rsidP="00B90EA6">
            <w:pPr>
              <w:pStyle w:val="TAL"/>
              <w:rPr>
                <w:sz w:val="16"/>
              </w:rPr>
            </w:pPr>
            <w:r w:rsidRPr="00B90EA6">
              <w:rPr>
                <w:sz w:val="16"/>
              </w:rPr>
              <w:lastRenderedPageBreak/>
              <w:t>C1-211030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14DC4" w14:textId="77777777" w:rsidR="00F728CA" w:rsidRPr="00B90EA6" w:rsidRDefault="00F728CA" w:rsidP="00B90EA6">
            <w:pPr>
              <w:pStyle w:val="TAL"/>
              <w:rPr>
                <w:sz w:val="16"/>
              </w:rPr>
            </w:pPr>
            <w:r w:rsidRPr="00B90EA6">
              <w:rPr>
                <w:sz w:val="16"/>
              </w:rPr>
              <w:t>Discussion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131D2"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10D8E"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1F4F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05B76" w14:textId="77777777" w:rsidR="00F728CA" w:rsidRPr="00B90EA6" w:rsidRDefault="00F728CA" w:rsidP="00B90EA6">
            <w:pPr>
              <w:pStyle w:val="TAL"/>
              <w:rPr>
                <w:sz w:val="16"/>
              </w:rPr>
            </w:pPr>
          </w:p>
        </w:tc>
      </w:tr>
      <w:tr w:rsidR="00B90EA6" w:rsidRPr="00B90EA6" w14:paraId="349FA1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2EC8E" w14:textId="77777777" w:rsidR="00F728CA" w:rsidRPr="00B90EA6" w:rsidRDefault="00F728CA" w:rsidP="00B90EA6">
            <w:pPr>
              <w:pStyle w:val="TAL"/>
              <w:rPr>
                <w:sz w:val="16"/>
              </w:rPr>
            </w:pPr>
            <w:r w:rsidRPr="00B90EA6">
              <w:rPr>
                <w:sz w:val="16"/>
              </w:rPr>
              <w:t>C1-211031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9E118" w14:textId="77777777" w:rsidR="00F728CA" w:rsidRPr="00B90EA6" w:rsidRDefault="00F728CA" w:rsidP="00B90EA6">
            <w:pPr>
              <w:pStyle w:val="TAL"/>
              <w:rPr>
                <w:sz w:val="16"/>
              </w:rPr>
            </w:pPr>
            <w:r w:rsidRPr="00B90EA6">
              <w:rPr>
                <w:sz w:val="16"/>
              </w:rPr>
              <w:t>Evaluation of solutions for key issue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D49EE"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A2519"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10D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7E883" w14:textId="77777777" w:rsidR="00F728CA" w:rsidRPr="00B90EA6" w:rsidRDefault="00F728CA" w:rsidP="00B90EA6">
            <w:pPr>
              <w:pStyle w:val="TAL"/>
              <w:rPr>
                <w:sz w:val="16"/>
              </w:rPr>
            </w:pPr>
          </w:p>
        </w:tc>
      </w:tr>
      <w:tr w:rsidR="00B90EA6" w:rsidRPr="00B90EA6" w14:paraId="0D6218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49FDD" w14:textId="77777777" w:rsidR="00F728CA" w:rsidRPr="00B90EA6" w:rsidRDefault="00F728CA" w:rsidP="00B90EA6">
            <w:pPr>
              <w:pStyle w:val="TAL"/>
              <w:rPr>
                <w:sz w:val="16"/>
              </w:rPr>
            </w:pPr>
            <w:r w:rsidRPr="00B90EA6">
              <w:rPr>
                <w:sz w:val="16"/>
              </w:rPr>
              <w:t>C1-211032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5C251" w14:textId="77777777" w:rsidR="00F728CA" w:rsidRPr="00B90EA6" w:rsidRDefault="00F728CA" w:rsidP="00B90EA6">
            <w:pPr>
              <w:pStyle w:val="TAL"/>
              <w:rPr>
                <w:sz w:val="16"/>
              </w:rPr>
            </w:pPr>
            <w:r w:rsidRPr="00B90EA6">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C7FF6"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5AE5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F609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91E74" w14:textId="77777777" w:rsidR="00F728CA" w:rsidRPr="00B90EA6" w:rsidRDefault="00F728CA" w:rsidP="00B90EA6">
            <w:pPr>
              <w:pStyle w:val="TAL"/>
              <w:rPr>
                <w:sz w:val="16"/>
              </w:rPr>
            </w:pPr>
            <w:r w:rsidRPr="00B90EA6">
              <w:rPr>
                <w:sz w:val="16"/>
              </w:rPr>
              <w:t>C1-211283</w:t>
            </w:r>
          </w:p>
        </w:tc>
      </w:tr>
      <w:tr w:rsidR="00B90EA6" w:rsidRPr="00B90EA6" w14:paraId="1C6558D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B9C8B" w14:textId="77777777" w:rsidR="00F728CA" w:rsidRPr="00B90EA6" w:rsidRDefault="00F728CA" w:rsidP="00B90EA6">
            <w:pPr>
              <w:pStyle w:val="TAL"/>
              <w:rPr>
                <w:sz w:val="16"/>
              </w:rPr>
            </w:pPr>
            <w:r w:rsidRPr="00B90EA6">
              <w:rPr>
                <w:sz w:val="16"/>
              </w:rPr>
              <w:t>C1-211033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12E0D" w14:textId="77777777" w:rsidR="00F728CA" w:rsidRPr="00B90EA6" w:rsidRDefault="00F728CA" w:rsidP="00B90EA6">
            <w:pPr>
              <w:pStyle w:val="TAL"/>
              <w:rPr>
                <w:sz w:val="16"/>
              </w:rPr>
            </w:pPr>
            <w:r w:rsidRPr="00B90EA6">
              <w:rPr>
                <w:sz w:val="16"/>
              </w:rPr>
              <w:t>Solution to Key Issue 2, 3 and 4: Determination of accessible PLMN/satellite NG-RAN combination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09358"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1831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EE751" w14:textId="77777777" w:rsidR="00F728CA" w:rsidRPr="00B90EA6" w:rsidRDefault="00F728CA" w:rsidP="00B90EA6">
            <w:pPr>
              <w:pStyle w:val="TAL"/>
              <w:rPr>
                <w:sz w:val="16"/>
              </w:rPr>
            </w:pPr>
            <w:r w:rsidRPr="00B90EA6">
              <w:rPr>
                <w:sz w:val="16"/>
              </w:rPr>
              <w:t>C1-210089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CDFDF" w14:textId="77777777" w:rsidR="00F728CA" w:rsidRPr="00B90EA6" w:rsidRDefault="00F728CA" w:rsidP="00B90EA6">
            <w:pPr>
              <w:pStyle w:val="TAL"/>
              <w:rPr>
                <w:sz w:val="16"/>
              </w:rPr>
            </w:pPr>
          </w:p>
        </w:tc>
      </w:tr>
      <w:tr w:rsidR="00B90EA6" w:rsidRPr="00B90EA6" w14:paraId="5551AD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ECA82" w14:textId="77777777" w:rsidR="00F728CA" w:rsidRPr="00B90EA6" w:rsidRDefault="00F728CA" w:rsidP="00B90EA6">
            <w:pPr>
              <w:pStyle w:val="TAL"/>
              <w:rPr>
                <w:sz w:val="16"/>
              </w:rPr>
            </w:pPr>
            <w:r w:rsidRPr="00B90EA6">
              <w:rPr>
                <w:sz w:val="16"/>
              </w:rPr>
              <w:t>C1-211034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BCE39" w14:textId="77777777" w:rsidR="00F728CA" w:rsidRPr="00B90EA6" w:rsidRDefault="00F728CA" w:rsidP="00B90EA6">
            <w:pPr>
              <w:pStyle w:val="TAL"/>
              <w:rPr>
                <w:sz w:val="16"/>
              </w:rPr>
            </w:pPr>
            <w:r w:rsidRPr="00B90EA6">
              <w:rPr>
                <w:sz w:val="16"/>
              </w:rPr>
              <w:t>Clarifications on PLMN and SNPN URSP storage - 23.122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310E2"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BA67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CE59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08F98" w14:textId="77777777" w:rsidR="00F728CA" w:rsidRPr="00B90EA6" w:rsidRDefault="00F728CA" w:rsidP="00B90EA6">
            <w:pPr>
              <w:pStyle w:val="TAL"/>
              <w:rPr>
                <w:sz w:val="16"/>
              </w:rPr>
            </w:pPr>
            <w:r w:rsidRPr="00B90EA6">
              <w:rPr>
                <w:sz w:val="16"/>
              </w:rPr>
              <w:t>C1-211350</w:t>
            </w:r>
          </w:p>
        </w:tc>
      </w:tr>
      <w:tr w:rsidR="00B90EA6" w:rsidRPr="00B90EA6" w14:paraId="504361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6A8B5" w14:textId="77777777" w:rsidR="00F728CA" w:rsidRPr="00B90EA6" w:rsidRDefault="00F728CA" w:rsidP="00B90EA6">
            <w:pPr>
              <w:pStyle w:val="TAL"/>
              <w:rPr>
                <w:sz w:val="16"/>
              </w:rPr>
            </w:pPr>
            <w:r w:rsidRPr="00B90EA6">
              <w:rPr>
                <w:sz w:val="16"/>
              </w:rPr>
              <w:t>C1-211035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309E8"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00789"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DEF2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CA9F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08FA4" w14:textId="77777777" w:rsidR="00F728CA" w:rsidRPr="00B90EA6" w:rsidRDefault="00F728CA" w:rsidP="00B90EA6">
            <w:pPr>
              <w:pStyle w:val="TAL"/>
              <w:rPr>
                <w:sz w:val="16"/>
              </w:rPr>
            </w:pPr>
            <w:r w:rsidRPr="00B90EA6">
              <w:rPr>
                <w:sz w:val="16"/>
              </w:rPr>
              <w:t>C1-211351</w:t>
            </w:r>
          </w:p>
        </w:tc>
      </w:tr>
      <w:tr w:rsidR="00B90EA6" w:rsidRPr="00B90EA6" w14:paraId="78A61C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1D89A" w14:textId="77777777" w:rsidR="00F728CA" w:rsidRPr="00B90EA6" w:rsidRDefault="00F728CA" w:rsidP="00B90EA6">
            <w:pPr>
              <w:pStyle w:val="TAL"/>
              <w:rPr>
                <w:sz w:val="16"/>
              </w:rPr>
            </w:pPr>
            <w:r w:rsidRPr="00B90EA6">
              <w:rPr>
                <w:sz w:val="16"/>
              </w:rPr>
              <w:t>C1-211036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F7440" w14:textId="77777777" w:rsidR="00F728CA" w:rsidRPr="00B90EA6" w:rsidRDefault="00F728CA" w:rsidP="00B90EA6">
            <w:pPr>
              <w:pStyle w:val="TAL"/>
              <w:rPr>
                <w:sz w:val="16"/>
              </w:rPr>
            </w:pPr>
            <w:r w:rsidRPr="00B90EA6">
              <w:rPr>
                <w:sz w:val="16"/>
              </w:rPr>
              <w:t>Clarifications on PLMN and SNPN URSP storage - 24.526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B68BB"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DB19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2B7A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CA516" w14:textId="77777777" w:rsidR="00F728CA" w:rsidRPr="00B90EA6" w:rsidRDefault="00F728CA" w:rsidP="00B90EA6">
            <w:pPr>
              <w:pStyle w:val="TAL"/>
              <w:rPr>
                <w:sz w:val="16"/>
              </w:rPr>
            </w:pPr>
            <w:r w:rsidRPr="00B90EA6">
              <w:rPr>
                <w:sz w:val="16"/>
              </w:rPr>
              <w:t>C1-211354</w:t>
            </w:r>
          </w:p>
        </w:tc>
      </w:tr>
      <w:tr w:rsidR="00B90EA6" w:rsidRPr="00B90EA6" w14:paraId="1077C18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F9094" w14:textId="77777777" w:rsidR="00F728CA" w:rsidRPr="00B90EA6" w:rsidRDefault="00F728CA" w:rsidP="00B90EA6">
            <w:pPr>
              <w:pStyle w:val="TAL"/>
              <w:rPr>
                <w:sz w:val="16"/>
              </w:rPr>
            </w:pPr>
            <w:r w:rsidRPr="00B90EA6">
              <w:rPr>
                <w:sz w:val="16"/>
              </w:rPr>
              <w:t>C1-211037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A3C55" w14:textId="77777777" w:rsidR="00F728CA" w:rsidRPr="00B90EA6" w:rsidRDefault="00F728CA" w:rsidP="00B90EA6">
            <w:pPr>
              <w:pStyle w:val="TAL"/>
              <w:rPr>
                <w:sz w:val="16"/>
              </w:rPr>
            </w:pPr>
            <w:r w:rsidRPr="00B90EA6">
              <w:rPr>
                <w:sz w:val="16"/>
              </w:rPr>
              <w:t>Clarifications on PLMN URSP stored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9560E"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7345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0FFD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2F6EC" w14:textId="77777777" w:rsidR="00F728CA" w:rsidRPr="00B90EA6" w:rsidRDefault="00F728CA" w:rsidP="00B90EA6">
            <w:pPr>
              <w:pStyle w:val="TAL"/>
              <w:rPr>
                <w:sz w:val="16"/>
              </w:rPr>
            </w:pPr>
            <w:r w:rsidRPr="00B90EA6">
              <w:rPr>
                <w:sz w:val="16"/>
              </w:rPr>
              <w:t>C1-211355</w:t>
            </w:r>
          </w:p>
        </w:tc>
      </w:tr>
      <w:tr w:rsidR="00B90EA6" w:rsidRPr="00B90EA6" w14:paraId="0282D1C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94E4F" w14:textId="77777777" w:rsidR="00F728CA" w:rsidRPr="00B90EA6" w:rsidRDefault="00F728CA" w:rsidP="00B90EA6">
            <w:pPr>
              <w:pStyle w:val="TAL"/>
              <w:rPr>
                <w:sz w:val="16"/>
              </w:rPr>
            </w:pPr>
            <w:r w:rsidRPr="00B90EA6">
              <w:rPr>
                <w:sz w:val="16"/>
              </w:rPr>
              <w:t>C1-211038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E11DA"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FBA47"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A06B8" w14:textId="77777777" w:rsidR="00F728CA" w:rsidRPr="00B90EA6" w:rsidRDefault="00F728CA" w:rsidP="00B90EA6">
            <w:pPr>
              <w:pStyle w:val="TAL"/>
              <w:rPr>
                <w:sz w:val="16"/>
              </w:rPr>
            </w:pPr>
            <w:r w:rsidRPr="00B90EA6">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07AE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3415" w14:textId="77777777" w:rsidR="00F728CA" w:rsidRPr="00B90EA6" w:rsidRDefault="00F728CA" w:rsidP="00B90EA6">
            <w:pPr>
              <w:pStyle w:val="TAL"/>
              <w:rPr>
                <w:sz w:val="16"/>
              </w:rPr>
            </w:pPr>
          </w:p>
        </w:tc>
      </w:tr>
      <w:tr w:rsidR="00B90EA6" w:rsidRPr="00B90EA6" w14:paraId="274DBA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6E2C9" w14:textId="77777777" w:rsidR="00F728CA" w:rsidRPr="00B90EA6" w:rsidRDefault="00F728CA" w:rsidP="00B90EA6">
            <w:pPr>
              <w:pStyle w:val="TAL"/>
              <w:rPr>
                <w:sz w:val="16"/>
              </w:rPr>
            </w:pPr>
            <w:r w:rsidRPr="00B90EA6">
              <w:rPr>
                <w:sz w:val="16"/>
              </w:rPr>
              <w:t>C1-211039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71FE6"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F9418"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138E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F99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7C8C4" w14:textId="77777777" w:rsidR="00F728CA" w:rsidRPr="00B90EA6" w:rsidRDefault="00F728CA" w:rsidP="00B90EA6">
            <w:pPr>
              <w:pStyle w:val="TAL"/>
              <w:rPr>
                <w:sz w:val="16"/>
              </w:rPr>
            </w:pPr>
            <w:r w:rsidRPr="00B90EA6">
              <w:rPr>
                <w:sz w:val="16"/>
              </w:rPr>
              <w:t>C1-211356</w:t>
            </w:r>
          </w:p>
        </w:tc>
      </w:tr>
      <w:tr w:rsidR="00B90EA6" w:rsidRPr="00B90EA6" w14:paraId="4B8FE6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F76E1" w14:textId="77777777" w:rsidR="00F728CA" w:rsidRPr="00B90EA6" w:rsidRDefault="00F728CA" w:rsidP="00B90EA6">
            <w:pPr>
              <w:pStyle w:val="TAL"/>
              <w:rPr>
                <w:sz w:val="16"/>
              </w:rPr>
            </w:pPr>
            <w:r w:rsidRPr="00B90EA6">
              <w:rPr>
                <w:sz w:val="16"/>
              </w:rPr>
              <w:t>C1-211040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0957E" w14:textId="77777777" w:rsidR="00F728CA" w:rsidRPr="00B90EA6" w:rsidRDefault="00F728CA" w:rsidP="00B90EA6">
            <w:pPr>
              <w:pStyle w:val="TAL"/>
              <w:rPr>
                <w:sz w:val="16"/>
              </w:rPr>
            </w:pPr>
            <w:r w:rsidRPr="00B90EA6">
              <w:rPr>
                <w:sz w:val="16"/>
              </w:rPr>
              <w:t>AN Release on a CAG cell when CAG information Update with no entry or without the entry of the Registered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3D112"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8989F"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3F9F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9F384" w14:textId="77777777" w:rsidR="00F728CA" w:rsidRPr="00B90EA6" w:rsidRDefault="00F728CA" w:rsidP="00B90EA6">
            <w:pPr>
              <w:pStyle w:val="TAL"/>
              <w:rPr>
                <w:sz w:val="16"/>
              </w:rPr>
            </w:pPr>
          </w:p>
        </w:tc>
      </w:tr>
      <w:tr w:rsidR="00B90EA6" w:rsidRPr="00B90EA6" w14:paraId="098D07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AA8A6" w14:textId="77777777" w:rsidR="00F728CA" w:rsidRPr="00B90EA6" w:rsidRDefault="00F728CA" w:rsidP="00B90EA6">
            <w:pPr>
              <w:pStyle w:val="TAL"/>
              <w:rPr>
                <w:sz w:val="16"/>
              </w:rPr>
            </w:pPr>
            <w:r w:rsidRPr="00B90EA6">
              <w:rPr>
                <w:sz w:val="16"/>
              </w:rPr>
              <w:t>C1-211041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4DBFE"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88A7F"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6013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044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5F036" w14:textId="77777777" w:rsidR="00F728CA" w:rsidRPr="00B90EA6" w:rsidRDefault="00F728CA" w:rsidP="00B90EA6">
            <w:pPr>
              <w:pStyle w:val="TAL"/>
              <w:rPr>
                <w:sz w:val="16"/>
              </w:rPr>
            </w:pPr>
            <w:r w:rsidRPr="00B90EA6">
              <w:rPr>
                <w:sz w:val="16"/>
              </w:rPr>
              <w:t>C1-211358</w:t>
            </w:r>
          </w:p>
        </w:tc>
      </w:tr>
      <w:tr w:rsidR="00B90EA6" w:rsidRPr="00B90EA6" w14:paraId="47965F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80327" w14:textId="77777777" w:rsidR="00F728CA" w:rsidRPr="00B90EA6" w:rsidRDefault="00F728CA" w:rsidP="00B90EA6">
            <w:pPr>
              <w:pStyle w:val="TAL"/>
              <w:rPr>
                <w:sz w:val="16"/>
              </w:rPr>
            </w:pPr>
            <w:r w:rsidRPr="00B90EA6">
              <w:rPr>
                <w:sz w:val="16"/>
              </w:rPr>
              <w:t>C1-211042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D8FE9"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6C5F2"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4BFC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D769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AE455" w14:textId="77777777" w:rsidR="00F728CA" w:rsidRPr="00B90EA6" w:rsidRDefault="00F728CA" w:rsidP="00B90EA6">
            <w:pPr>
              <w:pStyle w:val="TAL"/>
              <w:rPr>
                <w:sz w:val="16"/>
              </w:rPr>
            </w:pPr>
            <w:r w:rsidRPr="00B90EA6">
              <w:rPr>
                <w:sz w:val="16"/>
              </w:rPr>
              <w:t>C1-211359</w:t>
            </w:r>
          </w:p>
        </w:tc>
      </w:tr>
      <w:tr w:rsidR="00B90EA6" w:rsidRPr="00B90EA6" w14:paraId="5AB4D7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E3A6E" w14:textId="77777777" w:rsidR="00F728CA" w:rsidRPr="00B90EA6" w:rsidRDefault="00F728CA" w:rsidP="00B90EA6">
            <w:pPr>
              <w:pStyle w:val="TAL"/>
              <w:rPr>
                <w:sz w:val="16"/>
              </w:rPr>
            </w:pPr>
            <w:r w:rsidRPr="00B90EA6">
              <w:rPr>
                <w:sz w:val="16"/>
              </w:rPr>
              <w:t>C1-211043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47C2D"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CD20B"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2C80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0EB8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81685" w14:textId="77777777" w:rsidR="00F728CA" w:rsidRPr="00B90EA6" w:rsidRDefault="00F728CA" w:rsidP="00B90EA6">
            <w:pPr>
              <w:pStyle w:val="TAL"/>
              <w:rPr>
                <w:sz w:val="16"/>
              </w:rPr>
            </w:pPr>
            <w:r w:rsidRPr="00B90EA6">
              <w:rPr>
                <w:sz w:val="16"/>
              </w:rPr>
              <w:t>C1-211360</w:t>
            </w:r>
          </w:p>
        </w:tc>
      </w:tr>
      <w:tr w:rsidR="00B90EA6" w:rsidRPr="00B90EA6" w14:paraId="0D6DDD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BFF8D" w14:textId="77777777" w:rsidR="00F728CA" w:rsidRPr="00B90EA6" w:rsidRDefault="00F728CA" w:rsidP="00B90EA6">
            <w:pPr>
              <w:pStyle w:val="TAL"/>
              <w:rPr>
                <w:sz w:val="16"/>
              </w:rPr>
            </w:pPr>
            <w:r w:rsidRPr="00B90EA6">
              <w:rPr>
                <w:sz w:val="16"/>
              </w:rPr>
              <w:t>C1-211044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7B25E" w14:textId="77777777" w:rsidR="00F728CA" w:rsidRPr="00B90EA6" w:rsidRDefault="00F728CA" w:rsidP="00B90EA6">
            <w:pPr>
              <w:pStyle w:val="TAL"/>
              <w:rPr>
                <w:sz w:val="16"/>
              </w:rPr>
            </w:pPr>
            <w:r w:rsidRPr="00B90EA6">
              <w:rPr>
                <w:sz w:val="16"/>
              </w:rPr>
              <w:t>Inter-system change from N1 mode to S1 mode triggered during handover of an existing PDU session from non-3GPP access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29A7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B8FC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8B8D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6C2" w14:textId="77777777" w:rsidR="00F728CA" w:rsidRPr="00B90EA6" w:rsidRDefault="00F728CA" w:rsidP="00B90EA6">
            <w:pPr>
              <w:pStyle w:val="TAL"/>
              <w:rPr>
                <w:sz w:val="16"/>
              </w:rPr>
            </w:pPr>
          </w:p>
        </w:tc>
      </w:tr>
      <w:tr w:rsidR="00B90EA6" w:rsidRPr="00B90EA6" w14:paraId="62898D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BA168" w14:textId="77777777" w:rsidR="00F728CA" w:rsidRPr="00B90EA6" w:rsidRDefault="00F728CA" w:rsidP="00B90EA6">
            <w:pPr>
              <w:pStyle w:val="TAL"/>
              <w:rPr>
                <w:sz w:val="16"/>
              </w:rPr>
            </w:pPr>
            <w:r w:rsidRPr="00B90EA6">
              <w:rPr>
                <w:sz w:val="16"/>
              </w:rPr>
              <w:t>C1-211045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BF6A9"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2901B"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F260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40DE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5311A" w14:textId="77777777" w:rsidR="00F728CA" w:rsidRPr="00B90EA6" w:rsidRDefault="00F728CA" w:rsidP="00B90EA6">
            <w:pPr>
              <w:pStyle w:val="TAL"/>
              <w:rPr>
                <w:sz w:val="16"/>
              </w:rPr>
            </w:pPr>
            <w:r w:rsidRPr="00B90EA6">
              <w:rPr>
                <w:sz w:val="16"/>
              </w:rPr>
              <w:t>C1-211226</w:t>
            </w:r>
          </w:p>
        </w:tc>
      </w:tr>
      <w:tr w:rsidR="00B90EA6" w:rsidRPr="00B90EA6" w14:paraId="797B2C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2BC40" w14:textId="77777777" w:rsidR="00F728CA" w:rsidRPr="00B90EA6" w:rsidRDefault="00F728CA" w:rsidP="00B90EA6">
            <w:pPr>
              <w:pStyle w:val="TAL"/>
              <w:rPr>
                <w:sz w:val="16"/>
              </w:rPr>
            </w:pPr>
            <w:r w:rsidRPr="00B90EA6">
              <w:rPr>
                <w:sz w:val="16"/>
              </w:rPr>
              <w:t>C1-211046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CCB8D" w14:textId="77777777" w:rsidR="00F728CA" w:rsidRPr="00B90EA6" w:rsidRDefault="00F728CA" w:rsidP="00B90EA6">
            <w:pPr>
              <w:pStyle w:val="TAL"/>
              <w:rPr>
                <w:sz w:val="16"/>
              </w:rPr>
            </w:pPr>
            <w:r w:rsidRPr="00B90EA6">
              <w:rPr>
                <w:sz w:val="16"/>
              </w:rPr>
              <w:t>EN resolution of AMF and AUSF interaction in Solution #19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9B410"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DD3D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45C5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70D6F" w14:textId="77777777" w:rsidR="00F728CA" w:rsidRPr="00B90EA6" w:rsidRDefault="00F728CA" w:rsidP="00B90EA6">
            <w:pPr>
              <w:pStyle w:val="TAL"/>
              <w:rPr>
                <w:sz w:val="16"/>
              </w:rPr>
            </w:pPr>
            <w:r w:rsidRPr="00B90EA6">
              <w:rPr>
                <w:sz w:val="16"/>
              </w:rPr>
              <w:t>C1-211479</w:t>
            </w:r>
          </w:p>
        </w:tc>
      </w:tr>
      <w:tr w:rsidR="00B90EA6" w:rsidRPr="00B90EA6" w14:paraId="5FFB17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4ADB6" w14:textId="77777777" w:rsidR="00F728CA" w:rsidRPr="00B90EA6" w:rsidRDefault="00F728CA" w:rsidP="00B90EA6">
            <w:pPr>
              <w:pStyle w:val="TAL"/>
              <w:rPr>
                <w:sz w:val="16"/>
              </w:rPr>
            </w:pPr>
            <w:r w:rsidRPr="00B90EA6">
              <w:rPr>
                <w:sz w:val="16"/>
              </w:rPr>
              <w:t>C1-211047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8D631" w14:textId="77777777" w:rsidR="00F728CA" w:rsidRPr="00B90EA6" w:rsidRDefault="00F728CA" w:rsidP="00B90EA6">
            <w:pPr>
              <w:pStyle w:val="TAL"/>
              <w:rPr>
                <w:sz w:val="16"/>
              </w:rPr>
            </w:pPr>
            <w:r w:rsidRPr="00B90EA6">
              <w:rPr>
                <w:sz w:val="16"/>
              </w:rPr>
              <w:t>Handling of emergency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DDCAF" w14:textId="77777777" w:rsidR="00F728CA" w:rsidRPr="00B90EA6" w:rsidRDefault="00F728CA" w:rsidP="00B90EA6">
            <w:pPr>
              <w:pStyle w:val="TAL"/>
              <w:rPr>
                <w:sz w:val="16"/>
              </w:rPr>
            </w:pPr>
            <w:r w:rsidRPr="00B90EA6">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7F8F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224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BC682" w14:textId="77777777" w:rsidR="00F728CA" w:rsidRPr="00B90EA6" w:rsidRDefault="00F728CA" w:rsidP="00B90EA6">
            <w:pPr>
              <w:pStyle w:val="TAL"/>
              <w:rPr>
                <w:sz w:val="16"/>
              </w:rPr>
            </w:pPr>
          </w:p>
        </w:tc>
      </w:tr>
      <w:tr w:rsidR="00B90EA6" w:rsidRPr="00B90EA6" w14:paraId="7DEFA4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72081" w14:textId="77777777" w:rsidR="00F728CA" w:rsidRPr="00B90EA6" w:rsidRDefault="00F728CA" w:rsidP="00B90EA6">
            <w:pPr>
              <w:pStyle w:val="TAL"/>
              <w:rPr>
                <w:sz w:val="16"/>
              </w:rPr>
            </w:pPr>
            <w:r w:rsidRPr="00B90EA6">
              <w:rPr>
                <w:sz w:val="16"/>
              </w:rPr>
              <w:t>C1-211048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6C830"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A8C51"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5BFB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A37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44A9F" w14:textId="77777777" w:rsidR="00F728CA" w:rsidRPr="00B90EA6" w:rsidRDefault="00F728CA" w:rsidP="00B90EA6">
            <w:pPr>
              <w:pStyle w:val="TAL"/>
              <w:rPr>
                <w:sz w:val="16"/>
              </w:rPr>
            </w:pPr>
            <w:r w:rsidRPr="00B90EA6">
              <w:rPr>
                <w:sz w:val="16"/>
              </w:rPr>
              <w:t>C1-211227</w:t>
            </w:r>
          </w:p>
        </w:tc>
      </w:tr>
      <w:tr w:rsidR="00B90EA6" w:rsidRPr="00B90EA6" w14:paraId="462364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C9446" w14:textId="77777777" w:rsidR="00F728CA" w:rsidRPr="00B90EA6" w:rsidRDefault="00F728CA" w:rsidP="00B90EA6">
            <w:pPr>
              <w:pStyle w:val="TAL"/>
              <w:rPr>
                <w:sz w:val="16"/>
              </w:rPr>
            </w:pPr>
            <w:r w:rsidRPr="00B90EA6">
              <w:rPr>
                <w:sz w:val="16"/>
              </w:rPr>
              <w:t>C1-211049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13A24" w14:textId="77777777" w:rsidR="00F728CA" w:rsidRPr="00B90EA6" w:rsidRDefault="00F728CA" w:rsidP="00B90EA6">
            <w:pPr>
              <w:pStyle w:val="TAL"/>
              <w:rPr>
                <w:sz w:val="16"/>
              </w:rPr>
            </w:pPr>
            <w:r w:rsidRPr="00B90EA6">
              <w:rPr>
                <w:sz w:val="16"/>
              </w:rPr>
              <w:t>Clarification in scope of “nwimsvops_n3gpp “ parameter in +CIREP AT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04288"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531E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296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B4143" w14:textId="77777777" w:rsidR="00F728CA" w:rsidRPr="00B90EA6" w:rsidRDefault="00F728CA" w:rsidP="00B90EA6">
            <w:pPr>
              <w:pStyle w:val="TAL"/>
              <w:rPr>
                <w:sz w:val="16"/>
              </w:rPr>
            </w:pPr>
            <w:r w:rsidRPr="00B90EA6">
              <w:rPr>
                <w:sz w:val="16"/>
              </w:rPr>
              <w:t>C1-211332</w:t>
            </w:r>
          </w:p>
        </w:tc>
      </w:tr>
      <w:tr w:rsidR="00B90EA6" w:rsidRPr="00B90EA6" w14:paraId="66DE84D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B522E" w14:textId="77777777" w:rsidR="00F728CA" w:rsidRPr="00B90EA6" w:rsidRDefault="00F728CA" w:rsidP="00B90EA6">
            <w:pPr>
              <w:pStyle w:val="TAL"/>
              <w:rPr>
                <w:sz w:val="16"/>
              </w:rPr>
            </w:pPr>
            <w:r w:rsidRPr="00B90EA6">
              <w:rPr>
                <w:sz w:val="16"/>
              </w:rPr>
              <w:t>C1-211050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CA1F4" w14:textId="77777777" w:rsidR="00F728CA" w:rsidRPr="00B90EA6" w:rsidRDefault="00F728CA" w:rsidP="00B90EA6">
            <w:pPr>
              <w:pStyle w:val="TAL"/>
              <w:rPr>
                <w:sz w:val="16"/>
              </w:rPr>
            </w:pPr>
            <w:r w:rsidRPr="00B90EA6">
              <w:rPr>
                <w:sz w:val="16"/>
              </w:rPr>
              <w:t>Adding Subscription Resources to Eecs_ServiceProvisioning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DCF0E" w14:textId="77777777" w:rsidR="00F728CA" w:rsidRPr="00B90EA6" w:rsidRDefault="00F728CA" w:rsidP="00B90EA6">
            <w:pPr>
              <w:pStyle w:val="TAL"/>
              <w:rPr>
                <w:sz w:val="16"/>
              </w:rPr>
            </w:pPr>
            <w:r w:rsidRPr="00B90EA6">
              <w:rPr>
                <w:sz w:val="16"/>
              </w:rPr>
              <w:t>AT&amp;T, Samsung, Deutsche Telekom, Qualcomm,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D158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F431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DB6E6" w14:textId="77777777" w:rsidR="00F728CA" w:rsidRPr="00B90EA6" w:rsidRDefault="00F728CA" w:rsidP="00B90EA6">
            <w:pPr>
              <w:pStyle w:val="TAL"/>
              <w:rPr>
                <w:sz w:val="16"/>
              </w:rPr>
            </w:pPr>
            <w:r w:rsidRPr="00B90EA6">
              <w:rPr>
                <w:sz w:val="16"/>
              </w:rPr>
              <w:t>C1-211513</w:t>
            </w:r>
          </w:p>
        </w:tc>
      </w:tr>
      <w:tr w:rsidR="00B90EA6" w:rsidRPr="00B90EA6" w14:paraId="27C64E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A6275" w14:textId="77777777" w:rsidR="00F728CA" w:rsidRPr="00B90EA6" w:rsidRDefault="00F728CA" w:rsidP="00B90EA6">
            <w:pPr>
              <w:pStyle w:val="TAL"/>
              <w:rPr>
                <w:sz w:val="16"/>
              </w:rPr>
            </w:pPr>
            <w:r w:rsidRPr="00B90EA6">
              <w:rPr>
                <w:sz w:val="16"/>
              </w:rPr>
              <w:t>C1-211051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FC0C7" w14:textId="77777777" w:rsidR="00F728CA" w:rsidRPr="00B90EA6" w:rsidRDefault="00F728CA" w:rsidP="00B90EA6">
            <w:pPr>
              <w:pStyle w:val="TAL"/>
              <w:rPr>
                <w:sz w:val="16"/>
              </w:rPr>
            </w:pPr>
            <w:r w:rsidRPr="00B90EA6">
              <w:rPr>
                <w:sz w:val="16"/>
              </w:rPr>
              <w:t>EN resolution of misuse of registration type in Solution #19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3547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BDA6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143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2F679" w14:textId="77777777" w:rsidR="00F728CA" w:rsidRPr="00B90EA6" w:rsidRDefault="00F728CA" w:rsidP="00B90EA6">
            <w:pPr>
              <w:pStyle w:val="TAL"/>
              <w:rPr>
                <w:sz w:val="16"/>
              </w:rPr>
            </w:pPr>
            <w:r w:rsidRPr="00B90EA6">
              <w:rPr>
                <w:sz w:val="16"/>
              </w:rPr>
              <w:t>C1-211480</w:t>
            </w:r>
          </w:p>
        </w:tc>
      </w:tr>
      <w:tr w:rsidR="00B90EA6" w:rsidRPr="00B90EA6" w14:paraId="5C4E72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C6D15" w14:textId="77777777" w:rsidR="00F728CA" w:rsidRPr="00B90EA6" w:rsidRDefault="00F728CA" w:rsidP="00B90EA6">
            <w:pPr>
              <w:pStyle w:val="TAL"/>
              <w:rPr>
                <w:sz w:val="16"/>
              </w:rPr>
            </w:pPr>
            <w:r w:rsidRPr="00B90EA6">
              <w:rPr>
                <w:sz w:val="16"/>
              </w:rPr>
              <w:t>C1-211052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1B936" w14:textId="77777777" w:rsidR="00F728CA" w:rsidRPr="00B90EA6" w:rsidRDefault="00F728CA" w:rsidP="00B90EA6">
            <w:pPr>
              <w:pStyle w:val="TAL"/>
              <w:rPr>
                <w:sz w:val="16"/>
              </w:rPr>
            </w:pPr>
            <w:r w:rsidRPr="00B90EA6">
              <w:rPr>
                <w:sz w:val="16"/>
              </w:rPr>
              <w:t>Reply LS on the re-keying procedure and security indication for NR SL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B2CC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09D5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FDE8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9B4EA" w14:textId="77777777" w:rsidR="00F728CA" w:rsidRPr="00B90EA6" w:rsidRDefault="00F728CA" w:rsidP="00B90EA6">
            <w:pPr>
              <w:pStyle w:val="TAL"/>
              <w:rPr>
                <w:sz w:val="16"/>
              </w:rPr>
            </w:pPr>
            <w:r w:rsidRPr="00B90EA6">
              <w:rPr>
                <w:sz w:val="16"/>
              </w:rPr>
              <w:t>C1-211228</w:t>
            </w:r>
          </w:p>
        </w:tc>
      </w:tr>
      <w:tr w:rsidR="00B90EA6" w:rsidRPr="00B90EA6" w14:paraId="50E496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06F89" w14:textId="77777777" w:rsidR="00F728CA" w:rsidRPr="00B90EA6" w:rsidRDefault="00F728CA" w:rsidP="00B90EA6">
            <w:pPr>
              <w:pStyle w:val="TAL"/>
              <w:rPr>
                <w:sz w:val="16"/>
              </w:rPr>
            </w:pPr>
            <w:r w:rsidRPr="00B90EA6">
              <w:rPr>
                <w:sz w:val="16"/>
              </w:rPr>
              <w:t>C1-211053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3C685" w14:textId="77777777" w:rsidR="00F728CA" w:rsidRPr="00B90EA6" w:rsidRDefault="00F728CA" w:rsidP="00B90EA6">
            <w:pPr>
              <w:pStyle w:val="TAL"/>
              <w:rPr>
                <w:sz w:val="16"/>
              </w:rPr>
            </w:pPr>
            <w:r w:rsidRPr="00B90EA6">
              <w:rPr>
                <w:sz w:val="16"/>
              </w:rPr>
              <w:t>EN resolution of assigning service area for Solution #19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3976E"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5633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C9A3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3EF6A" w14:textId="77777777" w:rsidR="00F728CA" w:rsidRPr="00B90EA6" w:rsidRDefault="00F728CA" w:rsidP="00B90EA6">
            <w:pPr>
              <w:pStyle w:val="TAL"/>
              <w:rPr>
                <w:sz w:val="16"/>
              </w:rPr>
            </w:pPr>
            <w:r w:rsidRPr="00B90EA6">
              <w:rPr>
                <w:sz w:val="16"/>
              </w:rPr>
              <w:t>C1-211485</w:t>
            </w:r>
          </w:p>
        </w:tc>
      </w:tr>
      <w:tr w:rsidR="00B90EA6" w:rsidRPr="00B90EA6" w14:paraId="59CF90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A4EEB" w14:textId="77777777" w:rsidR="00F728CA" w:rsidRPr="00B90EA6" w:rsidRDefault="00F728CA" w:rsidP="00B90EA6">
            <w:pPr>
              <w:pStyle w:val="TAL"/>
              <w:rPr>
                <w:sz w:val="16"/>
              </w:rPr>
            </w:pPr>
            <w:r w:rsidRPr="00B90EA6">
              <w:rPr>
                <w:sz w:val="16"/>
              </w:rPr>
              <w:t>C1-211054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29059" w14:textId="77777777" w:rsidR="00F728CA" w:rsidRPr="00B90EA6" w:rsidRDefault="00F728CA" w:rsidP="00B90EA6">
            <w:pPr>
              <w:pStyle w:val="TAL"/>
              <w:rPr>
                <w:sz w:val="16"/>
              </w:rPr>
            </w:pPr>
            <w:r w:rsidRPr="00B90EA6">
              <w:rPr>
                <w:sz w:val="16"/>
              </w:rPr>
              <w:t>Updates to the notifications for network monitoring information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86D49"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58A4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56F2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4E91C" w14:textId="77777777" w:rsidR="00F728CA" w:rsidRPr="00B90EA6" w:rsidRDefault="00F728CA" w:rsidP="00B90EA6">
            <w:pPr>
              <w:pStyle w:val="TAL"/>
              <w:rPr>
                <w:sz w:val="16"/>
              </w:rPr>
            </w:pPr>
          </w:p>
        </w:tc>
      </w:tr>
      <w:tr w:rsidR="00B90EA6" w:rsidRPr="00B90EA6" w14:paraId="43C31A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42A06" w14:textId="77777777" w:rsidR="00F728CA" w:rsidRPr="00B90EA6" w:rsidRDefault="00F728CA" w:rsidP="00B90EA6">
            <w:pPr>
              <w:pStyle w:val="TAL"/>
              <w:rPr>
                <w:sz w:val="16"/>
              </w:rPr>
            </w:pPr>
            <w:r w:rsidRPr="00B90EA6">
              <w:rPr>
                <w:sz w:val="16"/>
              </w:rPr>
              <w:t>C1-211055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CD0CA" w14:textId="77777777" w:rsidR="00F728CA" w:rsidRPr="00B90EA6" w:rsidRDefault="00F728CA" w:rsidP="00B90EA6">
            <w:pPr>
              <w:pStyle w:val="TAL"/>
              <w:rPr>
                <w:sz w:val="16"/>
              </w:rPr>
            </w:pPr>
            <w:r w:rsidRPr="00B90EA6">
              <w:rPr>
                <w:sz w:val="16"/>
              </w:rPr>
              <w:t>Removal of redundant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2C075"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E11B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A385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0A83D" w14:textId="77777777" w:rsidR="00F728CA" w:rsidRPr="00B90EA6" w:rsidRDefault="00F728CA" w:rsidP="00B90EA6">
            <w:pPr>
              <w:pStyle w:val="TAL"/>
              <w:rPr>
                <w:sz w:val="16"/>
              </w:rPr>
            </w:pPr>
            <w:r w:rsidRPr="00B90EA6">
              <w:rPr>
                <w:sz w:val="16"/>
              </w:rPr>
              <w:t>C1-211253</w:t>
            </w:r>
          </w:p>
        </w:tc>
      </w:tr>
      <w:tr w:rsidR="00B90EA6" w:rsidRPr="00B90EA6" w14:paraId="69EE8D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4FCA0" w14:textId="77777777" w:rsidR="00F728CA" w:rsidRPr="00B90EA6" w:rsidRDefault="00F728CA" w:rsidP="00B90EA6">
            <w:pPr>
              <w:pStyle w:val="TAL"/>
              <w:rPr>
                <w:sz w:val="16"/>
              </w:rPr>
            </w:pPr>
            <w:r w:rsidRPr="00B90EA6">
              <w:rPr>
                <w:sz w:val="16"/>
              </w:rPr>
              <w:t>C1-211056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C5B3E" w14:textId="77777777" w:rsidR="00F728CA" w:rsidRPr="00B90EA6" w:rsidRDefault="00F728CA" w:rsidP="00B90EA6">
            <w:pPr>
              <w:pStyle w:val="TAL"/>
              <w:rPr>
                <w:sz w:val="16"/>
              </w:rPr>
            </w:pPr>
            <w:r w:rsidRPr="00B90EA6">
              <w:rPr>
                <w:sz w:val="16"/>
              </w:rPr>
              <w:t>XML schema for notifications for network monitoring information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5408C"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A31B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156C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C7D9" w14:textId="77777777" w:rsidR="00F728CA" w:rsidRPr="00B90EA6" w:rsidRDefault="00F728CA" w:rsidP="00B90EA6">
            <w:pPr>
              <w:pStyle w:val="TAL"/>
              <w:rPr>
                <w:sz w:val="16"/>
              </w:rPr>
            </w:pPr>
          </w:p>
        </w:tc>
      </w:tr>
      <w:tr w:rsidR="00B90EA6" w:rsidRPr="00B90EA6" w14:paraId="445BAEF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16E0A" w14:textId="77777777" w:rsidR="00F728CA" w:rsidRPr="00B90EA6" w:rsidRDefault="00F728CA" w:rsidP="00B90EA6">
            <w:pPr>
              <w:pStyle w:val="TAL"/>
              <w:rPr>
                <w:sz w:val="16"/>
              </w:rPr>
            </w:pPr>
            <w:r w:rsidRPr="00B90EA6">
              <w:rPr>
                <w:sz w:val="16"/>
              </w:rPr>
              <w:t>C1-211057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76640" w14:textId="77777777" w:rsidR="00F728CA" w:rsidRPr="00B90EA6" w:rsidRDefault="00F728CA" w:rsidP="00B90EA6">
            <w:pPr>
              <w:pStyle w:val="TAL"/>
              <w:rPr>
                <w:sz w:val="16"/>
              </w:rPr>
            </w:pPr>
            <w:r w:rsidRPr="00B90EA6">
              <w:rPr>
                <w:sz w:val="16"/>
              </w:rPr>
              <w:t>Removal of editor’s note on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A7F63"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5E68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87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1EFDC" w14:textId="77777777" w:rsidR="00F728CA" w:rsidRPr="00B90EA6" w:rsidRDefault="00F728CA" w:rsidP="00B90EA6">
            <w:pPr>
              <w:pStyle w:val="TAL"/>
              <w:rPr>
                <w:sz w:val="16"/>
              </w:rPr>
            </w:pPr>
          </w:p>
        </w:tc>
      </w:tr>
      <w:tr w:rsidR="00B90EA6" w:rsidRPr="00B90EA6" w14:paraId="3881CC6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38D00" w14:textId="77777777" w:rsidR="00F728CA" w:rsidRPr="00B90EA6" w:rsidRDefault="00F728CA" w:rsidP="00B90EA6">
            <w:pPr>
              <w:pStyle w:val="TAL"/>
              <w:rPr>
                <w:sz w:val="16"/>
              </w:rPr>
            </w:pPr>
            <w:r w:rsidRPr="00B90EA6">
              <w:rPr>
                <w:sz w:val="16"/>
              </w:rPr>
              <w:t>C1-211058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501FA" w14:textId="77777777" w:rsidR="00F728CA" w:rsidRPr="00B90EA6" w:rsidRDefault="00F728CA" w:rsidP="00B90EA6">
            <w:pPr>
              <w:pStyle w:val="TAL"/>
              <w:rPr>
                <w:sz w:val="16"/>
              </w:rPr>
            </w:pPr>
            <w:r w:rsidRPr="00B90EA6">
              <w:rPr>
                <w:sz w:val="16"/>
              </w:rPr>
              <w:t>EN resolution of arranging PLMN in an area for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9D0E0"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F015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F40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65117" w14:textId="77777777" w:rsidR="00F728CA" w:rsidRPr="00B90EA6" w:rsidRDefault="00F728CA" w:rsidP="00B90EA6">
            <w:pPr>
              <w:pStyle w:val="TAL"/>
              <w:rPr>
                <w:sz w:val="16"/>
              </w:rPr>
            </w:pPr>
            <w:r w:rsidRPr="00B90EA6">
              <w:rPr>
                <w:sz w:val="16"/>
              </w:rPr>
              <w:t>C1-211486</w:t>
            </w:r>
          </w:p>
        </w:tc>
      </w:tr>
      <w:tr w:rsidR="00B90EA6" w:rsidRPr="00B90EA6" w14:paraId="2F67B8D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A63BA" w14:textId="77777777" w:rsidR="00F728CA" w:rsidRPr="00B90EA6" w:rsidRDefault="00F728CA" w:rsidP="00B90EA6">
            <w:pPr>
              <w:pStyle w:val="TAL"/>
              <w:rPr>
                <w:sz w:val="16"/>
              </w:rPr>
            </w:pPr>
            <w:r w:rsidRPr="00B90EA6">
              <w:rPr>
                <w:sz w:val="16"/>
              </w:rPr>
              <w:t>C1-211059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0C324" w14:textId="77777777" w:rsidR="00F728CA" w:rsidRPr="00B90EA6" w:rsidRDefault="00F728CA" w:rsidP="00B90EA6">
            <w:pPr>
              <w:pStyle w:val="TAL"/>
              <w:rPr>
                <w:sz w:val="16"/>
              </w:rPr>
            </w:pPr>
            <w:r w:rsidRPr="00B90EA6">
              <w:rPr>
                <w:sz w:val="16"/>
              </w:rPr>
              <w:t>Disaster roaming in closed access group cells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B1D7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6FCFC"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085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E5AC" w14:textId="77777777" w:rsidR="00F728CA" w:rsidRPr="00B90EA6" w:rsidRDefault="00F728CA" w:rsidP="00B90EA6">
            <w:pPr>
              <w:pStyle w:val="TAL"/>
              <w:rPr>
                <w:sz w:val="16"/>
              </w:rPr>
            </w:pPr>
          </w:p>
        </w:tc>
      </w:tr>
      <w:tr w:rsidR="00B90EA6" w:rsidRPr="00B90EA6" w14:paraId="5A8714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A391D" w14:textId="77777777" w:rsidR="00F728CA" w:rsidRPr="00B90EA6" w:rsidRDefault="00F728CA" w:rsidP="00B90EA6">
            <w:pPr>
              <w:pStyle w:val="TAL"/>
              <w:rPr>
                <w:sz w:val="16"/>
              </w:rPr>
            </w:pPr>
            <w:r w:rsidRPr="00B90EA6">
              <w:rPr>
                <w:sz w:val="16"/>
              </w:rPr>
              <w:t>C1-211060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DEBCC" w14:textId="77777777" w:rsidR="00F728CA" w:rsidRPr="00B90EA6" w:rsidRDefault="00F728CA" w:rsidP="00B90EA6">
            <w:pPr>
              <w:pStyle w:val="TAL"/>
              <w:rPr>
                <w:sz w:val="16"/>
              </w:rPr>
            </w:pPr>
            <w:r w:rsidRPr="00B90EA6">
              <w:rPr>
                <w:sz w:val="16"/>
              </w:rPr>
              <w:t>EN resolution for considering CAG cells for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BB7EB"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B7EC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3C7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776D8" w14:textId="77777777" w:rsidR="00F728CA" w:rsidRPr="00B90EA6" w:rsidRDefault="00F728CA" w:rsidP="00B90EA6">
            <w:pPr>
              <w:pStyle w:val="TAL"/>
              <w:rPr>
                <w:sz w:val="16"/>
              </w:rPr>
            </w:pPr>
            <w:r w:rsidRPr="00B90EA6">
              <w:rPr>
                <w:sz w:val="16"/>
              </w:rPr>
              <w:t>C1-211487</w:t>
            </w:r>
          </w:p>
        </w:tc>
      </w:tr>
      <w:tr w:rsidR="00B90EA6" w:rsidRPr="00B90EA6" w14:paraId="25CFD2E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4E9BD" w14:textId="77777777" w:rsidR="00F728CA" w:rsidRPr="00B90EA6" w:rsidRDefault="00F728CA" w:rsidP="00B90EA6">
            <w:pPr>
              <w:pStyle w:val="TAL"/>
              <w:rPr>
                <w:sz w:val="16"/>
              </w:rPr>
            </w:pPr>
            <w:r w:rsidRPr="00B90EA6">
              <w:rPr>
                <w:sz w:val="16"/>
              </w:rPr>
              <w:t>C1-211061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7A2BF" w14:textId="77777777" w:rsidR="00F728CA" w:rsidRPr="00B90EA6" w:rsidRDefault="00F728CA" w:rsidP="00B90EA6">
            <w:pPr>
              <w:pStyle w:val="TAL"/>
              <w:rPr>
                <w:sz w:val="16"/>
              </w:rPr>
            </w:pPr>
            <w:r w:rsidRPr="00B90EA6">
              <w:rPr>
                <w:sz w:val="16"/>
              </w:rPr>
              <w:t>MINT: KI#3, Sol#12 : Update for CAG cells handling disaster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B3DD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16E9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CD49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3E1F2" w14:textId="77777777" w:rsidR="00F728CA" w:rsidRPr="00B90EA6" w:rsidRDefault="00F728CA" w:rsidP="00B90EA6">
            <w:pPr>
              <w:pStyle w:val="TAL"/>
              <w:rPr>
                <w:sz w:val="16"/>
              </w:rPr>
            </w:pPr>
            <w:r w:rsidRPr="00B90EA6">
              <w:rPr>
                <w:sz w:val="16"/>
              </w:rPr>
              <w:t>C1-211449</w:t>
            </w:r>
          </w:p>
        </w:tc>
      </w:tr>
      <w:tr w:rsidR="00B90EA6" w:rsidRPr="00B90EA6" w14:paraId="751D95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A1D5E" w14:textId="77777777" w:rsidR="00F728CA" w:rsidRPr="00B90EA6" w:rsidRDefault="00F728CA" w:rsidP="00B90EA6">
            <w:pPr>
              <w:pStyle w:val="TAL"/>
              <w:rPr>
                <w:sz w:val="16"/>
              </w:rPr>
            </w:pPr>
            <w:r w:rsidRPr="00B90EA6">
              <w:rPr>
                <w:sz w:val="16"/>
              </w:rPr>
              <w:t>C1-211062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55CE4" w14:textId="77777777" w:rsidR="00F728CA" w:rsidRPr="00B90EA6" w:rsidRDefault="00F728CA" w:rsidP="00B90EA6">
            <w:pPr>
              <w:pStyle w:val="TAL"/>
              <w:rPr>
                <w:sz w:val="16"/>
              </w:rPr>
            </w:pPr>
            <w:r w:rsidRPr="00B90EA6">
              <w:rPr>
                <w:sz w:val="16"/>
              </w:rPr>
              <w:t>Reasons for absence values for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9641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1378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C4A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4249E" w14:textId="77777777" w:rsidR="00F728CA" w:rsidRPr="00B90EA6" w:rsidRDefault="00F728CA" w:rsidP="00B90EA6">
            <w:pPr>
              <w:pStyle w:val="TAL"/>
              <w:rPr>
                <w:sz w:val="16"/>
              </w:rPr>
            </w:pPr>
          </w:p>
        </w:tc>
      </w:tr>
      <w:tr w:rsidR="00B90EA6" w:rsidRPr="00B90EA6" w14:paraId="53090B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DA671" w14:textId="77777777" w:rsidR="00F728CA" w:rsidRPr="00B90EA6" w:rsidRDefault="00F728CA" w:rsidP="00B90EA6">
            <w:pPr>
              <w:pStyle w:val="TAL"/>
              <w:rPr>
                <w:sz w:val="16"/>
              </w:rPr>
            </w:pPr>
            <w:r w:rsidRPr="00B90EA6">
              <w:rPr>
                <w:sz w:val="16"/>
              </w:rPr>
              <w:t>C1-211063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7061B" w14:textId="77777777" w:rsidR="00F728CA" w:rsidRPr="00B90EA6" w:rsidRDefault="00F728CA" w:rsidP="00B90EA6">
            <w:pPr>
              <w:pStyle w:val="TAL"/>
              <w:rPr>
                <w:sz w:val="16"/>
              </w:rPr>
            </w:pPr>
            <w:r w:rsidRPr="00B90EA6">
              <w:rPr>
                <w:sz w:val="16"/>
              </w:rPr>
              <w:t>MINT: KI#5, Sol#22: Update for disaster roaming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2177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B326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8A0A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7482F" w14:textId="77777777" w:rsidR="00F728CA" w:rsidRPr="00B90EA6" w:rsidRDefault="00F728CA" w:rsidP="00B90EA6">
            <w:pPr>
              <w:pStyle w:val="TAL"/>
              <w:rPr>
                <w:sz w:val="16"/>
              </w:rPr>
            </w:pPr>
            <w:r w:rsidRPr="00B90EA6">
              <w:rPr>
                <w:sz w:val="16"/>
              </w:rPr>
              <w:t>C1-211450</w:t>
            </w:r>
          </w:p>
        </w:tc>
      </w:tr>
      <w:tr w:rsidR="00B90EA6" w:rsidRPr="00B90EA6" w14:paraId="0F256F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961EA" w14:textId="77777777" w:rsidR="00F728CA" w:rsidRPr="00B90EA6" w:rsidRDefault="00F728CA" w:rsidP="00B90EA6">
            <w:pPr>
              <w:pStyle w:val="TAL"/>
              <w:rPr>
                <w:sz w:val="16"/>
              </w:rPr>
            </w:pPr>
            <w:r w:rsidRPr="00B90EA6">
              <w:rPr>
                <w:sz w:val="16"/>
              </w:rPr>
              <w:lastRenderedPageBreak/>
              <w:t>C1-211064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E1B56" w14:textId="77777777" w:rsidR="00F728CA" w:rsidRPr="00B90EA6" w:rsidRDefault="00F728CA" w:rsidP="00B90EA6">
            <w:pPr>
              <w:pStyle w:val="TAL"/>
              <w:rPr>
                <w:sz w:val="16"/>
              </w:rPr>
            </w:pPr>
            <w:r w:rsidRPr="00B90EA6">
              <w:rPr>
                <w:sz w:val="16"/>
              </w:rPr>
              <w:t>MINT: Evaluation for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B771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4F78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838F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EA74F" w14:textId="77777777" w:rsidR="00F728CA" w:rsidRPr="00B90EA6" w:rsidRDefault="00F728CA" w:rsidP="00B90EA6">
            <w:pPr>
              <w:pStyle w:val="TAL"/>
              <w:rPr>
                <w:sz w:val="16"/>
              </w:rPr>
            </w:pPr>
            <w:r w:rsidRPr="00B90EA6">
              <w:rPr>
                <w:sz w:val="16"/>
              </w:rPr>
              <w:t>C1-211468</w:t>
            </w:r>
          </w:p>
        </w:tc>
      </w:tr>
      <w:tr w:rsidR="00B90EA6" w:rsidRPr="00B90EA6" w14:paraId="4779CA0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F5800" w14:textId="77777777" w:rsidR="00F728CA" w:rsidRPr="00B90EA6" w:rsidRDefault="00F728CA" w:rsidP="00B90EA6">
            <w:pPr>
              <w:pStyle w:val="TAL"/>
              <w:rPr>
                <w:sz w:val="16"/>
              </w:rPr>
            </w:pPr>
            <w:r w:rsidRPr="00B90EA6">
              <w:rPr>
                <w:sz w:val="16"/>
              </w:rPr>
              <w:t>C1-211065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FB776" w14:textId="77777777" w:rsidR="00F728CA" w:rsidRPr="00B90EA6" w:rsidRDefault="00F728CA" w:rsidP="00B90EA6">
            <w:pPr>
              <w:pStyle w:val="TAL"/>
              <w:rPr>
                <w:sz w:val="16"/>
              </w:rPr>
            </w:pPr>
            <w:r w:rsidRPr="00B90EA6">
              <w:rPr>
                <w:sz w:val="16"/>
              </w:rPr>
              <w:t>MINT: Evaluation for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E244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3705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8C52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0D220" w14:textId="77777777" w:rsidR="00F728CA" w:rsidRPr="00B90EA6" w:rsidRDefault="00F728CA" w:rsidP="00B90EA6">
            <w:pPr>
              <w:pStyle w:val="TAL"/>
              <w:rPr>
                <w:sz w:val="16"/>
              </w:rPr>
            </w:pPr>
          </w:p>
        </w:tc>
      </w:tr>
      <w:tr w:rsidR="00B90EA6" w:rsidRPr="00B90EA6" w14:paraId="097099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73A91" w14:textId="77777777" w:rsidR="00F728CA" w:rsidRPr="00B90EA6" w:rsidRDefault="00F728CA" w:rsidP="00B90EA6">
            <w:pPr>
              <w:pStyle w:val="TAL"/>
              <w:rPr>
                <w:sz w:val="16"/>
              </w:rPr>
            </w:pPr>
            <w:r w:rsidRPr="00B90EA6">
              <w:rPr>
                <w:sz w:val="16"/>
              </w:rPr>
              <w:t>C1-211066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E9AFB" w14:textId="77777777" w:rsidR="00F728CA" w:rsidRPr="00B90EA6" w:rsidRDefault="00F728CA" w:rsidP="00B90EA6">
            <w:pPr>
              <w:pStyle w:val="TAL"/>
              <w:rPr>
                <w:sz w:val="16"/>
              </w:rPr>
            </w:pPr>
            <w:r w:rsidRPr="00B90EA6">
              <w:rPr>
                <w:sz w:val="16"/>
              </w:rPr>
              <w:t>Security context identity for PC5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C3B8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50B5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15CF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7D91B" w14:textId="77777777" w:rsidR="00F728CA" w:rsidRPr="00B90EA6" w:rsidRDefault="00F728CA" w:rsidP="00B90EA6">
            <w:pPr>
              <w:pStyle w:val="TAL"/>
              <w:rPr>
                <w:sz w:val="16"/>
              </w:rPr>
            </w:pPr>
          </w:p>
        </w:tc>
      </w:tr>
      <w:tr w:rsidR="00B90EA6" w:rsidRPr="00B90EA6" w14:paraId="65F6DAB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A3C9F" w14:textId="77777777" w:rsidR="00F728CA" w:rsidRPr="00B90EA6" w:rsidRDefault="00F728CA" w:rsidP="00B90EA6">
            <w:pPr>
              <w:pStyle w:val="TAL"/>
              <w:rPr>
                <w:sz w:val="16"/>
              </w:rPr>
            </w:pPr>
            <w:r w:rsidRPr="00B90EA6">
              <w:rPr>
                <w:sz w:val="16"/>
              </w:rPr>
              <w:t>C1-211067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47B19" w14:textId="77777777" w:rsidR="00F728CA" w:rsidRPr="00B90EA6" w:rsidRDefault="00F728CA" w:rsidP="00B90EA6">
            <w:pPr>
              <w:pStyle w:val="TAL"/>
              <w:rPr>
                <w:sz w:val="16"/>
              </w:rPr>
            </w:pPr>
            <w:r w:rsidRPr="00B90EA6">
              <w:rPr>
                <w:sz w:val="16"/>
              </w:rPr>
              <w:t>Errors in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35809"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4FE9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82FA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5ECE" w14:textId="77777777" w:rsidR="00F728CA" w:rsidRPr="00B90EA6" w:rsidRDefault="00F728CA" w:rsidP="00B90EA6">
            <w:pPr>
              <w:pStyle w:val="TAL"/>
              <w:rPr>
                <w:sz w:val="16"/>
              </w:rPr>
            </w:pPr>
          </w:p>
        </w:tc>
      </w:tr>
      <w:tr w:rsidR="00B90EA6" w:rsidRPr="00B90EA6" w14:paraId="672907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10B60" w14:textId="77777777" w:rsidR="00F728CA" w:rsidRPr="00B90EA6" w:rsidRDefault="00F728CA" w:rsidP="00B90EA6">
            <w:pPr>
              <w:pStyle w:val="TAL"/>
              <w:rPr>
                <w:sz w:val="16"/>
              </w:rPr>
            </w:pPr>
            <w:r w:rsidRPr="00B90EA6">
              <w:rPr>
                <w:sz w:val="16"/>
              </w:rPr>
              <w:t>C1-211068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E2F80" w14:textId="77777777" w:rsidR="00F728CA" w:rsidRPr="00B90EA6" w:rsidRDefault="00F728CA" w:rsidP="00B90EA6">
            <w:pPr>
              <w:pStyle w:val="TAL"/>
              <w:rPr>
                <w:sz w:val="16"/>
              </w:rPr>
            </w:pPr>
            <w:r w:rsidRPr="00B90EA6">
              <w:rPr>
                <w:sz w:val="16"/>
              </w:rPr>
              <w:t>MINT: Evaluation for KI#7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1223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B1E61"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94D1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08EF4" w14:textId="77777777" w:rsidR="00F728CA" w:rsidRPr="00B90EA6" w:rsidRDefault="00F728CA" w:rsidP="00B90EA6">
            <w:pPr>
              <w:pStyle w:val="TAL"/>
              <w:rPr>
                <w:sz w:val="16"/>
              </w:rPr>
            </w:pPr>
          </w:p>
        </w:tc>
      </w:tr>
      <w:tr w:rsidR="00B90EA6" w:rsidRPr="00B90EA6" w14:paraId="0DD405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833F1" w14:textId="77777777" w:rsidR="00F728CA" w:rsidRPr="00B90EA6" w:rsidRDefault="00F728CA" w:rsidP="00B90EA6">
            <w:pPr>
              <w:pStyle w:val="TAL"/>
              <w:rPr>
                <w:sz w:val="16"/>
              </w:rPr>
            </w:pPr>
            <w:r w:rsidRPr="00B90EA6">
              <w:rPr>
                <w:sz w:val="16"/>
              </w:rPr>
              <w:t>C1-211069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D71F4" w14:textId="77777777" w:rsidR="00F728CA" w:rsidRPr="00B90EA6" w:rsidRDefault="00F728CA" w:rsidP="00B90EA6">
            <w:pPr>
              <w:pStyle w:val="TAL"/>
              <w:rPr>
                <w:sz w:val="16"/>
              </w:rPr>
            </w:pPr>
            <w:r w:rsidRPr="00B90EA6">
              <w:rPr>
                <w:sz w:val="16"/>
              </w:rPr>
              <w:t>MINT: Evaluation for KI#8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9697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FF38B"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ED1E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1315" w14:textId="77777777" w:rsidR="00F728CA" w:rsidRPr="00B90EA6" w:rsidRDefault="00F728CA" w:rsidP="00B90EA6">
            <w:pPr>
              <w:pStyle w:val="TAL"/>
              <w:rPr>
                <w:sz w:val="16"/>
              </w:rPr>
            </w:pPr>
          </w:p>
        </w:tc>
      </w:tr>
      <w:tr w:rsidR="00B90EA6" w:rsidRPr="00B90EA6" w14:paraId="42359EF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50660" w14:textId="77777777" w:rsidR="00F728CA" w:rsidRPr="00B90EA6" w:rsidRDefault="00F728CA" w:rsidP="00B90EA6">
            <w:pPr>
              <w:pStyle w:val="TAL"/>
              <w:rPr>
                <w:sz w:val="16"/>
              </w:rPr>
            </w:pPr>
            <w:r w:rsidRPr="00B90EA6">
              <w:rPr>
                <w:sz w:val="16"/>
              </w:rPr>
              <w:t>C1-211070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24660"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29EE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5D49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56D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514A4" w14:textId="77777777" w:rsidR="00F728CA" w:rsidRPr="00B90EA6" w:rsidRDefault="00F728CA" w:rsidP="00B90EA6">
            <w:pPr>
              <w:pStyle w:val="TAL"/>
              <w:rPr>
                <w:sz w:val="16"/>
              </w:rPr>
            </w:pPr>
            <w:r w:rsidRPr="00B90EA6">
              <w:rPr>
                <w:sz w:val="16"/>
              </w:rPr>
              <w:t>C1-211418</w:t>
            </w:r>
          </w:p>
        </w:tc>
      </w:tr>
      <w:tr w:rsidR="00B90EA6" w:rsidRPr="00B90EA6" w14:paraId="07CC9D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F976D" w14:textId="77777777" w:rsidR="00F728CA" w:rsidRPr="00B90EA6" w:rsidRDefault="00F728CA" w:rsidP="00B90EA6">
            <w:pPr>
              <w:pStyle w:val="TAL"/>
              <w:rPr>
                <w:sz w:val="16"/>
              </w:rPr>
            </w:pPr>
            <w:r w:rsidRPr="00B90EA6">
              <w:rPr>
                <w:sz w:val="16"/>
              </w:rPr>
              <w:t>C1-211071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0E2CD" w14:textId="77777777" w:rsidR="00F728CA" w:rsidRPr="00B90EA6" w:rsidRDefault="00F728CA" w:rsidP="00B90EA6">
            <w:pPr>
              <w:pStyle w:val="TAL"/>
              <w:rPr>
                <w:sz w:val="16"/>
              </w:rPr>
            </w:pPr>
            <w:r w:rsidRPr="00B90EA6">
              <w:rPr>
                <w:sz w:val="16"/>
              </w:rPr>
              <w:t>EN resolution of considering disaster PLMN for PLMN selection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9A0C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99EA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8348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3D9F0" w14:textId="77777777" w:rsidR="00F728CA" w:rsidRPr="00B90EA6" w:rsidRDefault="00F728CA" w:rsidP="00B90EA6">
            <w:pPr>
              <w:pStyle w:val="TAL"/>
              <w:rPr>
                <w:sz w:val="16"/>
              </w:rPr>
            </w:pPr>
            <w:r w:rsidRPr="00B90EA6">
              <w:rPr>
                <w:sz w:val="16"/>
              </w:rPr>
              <w:t>C1-211488</w:t>
            </w:r>
          </w:p>
        </w:tc>
      </w:tr>
      <w:tr w:rsidR="00B90EA6" w:rsidRPr="00B90EA6" w14:paraId="2E3C40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6FB7A" w14:textId="77777777" w:rsidR="00F728CA" w:rsidRPr="00B90EA6" w:rsidRDefault="00F728CA" w:rsidP="00B90EA6">
            <w:pPr>
              <w:pStyle w:val="TAL"/>
              <w:rPr>
                <w:sz w:val="16"/>
              </w:rPr>
            </w:pPr>
            <w:r w:rsidRPr="00B90EA6">
              <w:rPr>
                <w:sz w:val="16"/>
              </w:rPr>
              <w:t>C1-211072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A4446" w14:textId="77777777" w:rsidR="00F728CA" w:rsidRPr="00B90EA6" w:rsidRDefault="00F728CA" w:rsidP="00B90EA6">
            <w:pPr>
              <w:pStyle w:val="TAL"/>
              <w:rPr>
                <w:sz w:val="16"/>
              </w:rPr>
            </w:pPr>
            <w:r w:rsidRPr="00B90EA6">
              <w:rPr>
                <w:sz w:val="16"/>
              </w:rPr>
              <w:t>Solution to Key Issue 2 and 3: Detecting change of country and in/out of international areas Alternative 1 (Network-Centric)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9F9D0"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165D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DF687" w14:textId="77777777" w:rsidR="00F728CA" w:rsidRPr="00B90EA6" w:rsidRDefault="00F728CA" w:rsidP="00B90EA6">
            <w:pPr>
              <w:pStyle w:val="TAL"/>
              <w:rPr>
                <w:sz w:val="16"/>
              </w:rPr>
            </w:pPr>
            <w:r w:rsidRPr="00B90EA6">
              <w:rPr>
                <w:sz w:val="16"/>
              </w:rPr>
              <w:t>C1-210090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5CB4" w14:textId="77777777" w:rsidR="00F728CA" w:rsidRPr="00B90EA6" w:rsidRDefault="00F728CA" w:rsidP="00B90EA6">
            <w:pPr>
              <w:pStyle w:val="TAL"/>
              <w:rPr>
                <w:sz w:val="16"/>
              </w:rPr>
            </w:pPr>
          </w:p>
        </w:tc>
      </w:tr>
      <w:tr w:rsidR="00B90EA6" w:rsidRPr="00B90EA6" w14:paraId="0693E0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22AAF" w14:textId="77777777" w:rsidR="00F728CA" w:rsidRPr="00B90EA6" w:rsidRDefault="00F728CA" w:rsidP="00B90EA6">
            <w:pPr>
              <w:pStyle w:val="TAL"/>
              <w:rPr>
                <w:sz w:val="16"/>
              </w:rPr>
            </w:pPr>
            <w:r w:rsidRPr="00B90EA6">
              <w:rPr>
                <w:sz w:val="16"/>
              </w:rPr>
              <w:t>C1-211073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C4DFF" w14:textId="77777777" w:rsidR="00F728CA" w:rsidRPr="00B90EA6" w:rsidRDefault="00F728CA" w:rsidP="00B90EA6">
            <w:pPr>
              <w:pStyle w:val="TAL"/>
              <w:rPr>
                <w:sz w:val="16"/>
              </w:rPr>
            </w:pPr>
            <w:r w:rsidRPr="00B90EA6">
              <w:rPr>
                <w:sz w:val="16"/>
              </w:rPr>
              <w:t>Solution to Key Issue 2 and 3: Detecting change of country and in/out of international areas Alternative 2 (UE-Centric)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901FB"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DEBE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0B298" w14:textId="77777777" w:rsidR="00F728CA" w:rsidRPr="00B90EA6" w:rsidRDefault="00F728CA" w:rsidP="00B90EA6">
            <w:pPr>
              <w:pStyle w:val="TAL"/>
              <w:rPr>
                <w:sz w:val="16"/>
              </w:rPr>
            </w:pPr>
            <w:r w:rsidRPr="00B90EA6">
              <w:rPr>
                <w:sz w:val="16"/>
              </w:rPr>
              <w:t>C1-210091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066C8" w14:textId="77777777" w:rsidR="00F728CA" w:rsidRPr="00B90EA6" w:rsidRDefault="00F728CA" w:rsidP="00B90EA6">
            <w:pPr>
              <w:pStyle w:val="TAL"/>
              <w:rPr>
                <w:sz w:val="16"/>
              </w:rPr>
            </w:pPr>
          </w:p>
        </w:tc>
      </w:tr>
      <w:tr w:rsidR="00B90EA6" w:rsidRPr="00B90EA6" w14:paraId="69E71A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27A11" w14:textId="77777777" w:rsidR="00F728CA" w:rsidRPr="00B90EA6" w:rsidRDefault="00F728CA" w:rsidP="00B90EA6">
            <w:pPr>
              <w:pStyle w:val="TAL"/>
              <w:rPr>
                <w:sz w:val="16"/>
              </w:rPr>
            </w:pPr>
            <w:r w:rsidRPr="00B90EA6">
              <w:rPr>
                <w:sz w:val="16"/>
              </w:rPr>
              <w:t>C1-211074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1BFCF"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835B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2E08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F2C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EB448" w14:textId="77777777" w:rsidR="00F728CA" w:rsidRPr="00B90EA6" w:rsidRDefault="00F728CA" w:rsidP="00B90EA6">
            <w:pPr>
              <w:pStyle w:val="TAL"/>
              <w:rPr>
                <w:sz w:val="16"/>
              </w:rPr>
            </w:pPr>
            <w:r w:rsidRPr="00B90EA6">
              <w:rPr>
                <w:sz w:val="16"/>
              </w:rPr>
              <w:t>C1-211420</w:t>
            </w:r>
          </w:p>
        </w:tc>
      </w:tr>
      <w:tr w:rsidR="00B90EA6" w:rsidRPr="00B90EA6" w14:paraId="20ACFDB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23403" w14:textId="77777777" w:rsidR="00F728CA" w:rsidRPr="00B90EA6" w:rsidRDefault="00F728CA" w:rsidP="00B90EA6">
            <w:pPr>
              <w:pStyle w:val="TAL"/>
              <w:rPr>
                <w:sz w:val="16"/>
              </w:rPr>
            </w:pPr>
            <w:r w:rsidRPr="00B90EA6">
              <w:rPr>
                <w:sz w:val="16"/>
              </w:rPr>
              <w:t>C1-211075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230A1" w14:textId="77777777" w:rsidR="00F728CA" w:rsidRPr="00B90EA6" w:rsidRDefault="00F728CA" w:rsidP="00B90EA6">
            <w:pPr>
              <w:pStyle w:val="TAL"/>
              <w:rPr>
                <w:sz w:val="16"/>
              </w:rPr>
            </w:pPr>
            <w:r w:rsidRPr="00B90EA6">
              <w:rPr>
                <w:sz w:val="16"/>
              </w:rPr>
              <w:t>EN resolution for priority to PLMNs supporting disaster roaming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06CA7"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5062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ADF7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AA586" w14:textId="77777777" w:rsidR="00F728CA" w:rsidRPr="00B90EA6" w:rsidRDefault="00F728CA" w:rsidP="00B90EA6">
            <w:pPr>
              <w:pStyle w:val="TAL"/>
              <w:rPr>
                <w:sz w:val="16"/>
              </w:rPr>
            </w:pPr>
            <w:r w:rsidRPr="00B90EA6">
              <w:rPr>
                <w:sz w:val="16"/>
              </w:rPr>
              <w:t>C1-211490</w:t>
            </w:r>
          </w:p>
        </w:tc>
      </w:tr>
      <w:tr w:rsidR="00B90EA6" w:rsidRPr="00B90EA6" w14:paraId="107226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E2F06" w14:textId="77777777" w:rsidR="00F728CA" w:rsidRPr="00B90EA6" w:rsidRDefault="00F728CA" w:rsidP="00B90EA6">
            <w:pPr>
              <w:pStyle w:val="TAL"/>
              <w:rPr>
                <w:sz w:val="16"/>
              </w:rPr>
            </w:pPr>
            <w:r w:rsidRPr="00B90EA6">
              <w:rPr>
                <w:sz w:val="16"/>
              </w:rPr>
              <w:t>C1-211076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EAEFB" w14:textId="77777777" w:rsidR="00F728CA" w:rsidRPr="00B90EA6" w:rsidRDefault="00F728CA" w:rsidP="00B90EA6">
            <w:pPr>
              <w:pStyle w:val="TAL"/>
              <w:rPr>
                <w:sz w:val="16"/>
              </w:rPr>
            </w:pPr>
            <w:r w:rsidRPr="00B90EA6">
              <w:rPr>
                <w:sz w:val="16"/>
              </w:rPr>
              <w:t>EN resolution of determination of minimum wait timer value Solution #43 KI#7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B96B3"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0F76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912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0F05E" w14:textId="77777777" w:rsidR="00F728CA" w:rsidRPr="00B90EA6" w:rsidRDefault="00F728CA" w:rsidP="00B90EA6">
            <w:pPr>
              <w:pStyle w:val="TAL"/>
              <w:rPr>
                <w:sz w:val="16"/>
              </w:rPr>
            </w:pPr>
            <w:r w:rsidRPr="00B90EA6">
              <w:rPr>
                <w:sz w:val="16"/>
              </w:rPr>
              <w:t>C1-211492</w:t>
            </w:r>
          </w:p>
        </w:tc>
      </w:tr>
      <w:tr w:rsidR="00B90EA6" w:rsidRPr="00B90EA6" w14:paraId="710284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C1356" w14:textId="77777777" w:rsidR="00F728CA" w:rsidRPr="00B90EA6" w:rsidRDefault="00F728CA" w:rsidP="00B90EA6">
            <w:pPr>
              <w:pStyle w:val="TAL"/>
              <w:rPr>
                <w:sz w:val="16"/>
              </w:rPr>
            </w:pPr>
            <w:r w:rsidRPr="00B90EA6">
              <w:rPr>
                <w:sz w:val="16"/>
              </w:rPr>
              <w:t>C1-211077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E7001" w14:textId="77777777" w:rsidR="00F728CA" w:rsidRPr="00B90EA6" w:rsidRDefault="00F728CA" w:rsidP="00B90EA6">
            <w:pPr>
              <w:pStyle w:val="TAL"/>
              <w:rPr>
                <w:sz w:val="16"/>
              </w:rPr>
            </w:pPr>
            <w:r w:rsidRPr="00B90EA6">
              <w:rPr>
                <w:sz w:val="16"/>
              </w:rPr>
              <w:t>Clarification for SMS support over 5GS in the network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BC52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8685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81B1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40578" w14:textId="77777777" w:rsidR="00F728CA" w:rsidRPr="00B90EA6" w:rsidRDefault="00F728CA" w:rsidP="00B90EA6">
            <w:pPr>
              <w:pStyle w:val="TAL"/>
              <w:rPr>
                <w:sz w:val="16"/>
              </w:rPr>
            </w:pPr>
            <w:r w:rsidRPr="00B90EA6">
              <w:rPr>
                <w:sz w:val="16"/>
              </w:rPr>
              <w:t>C1-211209</w:t>
            </w:r>
          </w:p>
        </w:tc>
      </w:tr>
      <w:tr w:rsidR="00B90EA6" w:rsidRPr="00B90EA6" w14:paraId="51376A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EBCB7" w14:textId="77777777" w:rsidR="00F728CA" w:rsidRPr="00B90EA6" w:rsidRDefault="00F728CA" w:rsidP="00B90EA6">
            <w:pPr>
              <w:pStyle w:val="TAL"/>
              <w:rPr>
                <w:sz w:val="16"/>
              </w:rPr>
            </w:pPr>
            <w:r w:rsidRPr="00B90EA6">
              <w:rPr>
                <w:sz w:val="16"/>
              </w:rPr>
              <w:t>C1-211078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A62AA" w14:textId="77777777" w:rsidR="00F728CA" w:rsidRPr="00B90EA6" w:rsidRDefault="00F728CA" w:rsidP="00B90EA6">
            <w:pPr>
              <w:pStyle w:val="TAL"/>
              <w:rPr>
                <w:sz w:val="16"/>
              </w:rPr>
            </w:pPr>
            <w:r w:rsidRPr="00B90EA6">
              <w:rPr>
                <w:sz w:val="16"/>
              </w:rPr>
              <w:t>Evaluation of Solution #15 for KI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7F7B7"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6E6C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0E63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DB2F7" w14:textId="77777777" w:rsidR="00F728CA" w:rsidRPr="00B90EA6" w:rsidRDefault="00F728CA" w:rsidP="00B90EA6">
            <w:pPr>
              <w:pStyle w:val="TAL"/>
              <w:rPr>
                <w:sz w:val="16"/>
              </w:rPr>
            </w:pPr>
          </w:p>
        </w:tc>
      </w:tr>
      <w:tr w:rsidR="00B90EA6" w:rsidRPr="00B90EA6" w14:paraId="07A093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A9005" w14:textId="77777777" w:rsidR="00F728CA" w:rsidRPr="00B90EA6" w:rsidRDefault="00F728CA" w:rsidP="00B90EA6">
            <w:pPr>
              <w:pStyle w:val="TAL"/>
              <w:rPr>
                <w:sz w:val="16"/>
              </w:rPr>
            </w:pPr>
            <w:r w:rsidRPr="00B90EA6">
              <w:rPr>
                <w:sz w:val="16"/>
              </w:rPr>
              <w:t>C1-211079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3EC82" w14:textId="77777777" w:rsidR="00F728CA" w:rsidRPr="00B90EA6" w:rsidRDefault="00F728CA" w:rsidP="00B90EA6">
            <w:pPr>
              <w:pStyle w:val="TAL"/>
              <w:rPr>
                <w:sz w:val="16"/>
              </w:rPr>
            </w:pPr>
            <w:r w:rsidRPr="00B90EA6">
              <w:rPr>
                <w:sz w:val="16"/>
              </w:rPr>
              <w:t>Corrections for the used protocols in SMS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4DEC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3C1A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F39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8A0E0" w14:textId="77777777" w:rsidR="00F728CA" w:rsidRPr="00B90EA6" w:rsidRDefault="00F728CA" w:rsidP="00B90EA6">
            <w:pPr>
              <w:pStyle w:val="TAL"/>
              <w:rPr>
                <w:sz w:val="16"/>
              </w:rPr>
            </w:pPr>
            <w:r w:rsidRPr="00B90EA6">
              <w:rPr>
                <w:sz w:val="16"/>
              </w:rPr>
              <w:t>C1-211218</w:t>
            </w:r>
          </w:p>
        </w:tc>
      </w:tr>
      <w:tr w:rsidR="00B90EA6" w:rsidRPr="00B90EA6" w14:paraId="52B2C9A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9F69A" w14:textId="77777777" w:rsidR="00F728CA" w:rsidRPr="00B90EA6" w:rsidRDefault="00F728CA" w:rsidP="00B90EA6">
            <w:pPr>
              <w:pStyle w:val="TAL"/>
              <w:rPr>
                <w:sz w:val="16"/>
              </w:rPr>
            </w:pPr>
            <w:r w:rsidRPr="00B90EA6">
              <w:rPr>
                <w:sz w:val="16"/>
              </w:rPr>
              <w:t>C1-211080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6336F" w14:textId="77777777" w:rsidR="00F728CA" w:rsidRPr="00B90EA6" w:rsidRDefault="00F728CA" w:rsidP="00B90EA6">
            <w:pPr>
              <w:pStyle w:val="TAL"/>
              <w:rPr>
                <w:sz w:val="16"/>
              </w:rPr>
            </w:pPr>
            <w:r w:rsidRPr="00B90EA6">
              <w:rPr>
                <w:sz w:val="16"/>
              </w:rPr>
              <w:t>Evaluation of Solution #19 for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FF9B8"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C043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ECA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4A1DF" w14:textId="77777777" w:rsidR="00F728CA" w:rsidRPr="00B90EA6" w:rsidRDefault="00F728CA" w:rsidP="00B90EA6">
            <w:pPr>
              <w:pStyle w:val="TAL"/>
              <w:rPr>
                <w:sz w:val="16"/>
              </w:rPr>
            </w:pPr>
          </w:p>
        </w:tc>
      </w:tr>
      <w:tr w:rsidR="00B90EA6" w:rsidRPr="00B90EA6" w14:paraId="101104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E8C6B" w14:textId="77777777" w:rsidR="00F728CA" w:rsidRPr="00B90EA6" w:rsidRDefault="00F728CA" w:rsidP="00B90EA6">
            <w:pPr>
              <w:pStyle w:val="TAL"/>
              <w:rPr>
                <w:sz w:val="16"/>
              </w:rPr>
            </w:pPr>
            <w:r w:rsidRPr="00B90EA6">
              <w:rPr>
                <w:sz w:val="16"/>
              </w:rPr>
              <w:t>C1-211081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DB7AA" w14:textId="77777777" w:rsidR="00F728CA" w:rsidRPr="00B90EA6" w:rsidRDefault="00F728CA" w:rsidP="00B90EA6">
            <w:pPr>
              <w:pStyle w:val="TAL"/>
              <w:rPr>
                <w:sz w:val="16"/>
              </w:rPr>
            </w:pPr>
            <w:r w:rsidRPr="00B90EA6">
              <w:rPr>
                <w:sz w:val="16"/>
              </w:rPr>
              <w:t>Reply LS on clarification on support of MAP messages at the UDM for SMS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BE9F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AC60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CB22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C0677" w14:textId="77777777" w:rsidR="00F728CA" w:rsidRPr="00B90EA6" w:rsidRDefault="00F728CA" w:rsidP="00B90EA6">
            <w:pPr>
              <w:pStyle w:val="TAL"/>
              <w:rPr>
                <w:sz w:val="16"/>
              </w:rPr>
            </w:pPr>
            <w:r w:rsidRPr="00B90EA6">
              <w:rPr>
                <w:sz w:val="16"/>
              </w:rPr>
              <w:t>C1-211211</w:t>
            </w:r>
          </w:p>
        </w:tc>
      </w:tr>
      <w:tr w:rsidR="00B90EA6" w:rsidRPr="00B90EA6" w14:paraId="539637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A49C6" w14:textId="77777777" w:rsidR="00F728CA" w:rsidRPr="00B90EA6" w:rsidRDefault="00F728CA" w:rsidP="00B90EA6">
            <w:pPr>
              <w:pStyle w:val="TAL"/>
              <w:rPr>
                <w:sz w:val="16"/>
              </w:rPr>
            </w:pPr>
            <w:r w:rsidRPr="00B90EA6">
              <w:rPr>
                <w:sz w:val="16"/>
              </w:rPr>
              <w:t>C1-211082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D34CF" w14:textId="77777777" w:rsidR="00F728CA" w:rsidRPr="00B90EA6" w:rsidRDefault="00F728CA" w:rsidP="00B90EA6">
            <w:pPr>
              <w:pStyle w:val="TAL"/>
              <w:rPr>
                <w:sz w:val="16"/>
              </w:rPr>
            </w:pPr>
            <w:r w:rsidRPr="00B90EA6">
              <w:rPr>
                <w:sz w:val="16"/>
              </w:rPr>
              <w:t>Evaluation of Solution #24 for KI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F90B1"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E7F3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31B3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75289" w14:textId="77777777" w:rsidR="00F728CA" w:rsidRPr="00B90EA6" w:rsidRDefault="00F728CA" w:rsidP="00B90EA6">
            <w:pPr>
              <w:pStyle w:val="TAL"/>
              <w:rPr>
                <w:sz w:val="16"/>
              </w:rPr>
            </w:pPr>
            <w:r w:rsidRPr="00B90EA6">
              <w:rPr>
                <w:sz w:val="16"/>
              </w:rPr>
              <w:t>C1-211386</w:t>
            </w:r>
          </w:p>
        </w:tc>
      </w:tr>
      <w:tr w:rsidR="00B90EA6" w:rsidRPr="00B90EA6" w14:paraId="6CC1AC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B3C22" w14:textId="77777777" w:rsidR="00F728CA" w:rsidRPr="00B90EA6" w:rsidRDefault="00F728CA" w:rsidP="00B90EA6">
            <w:pPr>
              <w:pStyle w:val="TAL"/>
              <w:rPr>
                <w:sz w:val="16"/>
              </w:rPr>
            </w:pPr>
            <w:r w:rsidRPr="00B90EA6">
              <w:rPr>
                <w:sz w:val="16"/>
              </w:rPr>
              <w:t>C1-211083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ECC6E" w14:textId="77777777" w:rsidR="00F728CA" w:rsidRPr="00B90EA6" w:rsidRDefault="00F728CA" w:rsidP="00B90EA6">
            <w:pPr>
              <w:pStyle w:val="TAL"/>
              <w:rPr>
                <w:sz w:val="16"/>
              </w:rPr>
            </w:pPr>
            <w:r w:rsidRPr="00B90EA6">
              <w:rPr>
                <w:sz w:val="16"/>
              </w:rPr>
              <w:t>Evaluation of Solution #43 for KI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556E7"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3A59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3C11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323D0" w14:textId="77777777" w:rsidR="00F728CA" w:rsidRPr="00B90EA6" w:rsidRDefault="00F728CA" w:rsidP="00B90EA6">
            <w:pPr>
              <w:pStyle w:val="TAL"/>
              <w:rPr>
                <w:sz w:val="16"/>
              </w:rPr>
            </w:pPr>
            <w:r w:rsidRPr="00B90EA6">
              <w:rPr>
                <w:sz w:val="16"/>
              </w:rPr>
              <w:t>C1-211387</w:t>
            </w:r>
          </w:p>
        </w:tc>
      </w:tr>
      <w:tr w:rsidR="00B90EA6" w:rsidRPr="00B90EA6" w14:paraId="328BC7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70860" w14:textId="77777777" w:rsidR="00F728CA" w:rsidRPr="00B90EA6" w:rsidRDefault="00F728CA" w:rsidP="00B90EA6">
            <w:pPr>
              <w:pStyle w:val="TAL"/>
              <w:rPr>
                <w:sz w:val="16"/>
              </w:rPr>
            </w:pPr>
            <w:r w:rsidRPr="00B90EA6">
              <w:rPr>
                <w:sz w:val="16"/>
              </w:rPr>
              <w:t>C1-211084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93DE3" w14:textId="77777777" w:rsidR="00F728CA" w:rsidRPr="00B90EA6" w:rsidRDefault="00F728CA" w:rsidP="00B90EA6">
            <w:pPr>
              <w:pStyle w:val="TAL"/>
              <w:rPr>
                <w:sz w:val="16"/>
              </w:rPr>
            </w:pPr>
            <w:r w:rsidRPr="00B90EA6">
              <w:rPr>
                <w:sz w:val="16"/>
              </w:rPr>
              <w:t>MINT: update to solution#32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826B3"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176F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EF0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868DE" w14:textId="77777777" w:rsidR="00F728CA" w:rsidRPr="00B90EA6" w:rsidRDefault="00F728CA" w:rsidP="00B90EA6">
            <w:pPr>
              <w:pStyle w:val="TAL"/>
              <w:rPr>
                <w:sz w:val="16"/>
              </w:rPr>
            </w:pPr>
          </w:p>
        </w:tc>
      </w:tr>
      <w:tr w:rsidR="00B90EA6" w:rsidRPr="00B90EA6" w14:paraId="43EDA5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D30C1" w14:textId="77777777" w:rsidR="00F728CA" w:rsidRPr="00B90EA6" w:rsidRDefault="00F728CA" w:rsidP="00B90EA6">
            <w:pPr>
              <w:pStyle w:val="TAL"/>
              <w:rPr>
                <w:sz w:val="16"/>
              </w:rPr>
            </w:pPr>
            <w:r w:rsidRPr="00B90EA6">
              <w:rPr>
                <w:sz w:val="16"/>
              </w:rPr>
              <w:t>C1-211085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42564" w14:textId="77777777" w:rsidR="00F728CA" w:rsidRPr="00B90EA6" w:rsidRDefault="00F728CA" w:rsidP="00B90EA6">
            <w:pPr>
              <w:pStyle w:val="TAL"/>
              <w:rPr>
                <w:sz w:val="16"/>
              </w:rPr>
            </w:pPr>
            <w:r w:rsidRPr="00B90EA6">
              <w:rPr>
                <w:sz w:val="16"/>
              </w:rPr>
              <w:t>MINT: update to solution#28 to remove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B5FE5"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AA3B1"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68C6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6043F" w14:textId="77777777" w:rsidR="00F728CA" w:rsidRPr="00B90EA6" w:rsidRDefault="00F728CA" w:rsidP="00B90EA6">
            <w:pPr>
              <w:pStyle w:val="TAL"/>
              <w:rPr>
                <w:sz w:val="16"/>
              </w:rPr>
            </w:pPr>
          </w:p>
        </w:tc>
      </w:tr>
      <w:tr w:rsidR="00B90EA6" w:rsidRPr="00B90EA6" w14:paraId="18F7F6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00622F" w14:textId="77777777" w:rsidR="00F728CA" w:rsidRPr="00B90EA6" w:rsidRDefault="00F728CA" w:rsidP="00B90EA6">
            <w:pPr>
              <w:pStyle w:val="TAL"/>
              <w:rPr>
                <w:sz w:val="16"/>
              </w:rPr>
            </w:pPr>
            <w:r w:rsidRPr="00B90EA6">
              <w:rPr>
                <w:sz w:val="16"/>
              </w:rPr>
              <w:t>C1-211086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34B37" w14:textId="77777777" w:rsidR="00F728CA" w:rsidRPr="00B90EA6" w:rsidRDefault="00F728CA" w:rsidP="00B90EA6">
            <w:pPr>
              <w:pStyle w:val="TAL"/>
              <w:rPr>
                <w:sz w:val="16"/>
              </w:rPr>
            </w:pPr>
            <w:r w:rsidRPr="00B90EA6">
              <w:rPr>
                <w:sz w:val="16"/>
              </w:rPr>
              <w:t>MINT: Evaluation for KI#6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941EB"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28C0B"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35A4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9522" w14:textId="77777777" w:rsidR="00F728CA" w:rsidRPr="00B90EA6" w:rsidRDefault="00F728CA" w:rsidP="00B90EA6">
            <w:pPr>
              <w:pStyle w:val="TAL"/>
              <w:rPr>
                <w:sz w:val="16"/>
              </w:rPr>
            </w:pPr>
          </w:p>
        </w:tc>
      </w:tr>
      <w:tr w:rsidR="00B90EA6" w:rsidRPr="00B90EA6" w14:paraId="7A4524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CA285" w14:textId="77777777" w:rsidR="00F728CA" w:rsidRPr="00B90EA6" w:rsidRDefault="00F728CA" w:rsidP="00B90EA6">
            <w:pPr>
              <w:pStyle w:val="TAL"/>
              <w:rPr>
                <w:sz w:val="16"/>
              </w:rPr>
            </w:pPr>
            <w:r w:rsidRPr="00B90EA6">
              <w:rPr>
                <w:sz w:val="16"/>
              </w:rPr>
              <w:t>C1-211087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3B7A9"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9A53D"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4DCA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1645C" w14:textId="77777777" w:rsidR="00F728CA" w:rsidRPr="00B90EA6" w:rsidRDefault="00F728CA" w:rsidP="00B90EA6">
            <w:pPr>
              <w:pStyle w:val="TAL"/>
              <w:rPr>
                <w:sz w:val="16"/>
              </w:rPr>
            </w:pPr>
            <w:r w:rsidRPr="00B90EA6">
              <w:rPr>
                <w:sz w:val="16"/>
              </w:rPr>
              <w:t>C1-207744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3DCAA" w14:textId="77777777" w:rsidR="00F728CA" w:rsidRPr="00B90EA6" w:rsidRDefault="00F728CA" w:rsidP="00B90EA6">
            <w:pPr>
              <w:pStyle w:val="TAL"/>
              <w:rPr>
                <w:sz w:val="16"/>
              </w:rPr>
            </w:pPr>
            <w:r w:rsidRPr="00B90EA6">
              <w:rPr>
                <w:sz w:val="16"/>
              </w:rPr>
              <w:t>C1-211231</w:t>
            </w:r>
          </w:p>
        </w:tc>
      </w:tr>
      <w:tr w:rsidR="00B90EA6" w:rsidRPr="00B90EA6" w14:paraId="3CBEA9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6504B" w14:textId="77777777" w:rsidR="00F728CA" w:rsidRPr="00B90EA6" w:rsidRDefault="00F728CA" w:rsidP="00B90EA6">
            <w:pPr>
              <w:pStyle w:val="TAL"/>
              <w:rPr>
                <w:sz w:val="16"/>
              </w:rPr>
            </w:pPr>
            <w:r w:rsidRPr="00B90EA6">
              <w:rPr>
                <w:sz w:val="16"/>
              </w:rPr>
              <w:t>C1-211088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33014" w14:textId="77777777" w:rsidR="00F728CA" w:rsidRPr="00B90EA6" w:rsidRDefault="00F728CA" w:rsidP="00B90EA6">
            <w:pPr>
              <w:pStyle w:val="TAL"/>
              <w:rPr>
                <w:sz w:val="16"/>
              </w:rPr>
            </w:pPr>
            <w:r w:rsidRPr="00B90EA6">
              <w:rPr>
                <w:sz w:val="16"/>
              </w:rPr>
              <w:t>Evaluation of Solution #49 for KI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8392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51E08"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DC75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605F0" w14:textId="77777777" w:rsidR="00F728CA" w:rsidRPr="00B90EA6" w:rsidRDefault="00F728CA" w:rsidP="00B90EA6">
            <w:pPr>
              <w:pStyle w:val="TAL"/>
              <w:rPr>
                <w:sz w:val="16"/>
              </w:rPr>
            </w:pPr>
          </w:p>
        </w:tc>
      </w:tr>
      <w:tr w:rsidR="00B90EA6" w:rsidRPr="00B90EA6" w14:paraId="26E4CC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BCBED" w14:textId="77777777" w:rsidR="00F728CA" w:rsidRPr="00B90EA6" w:rsidRDefault="00F728CA" w:rsidP="00B90EA6">
            <w:pPr>
              <w:pStyle w:val="TAL"/>
              <w:rPr>
                <w:sz w:val="16"/>
              </w:rPr>
            </w:pPr>
            <w:r w:rsidRPr="00B90EA6">
              <w:rPr>
                <w:sz w:val="16"/>
              </w:rPr>
              <w:t>C1-211089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B3AFC"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2A101"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7537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9ED98" w14:textId="77777777" w:rsidR="00F728CA" w:rsidRPr="00B90EA6" w:rsidRDefault="00F728CA" w:rsidP="00B90EA6">
            <w:pPr>
              <w:pStyle w:val="TAL"/>
              <w:rPr>
                <w:sz w:val="16"/>
              </w:rPr>
            </w:pPr>
            <w:r w:rsidRPr="00B90EA6">
              <w:rPr>
                <w:sz w:val="16"/>
              </w:rPr>
              <w:t>C1-207740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CD99A" w14:textId="77777777" w:rsidR="00F728CA" w:rsidRPr="00B90EA6" w:rsidRDefault="00F728CA" w:rsidP="00B90EA6">
            <w:pPr>
              <w:pStyle w:val="TAL"/>
              <w:rPr>
                <w:sz w:val="16"/>
              </w:rPr>
            </w:pPr>
            <w:r w:rsidRPr="00B90EA6">
              <w:rPr>
                <w:sz w:val="16"/>
              </w:rPr>
              <w:t>C1-211234</w:t>
            </w:r>
          </w:p>
        </w:tc>
      </w:tr>
      <w:tr w:rsidR="00B90EA6" w:rsidRPr="00B90EA6" w14:paraId="677CF8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CD9B2" w14:textId="77777777" w:rsidR="00F728CA" w:rsidRPr="00B90EA6" w:rsidRDefault="00F728CA" w:rsidP="00B90EA6">
            <w:pPr>
              <w:pStyle w:val="TAL"/>
              <w:rPr>
                <w:sz w:val="16"/>
              </w:rPr>
            </w:pPr>
            <w:r w:rsidRPr="00B90EA6">
              <w:rPr>
                <w:sz w:val="16"/>
              </w:rPr>
              <w:t>C1-211090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85B20" w14:textId="77777777" w:rsidR="00F728CA" w:rsidRPr="00B90EA6" w:rsidRDefault="00F728CA" w:rsidP="00B90EA6">
            <w:pPr>
              <w:pStyle w:val="TAL"/>
              <w:rPr>
                <w:sz w:val="16"/>
              </w:rPr>
            </w:pPr>
            <w:r w:rsidRPr="00B90EA6">
              <w:rPr>
                <w:sz w:val="16"/>
              </w:rPr>
              <w:t>Corrections to misaligned list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CD62E" w14:textId="77777777" w:rsidR="00F728CA" w:rsidRPr="00B90EA6" w:rsidRDefault="00F728CA" w:rsidP="00B90EA6">
            <w:pPr>
              <w:pStyle w:val="TAL"/>
              <w:rPr>
                <w:sz w:val="16"/>
              </w:rPr>
            </w:pPr>
            <w:r w:rsidRPr="00B90EA6">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190B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93C1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B53E" w14:textId="77777777" w:rsidR="00F728CA" w:rsidRPr="00B90EA6" w:rsidRDefault="00F728CA" w:rsidP="00B90EA6">
            <w:pPr>
              <w:pStyle w:val="TAL"/>
              <w:rPr>
                <w:sz w:val="16"/>
              </w:rPr>
            </w:pPr>
          </w:p>
        </w:tc>
      </w:tr>
      <w:tr w:rsidR="00B90EA6" w:rsidRPr="00B90EA6" w14:paraId="5C7C24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0711D" w14:textId="77777777" w:rsidR="00F728CA" w:rsidRPr="00B90EA6" w:rsidRDefault="00F728CA" w:rsidP="00B90EA6">
            <w:pPr>
              <w:pStyle w:val="TAL"/>
              <w:rPr>
                <w:sz w:val="16"/>
              </w:rPr>
            </w:pPr>
            <w:r w:rsidRPr="00B90EA6">
              <w:rPr>
                <w:sz w:val="16"/>
              </w:rPr>
              <w:t>C1-211091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02D51" w14:textId="77777777" w:rsidR="00F728CA" w:rsidRPr="00B90EA6" w:rsidRDefault="00F728CA" w:rsidP="00B90EA6">
            <w:pPr>
              <w:pStyle w:val="TAL"/>
              <w:rPr>
                <w:sz w:val="16"/>
              </w:rPr>
            </w:pPr>
            <w:r w:rsidRPr="00B90EA6">
              <w:rPr>
                <w:sz w:val="16"/>
              </w:rPr>
              <w:t>Correction to automatic PLMN selection rule for a data centric 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756B8"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67F9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9F79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EC26" w14:textId="77777777" w:rsidR="00F728CA" w:rsidRPr="00B90EA6" w:rsidRDefault="00F728CA" w:rsidP="00B90EA6">
            <w:pPr>
              <w:pStyle w:val="TAL"/>
              <w:rPr>
                <w:sz w:val="16"/>
              </w:rPr>
            </w:pPr>
          </w:p>
        </w:tc>
      </w:tr>
      <w:tr w:rsidR="00B90EA6" w:rsidRPr="00B90EA6" w14:paraId="2FD589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E5366" w14:textId="77777777" w:rsidR="00F728CA" w:rsidRPr="00B90EA6" w:rsidRDefault="00F728CA" w:rsidP="00B90EA6">
            <w:pPr>
              <w:pStyle w:val="TAL"/>
              <w:rPr>
                <w:sz w:val="16"/>
              </w:rPr>
            </w:pPr>
            <w:r w:rsidRPr="00B90EA6">
              <w:rPr>
                <w:sz w:val="16"/>
              </w:rPr>
              <w:t>C1-211092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235D0" w14:textId="77777777" w:rsidR="00F728CA" w:rsidRPr="00B90EA6" w:rsidRDefault="00F728CA" w:rsidP="00B90EA6">
            <w:pPr>
              <w:pStyle w:val="TAL"/>
              <w:rPr>
                <w:sz w:val="16"/>
              </w:rPr>
            </w:pPr>
            <w:r w:rsidRPr="00B90EA6">
              <w:rPr>
                <w:sz w:val="16"/>
              </w:rPr>
              <w:t>Maintainence of SIM invalid for GPRS/non-GPRS service counters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74A85"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2C82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45E8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026A" w14:textId="77777777" w:rsidR="00F728CA" w:rsidRPr="00B90EA6" w:rsidRDefault="00F728CA" w:rsidP="00B90EA6">
            <w:pPr>
              <w:pStyle w:val="TAL"/>
              <w:rPr>
                <w:sz w:val="16"/>
              </w:rPr>
            </w:pPr>
          </w:p>
        </w:tc>
      </w:tr>
      <w:tr w:rsidR="00B90EA6" w:rsidRPr="00B90EA6" w14:paraId="232551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9E4E6" w14:textId="77777777" w:rsidR="00F728CA" w:rsidRPr="00B90EA6" w:rsidRDefault="00F728CA" w:rsidP="00B90EA6">
            <w:pPr>
              <w:pStyle w:val="TAL"/>
              <w:rPr>
                <w:sz w:val="16"/>
              </w:rPr>
            </w:pPr>
            <w:r w:rsidRPr="00B90EA6">
              <w:rPr>
                <w:sz w:val="16"/>
              </w:rPr>
              <w:t>C1-211093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F11C3" w14:textId="77777777" w:rsidR="00F728CA" w:rsidRPr="00B90EA6" w:rsidRDefault="00F728CA" w:rsidP="00B90EA6">
            <w:pPr>
              <w:pStyle w:val="TAL"/>
              <w:rPr>
                <w:sz w:val="16"/>
              </w:rPr>
            </w:pPr>
            <w:r w:rsidRPr="00B90EA6">
              <w:rPr>
                <w:sz w:val="16"/>
              </w:rPr>
              <w:t>Improvement to UE behaviour at a TA after reject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94740"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F1AD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4C97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10E7B" w14:textId="77777777" w:rsidR="00F728CA" w:rsidRPr="00B90EA6" w:rsidRDefault="00F728CA" w:rsidP="00B90EA6">
            <w:pPr>
              <w:pStyle w:val="TAL"/>
              <w:rPr>
                <w:sz w:val="16"/>
              </w:rPr>
            </w:pPr>
            <w:r w:rsidRPr="00B90EA6">
              <w:rPr>
                <w:sz w:val="16"/>
              </w:rPr>
              <w:t>C1-211476</w:t>
            </w:r>
          </w:p>
        </w:tc>
      </w:tr>
      <w:tr w:rsidR="00B90EA6" w:rsidRPr="00B90EA6" w14:paraId="7884BF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3E2DA" w14:textId="77777777" w:rsidR="00F728CA" w:rsidRPr="00B90EA6" w:rsidRDefault="00F728CA" w:rsidP="00B90EA6">
            <w:pPr>
              <w:pStyle w:val="TAL"/>
              <w:rPr>
                <w:sz w:val="16"/>
              </w:rPr>
            </w:pPr>
            <w:r w:rsidRPr="00B90EA6">
              <w:rPr>
                <w:sz w:val="16"/>
              </w:rPr>
              <w:t>C1-211094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2B91C" w14:textId="77777777" w:rsidR="00F728CA" w:rsidRPr="00B90EA6" w:rsidRDefault="00F728CA" w:rsidP="00B90EA6">
            <w:pPr>
              <w:pStyle w:val="TAL"/>
              <w:rPr>
                <w:sz w:val="16"/>
              </w:rPr>
            </w:pPr>
            <w:r w:rsidRPr="00B90EA6">
              <w:rPr>
                <w:sz w:val="16"/>
              </w:rPr>
              <w:t>Update to KI#9 for CAG cells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440F0"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C01E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655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98875" w14:textId="77777777" w:rsidR="00F728CA" w:rsidRPr="00B90EA6" w:rsidRDefault="00F728CA" w:rsidP="00B90EA6">
            <w:pPr>
              <w:pStyle w:val="TAL"/>
              <w:rPr>
                <w:sz w:val="16"/>
              </w:rPr>
            </w:pPr>
            <w:r w:rsidRPr="00B90EA6">
              <w:rPr>
                <w:sz w:val="16"/>
              </w:rPr>
              <w:t>C1-211493</w:t>
            </w:r>
          </w:p>
        </w:tc>
      </w:tr>
      <w:tr w:rsidR="00B90EA6" w:rsidRPr="00B90EA6" w14:paraId="6C0FB3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E15E1" w14:textId="77777777" w:rsidR="00F728CA" w:rsidRPr="00B90EA6" w:rsidRDefault="00F728CA" w:rsidP="00B90EA6">
            <w:pPr>
              <w:pStyle w:val="TAL"/>
              <w:rPr>
                <w:sz w:val="16"/>
              </w:rPr>
            </w:pPr>
            <w:r w:rsidRPr="00B90EA6">
              <w:rPr>
                <w:sz w:val="16"/>
              </w:rPr>
              <w:t>C1-211095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A1175" w14:textId="77777777" w:rsidR="00F728CA" w:rsidRPr="00B90EA6" w:rsidRDefault="00F728CA" w:rsidP="00B90EA6">
            <w:pPr>
              <w:pStyle w:val="TAL"/>
              <w:rPr>
                <w:sz w:val="16"/>
              </w:rPr>
            </w:pPr>
            <w:r w:rsidRPr="00B90EA6">
              <w:rPr>
                <w:sz w:val="16"/>
              </w:rPr>
              <w:t>Solution proposal for KI#5: wildcarded PLMN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CA29A" w14:textId="77777777" w:rsidR="00F728CA" w:rsidRPr="00B90EA6" w:rsidRDefault="00F728CA" w:rsidP="00B90EA6">
            <w:pPr>
              <w:pStyle w:val="TAL"/>
              <w:rPr>
                <w:sz w:val="16"/>
              </w:rPr>
            </w:pPr>
            <w:r w:rsidRPr="00B90EA6">
              <w:rPr>
                <w:sz w:val="16"/>
              </w:rPr>
              <w:t>TNO, Thales, 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6B36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D5ED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D4C94" w14:textId="77777777" w:rsidR="00F728CA" w:rsidRPr="00B90EA6" w:rsidRDefault="00F728CA" w:rsidP="00B90EA6">
            <w:pPr>
              <w:pStyle w:val="TAL"/>
              <w:rPr>
                <w:sz w:val="16"/>
              </w:rPr>
            </w:pPr>
            <w:r w:rsidRPr="00B90EA6">
              <w:rPr>
                <w:sz w:val="16"/>
              </w:rPr>
              <w:t>C1-211186</w:t>
            </w:r>
          </w:p>
        </w:tc>
      </w:tr>
      <w:tr w:rsidR="00B90EA6" w:rsidRPr="00B90EA6" w14:paraId="2704DD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A2815" w14:textId="77777777" w:rsidR="00F728CA" w:rsidRPr="00B90EA6" w:rsidRDefault="00F728CA" w:rsidP="00B90EA6">
            <w:pPr>
              <w:pStyle w:val="TAL"/>
              <w:rPr>
                <w:sz w:val="16"/>
              </w:rPr>
            </w:pPr>
            <w:r w:rsidRPr="00B90EA6">
              <w:rPr>
                <w:sz w:val="16"/>
              </w:rPr>
              <w:t>C1-211096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079FB" w14:textId="77777777" w:rsidR="00F728CA" w:rsidRPr="00B90EA6" w:rsidRDefault="00F728CA" w:rsidP="00B90EA6">
            <w:pPr>
              <w:pStyle w:val="TAL"/>
              <w:rPr>
                <w:sz w:val="16"/>
              </w:rPr>
            </w:pPr>
            <w:r w:rsidRPr="00B90EA6">
              <w:rPr>
                <w:sz w:val="16"/>
              </w:rPr>
              <w:t>Solution to KI#9 Manual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46F8B"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80DC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53C8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FA11D" w14:textId="77777777" w:rsidR="00F728CA" w:rsidRPr="00B90EA6" w:rsidRDefault="00F728CA" w:rsidP="00B90EA6">
            <w:pPr>
              <w:pStyle w:val="TAL"/>
              <w:rPr>
                <w:sz w:val="16"/>
              </w:rPr>
            </w:pPr>
            <w:r w:rsidRPr="00B90EA6">
              <w:rPr>
                <w:sz w:val="16"/>
              </w:rPr>
              <w:t>C1-211494</w:t>
            </w:r>
          </w:p>
        </w:tc>
      </w:tr>
      <w:tr w:rsidR="00B90EA6" w:rsidRPr="00B90EA6" w14:paraId="4D18ABC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EF772" w14:textId="77777777" w:rsidR="00F728CA" w:rsidRPr="00B90EA6" w:rsidRDefault="00F728CA" w:rsidP="00B90EA6">
            <w:pPr>
              <w:pStyle w:val="TAL"/>
              <w:rPr>
                <w:sz w:val="16"/>
              </w:rPr>
            </w:pPr>
            <w:r w:rsidRPr="00B90EA6">
              <w:rPr>
                <w:sz w:val="16"/>
              </w:rPr>
              <w:t>C1-211097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77355" w14:textId="77777777" w:rsidR="00F728CA" w:rsidRPr="00B90EA6" w:rsidRDefault="00F728CA" w:rsidP="00B90EA6">
            <w:pPr>
              <w:pStyle w:val="TAL"/>
              <w:rPr>
                <w:sz w:val="16"/>
              </w:rPr>
            </w:pPr>
            <w:r w:rsidRPr="00B90EA6">
              <w:rPr>
                <w:sz w:val="16"/>
              </w:rPr>
              <w:t>New Solution to KI#1 - Network slice selection based on IMS session media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05015" w14:textId="77777777" w:rsidR="00F728CA" w:rsidRPr="00B90EA6" w:rsidRDefault="00F728CA" w:rsidP="00B90EA6">
            <w:pPr>
              <w:pStyle w:val="TAL"/>
              <w:rPr>
                <w:sz w:val="16"/>
              </w:rPr>
            </w:pPr>
            <w:r w:rsidRPr="00B90EA6">
              <w:rPr>
                <w:sz w:val="16"/>
              </w:rPr>
              <w:t>Intel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8D108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F7E7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1490" w14:textId="77777777" w:rsidR="00F728CA" w:rsidRPr="00B90EA6" w:rsidRDefault="00F728CA" w:rsidP="00B90EA6">
            <w:pPr>
              <w:pStyle w:val="TAL"/>
              <w:rPr>
                <w:sz w:val="16"/>
              </w:rPr>
            </w:pPr>
          </w:p>
        </w:tc>
      </w:tr>
      <w:tr w:rsidR="00B90EA6" w:rsidRPr="00B90EA6" w14:paraId="323C692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2FED5" w14:textId="77777777" w:rsidR="00F728CA" w:rsidRPr="00B90EA6" w:rsidRDefault="00F728CA" w:rsidP="00B90EA6">
            <w:pPr>
              <w:pStyle w:val="TAL"/>
              <w:rPr>
                <w:sz w:val="16"/>
              </w:rPr>
            </w:pPr>
            <w:r w:rsidRPr="00B90EA6">
              <w:rPr>
                <w:sz w:val="16"/>
              </w:rPr>
              <w:t>C1-211098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70FCA" w14:textId="77777777" w:rsidR="00F728CA" w:rsidRPr="00B90EA6" w:rsidRDefault="00F728CA" w:rsidP="00B90EA6">
            <w:pPr>
              <w:pStyle w:val="TAL"/>
              <w:rPr>
                <w:sz w:val="16"/>
              </w:rPr>
            </w:pPr>
            <w:r w:rsidRPr="00B90EA6">
              <w:rPr>
                <w:sz w:val="16"/>
              </w:rPr>
              <w:t>EDGEAPP Workplan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58D21" w14:textId="77777777" w:rsidR="00F728CA" w:rsidRPr="00B90EA6" w:rsidRDefault="00F728CA" w:rsidP="00B90EA6">
            <w:pPr>
              <w:pStyle w:val="TAL"/>
              <w:rPr>
                <w:sz w:val="16"/>
              </w:rPr>
            </w:pPr>
            <w:r w:rsidRPr="00B90EA6">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EF2C"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01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B50EE" w14:textId="77777777" w:rsidR="00F728CA" w:rsidRPr="00B90EA6" w:rsidRDefault="00F728CA" w:rsidP="00B90EA6">
            <w:pPr>
              <w:pStyle w:val="TAL"/>
              <w:rPr>
                <w:sz w:val="16"/>
              </w:rPr>
            </w:pPr>
          </w:p>
        </w:tc>
      </w:tr>
      <w:tr w:rsidR="00B90EA6" w:rsidRPr="00B90EA6" w14:paraId="42E71E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A6A23" w14:textId="77777777" w:rsidR="00F728CA" w:rsidRPr="00B90EA6" w:rsidRDefault="00F728CA" w:rsidP="00B90EA6">
            <w:pPr>
              <w:pStyle w:val="TAL"/>
              <w:rPr>
                <w:sz w:val="16"/>
              </w:rPr>
            </w:pPr>
            <w:r w:rsidRPr="00B90EA6">
              <w:rPr>
                <w:sz w:val="16"/>
              </w:rPr>
              <w:t>C1-211099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69550" w14:textId="77777777" w:rsidR="00F728CA" w:rsidRPr="00B90EA6" w:rsidRDefault="00F728CA" w:rsidP="00B90EA6">
            <w:pPr>
              <w:pStyle w:val="TAL"/>
              <w:rPr>
                <w:sz w:val="16"/>
              </w:rPr>
            </w:pPr>
            <w:r w:rsidRPr="00B90EA6">
              <w:rPr>
                <w:sz w:val="16"/>
              </w:rPr>
              <w:t>Draft skeleton for ts 24.558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AD450"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FC80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9422E" w14:textId="77777777" w:rsidR="00F728CA" w:rsidRPr="00B90EA6" w:rsidRDefault="00F728CA" w:rsidP="00B90EA6">
            <w:pPr>
              <w:pStyle w:val="TAL"/>
              <w:rPr>
                <w:sz w:val="16"/>
              </w:rPr>
            </w:pPr>
            <w:r w:rsidRPr="00B90EA6">
              <w:rPr>
                <w:sz w:val="16"/>
              </w:rPr>
              <w:t>C1-210348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CBACD" w14:textId="77777777" w:rsidR="00F728CA" w:rsidRPr="00B90EA6" w:rsidRDefault="00F728CA" w:rsidP="00B90EA6">
            <w:pPr>
              <w:pStyle w:val="TAL"/>
              <w:rPr>
                <w:sz w:val="16"/>
              </w:rPr>
            </w:pPr>
            <w:r w:rsidRPr="00B90EA6">
              <w:rPr>
                <w:sz w:val="16"/>
              </w:rPr>
              <w:t>C1-211421</w:t>
            </w:r>
          </w:p>
        </w:tc>
      </w:tr>
      <w:tr w:rsidR="00B90EA6" w:rsidRPr="00B90EA6" w14:paraId="01F61A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76D99" w14:textId="77777777" w:rsidR="00F728CA" w:rsidRPr="00B90EA6" w:rsidRDefault="00F728CA" w:rsidP="00B90EA6">
            <w:pPr>
              <w:pStyle w:val="TAL"/>
              <w:rPr>
                <w:sz w:val="16"/>
              </w:rPr>
            </w:pPr>
            <w:r w:rsidRPr="00B90EA6">
              <w:rPr>
                <w:sz w:val="16"/>
              </w:rPr>
              <w:t>C1-211100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460DE" w14:textId="77777777" w:rsidR="00F728CA" w:rsidRPr="00B90EA6" w:rsidRDefault="00F728CA" w:rsidP="00B90EA6">
            <w:pPr>
              <w:pStyle w:val="TAL"/>
              <w:rPr>
                <w:sz w:val="16"/>
              </w:rPr>
            </w:pPr>
            <w:r w:rsidRPr="00B90EA6">
              <w:rPr>
                <w:sz w:val="16"/>
              </w:rPr>
              <w:t>clause 1 Scope and clause 2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52021"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E790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55EED" w14:textId="77777777" w:rsidR="00F728CA" w:rsidRPr="00B90EA6" w:rsidRDefault="00F728CA" w:rsidP="00B90EA6">
            <w:pPr>
              <w:pStyle w:val="TAL"/>
              <w:rPr>
                <w:sz w:val="16"/>
              </w:rPr>
            </w:pPr>
            <w:r w:rsidRPr="00B90EA6">
              <w:rPr>
                <w:sz w:val="16"/>
              </w:rPr>
              <w:t>C1-210193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78716" w14:textId="77777777" w:rsidR="00F728CA" w:rsidRPr="00B90EA6" w:rsidRDefault="00F728CA" w:rsidP="00B90EA6">
            <w:pPr>
              <w:pStyle w:val="TAL"/>
              <w:rPr>
                <w:sz w:val="16"/>
              </w:rPr>
            </w:pPr>
            <w:r w:rsidRPr="00B90EA6">
              <w:rPr>
                <w:sz w:val="16"/>
              </w:rPr>
              <w:t>C1-211422</w:t>
            </w:r>
          </w:p>
        </w:tc>
      </w:tr>
      <w:tr w:rsidR="00B90EA6" w:rsidRPr="00B90EA6" w14:paraId="4B4738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0B3B8" w14:textId="77777777" w:rsidR="00F728CA" w:rsidRPr="00B90EA6" w:rsidRDefault="00F728CA" w:rsidP="00B90EA6">
            <w:pPr>
              <w:pStyle w:val="TAL"/>
              <w:rPr>
                <w:sz w:val="16"/>
              </w:rPr>
            </w:pPr>
            <w:r w:rsidRPr="00B90EA6">
              <w:rPr>
                <w:sz w:val="16"/>
              </w:rPr>
              <w:t>C1-211101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B77CE" w14:textId="77777777" w:rsidR="00F728CA" w:rsidRPr="00B90EA6" w:rsidRDefault="00F728CA" w:rsidP="00B90EA6">
            <w:pPr>
              <w:pStyle w:val="TAL"/>
              <w:rPr>
                <w:sz w:val="16"/>
              </w:rPr>
            </w:pPr>
            <w:r w:rsidRPr="00B90EA6">
              <w:rPr>
                <w:sz w:val="16"/>
              </w:rPr>
              <w:t>clause 3.3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00224"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ECC9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A6D9A" w14:textId="77777777" w:rsidR="00F728CA" w:rsidRPr="00B90EA6" w:rsidRDefault="00F728CA" w:rsidP="00B90EA6">
            <w:pPr>
              <w:pStyle w:val="TAL"/>
              <w:rPr>
                <w:sz w:val="16"/>
              </w:rPr>
            </w:pPr>
            <w:r w:rsidRPr="00B90EA6">
              <w:rPr>
                <w:sz w:val="16"/>
              </w:rPr>
              <w:t>C1-210194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B9D1D" w14:textId="77777777" w:rsidR="00F728CA" w:rsidRPr="00B90EA6" w:rsidRDefault="00F728CA" w:rsidP="00B90EA6">
            <w:pPr>
              <w:pStyle w:val="TAL"/>
              <w:rPr>
                <w:sz w:val="16"/>
              </w:rPr>
            </w:pPr>
            <w:r w:rsidRPr="00B90EA6">
              <w:rPr>
                <w:sz w:val="16"/>
              </w:rPr>
              <w:t>C1-211423</w:t>
            </w:r>
          </w:p>
        </w:tc>
      </w:tr>
      <w:tr w:rsidR="00B90EA6" w:rsidRPr="00B90EA6" w14:paraId="41884D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4E8FB" w14:textId="77777777" w:rsidR="00F728CA" w:rsidRPr="00B90EA6" w:rsidRDefault="00F728CA" w:rsidP="00B90EA6">
            <w:pPr>
              <w:pStyle w:val="TAL"/>
              <w:rPr>
                <w:sz w:val="16"/>
              </w:rPr>
            </w:pPr>
            <w:r w:rsidRPr="00B90EA6">
              <w:rPr>
                <w:sz w:val="16"/>
              </w:rPr>
              <w:t>C1-211102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AABD8" w14:textId="77777777" w:rsidR="00F728CA" w:rsidRPr="00B90EA6" w:rsidRDefault="00F728CA" w:rsidP="00B90EA6">
            <w:pPr>
              <w:pStyle w:val="TAL"/>
              <w:rPr>
                <w:sz w:val="16"/>
              </w:rPr>
            </w:pPr>
            <w:r w:rsidRPr="00B90EA6">
              <w:rPr>
                <w:sz w:val="16"/>
              </w:rPr>
              <w:t>clause 4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F3BF5"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C129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172C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E4E23" w14:textId="77777777" w:rsidR="00F728CA" w:rsidRPr="00B90EA6" w:rsidRDefault="00F728CA" w:rsidP="00B90EA6">
            <w:pPr>
              <w:pStyle w:val="TAL"/>
              <w:rPr>
                <w:sz w:val="16"/>
              </w:rPr>
            </w:pPr>
            <w:r w:rsidRPr="00B90EA6">
              <w:rPr>
                <w:sz w:val="16"/>
              </w:rPr>
              <w:t>C1-211424</w:t>
            </w:r>
          </w:p>
        </w:tc>
      </w:tr>
      <w:tr w:rsidR="00B90EA6" w:rsidRPr="00B90EA6" w14:paraId="0B3E44F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2684B" w14:textId="77777777" w:rsidR="00F728CA" w:rsidRPr="00B90EA6" w:rsidRDefault="00F728CA" w:rsidP="00B90EA6">
            <w:pPr>
              <w:pStyle w:val="TAL"/>
              <w:rPr>
                <w:sz w:val="16"/>
              </w:rPr>
            </w:pPr>
            <w:r w:rsidRPr="00B90EA6">
              <w:rPr>
                <w:sz w:val="16"/>
              </w:rPr>
              <w:t>C1-211103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37C695" w14:textId="77777777" w:rsidR="00F728CA" w:rsidRPr="00B90EA6" w:rsidRDefault="00F728CA" w:rsidP="00B90EA6">
            <w:pPr>
              <w:pStyle w:val="TAL"/>
              <w:rPr>
                <w:sz w:val="16"/>
              </w:rPr>
            </w:pPr>
            <w:r w:rsidRPr="00B90EA6">
              <w:rPr>
                <w:sz w:val="16"/>
              </w:rPr>
              <w:t>Clause-7 Information applicable to all EdgeApp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A2AF4" w14:textId="77777777" w:rsidR="00F728CA" w:rsidRPr="00B90EA6" w:rsidRDefault="00F728CA" w:rsidP="00B90EA6">
            <w:pPr>
              <w:pStyle w:val="TAL"/>
              <w:rPr>
                <w:sz w:val="16"/>
              </w:rPr>
            </w:pPr>
            <w:r w:rsidRPr="00B90EA6">
              <w:rPr>
                <w:sz w:val="16"/>
              </w:rPr>
              <w:t>Samsung, AT&amp;T, Qualcomm Incorporated, Intel, Ericsson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EB0E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554B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02FFF" w14:textId="77777777" w:rsidR="00F728CA" w:rsidRPr="00B90EA6" w:rsidRDefault="00F728CA" w:rsidP="00B90EA6">
            <w:pPr>
              <w:pStyle w:val="TAL"/>
              <w:rPr>
                <w:sz w:val="16"/>
              </w:rPr>
            </w:pPr>
            <w:r w:rsidRPr="00B90EA6">
              <w:rPr>
                <w:sz w:val="16"/>
              </w:rPr>
              <w:t>C1-211425</w:t>
            </w:r>
          </w:p>
        </w:tc>
      </w:tr>
      <w:tr w:rsidR="00B90EA6" w:rsidRPr="00B90EA6" w14:paraId="51122C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8B755" w14:textId="77777777" w:rsidR="00F728CA" w:rsidRPr="00B90EA6" w:rsidRDefault="00F728CA" w:rsidP="00B90EA6">
            <w:pPr>
              <w:pStyle w:val="TAL"/>
              <w:rPr>
                <w:sz w:val="16"/>
              </w:rPr>
            </w:pPr>
            <w:r w:rsidRPr="00B90EA6">
              <w:rPr>
                <w:sz w:val="16"/>
              </w:rPr>
              <w:t>C1-211104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E1E87" w14:textId="77777777" w:rsidR="00F728CA" w:rsidRPr="00B90EA6" w:rsidRDefault="00F728CA" w:rsidP="00B90EA6">
            <w:pPr>
              <w:pStyle w:val="TAL"/>
              <w:rPr>
                <w:sz w:val="16"/>
              </w:rPr>
            </w:pPr>
            <w:r w:rsidRPr="00B90EA6">
              <w:rPr>
                <w:sz w:val="16"/>
              </w:rPr>
              <w:t>Enable report the availability and unavailability of an access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61B8D"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BC97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C9A8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0B44F" w14:textId="77777777" w:rsidR="00F728CA" w:rsidRPr="00B90EA6" w:rsidRDefault="00F728CA" w:rsidP="00B90EA6">
            <w:pPr>
              <w:pStyle w:val="TAL"/>
              <w:rPr>
                <w:sz w:val="16"/>
              </w:rPr>
            </w:pPr>
            <w:r w:rsidRPr="00B90EA6">
              <w:rPr>
                <w:sz w:val="16"/>
              </w:rPr>
              <w:t>C1-211345</w:t>
            </w:r>
          </w:p>
        </w:tc>
      </w:tr>
      <w:tr w:rsidR="00B90EA6" w:rsidRPr="00B90EA6" w14:paraId="662B93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9FACF" w14:textId="77777777" w:rsidR="00F728CA" w:rsidRPr="00B90EA6" w:rsidRDefault="00F728CA" w:rsidP="00B90EA6">
            <w:pPr>
              <w:pStyle w:val="TAL"/>
              <w:rPr>
                <w:sz w:val="16"/>
              </w:rPr>
            </w:pPr>
            <w:r w:rsidRPr="00B90EA6">
              <w:rPr>
                <w:sz w:val="16"/>
              </w:rPr>
              <w:t>C1-211105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7AE90" w14:textId="77777777" w:rsidR="00F728CA" w:rsidRPr="00B90EA6" w:rsidRDefault="00F728CA" w:rsidP="00B90EA6">
            <w:pPr>
              <w:pStyle w:val="TAL"/>
              <w:rPr>
                <w:sz w:val="16"/>
              </w:rPr>
            </w:pPr>
            <w:r w:rsidRPr="00B90EA6">
              <w:rPr>
                <w:sz w:val="16"/>
              </w:rPr>
              <w:t>Numbering the timers used in PMFP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0C294" w14:textId="77777777" w:rsidR="00F728CA" w:rsidRPr="00B90EA6" w:rsidRDefault="00F728CA" w:rsidP="00B90EA6">
            <w:pPr>
              <w:pStyle w:val="TAL"/>
              <w:rPr>
                <w:sz w:val="16"/>
              </w:rPr>
            </w:pPr>
            <w:r w:rsidRPr="00B90EA6">
              <w:rPr>
                <w:sz w:val="16"/>
              </w:rPr>
              <w:t>ZTE / Joy,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5495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B2A1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B1AAF" w14:textId="77777777" w:rsidR="00F728CA" w:rsidRPr="00B90EA6" w:rsidRDefault="00F728CA" w:rsidP="00B90EA6">
            <w:pPr>
              <w:pStyle w:val="TAL"/>
              <w:rPr>
                <w:sz w:val="16"/>
              </w:rPr>
            </w:pPr>
            <w:r w:rsidRPr="00B90EA6">
              <w:rPr>
                <w:sz w:val="16"/>
              </w:rPr>
              <w:t>C1-211346</w:t>
            </w:r>
          </w:p>
        </w:tc>
      </w:tr>
      <w:tr w:rsidR="00B90EA6" w:rsidRPr="00B90EA6" w14:paraId="621178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0AD20" w14:textId="77777777" w:rsidR="00F728CA" w:rsidRPr="00B90EA6" w:rsidRDefault="00F728CA" w:rsidP="00B90EA6">
            <w:pPr>
              <w:pStyle w:val="TAL"/>
              <w:rPr>
                <w:sz w:val="16"/>
              </w:rPr>
            </w:pPr>
            <w:r w:rsidRPr="00B90EA6">
              <w:rPr>
                <w:sz w:val="16"/>
              </w:rPr>
              <w:t>C1-211106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E7EC3" w14:textId="77777777" w:rsidR="00F728CA" w:rsidRPr="00B90EA6" w:rsidRDefault="00F728CA" w:rsidP="00B90EA6">
            <w:pPr>
              <w:pStyle w:val="TAL"/>
              <w:rPr>
                <w:sz w:val="16"/>
              </w:rPr>
            </w:pPr>
            <w:r w:rsidRPr="00B90EA6">
              <w:rPr>
                <w:sz w:val="16"/>
              </w:rPr>
              <w:t>Incorrect reference for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1EC63"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65AD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8ECB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ECC54" w14:textId="77777777" w:rsidR="00F728CA" w:rsidRPr="00B90EA6" w:rsidRDefault="00F728CA" w:rsidP="00B90EA6">
            <w:pPr>
              <w:pStyle w:val="TAL"/>
              <w:rPr>
                <w:sz w:val="16"/>
              </w:rPr>
            </w:pPr>
          </w:p>
        </w:tc>
      </w:tr>
      <w:tr w:rsidR="00B90EA6" w:rsidRPr="00B90EA6" w14:paraId="093578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4127C" w14:textId="77777777" w:rsidR="00F728CA" w:rsidRPr="00B90EA6" w:rsidRDefault="00F728CA" w:rsidP="00B90EA6">
            <w:pPr>
              <w:pStyle w:val="TAL"/>
              <w:rPr>
                <w:sz w:val="16"/>
              </w:rPr>
            </w:pPr>
            <w:r w:rsidRPr="00B90EA6">
              <w:rPr>
                <w:sz w:val="16"/>
              </w:rPr>
              <w:t>C1-211107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5F9DC" w14:textId="77777777" w:rsidR="00F728CA" w:rsidRPr="00B90EA6" w:rsidRDefault="00F728CA" w:rsidP="00B90EA6">
            <w:pPr>
              <w:pStyle w:val="TAL"/>
              <w:rPr>
                <w:sz w:val="16"/>
              </w:rPr>
            </w:pPr>
            <w:r w:rsidRPr="00B90EA6">
              <w:rPr>
                <w:sz w:val="16"/>
              </w:rPr>
              <w:t xml:space="preserve">Clarification on NAS security context </w:t>
            </w:r>
            <w:r w:rsidRPr="00B90EA6">
              <w:rPr>
                <w:sz w:val="16"/>
              </w:rPr>
              <w:lastRenderedPageBreak/>
              <w:t>alignment on 3GPP access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F4C75" w14:textId="77777777" w:rsidR="00F728CA" w:rsidRPr="00B90EA6" w:rsidRDefault="00F728CA" w:rsidP="00B90EA6">
            <w:pPr>
              <w:pStyle w:val="TAL"/>
              <w:rPr>
                <w:sz w:val="16"/>
              </w:rPr>
            </w:pPr>
            <w:r w:rsidRPr="00B90EA6">
              <w:rPr>
                <w:sz w:val="16"/>
              </w:rPr>
              <w:lastRenderedPageBreak/>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4EEA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582A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2C4D1" w14:textId="77777777" w:rsidR="00F728CA" w:rsidRPr="00B90EA6" w:rsidRDefault="00F728CA" w:rsidP="00B90EA6">
            <w:pPr>
              <w:pStyle w:val="TAL"/>
              <w:rPr>
                <w:sz w:val="16"/>
              </w:rPr>
            </w:pPr>
          </w:p>
        </w:tc>
      </w:tr>
      <w:tr w:rsidR="00B90EA6" w:rsidRPr="00B90EA6" w14:paraId="5CD28B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D887F" w14:textId="77777777" w:rsidR="00F728CA" w:rsidRPr="00B90EA6" w:rsidRDefault="00F728CA" w:rsidP="00B90EA6">
            <w:pPr>
              <w:pStyle w:val="TAL"/>
              <w:rPr>
                <w:sz w:val="16"/>
              </w:rPr>
            </w:pPr>
            <w:r w:rsidRPr="00B90EA6">
              <w:rPr>
                <w:sz w:val="16"/>
              </w:rPr>
              <w:t>C1-211108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A4CE5" w14:textId="77777777" w:rsidR="00F728CA" w:rsidRPr="00B90EA6" w:rsidRDefault="00F728CA" w:rsidP="00B90EA6">
            <w:pPr>
              <w:pStyle w:val="TAL"/>
              <w:rPr>
                <w:sz w:val="16"/>
              </w:rPr>
            </w:pPr>
            <w:r w:rsidRPr="00B90EA6">
              <w:rPr>
                <w:sz w:val="16"/>
              </w:rPr>
              <w:t>Default configured NSSAI for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4E874"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655F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D154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58315" w14:textId="77777777" w:rsidR="00F728CA" w:rsidRPr="00B90EA6" w:rsidRDefault="00F728CA" w:rsidP="00B90EA6">
            <w:pPr>
              <w:pStyle w:val="TAL"/>
              <w:rPr>
                <w:sz w:val="16"/>
              </w:rPr>
            </w:pPr>
            <w:r w:rsidRPr="00B90EA6">
              <w:rPr>
                <w:sz w:val="16"/>
              </w:rPr>
              <w:t>C1-211348</w:t>
            </w:r>
          </w:p>
        </w:tc>
      </w:tr>
      <w:tr w:rsidR="00B90EA6" w:rsidRPr="00B90EA6" w14:paraId="565CA0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E5EED" w14:textId="77777777" w:rsidR="00F728CA" w:rsidRPr="00B90EA6" w:rsidRDefault="00F728CA" w:rsidP="00B90EA6">
            <w:pPr>
              <w:pStyle w:val="TAL"/>
              <w:rPr>
                <w:sz w:val="16"/>
              </w:rPr>
            </w:pPr>
            <w:r w:rsidRPr="00B90EA6">
              <w:rPr>
                <w:sz w:val="16"/>
              </w:rPr>
              <w:t>C1-211109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C69B6" w14:textId="77777777" w:rsidR="00F728CA" w:rsidRPr="00B90EA6" w:rsidRDefault="00F728CA" w:rsidP="00B90EA6">
            <w:pPr>
              <w:pStyle w:val="TAL"/>
              <w:rPr>
                <w:sz w:val="16"/>
              </w:rPr>
            </w:pPr>
            <w:r w:rsidRPr="00B90EA6">
              <w:rPr>
                <w:sz w:val="16"/>
              </w:rPr>
              <w:t>"No suitable cells in tracking area" not applicable to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04D1F"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B8E9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9A85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22A4" w14:textId="77777777" w:rsidR="00F728CA" w:rsidRPr="00B90EA6" w:rsidRDefault="00F728CA" w:rsidP="00B90EA6">
            <w:pPr>
              <w:pStyle w:val="TAL"/>
              <w:rPr>
                <w:sz w:val="16"/>
              </w:rPr>
            </w:pPr>
          </w:p>
        </w:tc>
      </w:tr>
      <w:tr w:rsidR="00B90EA6" w:rsidRPr="00B90EA6" w14:paraId="52EE54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D0868" w14:textId="77777777" w:rsidR="00F728CA" w:rsidRPr="00B90EA6" w:rsidRDefault="00F728CA" w:rsidP="00B90EA6">
            <w:pPr>
              <w:pStyle w:val="TAL"/>
              <w:rPr>
                <w:sz w:val="16"/>
              </w:rPr>
            </w:pPr>
            <w:r w:rsidRPr="00B90EA6">
              <w:rPr>
                <w:sz w:val="16"/>
              </w:rPr>
              <w:t>C1-211110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84569" w14:textId="77777777" w:rsidR="00F728CA" w:rsidRPr="00B90EA6" w:rsidRDefault="00F728CA" w:rsidP="00B90EA6">
            <w:pPr>
              <w:pStyle w:val="TAL"/>
              <w:rPr>
                <w:sz w:val="16"/>
              </w:rPr>
            </w:pPr>
            <w:r w:rsidRPr="00B90EA6">
              <w:rPr>
                <w:sz w:val="16"/>
              </w:rPr>
              <w:t>Clarification on IKE SA and signalling IPsec SA establishment on untrusted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BBFDC"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C384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8086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61D7" w14:textId="77777777" w:rsidR="00F728CA" w:rsidRPr="00B90EA6" w:rsidRDefault="00F728CA" w:rsidP="00B90EA6">
            <w:pPr>
              <w:pStyle w:val="TAL"/>
              <w:rPr>
                <w:sz w:val="16"/>
              </w:rPr>
            </w:pPr>
            <w:r w:rsidRPr="00B90EA6">
              <w:rPr>
                <w:sz w:val="16"/>
              </w:rPr>
              <w:t>C1-211349</w:t>
            </w:r>
          </w:p>
        </w:tc>
      </w:tr>
      <w:tr w:rsidR="00B90EA6" w:rsidRPr="00B90EA6" w14:paraId="61BF5F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D613E" w14:textId="77777777" w:rsidR="00F728CA" w:rsidRPr="00B90EA6" w:rsidRDefault="00F728CA" w:rsidP="00B90EA6">
            <w:pPr>
              <w:pStyle w:val="TAL"/>
              <w:rPr>
                <w:sz w:val="16"/>
              </w:rPr>
            </w:pPr>
            <w:r w:rsidRPr="00B90EA6">
              <w:rPr>
                <w:sz w:val="16"/>
              </w:rPr>
              <w:t>C1-211111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84A22" w14:textId="77777777" w:rsidR="00F728CA" w:rsidRPr="00B90EA6" w:rsidRDefault="00F728CA" w:rsidP="00B90EA6">
            <w:pPr>
              <w:pStyle w:val="TAL"/>
              <w:rPr>
                <w:sz w:val="16"/>
              </w:rPr>
            </w:pPr>
            <w:r w:rsidRPr="00B90EA6">
              <w:rPr>
                <w:sz w:val="16"/>
              </w:rPr>
              <w:t>Correction on message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0E68D"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96DC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5AB8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6A3C" w14:textId="77777777" w:rsidR="00F728CA" w:rsidRPr="00B90EA6" w:rsidRDefault="00F728CA" w:rsidP="00B90EA6">
            <w:pPr>
              <w:pStyle w:val="TAL"/>
              <w:rPr>
                <w:sz w:val="16"/>
              </w:rPr>
            </w:pPr>
          </w:p>
        </w:tc>
      </w:tr>
      <w:tr w:rsidR="00B90EA6" w:rsidRPr="00B90EA6" w14:paraId="3F44242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06A73" w14:textId="77777777" w:rsidR="00F728CA" w:rsidRPr="00B90EA6" w:rsidRDefault="00F728CA" w:rsidP="00B90EA6">
            <w:pPr>
              <w:pStyle w:val="TAL"/>
              <w:rPr>
                <w:sz w:val="16"/>
              </w:rPr>
            </w:pPr>
            <w:r w:rsidRPr="00B90EA6">
              <w:rPr>
                <w:sz w:val="16"/>
              </w:rPr>
              <w:t>C1-211112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076DF" w14:textId="77777777" w:rsidR="00F728CA" w:rsidRPr="00B90EA6" w:rsidRDefault="00F728CA" w:rsidP="00B90EA6">
            <w:pPr>
              <w:pStyle w:val="TAL"/>
              <w:rPr>
                <w:sz w:val="16"/>
              </w:rPr>
            </w:pPr>
            <w:r w:rsidRPr="00B90EA6">
              <w:rPr>
                <w:sz w:val="16"/>
              </w:rPr>
              <w:t>Discussion to SA3 LS S3-210706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D3296"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A7BB6"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8B91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470" w14:textId="77777777" w:rsidR="00F728CA" w:rsidRPr="00B90EA6" w:rsidRDefault="00F728CA" w:rsidP="00B90EA6">
            <w:pPr>
              <w:pStyle w:val="TAL"/>
              <w:rPr>
                <w:sz w:val="16"/>
              </w:rPr>
            </w:pPr>
          </w:p>
        </w:tc>
      </w:tr>
      <w:tr w:rsidR="00B90EA6" w:rsidRPr="00B90EA6" w14:paraId="4ED7DBB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C332E" w14:textId="77777777" w:rsidR="00F728CA" w:rsidRPr="00B90EA6" w:rsidRDefault="00F728CA" w:rsidP="00B90EA6">
            <w:pPr>
              <w:pStyle w:val="TAL"/>
              <w:rPr>
                <w:sz w:val="16"/>
              </w:rPr>
            </w:pPr>
            <w:r w:rsidRPr="00B90EA6">
              <w:rPr>
                <w:sz w:val="16"/>
              </w:rPr>
              <w:t>C1-211113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42FF9"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12925"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4211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584F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A930A" w14:textId="77777777" w:rsidR="00F728CA" w:rsidRPr="00B90EA6" w:rsidRDefault="00F728CA" w:rsidP="00B90EA6">
            <w:pPr>
              <w:pStyle w:val="TAL"/>
              <w:rPr>
                <w:sz w:val="16"/>
              </w:rPr>
            </w:pPr>
            <w:r w:rsidRPr="00B90EA6">
              <w:rPr>
                <w:sz w:val="16"/>
              </w:rPr>
              <w:t>C1-211498</w:t>
            </w:r>
          </w:p>
        </w:tc>
      </w:tr>
      <w:tr w:rsidR="00B90EA6" w:rsidRPr="00B90EA6" w14:paraId="38E6EE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604A1" w14:textId="77777777" w:rsidR="00F728CA" w:rsidRPr="00B90EA6" w:rsidRDefault="00F728CA" w:rsidP="00B90EA6">
            <w:pPr>
              <w:pStyle w:val="TAL"/>
              <w:rPr>
                <w:sz w:val="16"/>
              </w:rPr>
            </w:pPr>
            <w:r w:rsidRPr="00B90EA6">
              <w:rPr>
                <w:sz w:val="16"/>
              </w:rPr>
              <w:t>C1-211114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C70F3" w14:textId="77777777" w:rsidR="00F728CA" w:rsidRPr="00B90EA6" w:rsidRDefault="00F728CA" w:rsidP="00B90EA6">
            <w:pPr>
              <w:pStyle w:val="TAL"/>
              <w:rPr>
                <w:sz w:val="16"/>
              </w:rPr>
            </w:pPr>
            <w:r w:rsidRPr="00B90EA6">
              <w:rPr>
                <w:sz w:val="16"/>
              </w:rPr>
              <w:t>The UE behavior when the UE receives the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5F9A9" w14:textId="77777777" w:rsidR="00F728CA" w:rsidRPr="00B90EA6" w:rsidRDefault="00F728CA" w:rsidP="00B90EA6">
            <w:pPr>
              <w:pStyle w:val="TAL"/>
              <w:rPr>
                <w:sz w:val="16"/>
              </w:rPr>
            </w:pPr>
            <w:r w:rsidRPr="00B90EA6">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7AB0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FA5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B9F30" w14:textId="77777777" w:rsidR="00F728CA" w:rsidRPr="00B90EA6" w:rsidRDefault="00F728CA" w:rsidP="00B90EA6">
            <w:pPr>
              <w:pStyle w:val="TAL"/>
              <w:rPr>
                <w:sz w:val="16"/>
              </w:rPr>
            </w:pPr>
            <w:r w:rsidRPr="00B90EA6">
              <w:rPr>
                <w:sz w:val="16"/>
              </w:rPr>
              <w:t>C1-211244</w:t>
            </w:r>
          </w:p>
        </w:tc>
      </w:tr>
      <w:tr w:rsidR="00B90EA6" w:rsidRPr="00B90EA6" w14:paraId="5BF417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853DC" w14:textId="77777777" w:rsidR="00F728CA" w:rsidRPr="00B90EA6" w:rsidRDefault="00F728CA" w:rsidP="00B90EA6">
            <w:pPr>
              <w:pStyle w:val="TAL"/>
              <w:rPr>
                <w:sz w:val="16"/>
              </w:rPr>
            </w:pPr>
            <w:r w:rsidRPr="00B90EA6">
              <w:rPr>
                <w:sz w:val="16"/>
              </w:rPr>
              <w:t>C1-211115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5CA9A"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A722E"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B087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132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17361" w14:textId="77777777" w:rsidR="00F728CA" w:rsidRPr="00B90EA6" w:rsidRDefault="00F728CA" w:rsidP="00B90EA6">
            <w:pPr>
              <w:pStyle w:val="TAL"/>
              <w:rPr>
                <w:sz w:val="16"/>
              </w:rPr>
            </w:pPr>
          </w:p>
        </w:tc>
      </w:tr>
      <w:tr w:rsidR="00B90EA6" w:rsidRPr="00B90EA6" w14:paraId="0FD3F5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912E2" w14:textId="77777777" w:rsidR="00F728CA" w:rsidRPr="00B90EA6" w:rsidRDefault="00F728CA" w:rsidP="00B90EA6">
            <w:pPr>
              <w:pStyle w:val="TAL"/>
              <w:rPr>
                <w:sz w:val="16"/>
              </w:rPr>
            </w:pPr>
            <w:r w:rsidRPr="00B90EA6">
              <w:rPr>
                <w:sz w:val="16"/>
              </w:rPr>
              <w:t>C1-211116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62F96" w14:textId="77777777" w:rsidR="00F728CA" w:rsidRPr="00B90EA6" w:rsidRDefault="00F728CA" w:rsidP="00B90EA6">
            <w:pPr>
              <w:pStyle w:val="TAL"/>
              <w:rPr>
                <w:sz w:val="16"/>
              </w:rPr>
            </w:pPr>
            <w:r w:rsidRPr="00B90EA6">
              <w:rPr>
                <w:sz w:val="16"/>
              </w:rPr>
              <w:t>Clarification on SOR with SOR-CMCI and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C4BE8"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8E8E3"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B0BA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9FE0D" w14:textId="77777777" w:rsidR="00F728CA" w:rsidRPr="00B90EA6" w:rsidRDefault="00F728CA" w:rsidP="00B90EA6">
            <w:pPr>
              <w:pStyle w:val="TAL"/>
              <w:rPr>
                <w:sz w:val="16"/>
              </w:rPr>
            </w:pPr>
            <w:r w:rsidRPr="00B90EA6">
              <w:rPr>
                <w:sz w:val="16"/>
              </w:rPr>
              <w:t>C1-211451</w:t>
            </w:r>
          </w:p>
        </w:tc>
      </w:tr>
      <w:tr w:rsidR="00B90EA6" w:rsidRPr="00B90EA6" w14:paraId="69EFFF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C62F0" w14:textId="77777777" w:rsidR="00F728CA" w:rsidRPr="00B90EA6" w:rsidRDefault="00F728CA" w:rsidP="00B90EA6">
            <w:pPr>
              <w:pStyle w:val="TAL"/>
              <w:rPr>
                <w:sz w:val="16"/>
              </w:rPr>
            </w:pPr>
            <w:r w:rsidRPr="00B90EA6">
              <w:rPr>
                <w:sz w:val="16"/>
              </w:rPr>
              <w:t>C1-211117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C7704"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EA886"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3EEE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FEB2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E1B73" w14:textId="77777777" w:rsidR="00F728CA" w:rsidRPr="00B90EA6" w:rsidRDefault="00F728CA" w:rsidP="00B90EA6">
            <w:pPr>
              <w:pStyle w:val="TAL"/>
              <w:rPr>
                <w:sz w:val="16"/>
              </w:rPr>
            </w:pPr>
          </w:p>
        </w:tc>
      </w:tr>
      <w:tr w:rsidR="00B90EA6" w:rsidRPr="00B90EA6" w14:paraId="78B019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A5BB9" w14:textId="77777777" w:rsidR="00F728CA" w:rsidRPr="00B90EA6" w:rsidRDefault="00F728CA" w:rsidP="00B90EA6">
            <w:pPr>
              <w:pStyle w:val="TAL"/>
              <w:rPr>
                <w:sz w:val="16"/>
              </w:rPr>
            </w:pPr>
            <w:r w:rsidRPr="00B90EA6">
              <w:rPr>
                <w:sz w:val="16"/>
              </w:rPr>
              <w:t>C1-211118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D89D7"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01CD"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809B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744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FC12" w14:textId="77777777" w:rsidR="00F728CA" w:rsidRPr="00B90EA6" w:rsidRDefault="00F728CA" w:rsidP="00B90EA6">
            <w:pPr>
              <w:pStyle w:val="TAL"/>
              <w:rPr>
                <w:sz w:val="16"/>
              </w:rPr>
            </w:pPr>
          </w:p>
        </w:tc>
      </w:tr>
      <w:tr w:rsidR="00B90EA6" w:rsidRPr="00B90EA6" w14:paraId="6C4391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C511A" w14:textId="77777777" w:rsidR="00F728CA" w:rsidRPr="00B90EA6" w:rsidRDefault="00F728CA" w:rsidP="00B90EA6">
            <w:pPr>
              <w:pStyle w:val="TAL"/>
              <w:rPr>
                <w:sz w:val="16"/>
              </w:rPr>
            </w:pPr>
            <w:r w:rsidRPr="00B90EA6">
              <w:rPr>
                <w:sz w:val="16"/>
              </w:rPr>
              <w:t>C1-211119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01881" w14:textId="77777777" w:rsidR="00F728CA" w:rsidRPr="00B90EA6" w:rsidRDefault="00F728CA" w:rsidP="00B90EA6">
            <w:pPr>
              <w:pStyle w:val="TAL"/>
              <w:rPr>
                <w:sz w:val="16"/>
              </w:rPr>
            </w:pPr>
            <w:r w:rsidRPr="00B90EA6">
              <w:rPr>
                <w:sz w:val="16"/>
              </w:rPr>
              <w:t>MuDE Identity activation status indication via Ut interface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8E056"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3040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F6B80" w14:textId="77777777" w:rsidR="00F728CA" w:rsidRPr="00B90EA6" w:rsidRDefault="00F728CA" w:rsidP="00B90EA6">
            <w:pPr>
              <w:pStyle w:val="TAL"/>
              <w:rPr>
                <w:sz w:val="16"/>
              </w:rPr>
            </w:pPr>
            <w:r w:rsidRPr="00B90EA6">
              <w:rPr>
                <w:sz w:val="16"/>
              </w:rPr>
              <w:t>C1-210260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BBBE2" w14:textId="77777777" w:rsidR="00F728CA" w:rsidRPr="00B90EA6" w:rsidRDefault="00F728CA" w:rsidP="00B90EA6">
            <w:pPr>
              <w:pStyle w:val="TAL"/>
              <w:rPr>
                <w:sz w:val="16"/>
              </w:rPr>
            </w:pPr>
            <w:r w:rsidRPr="00B90EA6">
              <w:rPr>
                <w:sz w:val="16"/>
              </w:rPr>
              <w:t>C1-211455</w:t>
            </w:r>
          </w:p>
        </w:tc>
      </w:tr>
      <w:tr w:rsidR="00B90EA6" w:rsidRPr="00B90EA6" w14:paraId="3FD621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98298" w14:textId="77777777" w:rsidR="00F728CA" w:rsidRPr="00B90EA6" w:rsidRDefault="00F728CA" w:rsidP="00B90EA6">
            <w:pPr>
              <w:pStyle w:val="TAL"/>
              <w:rPr>
                <w:sz w:val="16"/>
              </w:rPr>
            </w:pPr>
            <w:r w:rsidRPr="00B90EA6">
              <w:rPr>
                <w:sz w:val="16"/>
              </w:rPr>
              <w:t>C1-211120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402C6" w14:textId="77777777" w:rsidR="00F728CA" w:rsidRPr="00B90EA6" w:rsidRDefault="00F728CA" w:rsidP="00B90EA6">
            <w:pPr>
              <w:pStyle w:val="TAL"/>
              <w:rPr>
                <w:sz w:val="16"/>
              </w:rPr>
            </w:pPr>
            <w:r w:rsidRPr="00B90EA6">
              <w:rPr>
                <w:sz w:val="16"/>
              </w:rPr>
              <w:t>MuDE Identity activation status indication via Ut interface –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B1BA6"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0B89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5B040" w14:textId="77777777" w:rsidR="00F728CA" w:rsidRPr="00B90EA6" w:rsidRDefault="00F728CA" w:rsidP="00B90EA6">
            <w:pPr>
              <w:pStyle w:val="TAL"/>
              <w:rPr>
                <w:sz w:val="16"/>
              </w:rPr>
            </w:pPr>
            <w:r w:rsidRPr="00B90EA6">
              <w:rPr>
                <w:sz w:val="16"/>
              </w:rPr>
              <w:t>C1-210260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60B8" w14:textId="77777777" w:rsidR="00F728CA" w:rsidRPr="00B90EA6" w:rsidRDefault="00F728CA" w:rsidP="00B90EA6">
            <w:pPr>
              <w:pStyle w:val="TAL"/>
              <w:rPr>
                <w:sz w:val="16"/>
              </w:rPr>
            </w:pPr>
          </w:p>
        </w:tc>
      </w:tr>
      <w:tr w:rsidR="00B90EA6" w:rsidRPr="00B90EA6" w14:paraId="4988BE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6B17B" w14:textId="77777777" w:rsidR="00F728CA" w:rsidRPr="00B90EA6" w:rsidRDefault="00F728CA" w:rsidP="00B90EA6">
            <w:pPr>
              <w:pStyle w:val="TAL"/>
              <w:rPr>
                <w:sz w:val="16"/>
              </w:rPr>
            </w:pPr>
            <w:r w:rsidRPr="00B90EA6">
              <w:rPr>
                <w:sz w:val="16"/>
              </w:rPr>
              <w:t>C1-211121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3880A" w14:textId="77777777" w:rsidR="00F728CA" w:rsidRPr="00B90EA6" w:rsidRDefault="00F728CA" w:rsidP="00B90EA6">
            <w:pPr>
              <w:pStyle w:val="TAL"/>
              <w:rPr>
                <w:sz w:val="16"/>
              </w:rPr>
            </w:pPr>
            <w:r w:rsidRPr="00B90EA6">
              <w:rPr>
                <w:sz w:val="16"/>
              </w:rPr>
              <w:t>Error corrections in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69EA2"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06CC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972B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2DCAD" w14:textId="77777777" w:rsidR="00F728CA" w:rsidRPr="00B90EA6" w:rsidRDefault="00F728CA" w:rsidP="00B90EA6">
            <w:pPr>
              <w:pStyle w:val="TAL"/>
              <w:rPr>
                <w:sz w:val="16"/>
              </w:rPr>
            </w:pPr>
          </w:p>
        </w:tc>
      </w:tr>
      <w:tr w:rsidR="00B90EA6" w:rsidRPr="00B90EA6" w14:paraId="679290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06688" w14:textId="77777777" w:rsidR="00F728CA" w:rsidRPr="00B90EA6" w:rsidRDefault="00F728CA" w:rsidP="00B90EA6">
            <w:pPr>
              <w:pStyle w:val="TAL"/>
              <w:rPr>
                <w:sz w:val="16"/>
              </w:rPr>
            </w:pPr>
            <w:r w:rsidRPr="00B90EA6">
              <w:rPr>
                <w:sz w:val="16"/>
              </w:rPr>
              <w:t>C1-211122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A353D" w14:textId="77777777" w:rsidR="00F728CA" w:rsidRPr="00B90EA6" w:rsidRDefault="00F728CA" w:rsidP="00B90EA6">
            <w:pPr>
              <w:pStyle w:val="TAL"/>
              <w:rPr>
                <w:sz w:val="16"/>
              </w:rPr>
            </w:pPr>
            <w:r w:rsidRPr="00B90EA6">
              <w:rPr>
                <w:sz w:val="16"/>
              </w:rPr>
              <w:t>EEC_Registration API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94A17" w14:textId="77777777" w:rsidR="00F728CA" w:rsidRPr="00B90EA6" w:rsidRDefault="00F728CA" w:rsidP="00B90EA6">
            <w:pPr>
              <w:pStyle w:val="TAL"/>
              <w:rPr>
                <w:sz w:val="16"/>
              </w:rPr>
            </w:pPr>
            <w:r w:rsidRPr="00B90EA6">
              <w:rPr>
                <w:sz w:val="16"/>
              </w:rPr>
              <w:t>Samsung, AT&amp;T, Qualcomm Incorporated, Intel, Ericsson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C219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21B9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83E80" w14:textId="77777777" w:rsidR="00F728CA" w:rsidRPr="00B90EA6" w:rsidRDefault="00F728CA" w:rsidP="00B90EA6">
            <w:pPr>
              <w:pStyle w:val="TAL"/>
              <w:rPr>
                <w:sz w:val="16"/>
              </w:rPr>
            </w:pPr>
            <w:r w:rsidRPr="00B90EA6">
              <w:rPr>
                <w:sz w:val="16"/>
              </w:rPr>
              <w:t>C1-211426</w:t>
            </w:r>
          </w:p>
        </w:tc>
      </w:tr>
      <w:tr w:rsidR="00B90EA6" w:rsidRPr="00B90EA6" w14:paraId="3B6AF9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ECD86" w14:textId="77777777" w:rsidR="00F728CA" w:rsidRPr="00B90EA6" w:rsidRDefault="00F728CA" w:rsidP="00B90EA6">
            <w:pPr>
              <w:pStyle w:val="TAL"/>
              <w:rPr>
                <w:sz w:val="16"/>
              </w:rPr>
            </w:pPr>
            <w:r w:rsidRPr="00B90EA6">
              <w:rPr>
                <w:sz w:val="16"/>
              </w:rPr>
              <w:t>C1-211123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F8903" w14:textId="77777777" w:rsidR="00F728CA" w:rsidRPr="00B90EA6" w:rsidRDefault="00F728CA" w:rsidP="00B90EA6">
            <w:pPr>
              <w:pStyle w:val="TAL"/>
              <w:rPr>
                <w:sz w:val="16"/>
              </w:rPr>
            </w:pPr>
            <w:r w:rsidRPr="00B90EA6">
              <w:rPr>
                <w:sz w:val="16"/>
              </w:rPr>
              <w:t>EAS Discovery API Resource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81155" w14:textId="77777777" w:rsidR="00F728CA" w:rsidRPr="00B90EA6" w:rsidRDefault="00F728CA" w:rsidP="00B90EA6">
            <w:pPr>
              <w:pStyle w:val="TAL"/>
              <w:rPr>
                <w:sz w:val="16"/>
              </w:rPr>
            </w:pPr>
            <w:r w:rsidRPr="00B90EA6">
              <w:rPr>
                <w:sz w:val="16"/>
              </w:rPr>
              <w:t>Samsung, AT&amp;T, Qualcomm Incorporated, Deutsche Telekom, Intel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DAA2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6079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F03A1" w14:textId="77777777" w:rsidR="00F728CA" w:rsidRPr="00B90EA6" w:rsidRDefault="00F728CA" w:rsidP="00B90EA6">
            <w:pPr>
              <w:pStyle w:val="TAL"/>
              <w:rPr>
                <w:sz w:val="16"/>
              </w:rPr>
            </w:pPr>
            <w:r w:rsidRPr="00B90EA6">
              <w:rPr>
                <w:sz w:val="16"/>
              </w:rPr>
              <w:t>C1-211427</w:t>
            </w:r>
          </w:p>
        </w:tc>
      </w:tr>
      <w:tr w:rsidR="00B90EA6" w:rsidRPr="00B90EA6" w14:paraId="623AAA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13F18" w14:textId="77777777" w:rsidR="00F728CA" w:rsidRPr="00B90EA6" w:rsidRDefault="00F728CA" w:rsidP="00B90EA6">
            <w:pPr>
              <w:pStyle w:val="TAL"/>
              <w:rPr>
                <w:sz w:val="16"/>
              </w:rPr>
            </w:pPr>
            <w:r w:rsidRPr="00B90EA6">
              <w:rPr>
                <w:sz w:val="16"/>
              </w:rPr>
              <w:t>C1-211124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E2741" w14:textId="77777777" w:rsidR="00F728CA" w:rsidRPr="00B90EA6" w:rsidRDefault="00F728CA" w:rsidP="00B90EA6">
            <w:pPr>
              <w:pStyle w:val="TAL"/>
              <w:rPr>
                <w:sz w:val="16"/>
              </w:rPr>
            </w:pPr>
            <w:r w:rsidRPr="00B90EA6">
              <w:rPr>
                <w:sz w:val="16"/>
              </w:rPr>
              <w:t>Eecs ServiceProvisioning API Resource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08C" w14:textId="77777777" w:rsidR="00F728CA" w:rsidRPr="00B90EA6" w:rsidRDefault="00F728CA" w:rsidP="00B90EA6">
            <w:pPr>
              <w:pStyle w:val="TAL"/>
              <w:rPr>
                <w:sz w:val="16"/>
              </w:rPr>
            </w:pPr>
            <w:r w:rsidRPr="00B90EA6">
              <w:rPr>
                <w:sz w:val="16"/>
              </w:rPr>
              <w:t>Samsung, AT&amp;T, Qualcomm Incorporated, Deutsche Telekom, Intel, Ericsson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5ACB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021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CC768" w14:textId="77777777" w:rsidR="00F728CA" w:rsidRPr="00B90EA6" w:rsidRDefault="00F728CA" w:rsidP="00B90EA6">
            <w:pPr>
              <w:pStyle w:val="TAL"/>
              <w:rPr>
                <w:sz w:val="16"/>
              </w:rPr>
            </w:pPr>
            <w:r w:rsidRPr="00B90EA6">
              <w:rPr>
                <w:sz w:val="16"/>
              </w:rPr>
              <w:t>C1-211429</w:t>
            </w:r>
          </w:p>
        </w:tc>
      </w:tr>
      <w:tr w:rsidR="00B90EA6" w:rsidRPr="00B90EA6" w14:paraId="6A2023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3939F" w14:textId="77777777" w:rsidR="00F728CA" w:rsidRPr="00B90EA6" w:rsidRDefault="00F728CA" w:rsidP="00B90EA6">
            <w:pPr>
              <w:pStyle w:val="TAL"/>
              <w:rPr>
                <w:sz w:val="16"/>
              </w:rPr>
            </w:pPr>
            <w:r w:rsidRPr="00B90EA6">
              <w:rPr>
                <w:sz w:val="16"/>
              </w:rPr>
              <w:t>C1-211125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34A8D"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FCC95"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81CE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EE7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C204E" w14:textId="77777777" w:rsidR="00F728CA" w:rsidRPr="00B90EA6" w:rsidRDefault="00F728CA" w:rsidP="00B90EA6">
            <w:pPr>
              <w:pStyle w:val="TAL"/>
              <w:rPr>
                <w:sz w:val="16"/>
              </w:rPr>
            </w:pPr>
            <w:r w:rsidRPr="00B90EA6">
              <w:rPr>
                <w:sz w:val="16"/>
              </w:rPr>
              <w:t>C1-211151</w:t>
            </w:r>
          </w:p>
        </w:tc>
      </w:tr>
      <w:tr w:rsidR="00B90EA6" w:rsidRPr="00B90EA6" w14:paraId="005503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1DD66" w14:textId="77777777" w:rsidR="00F728CA" w:rsidRPr="00B90EA6" w:rsidRDefault="00F728CA" w:rsidP="00B90EA6">
            <w:pPr>
              <w:pStyle w:val="TAL"/>
              <w:rPr>
                <w:sz w:val="16"/>
              </w:rPr>
            </w:pPr>
            <w:r w:rsidRPr="00B90EA6">
              <w:rPr>
                <w:sz w:val="16"/>
              </w:rPr>
              <w:t>C1-211126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77CD4" w14:textId="77777777" w:rsidR="00F728CA" w:rsidRPr="00B90EA6" w:rsidRDefault="00F728CA" w:rsidP="00B90EA6">
            <w:pPr>
              <w:pStyle w:val="TAL"/>
              <w:rPr>
                <w:sz w:val="16"/>
              </w:rPr>
            </w:pPr>
            <w:r w:rsidRPr="00B90EA6">
              <w:rPr>
                <w:sz w:val="16"/>
              </w:rPr>
              <w:t>handling of TAI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CA4B6" w14:textId="77777777" w:rsidR="00F728CA" w:rsidRPr="00B90EA6" w:rsidRDefault="00F728CA" w:rsidP="00B90EA6">
            <w:pPr>
              <w:pStyle w:val="TAL"/>
              <w:rPr>
                <w:sz w:val="16"/>
              </w:rPr>
            </w:pPr>
            <w:r w:rsidRPr="00B90EA6">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67AFD7"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176C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6F941" w14:textId="77777777" w:rsidR="00F728CA" w:rsidRPr="00B90EA6" w:rsidRDefault="00F728CA" w:rsidP="00B90EA6">
            <w:pPr>
              <w:pStyle w:val="TAL"/>
              <w:rPr>
                <w:sz w:val="16"/>
              </w:rPr>
            </w:pPr>
          </w:p>
        </w:tc>
      </w:tr>
      <w:tr w:rsidR="00B90EA6" w:rsidRPr="00B90EA6" w14:paraId="5927C0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9FFB8" w14:textId="77777777" w:rsidR="00F728CA" w:rsidRPr="00B90EA6" w:rsidRDefault="00F728CA" w:rsidP="00B90EA6">
            <w:pPr>
              <w:pStyle w:val="TAL"/>
              <w:rPr>
                <w:sz w:val="16"/>
              </w:rPr>
            </w:pPr>
            <w:r w:rsidRPr="00B90EA6">
              <w:rPr>
                <w:sz w:val="16"/>
              </w:rPr>
              <w:t>C1-211127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41766" w14:textId="77777777" w:rsidR="00F728CA" w:rsidRPr="00B90EA6" w:rsidRDefault="00F728CA" w:rsidP="00B90EA6">
            <w:pPr>
              <w:pStyle w:val="TAL"/>
              <w:rPr>
                <w:sz w:val="16"/>
              </w:rPr>
            </w:pPr>
            <w:r w:rsidRPr="00B90EA6">
              <w:rPr>
                <w:sz w:val="16"/>
              </w:rPr>
              <w:t>handling of TAI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29F4F" w14:textId="77777777" w:rsidR="00F728CA" w:rsidRPr="00B90EA6" w:rsidRDefault="00F728CA" w:rsidP="00B90EA6">
            <w:pPr>
              <w:pStyle w:val="TAL"/>
              <w:rPr>
                <w:sz w:val="16"/>
              </w:rPr>
            </w:pPr>
            <w:r w:rsidRPr="00B90EA6">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69243"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D1C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DBD65" w14:textId="77777777" w:rsidR="00F728CA" w:rsidRPr="00B90EA6" w:rsidRDefault="00F728CA" w:rsidP="00B90EA6">
            <w:pPr>
              <w:pStyle w:val="TAL"/>
              <w:rPr>
                <w:sz w:val="16"/>
              </w:rPr>
            </w:pPr>
          </w:p>
        </w:tc>
      </w:tr>
      <w:tr w:rsidR="00B90EA6" w:rsidRPr="00B90EA6" w14:paraId="7B65A6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0F598" w14:textId="77777777" w:rsidR="00F728CA" w:rsidRPr="00B90EA6" w:rsidRDefault="00F728CA" w:rsidP="00B90EA6">
            <w:pPr>
              <w:pStyle w:val="TAL"/>
              <w:rPr>
                <w:sz w:val="16"/>
              </w:rPr>
            </w:pPr>
            <w:r w:rsidRPr="00B90EA6">
              <w:rPr>
                <w:sz w:val="16"/>
              </w:rPr>
              <w:t>C1-211128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AB52A" w14:textId="77777777" w:rsidR="00F728CA" w:rsidRPr="00B90EA6" w:rsidRDefault="00F728CA" w:rsidP="00B90EA6">
            <w:pPr>
              <w:pStyle w:val="TAL"/>
              <w:rPr>
                <w:sz w:val="16"/>
              </w:rPr>
            </w:pPr>
            <w:r w:rsidRPr="00B90EA6">
              <w:rPr>
                <w:sz w:val="16"/>
              </w:rPr>
              <w:t>Protocol options for EDGE-1 and EDGE-4 reference points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4EA24"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757C5"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F019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2D09" w14:textId="77777777" w:rsidR="00F728CA" w:rsidRPr="00B90EA6" w:rsidRDefault="00F728CA" w:rsidP="00B90EA6">
            <w:pPr>
              <w:pStyle w:val="TAL"/>
              <w:rPr>
                <w:sz w:val="16"/>
              </w:rPr>
            </w:pPr>
          </w:p>
        </w:tc>
      </w:tr>
      <w:tr w:rsidR="00B90EA6" w:rsidRPr="00B90EA6" w14:paraId="4CB1071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F731A" w14:textId="77777777" w:rsidR="00F728CA" w:rsidRPr="00B90EA6" w:rsidRDefault="00F728CA" w:rsidP="00B90EA6">
            <w:pPr>
              <w:pStyle w:val="TAL"/>
              <w:rPr>
                <w:sz w:val="16"/>
              </w:rPr>
            </w:pPr>
            <w:r w:rsidRPr="00B90EA6">
              <w:rPr>
                <w:sz w:val="16"/>
              </w:rPr>
              <w:t>C1-211129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F5907"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73E4E"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E0B3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1A88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C2C6C" w14:textId="77777777" w:rsidR="00F728CA" w:rsidRPr="00B90EA6" w:rsidRDefault="00F728CA" w:rsidP="00B90EA6">
            <w:pPr>
              <w:pStyle w:val="TAL"/>
              <w:rPr>
                <w:sz w:val="16"/>
              </w:rPr>
            </w:pPr>
            <w:r w:rsidRPr="00B90EA6">
              <w:rPr>
                <w:sz w:val="16"/>
              </w:rPr>
              <w:t>C1-211152</w:t>
            </w:r>
          </w:p>
        </w:tc>
      </w:tr>
      <w:tr w:rsidR="00B90EA6" w:rsidRPr="00B90EA6" w14:paraId="442DB1E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A1815" w14:textId="77777777" w:rsidR="00F728CA" w:rsidRPr="00B90EA6" w:rsidRDefault="00F728CA" w:rsidP="00B90EA6">
            <w:pPr>
              <w:pStyle w:val="TAL"/>
              <w:rPr>
                <w:sz w:val="16"/>
              </w:rPr>
            </w:pPr>
            <w:r w:rsidRPr="00B90EA6">
              <w:rPr>
                <w:sz w:val="16"/>
              </w:rPr>
              <w:t>C1-211130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ABAD8" w14:textId="77777777" w:rsidR="00F728CA" w:rsidRPr="00B90EA6" w:rsidRDefault="00F728CA" w:rsidP="00B90EA6">
            <w:pPr>
              <w:pStyle w:val="TAL"/>
              <w:rPr>
                <w:sz w:val="16"/>
              </w:rPr>
            </w:pPr>
            <w:r w:rsidRPr="00B90EA6">
              <w:rPr>
                <w:sz w:val="16"/>
              </w:rPr>
              <w:t>Unification of EDGEAPP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EA273"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ACF2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AAA1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B3B46" w14:textId="77777777" w:rsidR="00F728CA" w:rsidRPr="00B90EA6" w:rsidRDefault="00F728CA" w:rsidP="00B90EA6">
            <w:pPr>
              <w:pStyle w:val="TAL"/>
              <w:rPr>
                <w:sz w:val="16"/>
              </w:rPr>
            </w:pPr>
          </w:p>
        </w:tc>
      </w:tr>
      <w:tr w:rsidR="00B90EA6" w:rsidRPr="00B90EA6" w14:paraId="00B901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E39EB" w14:textId="77777777" w:rsidR="00F728CA" w:rsidRPr="00B90EA6" w:rsidRDefault="00F728CA" w:rsidP="00B90EA6">
            <w:pPr>
              <w:pStyle w:val="TAL"/>
              <w:rPr>
                <w:sz w:val="16"/>
              </w:rPr>
            </w:pPr>
            <w:r w:rsidRPr="00B90EA6">
              <w:rPr>
                <w:sz w:val="16"/>
              </w:rPr>
              <w:t>C1-211131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0A7CA"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1CBCC"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41BA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6185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04AF9" w14:textId="77777777" w:rsidR="00F728CA" w:rsidRPr="00B90EA6" w:rsidRDefault="00F728CA" w:rsidP="00B90EA6">
            <w:pPr>
              <w:pStyle w:val="TAL"/>
              <w:rPr>
                <w:sz w:val="16"/>
              </w:rPr>
            </w:pPr>
            <w:r w:rsidRPr="00B90EA6">
              <w:rPr>
                <w:sz w:val="16"/>
              </w:rPr>
              <w:t>C1-211153</w:t>
            </w:r>
          </w:p>
        </w:tc>
      </w:tr>
      <w:tr w:rsidR="00B90EA6" w:rsidRPr="00B90EA6" w14:paraId="50DB08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A64AE" w14:textId="77777777" w:rsidR="00F728CA" w:rsidRPr="00B90EA6" w:rsidRDefault="00F728CA" w:rsidP="00B90EA6">
            <w:pPr>
              <w:pStyle w:val="TAL"/>
              <w:rPr>
                <w:sz w:val="16"/>
              </w:rPr>
            </w:pPr>
            <w:r w:rsidRPr="00B90EA6">
              <w:rPr>
                <w:sz w:val="16"/>
              </w:rPr>
              <w:t>C1-211132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544F3" w14:textId="77777777" w:rsidR="00F728CA" w:rsidRPr="00B90EA6" w:rsidRDefault="00F728CA" w:rsidP="00B90EA6">
            <w:pPr>
              <w:pStyle w:val="TAL"/>
              <w:rPr>
                <w:sz w:val="16"/>
              </w:rPr>
            </w:pPr>
            <w:r w:rsidRPr="00B90EA6">
              <w:rPr>
                <w:sz w:val="16"/>
              </w:rPr>
              <w:t>Call control of FAs allowed in a first-to-answer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2E62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3879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63CA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25385" w14:textId="77777777" w:rsidR="00F728CA" w:rsidRPr="00B90EA6" w:rsidRDefault="00F728CA" w:rsidP="00B90EA6">
            <w:pPr>
              <w:pStyle w:val="TAL"/>
              <w:rPr>
                <w:sz w:val="16"/>
              </w:rPr>
            </w:pPr>
            <w:r w:rsidRPr="00B90EA6">
              <w:rPr>
                <w:sz w:val="16"/>
              </w:rPr>
              <w:t>C1-211469</w:t>
            </w:r>
          </w:p>
        </w:tc>
      </w:tr>
      <w:tr w:rsidR="00B90EA6" w:rsidRPr="00B90EA6" w14:paraId="3F25A4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6F73B" w14:textId="77777777" w:rsidR="00F728CA" w:rsidRPr="00B90EA6" w:rsidRDefault="00F728CA" w:rsidP="00B90EA6">
            <w:pPr>
              <w:pStyle w:val="TAL"/>
              <w:rPr>
                <w:sz w:val="16"/>
              </w:rPr>
            </w:pPr>
            <w:r w:rsidRPr="00B90EA6">
              <w:rPr>
                <w:sz w:val="16"/>
              </w:rPr>
              <w:t>C1-211133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77E1C" w14:textId="77777777" w:rsidR="00F728CA" w:rsidRPr="00B90EA6" w:rsidRDefault="00F728CA" w:rsidP="00B90EA6">
            <w:pPr>
              <w:pStyle w:val="TAL"/>
              <w:rPr>
                <w:sz w:val="16"/>
              </w:rPr>
            </w:pPr>
            <w:r w:rsidRPr="00B90EA6">
              <w:rPr>
                <w:sz w:val="16"/>
              </w:rPr>
              <w:t>Update MCPTT user profile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DAC6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B8FA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4031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867E0" w14:textId="77777777" w:rsidR="00F728CA" w:rsidRPr="00B90EA6" w:rsidRDefault="00F728CA" w:rsidP="00B90EA6">
            <w:pPr>
              <w:pStyle w:val="TAL"/>
              <w:rPr>
                <w:sz w:val="16"/>
              </w:rPr>
            </w:pPr>
            <w:r w:rsidRPr="00B90EA6">
              <w:rPr>
                <w:sz w:val="16"/>
              </w:rPr>
              <w:t>C1-211470</w:t>
            </w:r>
          </w:p>
        </w:tc>
      </w:tr>
      <w:tr w:rsidR="00B90EA6" w:rsidRPr="00B90EA6" w14:paraId="315B41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462C0" w14:textId="77777777" w:rsidR="00F728CA" w:rsidRPr="00B90EA6" w:rsidRDefault="00F728CA" w:rsidP="00B90EA6">
            <w:pPr>
              <w:pStyle w:val="TAL"/>
              <w:rPr>
                <w:sz w:val="16"/>
              </w:rPr>
            </w:pPr>
            <w:r w:rsidRPr="00B90EA6">
              <w:rPr>
                <w:sz w:val="16"/>
              </w:rPr>
              <w:t>C1-211134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D2D00" w14:textId="77777777" w:rsidR="00F728CA" w:rsidRPr="00B90EA6" w:rsidRDefault="00F728CA" w:rsidP="00B90EA6">
            <w:pPr>
              <w:pStyle w:val="TAL"/>
              <w:rPr>
                <w:sz w:val="16"/>
              </w:rPr>
            </w:pPr>
            <w:r w:rsidRPr="00B90EA6">
              <w:rPr>
                <w:sz w:val="16"/>
              </w:rPr>
              <w:t>MO update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43D4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EC1C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DB17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EBDFC" w14:textId="77777777" w:rsidR="00F728CA" w:rsidRPr="00B90EA6" w:rsidRDefault="00F728CA" w:rsidP="00B90EA6">
            <w:pPr>
              <w:pStyle w:val="TAL"/>
              <w:rPr>
                <w:sz w:val="16"/>
              </w:rPr>
            </w:pPr>
            <w:r w:rsidRPr="00B90EA6">
              <w:rPr>
                <w:sz w:val="16"/>
              </w:rPr>
              <w:t>C1-211471</w:t>
            </w:r>
          </w:p>
        </w:tc>
      </w:tr>
      <w:tr w:rsidR="00B90EA6" w:rsidRPr="00B90EA6" w14:paraId="003D52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D3E0C" w14:textId="77777777" w:rsidR="00F728CA" w:rsidRPr="00B90EA6" w:rsidRDefault="00F728CA" w:rsidP="00B90EA6">
            <w:pPr>
              <w:pStyle w:val="TAL"/>
              <w:rPr>
                <w:sz w:val="16"/>
              </w:rPr>
            </w:pPr>
            <w:r w:rsidRPr="00B90EA6">
              <w:rPr>
                <w:sz w:val="16"/>
              </w:rPr>
              <w:t>C1-211135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204B5" w14:textId="77777777" w:rsidR="00F728CA" w:rsidRPr="00B90EA6" w:rsidRDefault="00F728CA" w:rsidP="00B90EA6">
            <w:pPr>
              <w:pStyle w:val="TAL"/>
              <w:rPr>
                <w:sz w:val="16"/>
              </w:rPr>
            </w:pPr>
            <w:r w:rsidRPr="00B90EA6">
              <w:rPr>
                <w:sz w:val="16"/>
              </w:rPr>
              <w:t>Pre-established call MCPPT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B965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3EB9D"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2B5A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0D7A3" w14:textId="77777777" w:rsidR="00F728CA" w:rsidRPr="00B90EA6" w:rsidRDefault="00F728CA" w:rsidP="00B90EA6">
            <w:pPr>
              <w:pStyle w:val="TAL"/>
              <w:rPr>
                <w:sz w:val="16"/>
              </w:rPr>
            </w:pPr>
          </w:p>
        </w:tc>
      </w:tr>
      <w:tr w:rsidR="00B90EA6" w:rsidRPr="00B90EA6" w14:paraId="273FEB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75F66" w14:textId="77777777" w:rsidR="00F728CA" w:rsidRPr="00B90EA6" w:rsidRDefault="00F728CA" w:rsidP="00B90EA6">
            <w:pPr>
              <w:pStyle w:val="TAL"/>
              <w:rPr>
                <w:sz w:val="16"/>
              </w:rPr>
            </w:pPr>
            <w:r w:rsidRPr="00B90EA6">
              <w:rPr>
                <w:sz w:val="16"/>
              </w:rPr>
              <w:t>C1-211136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3AA65" w14:textId="77777777" w:rsidR="00F728CA" w:rsidRPr="00B90EA6" w:rsidRDefault="00F728CA" w:rsidP="00B90EA6">
            <w:pPr>
              <w:pStyle w:val="TAL"/>
              <w:rPr>
                <w:sz w:val="16"/>
              </w:rPr>
            </w:pPr>
            <w:r w:rsidRPr="00B90EA6">
              <w:rPr>
                <w:sz w:val="16"/>
              </w:rPr>
              <w:t>Pre-established call MCPPT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C9A7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F9749"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983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82BA" w14:textId="77777777" w:rsidR="00F728CA" w:rsidRPr="00B90EA6" w:rsidRDefault="00F728CA" w:rsidP="00B90EA6">
            <w:pPr>
              <w:pStyle w:val="TAL"/>
              <w:rPr>
                <w:sz w:val="16"/>
              </w:rPr>
            </w:pPr>
          </w:p>
        </w:tc>
      </w:tr>
      <w:tr w:rsidR="00B90EA6" w:rsidRPr="00B90EA6" w14:paraId="5E1FEB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082E9" w14:textId="77777777" w:rsidR="00F728CA" w:rsidRPr="00B90EA6" w:rsidRDefault="00F728CA" w:rsidP="00B90EA6">
            <w:pPr>
              <w:pStyle w:val="TAL"/>
              <w:rPr>
                <w:sz w:val="16"/>
              </w:rPr>
            </w:pPr>
            <w:r w:rsidRPr="00B90EA6">
              <w:rPr>
                <w:sz w:val="16"/>
              </w:rPr>
              <w:t>C1-211137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B193C" w14:textId="77777777" w:rsidR="00F728CA" w:rsidRPr="00B90EA6" w:rsidRDefault="00F728CA" w:rsidP="00B90EA6">
            <w:pPr>
              <w:pStyle w:val="TAL"/>
              <w:rPr>
                <w:sz w:val="16"/>
              </w:rPr>
            </w:pPr>
            <w:r w:rsidRPr="00B90EA6">
              <w:rPr>
                <w:sz w:val="16"/>
              </w:rPr>
              <w:t>Pre-established call MCData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3DE8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D9334"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4EC68"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4CAA" w14:textId="77777777" w:rsidR="00F728CA" w:rsidRPr="00B90EA6" w:rsidRDefault="00F728CA" w:rsidP="00B90EA6">
            <w:pPr>
              <w:pStyle w:val="TAL"/>
              <w:rPr>
                <w:sz w:val="16"/>
              </w:rPr>
            </w:pPr>
          </w:p>
        </w:tc>
      </w:tr>
      <w:tr w:rsidR="00B90EA6" w:rsidRPr="00B90EA6" w14:paraId="4F96F8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69980" w14:textId="77777777" w:rsidR="00F728CA" w:rsidRPr="00B90EA6" w:rsidRDefault="00F728CA" w:rsidP="00B90EA6">
            <w:pPr>
              <w:pStyle w:val="TAL"/>
              <w:rPr>
                <w:sz w:val="16"/>
              </w:rPr>
            </w:pPr>
            <w:r w:rsidRPr="00B90EA6">
              <w:rPr>
                <w:sz w:val="16"/>
              </w:rPr>
              <w:t>C1-211138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B771F" w14:textId="77777777" w:rsidR="00F728CA" w:rsidRPr="00B90EA6" w:rsidRDefault="00F728CA" w:rsidP="00B90EA6">
            <w:pPr>
              <w:pStyle w:val="TAL"/>
              <w:rPr>
                <w:sz w:val="16"/>
              </w:rPr>
            </w:pPr>
            <w:r w:rsidRPr="00B90EA6">
              <w:rPr>
                <w:sz w:val="16"/>
              </w:rPr>
              <w:t>Pre-established call MCData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5E63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E5CF1"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7EE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0B5B0" w14:textId="77777777" w:rsidR="00F728CA" w:rsidRPr="00B90EA6" w:rsidRDefault="00F728CA" w:rsidP="00B90EA6">
            <w:pPr>
              <w:pStyle w:val="TAL"/>
              <w:rPr>
                <w:sz w:val="16"/>
              </w:rPr>
            </w:pPr>
          </w:p>
        </w:tc>
      </w:tr>
      <w:tr w:rsidR="00B90EA6" w:rsidRPr="00B90EA6" w14:paraId="61F22A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51ABF" w14:textId="77777777" w:rsidR="00F728CA" w:rsidRPr="00B90EA6" w:rsidRDefault="00F728CA" w:rsidP="00B90EA6">
            <w:pPr>
              <w:pStyle w:val="TAL"/>
              <w:rPr>
                <w:sz w:val="16"/>
              </w:rPr>
            </w:pPr>
            <w:r w:rsidRPr="00B90EA6">
              <w:rPr>
                <w:sz w:val="16"/>
              </w:rPr>
              <w:t>C1-211139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0102A" w14:textId="77777777" w:rsidR="00F728CA" w:rsidRPr="00B90EA6" w:rsidRDefault="00F728CA" w:rsidP="00B90EA6">
            <w:pPr>
              <w:pStyle w:val="TAL"/>
              <w:rPr>
                <w:sz w:val="16"/>
              </w:rPr>
            </w:pPr>
            <w:r w:rsidRPr="00B90EA6">
              <w:rPr>
                <w:sz w:val="16"/>
              </w:rPr>
              <w:t>Fix call to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901F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DFB82"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97B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6FF7" w14:textId="77777777" w:rsidR="00F728CA" w:rsidRPr="00B90EA6" w:rsidRDefault="00F728CA" w:rsidP="00B90EA6">
            <w:pPr>
              <w:pStyle w:val="TAL"/>
              <w:rPr>
                <w:sz w:val="16"/>
              </w:rPr>
            </w:pPr>
          </w:p>
        </w:tc>
      </w:tr>
      <w:tr w:rsidR="00B90EA6" w:rsidRPr="00B90EA6" w14:paraId="55E538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82D0F" w14:textId="77777777" w:rsidR="00F728CA" w:rsidRPr="00B90EA6" w:rsidRDefault="00F728CA" w:rsidP="00B90EA6">
            <w:pPr>
              <w:pStyle w:val="TAL"/>
              <w:rPr>
                <w:sz w:val="16"/>
              </w:rPr>
            </w:pPr>
            <w:r w:rsidRPr="00B90EA6">
              <w:rPr>
                <w:sz w:val="16"/>
              </w:rPr>
              <w:t>C1-211140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56241" w14:textId="77777777" w:rsidR="00F728CA" w:rsidRPr="00B90EA6" w:rsidRDefault="00F728CA" w:rsidP="00B90EA6">
            <w:pPr>
              <w:pStyle w:val="TAL"/>
              <w:rPr>
                <w:sz w:val="16"/>
              </w:rPr>
            </w:pPr>
            <w:r w:rsidRPr="00B90EA6">
              <w:rPr>
                <w:sz w:val="16"/>
              </w:rPr>
              <w:t>Fix call to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72E3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56661"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3BA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5A26" w14:textId="77777777" w:rsidR="00F728CA" w:rsidRPr="00B90EA6" w:rsidRDefault="00F728CA" w:rsidP="00B90EA6">
            <w:pPr>
              <w:pStyle w:val="TAL"/>
              <w:rPr>
                <w:sz w:val="16"/>
              </w:rPr>
            </w:pPr>
          </w:p>
        </w:tc>
      </w:tr>
      <w:tr w:rsidR="00B90EA6" w:rsidRPr="00B90EA6" w14:paraId="357845C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87CA1" w14:textId="77777777" w:rsidR="00F728CA" w:rsidRPr="00B90EA6" w:rsidRDefault="00F728CA" w:rsidP="00B90EA6">
            <w:pPr>
              <w:pStyle w:val="TAL"/>
              <w:rPr>
                <w:sz w:val="16"/>
              </w:rPr>
            </w:pPr>
            <w:r w:rsidRPr="00B90EA6">
              <w:rPr>
                <w:sz w:val="16"/>
              </w:rPr>
              <w:t>C1-211141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21F35" w14:textId="77777777" w:rsidR="00F728CA" w:rsidRPr="00B90EA6" w:rsidRDefault="00F728CA" w:rsidP="00B90EA6">
            <w:pPr>
              <w:pStyle w:val="TAL"/>
              <w:rPr>
                <w:sz w:val="16"/>
              </w:rPr>
            </w:pPr>
            <w:r w:rsidRPr="00B90EA6">
              <w:rPr>
                <w:sz w:val="16"/>
              </w:rPr>
              <w:t>Work plan of Enhancements to Mobile Communication System for Railways Phase 2  (eMONASTERY2)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3EB40"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4DC8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FE8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93C9" w14:textId="77777777" w:rsidR="00F728CA" w:rsidRPr="00B90EA6" w:rsidRDefault="00F728CA" w:rsidP="00B90EA6">
            <w:pPr>
              <w:pStyle w:val="TAL"/>
              <w:rPr>
                <w:sz w:val="16"/>
              </w:rPr>
            </w:pPr>
          </w:p>
        </w:tc>
      </w:tr>
      <w:tr w:rsidR="00B90EA6" w:rsidRPr="00B90EA6" w14:paraId="0315DD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9F999" w14:textId="77777777" w:rsidR="00F728CA" w:rsidRPr="00B90EA6" w:rsidRDefault="00F728CA" w:rsidP="00B90EA6">
            <w:pPr>
              <w:pStyle w:val="TAL"/>
              <w:rPr>
                <w:sz w:val="16"/>
              </w:rPr>
            </w:pPr>
            <w:r w:rsidRPr="00B90EA6">
              <w:rPr>
                <w:sz w:val="16"/>
              </w:rPr>
              <w:t>C1-211142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94AA9" w14:textId="77777777" w:rsidR="00F728CA" w:rsidRPr="00B90EA6" w:rsidRDefault="00F728CA" w:rsidP="00B90EA6">
            <w:pPr>
              <w:pStyle w:val="TAL"/>
              <w:rPr>
                <w:sz w:val="16"/>
              </w:rPr>
            </w:pPr>
            <w:r w:rsidRPr="00B90EA6">
              <w:rPr>
                <w:sz w:val="16"/>
              </w:rPr>
              <w:t>Correction on establishing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1F45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750E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503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DEEFA" w14:textId="77777777" w:rsidR="00F728CA" w:rsidRPr="00B90EA6" w:rsidRDefault="00F728CA" w:rsidP="00B90EA6">
            <w:pPr>
              <w:pStyle w:val="TAL"/>
              <w:rPr>
                <w:sz w:val="16"/>
              </w:rPr>
            </w:pPr>
            <w:r w:rsidRPr="00B90EA6">
              <w:rPr>
                <w:sz w:val="16"/>
              </w:rPr>
              <w:t>C1-211472</w:t>
            </w:r>
          </w:p>
        </w:tc>
      </w:tr>
      <w:tr w:rsidR="00B90EA6" w:rsidRPr="00B90EA6" w14:paraId="73790F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44C23" w14:textId="77777777" w:rsidR="00F728CA" w:rsidRPr="00B90EA6" w:rsidRDefault="00F728CA" w:rsidP="00B90EA6">
            <w:pPr>
              <w:pStyle w:val="TAL"/>
              <w:rPr>
                <w:sz w:val="16"/>
              </w:rPr>
            </w:pPr>
            <w:r w:rsidRPr="00B90EA6">
              <w:rPr>
                <w:sz w:val="16"/>
              </w:rPr>
              <w:t>C1-211143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9CDA9" w14:textId="77777777" w:rsidR="00F728CA" w:rsidRPr="00B90EA6" w:rsidRDefault="00F728CA" w:rsidP="00B90EA6">
            <w:pPr>
              <w:pStyle w:val="TAL"/>
              <w:rPr>
                <w:sz w:val="16"/>
              </w:rPr>
            </w:pPr>
            <w:r w:rsidRPr="00B90EA6">
              <w:rPr>
                <w:sz w:val="16"/>
              </w:rPr>
              <w:t>Correction on service area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3890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C0FE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0C9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02BB2" w14:textId="77777777" w:rsidR="00F728CA" w:rsidRPr="00B90EA6" w:rsidRDefault="00F728CA" w:rsidP="00B90EA6">
            <w:pPr>
              <w:pStyle w:val="TAL"/>
              <w:rPr>
                <w:sz w:val="16"/>
              </w:rPr>
            </w:pPr>
            <w:r w:rsidRPr="00B90EA6">
              <w:rPr>
                <w:sz w:val="16"/>
              </w:rPr>
              <w:t>C1-211473</w:t>
            </w:r>
          </w:p>
        </w:tc>
      </w:tr>
      <w:tr w:rsidR="00B90EA6" w:rsidRPr="00B90EA6" w14:paraId="2C6375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4BCC9" w14:textId="77777777" w:rsidR="00F728CA" w:rsidRPr="00B90EA6" w:rsidRDefault="00F728CA" w:rsidP="00B90EA6">
            <w:pPr>
              <w:pStyle w:val="TAL"/>
              <w:rPr>
                <w:sz w:val="16"/>
              </w:rPr>
            </w:pPr>
            <w:r w:rsidRPr="00B90EA6">
              <w:rPr>
                <w:sz w:val="16"/>
              </w:rPr>
              <w:t>C1-211144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B1BCC" w14:textId="77777777" w:rsidR="00F728CA" w:rsidRPr="00B90EA6" w:rsidRDefault="00F728CA" w:rsidP="00B90EA6">
            <w:pPr>
              <w:pStyle w:val="TAL"/>
              <w:rPr>
                <w:sz w:val="16"/>
              </w:rPr>
            </w:pPr>
            <w:r w:rsidRPr="00B90EA6">
              <w:rPr>
                <w:sz w:val="16"/>
              </w:rPr>
              <w:t>Fix support of network-requested UP reactivation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6447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D5D8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9C4D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1E3F8" w14:textId="77777777" w:rsidR="00F728CA" w:rsidRPr="00B90EA6" w:rsidRDefault="00F728CA" w:rsidP="00B90EA6">
            <w:pPr>
              <w:pStyle w:val="TAL"/>
              <w:rPr>
                <w:sz w:val="16"/>
              </w:rPr>
            </w:pPr>
            <w:r w:rsidRPr="00B90EA6">
              <w:rPr>
                <w:sz w:val="16"/>
              </w:rPr>
              <w:t>C1-211474</w:t>
            </w:r>
          </w:p>
        </w:tc>
      </w:tr>
      <w:tr w:rsidR="00B90EA6" w:rsidRPr="00B90EA6" w14:paraId="05FFEC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C7D49" w14:textId="77777777" w:rsidR="00F728CA" w:rsidRPr="00B90EA6" w:rsidRDefault="00F728CA" w:rsidP="00B90EA6">
            <w:pPr>
              <w:pStyle w:val="TAL"/>
              <w:rPr>
                <w:sz w:val="16"/>
              </w:rPr>
            </w:pPr>
            <w:r w:rsidRPr="00B90EA6">
              <w:rPr>
                <w:sz w:val="16"/>
              </w:rPr>
              <w:t>C1-211145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F64F6" w14:textId="77777777" w:rsidR="00F728CA" w:rsidRPr="00B90EA6" w:rsidRDefault="00F728CA" w:rsidP="00B90EA6">
            <w:pPr>
              <w:pStyle w:val="TAL"/>
              <w:rPr>
                <w:sz w:val="16"/>
              </w:rPr>
            </w:pPr>
            <w:r w:rsidRPr="00B90EA6">
              <w:rPr>
                <w:sz w:val="16"/>
              </w:rPr>
              <w:t>PDU session status mandate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10C8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B7F9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AEC8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07F48" w14:textId="77777777" w:rsidR="00F728CA" w:rsidRPr="00B90EA6" w:rsidRDefault="00F728CA" w:rsidP="00B90EA6">
            <w:pPr>
              <w:pStyle w:val="TAL"/>
              <w:rPr>
                <w:sz w:val="16"/>
              </w:rPr>
            </w:pPr>
          </w:p>
        </w:tc>
      </w:tr>
      <w:tr w:rsidR="00B90EA6" w:rsidRPr="00B90EA6" w14:paraId="6211B2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AB534" w14:textId="77777777" w:rsidR="00F728CA" w:rsidRPr="00B90EA6" w:rsidRDefault="00F728CA" w:rsidP="00B90EA6">
            <w:pPr>
              <w:pStyle w:val="TAL"/>
              <w:rPr>
                <w:sz w:val="16"/>
              </w:rPr>
            </w:pPr>
            <w:r w:rsidRPr="00B90EA6">
              <w:rPr>
                <w:sz w:val="16"/>
              </w:rPr>
              <w:t>C1-211146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666DA" w14:textId="77777777" w:rsidR="00F728CA" w:rsidRPr="00B90EA6" w:rsidRDefault="00F728CA" w:rsidP="00B90EA6">
            <w:pPr>
              <w:pStyle w:val="TAL"/>
              <w:rPr>
                <w:sz w:val="16"/>
              </w:rPr>
            </w:pPr>
            <w:r w:rsidRPr="00B90EA6">
              <w:rPr>
                <w:sz w:val="16"/>
              </w:rPr>
              <w:t>PDU session status mandate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4A6A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AB02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E32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A1CB" w14:textId="77777777" w:rsidR="00F728CA" w:rsidRPr="00B90EA6" w:rsidRDefault="00F728CA" w:rsidP="00B90EA6">
            <w:pPr>
              <w:pStyle w:val="TAL"/>
              <w:rPr>
                <w:sz w:val="16"/>
              </w:rPr>
            </w:pPr>
          </w:p>
        </w:tc>
      </w:tr>
      <w:tr w:rsidR="00B90EA6" w:rsidRPr="00B90EA6" w14:paraId="69A540C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A0131" w14:textId="77777777" w:rsidR="00F728CA" w:rsidRPr="00B90EA6" w:rsidRDefault="00F728CA" w:rsidP="00B90EA6">
            <w:pPr>
              <w:pStyle w:val="TAL"/>
              <w:rPr>
                <w:sz w:val="16"/>
              </w:rPr>
            </w:pPr>
            <w:r w:rsidRPr="00B90EA6">
              <w:rPr>
                <w:sz w:val="16"/>
              </w:rPr>
              <w:t>C1-211147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C9F81" w14:textId="77777777" w:rsidR="00F728CA" w:rsidRPr="00B90EA6" w:rsidRDefault="00F728CA" w:rsidP="00B90EA6">
            <w:pPr>
              <w:pStyle w:val="TAL"/>
              <w:rPr>
                <w:sz w:val="16"/>
              </w:rPr>
            </w:pPr>
            <w:r w:rsidRPr="00B90EA6">
              <w:rPr>
                <w:sz w:val="16"/>
              </w:rPr>
              <w:t>Revised WID on Enhancements to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FBE2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EB10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AA26C" w14:textId="77777777" w:rsidR="00F728CA" w:rsidRPr="00B90EA6" w:rsidRDefault="00F728CA" w:rsidP="00B90EA6">
            <w:pPr>
              <w:pStyle w:val="TAL"/>
              <w:rPr>
                <w:sz w:val="16"/>
              </w:rPr>
            </w:pPr>
            <w:r w:rsidRPr="00B90EA6">
              <w:rPr>
                <w:sz w:val="16"/>
              </w:rPr>
              <w:t>CP-202256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6089D" w14:textId="77777777" w:rsidR="00F728CA" w:rsidRPr="00B90EA6" w:rsidRDefault="00F728CA" w:rsidP="00B90EA6">
            <w:pPr>
              <w:pStyle w:val="TAL"/>
              <w:rPr>
                <w:sz w:val="16"/>
              </w:rPr>
            </w:pPr>
          </w:p>
        </w:tc>
      </w:tr>
      <w:tr w:rsidR="00B90EA6" w:rsidRPr="00B90EA6" w14:paraId="2B5F54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31905" w14:textId="77777777" w:rsidR="00F728CA" w:rsidRPr="00B90EA6" w:rsidRDefault="00F728CA" w:rsidP="00B90EA6">
            <w:pPr>
              <w:pStyle w:val="TAL"/>
              <w:rPr>
                <w:sz w:val="16"/>
              </w:rPr>
            </w:pPr>
            <w:r w:rsidRPr="00B90EA6">
              <w:rPr>
                <w:sz w:val="16"/>
              </w:rPr>
              <w:t>C1-211148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37890" w14:textId="77777777" w:rsidR="00F728CA" w:rsidRPr="00B90EA6" w:rsidRDefault="00F728CA" w:rsidP="00B90EA6">
            <w:pPr>
              <w:pStyle w:val="TAL"/>
              <w:rPr>
                <w:sz w:val="16"/>
              </w:rPr>
            </w:pPr>
            <w:r w:rsidRPr="00B90EA6">
              <w:rPr>
                <w:sz w:val="16"/>
              </w:rPr>
              <w:t>Terminating participating SDS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4D214"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C11B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0B27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C1571" w14:textId="77777777" w:rsidR="00F728CA" w:rsidRPr="00B90EA6" w:rsidRDefault="00F728CA" w:rsidP="00B90EA6">
            <w:pPr>
              <w:pStyle w:val="TAL"/>
              <w:rPr>
                <w:sz w:val="16"/>
              </w:rPr>
            </w:pPr>
            <w:r w:rsidRPr="00B90EA6">
              <w:rPr>
                <w:sz w:val="16"/>
              </w:rPr>
              <w:t>C1-211164</w:t>
            </w:r>
          </w:p>
        </w:tc>
      </w:tr>
      <w:tr w:rsidR="00B90EA6" w:rsidRPr="00B90EA6" w14:paraId="606D20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9A723" w14:textId="77777777" w:rsidR="00F728CA" w:rsidRPr="00B90EA6" w:rsidRDefault="00F728CA" w:rsidP="00B90EA6">
            <w:pPr>
              <w:pStyle w:val="TAL"/>
              <w:rPr>
                <w:sz w:val="16"/>
              </w:rPr>
            </w:pPr>
            <w:r w:rsidRPr="00B90EA6">
              <w:rPr>
                <w:sz w:val="16"/>
              </w:rPr>
              <w:t>C1-211149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DA6B4" w14:textId="77777777" w:rsidR="00F728CA" w:rsidRPr="00B90EA6" w:rsidRDefault="00F728CA" w:rsidP="00B90EA6">
            <w:pPr>
              <w:pStyle w:val="TAL"/>
              <w:rPr>
                <w:sz w:val="16"/>
              </w:rPr>
            </w:pPr>
            <w:r w:rsidRPr="00B90EA6">
              <w:rPr>
                <w:sz w:val="16"/>
              </w:rPr>
              <w:t xml:space="preserve">Handling of PLMN selection with presence of PLMNs where registration </w:t>
            </w:r>
            <w:r w:rsidRPr="00B90EA6">
              <w:rPr>
                <w:sz w:val="16"/>
              </w:rPr>
              <w:lastRenderedPageBreak/>
              <w:t>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1420C" w14:textId="77777777" w:rsidR="00F728CA" w:rsidRPr="00B90EA6" w:rsidRDefault="00F728CA" w:rsidP="00B90EA6">
            <w:pPr>
              <w:pStyle w:val="TAL"/>
              <w:rPr>
                <w:sz w:val="16"/>
              </w:rPr>
            </w:pPr>
            <w:r w:rsidRPr="00B90EA6">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FC47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0D7AF" w14:textId="77777777" w:rsidR="00F728CA" w:rsidRPr="00B90EA6" w:rsidRDefault="00F728CA" w:rsidP="00B90EA6">
            <w:pPr>
              <w:pStyle w:val="TAL"/>
              <w:rPr>
                <w:sz w:val="16"/>
              </w:rPr>
            </w:pPr>
            <w:r w:rsidRPr="00B90EA6">
              <w:rPr>
                <w:sz w:val="16"/>
              </w:rPr>
              <w:t>C1-207738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F0EF1" w14:textId="77777777" w:rsidR="00F728CA" w:rsidRPr="00B90EA6" w:rsidRDefault="00F728CA" w:rsidP="00B90EA6">
            <w:pPr>
              <w:pStyle w:val="TAL"/>
              <w:rPr>
                <w:sz w:val="16"/>
              </w:rPr>
            </w:pPr>
            <w:r w:rsidRPr="00B90EA6">
              <w:rPr>
                <w:sz w:val="16"/>
              </w:rPr>
              <w:t>C1-211236</w:t>
            </w:r>
          </w:p>
        </w:tc>
      </w:tr>
      <w:tr w:rsidR="00B90EA6" w:rsidRPr="00B90EA6" w14:paraId="5ACAE2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4862C" w14:textId="77777777" w:rsidR="00F728CA" w:rsidRPr="00B90EA6" w:rsidRDefault="00F728CA" w:rsidP="00B90EA6">
            <w:pPr>
              <w:pStyle w:val="TAL"/>
              <w:rPr>
                <w:sz w:val="16"/>
              </w:rPr>
            </w:pPr>
            <w:r w:rsidRPr="00B90EA6">
              <w:rPr>
                <w:sz w:val="16"/>
              </w:rPr>
              <w:t>C1-211150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C1E40" w14:textId="77777777" w:rsidR="00F728CA" w:rsidRPr="00B90EA6" w:rsidRDefault="00F728CA" w:rsidP="00B90EA6">
            <w:pPr>
              <w:pStyle w:val="TAL"/>
              <w:rPr>
                <w:sz w:val="16"/>
              </w:rPr>
            </w:pPr>
            <w:r w:rsidRPr="00B90EA6">
              <w:rPr>
                <w:sz w:val="16"/>
              </w:rPr>
              <w:t>LS on Clarification on support of MAP messages at the UDM for SMS in 5GS (S3i210061)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1560A" w14:textId="77777777" w:rsidR="00F728CA" w:rsidRPr="00B90EA6" w:rsidRDefault="00F728CA" w:rsidP="00B90EA6">
            <w:pPr>
              <w:pStyle w:val="TAL"/>
              <w:rPr>
                <w:sz w:val="16"/>
              </w:rPr>
            </w:pPr>
            <w:r w:rsidRPr="00B90EA6">
              <w:rPr>
                <w:sz w:val="16"/>
              </w:rPr>
              <w:t>SA3 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EA0D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1E7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8437" w14:textId="77777777" w:rsidR="00F728CA" w:rsidRPr="00B90EA6" w:rsidRDefault="00F728CA" w:rsidP="00B90EA6">
            <w:pPr>
              <w:pStyle w:val="TAL"/>
              <w:rPr>
                <w:sz w:val="16"/>
              </w:rPr>
            </w:pPr>
          </w:p>
        </w:tc>
      </w:tr>
      <w:tr w:rsidR="00B90EA6" w:rsidRPr="00B90EA6" w14:paraId="556FB8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8D09C" w14:textId="77777777" w:rsidR="00F728CA" w:rsidRPr="00B90EA6" w:rsidRDefault="00F728CA" w:rsidP="00B90EA6">
            <w:pPr>
              <w:pStyle w:val="TAL"/>
              <w:rPr>
                <w:sz w:val="16"/>
              </w:rPr>
            </w:pPr>
            <w:r w:rsidRPr="00B90EA6">
              <w:rPr>
                <w:sz w:val="16"/>
              </w:rPr>
              <w:t>C1-211151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7C2CB"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8C295"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DA9F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F4346" w14:textId="77777777" w:rsidR="00F728CA" w:rsidRPr="00B90EA6" w:rsidRDefault="00F728CA" w:rsidP="00B90EA6">
            <w:pPr>
              <w:pStyle w:val="TAL"/>
              <w:rPr>
                <w:sz w:val="16"/>
              </w:rPr>
            </w:pPr>
            <w:r w:rsidRPr="00B90EA6">
              <w:rPr>
                <w:sz w:val="16"/>
              </w:rPr>
              <w:t>C1-211125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4B1A5" w14:textId="77777777" w:rsidR="00F728CA" w:rsidRPr="00B90EA6" w:rsidRDefault="00F728CA" w:rsidP="00B90EA6">
            <w:pPr>
              <w:pStyle w:val="TAL"/>
              <w:rPr>
                <w:sz w:val="16"/>
              </w:rPr>
            </w:pPr>
            <w:r w:rsidRPr="00B90EA6">
              <w:rPr>
                <w:sz w:val="16"/>
              </w:rPr>
              <w:t>C1-211482</w:t>
            </w:r>
          </w:p>
        </w:tc>
      </w:tr>
      <w:tr w:rsidR="00B90EA6" w:rsidRPr="00B90EA6" w14:paraId="51E7FAB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5EF21" w14:textId="77777777" w:rsidR="00F728CA" w:rsidRPr="00B90EA6" w:rsidRDefault="00F728CA" w:rsidP="00B90EA6">
            <w:pPr>
              <w:pStyle w:val="TAL"/>
              <w:rPr>
                <w:sz w:val="16"/>
              </w:rPr>
            </w:pPr>
            <w:r w:rsidRPr="00B90EA6">
              <w:rPr>
                <w:sz w:val="16"/>
              </w:rPr>
              <w:t>C1-211152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3A412"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A33A3"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BB9A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EE3EF" w14:textId="77777777" w:rsidR="00F728CA" w:rsidRPr="00B90EA6" w:rsidRDefault="00F728CA" w:rsidP="00B90EA6">
            <w:pPr>
              <w:pStyle w:val="TAL"/>
              <w:rPr>
                <w:sz w:val="16"/>
              </w:rPr>
            </w:pPr>
            <w:r w:rsidRPr="00B90EA6">
              <w:rPr>
                <w:sz w:val="16"/>
              </w:rPr>
              <w:t>C1-211129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B299B" w14:textId="77777777" w:rsidR="00F728CA" w:rsidRPr="00B90EA6" w:rsidRDefault="00F728CA" w:rsidP="00B90EA6">
            <w:pPr>
              <w:pStyle w:val="TAL"/>
              <w:rPr>
                <w:sz w:val="16"/>
              </w:rPr>
            </w:pPr>
            <w:r w:rsidRPr="00B90EA6">
              <w:rPr>
                <w:sz w:val="16"/>
              </w:rPr>
              <w:t>C1-211483</w:t>
            </w:r>
          </w:p>
        </w:tc>
      </w:tr>
      <w:tr w:rsidR="00B90EA6" w:rsidRPr="00B90EA6" w14:paraId="792387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A55C3" w14:textId="77777777" w:rsidR="00F728CA" w:rsidRPr="00B90EA6" w:rsidRDefault="00F728CA" w:rsidP="00B90EA6">
            <w:pPr>
              <w:pStyle w:val="TAL"/>
              <w:rPr>
                <w:sz w:val="16"/>
              </w:rPr>
            </w:pPr>
            <w:r w:rsidRPr="00B90EA6">
              <w:rPr>
                <w:sz w:val="16"/>
              </w:rPr>
              <w:t>C1-211153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8E96B"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F5D9B"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6AB7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D0237" w14:textId="77777777" w:rsidR="00F728CA" w:rsidRPr="00B90EA6" w:rsidRDefault="00F728CA" w:rsidP="00B90EA6">
            <w:pPr>
              <w:pStyle w:val="TAL"/>
              <w:rPr>
                <w:sz w:val="16"/>
              </w:rPr>
            </w:pPr>
            <w:r w:rsidRPr="00B90EA6">
              <w:rPr>
                <w:sz w:val="16"/>
              </w:rPr>
              <w:t>C1-211131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B0032" w14:textId="77777777" w:rsidR="00F728CA" w:rsidRPr="00B90EA6" w:rsidRDefault="00F728CA" w:rsidP="00B90EA6">
            <w:pPr>
              <w:pStyle w:val="TAL"/>
              <w:rPr>
                <w:sz w:val="16"/>
              </w:rPr>
            </w:pPr>
            <w:r w:rsidRPr="00B90EA6">
              <w:rPr>
                <w:sz w:val="16"/>
              </w:rPr>
              <w:t>C1-211484</w:t>
            </w:r>
          </w:p>
        </w:tc>
      </w:tr>
      <w:tr w:rsidR="00B90EA6" w:rsidRPr="00B90EA6" w14:paraId="2FB455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11EE4" w14:textId="77777777" w:rsidR="00F728CA" w:rsidRPr="00B90EA6" w:rsidRDefault="00F728CA" w:rsidP="00B90EA6">
            <w:pPr>
              <w:pStyle w:val="TAL"/>
              <w:rPr>
                <w:sz w:val="16"/>
              </w:rPr>
            </w:pPr>
            <w:r w:rsidRPr="00B90EA6">
              <w:rPr>
                <w:sz w:val="16"/>
              </w:rPr>
              <w:t>C1-211154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B05F1" w14:textId="77777777" w:rsidR="00F728CA" w:rsidRPr="00B90EA6" w:rsidRDefault="00F728CA" w:rsidP="00B90EA6">
            <w:pPr>
              <w:pStyle w:val="TAL"/>
              <w:rPr>
                <w:sz w:val="16"/>
              </w:rPr>
            </w:pPr>
            <w:r w:rsidRPr="00B90EA6">
              <w:rPr>
                <w:sz w:val="16"/>
              </w:rPr>
              <w:t>New WID on CT aspects of the architectural enhancements for 5G multicast-broadcast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FC4B7"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A9C5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C72D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B7C" w14:textId="77777777" w:rsidR="00F728CA" w:rsidRPr="00B90EA6" w:rsidRDefault="00F728CA" w:rsidP="00B90EA6">
            <w:pPr>
              <w:pStyle w:val="TAL"/>
              <w:rPr>
                <w:sz w:val="16"/>
              </w:rPr>
            </w:pPr>
          </w:p>
        </w:tc>
      </w:tr>
      <w:tr w:rsidR="00B90EA6" w:rsidRPr="00B90EA6" w14:paraId="498BB1E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36B72" w14:textId="77777777" w:rsidR="00F728CA" w:rsidRPr="00B90EA6" w:rsidRDefault="00F728CA" w:rsidP="00B90EA6">
            <w:pPr>
              <w:pStyle w:val="TAL"/>
              <w:rPr>
                <w:sz w:val="16"/>
              </w:rPr>
            </w:pPr>
            <w:r w:rsidRPr="00B90EA6">
              <w:rPr>
                <w:sz w:val="16"/>
              </w:rPr>
              <w:t>C1-211155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DC9AF" w14:textId="77777777" w:rsidR="00F728CA" w:rsidRPr="00B90EA6" w:rsidRDefault="00F728CA" w:rsidP="00B90EA6">
            <w:pPr>
              <w:pStyle w:val="TAL"/>
              <w:rPr>
                <w:sz w:val="16"/>
              </w:rPr>
            </w:pPr>
            <w:r w:rsidRPr="00B90EA6">
              <w:rPr>
                <w:sz w:val="16"/>
              </w:rPr>
              <w:t>Minutes CT1-CT3 joint session on collaboration on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F0D2D" w14:textId="77777777" w:rsidR="00F728CA" w:rsidRPr="00B90EA6" w:rsidRDefault="00F728CA" w:rsidP="00B90EA6">
            <w:pPr>
              <w:pStyle w:val="TAL"/>
              <w:rPr>
                <w:sz w:val="16"/>
              </w:rPr>
            </w:pPr>
            <w:r w:rsidRPr="00B90EA6">
              <w:rPr>
                <w:sz w:val="16"/>
              </w:rPr>
              <w:t>CT1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93F95"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8EE8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8742" w14:textId="77777777" w:rsidR="00F728CA" w:rsidRPr="00B90EA6" w:rsidRDefault="00F728CA" w:rsidP="00B90EA6">
            <w:pPr>
              <w:pStyle w:val="TAL"/>
              <w:rPr>
                <w:sz w:val="16"/>
              </w:rPr>
            </w:pPr>
          </w:p>
        </w:tc>
      </w:tr>
      <w:tr w:rsidR="00B90EA6" w:rsidRPr="00B90EA6" w14:paraId="2E2373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4332D" w14:textId="77777777" w:rsidR="00F728CA" w:rsidRPr="00B90EA6" w:rsidRDefault="00F728CA" w:rsidP="00B90EA6">
            <w:pPr>
              <w:pStyle w:val="TAL"/>
              <w:rPr>
                <w:sz w:val="16"/>
              </w:rPr>
            </w:pPr>
            <w:r w:rsidRPr="00B90EA6">
              <w:rPr>
                <w:sz w:val="16"/>
              </w:rPr>
              <w:t>C1-211156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BF36D" w14:textId="77777777" w:rsidR="00F728CA" w:rsidRPr="00B90EA6" w:rsidRDefault="00F728CA" w:rsidP="00B90EA6">
            <w:pPr>
              <w:pStyle w:val="TAL"/>
              <w:rPr>
                <w:sz w:val="16"/>
              </w:rPr>
            </w:pPr>
            <w:r w:rsidRPr="00B90EA6">
              <w:rPr>
                <w:sz w:val="16"/>
              </w:rPr>
              <w:t>Timer related actions upon reception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691A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DE96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06120" w14:textId="77777777" w:rsidR="00F728CA" w:rsidRPr="00B90EA6" w:rsidRDefault="00F728CA" w:rsidP="00B90EA6">
            <w:pPr>
              <w:pStyle w:val="TAL"/>
              <w:rPr>
                <w:sz w:val="16"/>
              </w:rPr>
            </w:pPr>
            <w:r w:rsidRPr="00B90EA6">
              <w:rPr>
                <w:sz w:val="16"/>
              </w:rPr>
              <w:t>C1-210803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AC565" w14:textId="77777777" w:rsidR="00F728CA" w:rsidRPr="00B90EA6" w:rsidRDefault="00F728CA" w:rsidP="00B90EA6">
            <w:pPr>
              <w:pStyle w:val="TAL"/>
              <w:rPr>
                <w:sz w:val="16"/>
              </w:rPr>
            </w:pPr>
            <w:r w:rsidRPr="00B90EA6">
              <w:rPr>
                <w:sz w:val="16"/>
              </w:rPr>
              <w:t>C1-211286</w:t>
            </w:r>
          </w:p>
        </w:tc>
      </w:tr>
      <w:tr w:rsidR="00B90EA6" w:rsidRPr="00B90EA6" w14:paraId="7D4602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2B9BB" w14:textId="77777777" w:rsidR="00F728CA" w:rsidRPr="00B90EA6" w:rsidRDefault="00F728CA" w:rsidP="00B90EA6">
            <w:pPr>
              <w:pStyle w:val="TAL"/>
              <w:rPr>
                <w:sz w:val="16"/>
              </w:rPr>
            </w:pPr>
            <w:r w:rsidRPr="00B90EA6">
              <w:rPr>
                <w:sz w:val="16"/>
              </w:rPr>
              <w:t>C1-211157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C1141" w14:textId="77777777" w:rsidR="00F728CA" w:rsidRPr="00B90EA6" w:rsidRDefault="00F728CA" w:rsidP="00B90EA6">
            <w:pPr>
              <w:pStyle w:val="TAL"/>
              <w:rPr>
                <w:sz w:val="16"/>
              </w:rPr>
            </w:pPr>
            <w:r w:rsidRPr="00B90EA6">
              <w:rPr>
                <w:sz w:val="16"/>
              </w:rPr>
              <w:t>Location of the Ethernet port parameter name and bridge 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EA7A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3997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3A57B" w14:textId="77777777" w:rsidR="00F728CA" w:rsidRPr="00B90EA6" w:rsidRDefault="00F728CA" w:rsidP="00B90EA6">
            <w:pPr>
              <w:pStyle w:val="TAL"/>
              <w:rPr>
                <w:sz w:val="16"/>
              </w:rPr>
            </w:pPr>
            <w:r w:rsidRPr="00B90EA6">
              <w:rPr>
                <w:sz w:val="16"/>
              </w:rPr>
              <w:t>C1-210935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016" w14:textId="77777777" w:rsidR="00F728CA" w:rsidRPr="00B90EA6" w:rsidRDefault="00F728CA" w:rsidP="00B90EA6">
            <w:pPr>
              <w:pStyle w:val="TAL"/>
              <w:rPr>
                <w:sz w:val="16"/>
              </w:rPr>
            </w:pPr>
          </w:p>
        </w:tc>
      </w:tr>
      <w:tr w:rsidR="00B90EA6" w:rsidRPr="00B90EA6" w14:paraId="3835C9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8E78D" w14:textId="77777777" w:rsidR="00F728CA" w:rsidRPr="00B90EA6" w:rsidRDefault="00F728CA" w:rsidP="00B90EA6">
            <w:pPr>
              <w:pStyle w:val="TAL"/>
              <w:rPr>
                <w:sz w:val="16"/>
              </w:rPr>
            </w:pPr>
            <w:r w:rsidRPr="00B90EA6">
              <w:rPr>
                <w:sz w:val="16"/>
              </w:rPr>
              <w:t>C1-211158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7CB16" w14:textId="77777777" w:rsidR="00F728CA" w:rsidRPr="00B90EA6" w:rsidRDefault="00F728CA" w:rsidP="00B90EA6">
            <w:pPr>
              <w:pStyle w:val="TAL"/>
              <w:rPr>
                <w:sz w:val="16"/>
              </w:rPr>
            </w:pPr>
            <w:r w:rsidRPr="00B90EA6">
              <w:rPr>
                <w:sz w:val="16"/>
              </w:rPr>
              <w:t>StreamFilterInstanceIndex value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6F40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D2DC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2E937" w14:textId="77777777" w:rsidR="00F728CA" w:rsidRPr="00B90EA6" w:rsidRDefault="00F728CA" w:rsidP="00B90EA6">
            <w:pPr>
              <w:pStyle w:val="TAL"/>
              <w:rPr>
                <w:sz w:val="16"/>
              </w:rPr>
            </w:pPr>
            <w:r w:rsidRPr="00B90EA6">
              <w:rPr>
                <w:sz w:val="16"/>
              </w:rPr>
              <w:t>C1-210936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B15C" w14:textId="77777777" w:rsidR="00F728CA" w:rsidRPr="00B90EA6" w:rsidRDefault="00F728CA" w:rsidP="00B90EA6">
            <w:pPr>
              <w:pStyle w:val="TAL"/>
              <w:rPr>
                <w:sz w:val="16"/>
              </w:rPr>
            </w:pPr>
          </w:p>
        </w:tc>
      </w:tr>
      <w:tr w:rsidR="00B90EA6" w:rsidRPr="00B90EA6" w14:paraId="3A58DBF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98E7D" w14:textId="77777777" w:rsidR="00F728CA" w:rsidRPr="00B90EA6" w:rsidRDefault="00F728CA" w:rsidP="00B90EA6">
            <w:pPr>
              <w:pStyle w:val="TAL"/>
              <w:rPr>
                <w:sz w:val="16"/>
              </w:rPr>
            </w:pPr>
            <w:r w:rsidRPr="00B90EA6">
              <w:rPr>
                <w:sz w:val="16"/>
              </w:rPr>
              <w:t>C1-211159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C0CAD" w14:textId="77777777" w:rsidR="00F728CA" w:rsidRPr="00B90EA6" w:rsidRDefault="00F728CA" w:rsidP="00B90EA6">
            <w:pPr>
              <w:pStyle w:val="TAL"/>
              <w:rPr>
                <w:sz w:val="16"/>
              </w:rPr>
            </w:pPr>
            <w:r w:rsidRPr="00B90EA6">
              <w:rPr>
                <w:sz w:val="16"/>
              </w:rPr>
              <w:t>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F3CB1"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815C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99949" w14:textId="77777777" w:rsidR="00F728CA" w:rsidRPr="00B90EA6" w:rsidRDefault="00F728CA" w:rsidP="00B90EA6">
            <w:pPr>
              <w:pStyle w:val="TAL"/>
              <w:rPr>
                <w:sz w:val="16"/>
              </w:rPr>
            </w:pPr>
            <w:r w:rsidRPr="00B90EA6">
              <w:rPr>
                <w:sz w:val="16"/>
              </w:rPr>
              <w:t>C1-210634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A85B9" w14:textId="77777777" w:rsidR="00F728CA" w:rsidRPr="00B90EA6" w:rsidRDefault="00F728CA" w:rsidP="00B90EA6">
            <w:pPr>
              <w:pStyle w:val="TAL"/>
              <w:rPr>
                <w:sz w:val="16"/>
              </w:rPr>
            </w:pPr>
          </w:p>
        </w:tc>
      </w:tr>
      <w:tr w:rsidR="00B90EA6" w:rsidRPr="00B90EA6" w14:paraId="5F9E7A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AFFFF" w14:textId="77777777" w:rsidR="00F728CA" w:rsidRPr="00B90EA6" w:rsidRDefault="00F728CA" w:rsidP="00B90EA6">
            <w:pPr>
              <w:pStyle w:val="TAL"/>
              <w:rPr>
                <w:sz w:val="16"/>
              </w:rPr>
            </w:pPr>
            <w:r w:rsidRPr="00B90EA6">
              <w:rPr>
                <w:sz w:val="16"/>
              </w:rPr>
              <w:t>C1-211160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BCA1B" w14:textId="77777777" w:rsidR="00F728CA" w:rsidRPr="00B90EA6" w:rsidRDefault="00F728CA" w:rsidP="00B90EA6">
            <w:pPr>
              <w:pStyle w:val="TAL"/>
              <w:rPr>
                <w:sz w:val="16"/>
              </w:rPr>
            </w:pPr>
            <w:r w:rsidRPr="00B90EA6">
              <w:rPr>
                <w:sz w:val="16"/>
              </w:rPr>
              <w:t>Resolution of ENs in Solutions #1 and #10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53A0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F548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A141D" w14:textId="77777777" w:rsidR="00F728CA" w:rsidRPr="00B90EA6" w:rsidRDefault="00F728CA" w:rsidP="00B90EA6">
            <w:pPr>
              <w:pStyle w:val="TAL"/>
              <w:rPr>
                <w:sz w:val="16"/>
              </w:rPr>
            </w:pPr>
            <w:r w:rsidRPr="00B90EA6">
              <w:rPr>
                <w:sz w:val="16"/>
              </w:rPr>
              <w:t>C1-210937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24CF1" w14:textId="77777777" w:rsidR="00F728CA" w:rsidRPr="00B90EA6" w:rsidRDefault="00F728CA" w:rsidP="00B90EA6">
            <w:pPr>
              <w:pStyle w:val="TAL"/>
              <w:rPr>
                <w:sz w:val="16"/>
              </w:rPr>
            </w:pPr>
          </w:p>
        </w:tc>
      </w:tr>
      <w:tr w:rsidR="00B90EA6" w:rsidRPr="00B90EA6" w14:paraId="3CBBD0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DA0B6" w14:textId="77777777" w:rsidR="00F728CA" w:rsidRPr="00B90EA6" w:rsidRDefault="00F728CA" w:rsidP="00B90EA6">
            <w:pPr>
              <w:pStyle w:val="TAL"/>
              <w:rPr>
                <w:sz w:val="16"/>
              </w:rPr>
            </w:pPr>
            <w:r w:rsidRPr="00B90EA6">
              <w:rPr>
                <w:sz w:val="16"/>
              </w:rPr>
              <w:t>C1-211161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B4B58" w14:textId="77777777" w:rsidR="00F728CA" w:rsidRPr="00B90EA6" w:rsidRDefault="00F728CA" w:rsidP="00B90EA6">
            <w:pPr>
              <w:pStyle w:val="TAL"/>
              <w:rPr>
                <w:sz w:val="16"/>
              </w:rPr>
            </w:pPr>
            <w:r w:rsidRPr="00B90EA6">
              <w:rPr>
                <w:sz w:val="16"/>
              </w:rPr>
              <w:t>Reply LS on User Plane Integrity Protection for eUTRA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65804"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B849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B823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EF8CF" w14:textId="77777777" w:rsidR="00F728CA" w:rsidRPr="00B90EA6" w:rsidRDefault="00F728CA" w:rsidP="00B90EA6">
            <w:pPr>
              <w:pStyle w:val="TAL"/>
              <w:rPr>
                <w:sz w:val="16"/>
              </w:rPr>
            </w:pPr>
            <w:r w:rsidRPr="00B90EA6">
              <w:rPr>
                <w:sz w:val="16"/>
              </w:rPr>
              <w:t>C1-211339</w:t>
            </w:r>
          </w:p>
        </w:tc>
      </w:tr>
      <w:tr w:rsidR="00B90EA6" w:rsidRPr="00B90EA6" w14:paraId="0B2E01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E6EA7" w14:textId="77777777" w:rsidR="00F728CA" w:rsidRPr="00B90EA6" w:rsidRDefault="00F728CA" w:rsidP="00B90EA6">
            <w:pPr>
              <w:pStyle w:val="TAL"/>
              <w:rPr>
                <w:sz w:val="16"/>
              </w:rPr>
            </w:pPr>
            <w:r w:rsidRPr="00B90EA6">
              <w:rPr>
                <w:sz w:val="16"/>
              </w:rPr>
              <w:t>C1-211162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7B3D0" w14:textId="77777777" w:rsidR="00F728CA" w:rsidRPr="00B90EA6" w:rsidRDefault="00F728CA" w:rsidP="00B90EA6">
            <w:pPr>
              <w:pStyle w:val="TAL"/>
              <w:rPr>
                <w:sz w:val="16"/>
              </w:rPr>
            </w:pPr>
            <w:r w:rsidRPr="00B90EA6">
              <w:rPr>
                <w:sz w:val="16"/>
              </w:rPr>
              <w:t>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A26C6" w14:textId="77777777" w:rsidR="00F728CA" w:rsidRPr="00B90EA6" w:rsidRDefault="00F728CA" w:rsidP="00B90EA6">
            <w:pPr>
              <w:pStyle w:val="TAL"/>
              <w:rPr>
                <w:sz w:val="16"/>
              </w:rPr>
            </w:pPr>
            <w:r w:rsidRPr="00B90EA6">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E6F91" w14:textId="77777777" w:rsidR="00F728CA" w:rsidRPr="00B90EA6" w:rsidRDefault="00F728CA" w:rsidP="00B90EA6">
            <w:pPr>
              <w:pStyle w:val="TAL"/>
              <w:rPr>
                <w:sz w:val="16"/>
              </w:rPr>
            </w:pPr>
            <w:r w:rsidRPr="00B90EA6">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EE4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338FB" w14:textId="77777777" w:rsidR="00F728CA" w:rsidRPr="00B90EA6" w:rsidRDefault="00F728CA" w:rsidP="00B90EA6">
            <w:pPr>
              <w:pStyle w:val="TAL"/>
              <w:rPr>
                <w:sz w:val="16"/>
              </w:rPr>
            </w:pPr>
          </w:p>
        </w:tc>
      </w:tr>
      <w:tr w:rsidR="00B90EA6" w:rsidRPr="00B90EA6" w14:paraId="1E5011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31380" w14:textId="77777777" w:rsidR="00F728CA" w:rsidRPr="00B90EA6" w:rsidRDefault="00F728CA" w:rsidP="00B90EA6">
            <w:pPr>
              <w:pStyle w:val="TAL"/>
              <w:rPr>
                <w:sz w:val="16"/>
              </w:rPr>
            </w:pPr>
            <w:r w:rsidRPr="00B90EA6">
              <w:rPr>
                <w:sz w:val="16"/>
              </w:rPr>
              <w:t>C1-211163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0048B" w14:textId="77777777" w:rsidR="00F728CA" w:rsidRPr="00B90EA6" w:rsidRDefault="00F728CA" w:rsidP="00B90EA6">
            <w:pPr>
              <w:pStyle w:val="TAL"/>
              <w:rPr>
                <w:sz w:val="16"/>
              </w:rPr>
            </w:pPr>
            <w:r w:rsidRPr="00B90EA6">
              <w:rPr>
                <w:sz w:val="16"/>
              </w:rPr>
              <w:t>Correction of CR Implementation CR0192 (deferred message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B29D3"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081F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75D77" w14:textId="77777777" w:rsidR="00F728CA" w:rsidRPr="00B90EA6" w:rsidRDefault="00F728CA" w:rsidP="00B90EA6">
            <w:pPr>
              <w:pStyle w:val="TAL"/>
              <w:rPr>
                <w:sz w:val="16"/>
              </w:rPr>
            </w:pPr>
            <w:r w:rsidRPr="00B90EA6">
              <w:rPr>
                <w:sz w:val="16"/>
              </w:rPr>
              <w:t>C1-210506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6B8F" w14:textId="77777777" w:rsidR="00F728CA" w:rsidRPr="00B90EA6" w:rsidRDefault="00F728CA" w:rsidP="00B90EA6">
            <w:pPr>
              <w:pStyle w:val="TAL"/>
              <w:rPr>
                <w:sz w:val="16"/>
              </w:rPr>
            </w:pPr>
          </w:p>
        </w:tc>
      </w:tr>
      <w:tr w:rsidR="00B90EA6" w:rsidRPr="00B90EA6" w14:paraId="29BBDB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80945" w14:textId="77777777" w:rsidR="00F728CA" w:rsidRPr="00B90EA6" w:rsidRDefault="00F728CA" w:rsidP="00B90EA6">
            <w:pPr>
              <w:pStyle w:val="TAL"/>
              <w:rPr>
                <w:sz w:val="16"/>
              </w:rPr>
            </w:pPr>
            <w:r w:rsidRPr="00B90EA6">
              <w:rPr>
                <w:sz w:val="16"/>
              </w:rPr>
              <w:t>C1-211164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85218" w14:textId="77777777" w:rsidR="00F728CA" w:rsidRPr="00B90EA6" w:rsidRDefault="00F728CA" w:rsidP="00B90EA6">
            <w:pPr>
              <w:pStyle w:val="TAL"/>
              <w:rPr>
                <w:sz w:val="16"/>
              </w:rPr>
            </w:pPr>
            <w:r w:rsidRPr="00B90EA6">
              <w:rPr>
                <w:sz w:val="16"/>
              </w:rPr>
              <w:t>Terminating participating SDS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214C5"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3BBC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84465" w14:textId="77777777" w:rsidR="00F728CA" w:rsidRPr="00B90EA6" w:rsidRDefault="00F728CA" w:rsidP="00B90EA6">
            <w:pPr>
              <w:pStyle w:val="TAL"/>
              <w:rPr>
                <w:sz w:val="16"/>
              </w:rPr>
            </w:pPr>
            <w:r w:rsidRPr="00B90EA6">
              <w:rPr>
                <w:sz w:val="16"/>
              </w:rPr>
              <w:t>C1-211148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4B4E0" w14:textId="77777777" w:rsidR="00F728CA" w:rsidRPr="00B90EA6" w:rsidRDefault="00F728CA" w:rsidP="00B90EA6">
            <w:pPr>
              <w:pStyle w:val="TAL"/>
              <w:rPr>
                <w:sz w:val="16"/>
              </w:rPr>
            </w:pPr>
          </w:p>
        </w:tc>
      </w:tr>
      <w:tr w:rsidR="00B90EA6" w:rsidRPr="00B90EA6" w14:paraId="455596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38D51" w14:textId="77777777" w:rsidR="00F728CA" w:rsidRPr="00B90EA6" w:rsidRDefault="00F728CA" w:rsidP="00B90EA6">
            <w:pPr>
              <w:pStyle w:val="TAL"/>
              <w:rPr>
                <w:sz w:val="16"/>
              </w:rPr>
            </w:pPr>
            <w:r w:rsidRPr="00B90EA6">
              <w:rPr>
                <w:sz w:val="16"/>
              </w:rPr>
              <w:t>C1-211165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11A05" w14:textId="77777777" w:rsidR="00F728CA" w:rsidRPr="00B90EA6" w:rsidRDefault="00F728CA" w:rsidP="00B90EA6">
            <w:pPr>
              <w:pStyle w:val="TAL"/>
              <w:rPr>
                <w:sz w:val="16"/>
              </w:rPr>
            </w:pPr>
            <w:r w:rsidRPr="00B90EA6">
              <w:rPr>
                <w:sz w:val="16"/>
              </w:rPr>
              <w:t>correction of implementation error of CR6450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FF121"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26B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2657D" w14:textId="77777777" w:rsidR="00F728CA" w:rsidRPr="00B90EA6" w:rsidRDefault="00F728CA" w:rsidP="00B90EA6">
            <w:pPr>
              <w:pStyle w:val="TAL"/>
              <w:rPr>
                <w:sz w:val="16"/>
              </w:rPr>
            </w:pPr>
            <w:r w:rsidRPr="00B90EA6">
              <w:rPr>
                <w:sz w:val="16"/>
              </w:rPr>
              <w:t>C1-210512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C4667" w14:textId="77777777" w:rsidR="00F728CA" w:rsidRPr="00B90EA6" w:rsidRDefault="00F728CA" w:rsidP="00B90EA6">
            <w:pPr>
              <w:pStyle w:val="TAL"/>
              <w:rPr>
                <w:sz w:val="16"/>
              </w:rPr>
            </w:pPr>
          </w:p>
        </w:tc>
      </w:tr>
      <w:tr w:rsidR="00B90EA6" w:rsidRPr="00B90EA6" w14:paraId="32246D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1C8E7" w14:textId="77777777" w:rsidR="00F728CA" w:rsidRPr="00B90EA6" w:rsidRDefault="00F728CA" w:rsidP="00B90EA6">
            <w:pPr>
              <w:pStyle w:val="TAL"/>
              <w:rPr>
                <w:sz w:val="16"/>
              </w:rPr>
            </w:pPr>
            <w:r w:rsidRPr="00B90EA6">
              <w:rPr>
                <w:sz w:val="16"/>
              </w:rPr>
              <w:t>C1-211166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53B42"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F17D6"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243C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03896" w14:textId="77777777" w:rsidR="00F728CA" w:rsidRPr="00B90EA6" w:rsidRDefault="00F728CA" w:rsidP="00B90EA6">
            <w:pPr>
              <w:pStyle w:val="TAL"/>
              <w:rPr>
                <w:sz w:val="16"/>
              </w:rPr>
            </w:pPr>
            <w:r w:rsidRPr="00B90EA6">
              <w:rPr>
                <w:sz w:val="16"/>
              </w:rPr>
              <w:t>C1-210756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7AAE8" w14:textId="77777777" w:rsidR="00F728CA" w:rsidRPr="00B90EA6" w:rsidRDefault="00F728CA" w:rsidP="00B90EA6">
            <w:pPr>
              <w:pStyle w:val="TAL"/>
              <w:rPr>
                <w:sz w:val="16"/>
              </w:rPr>
            </w:pPr>
            <w:r w:rsidRPr="00B90EA6">
              <w:rPr>
                <w:sz w:val="16"/>
              </w:rPr>
              <w:t>C1-211191</w:t>
            </w:r>
          </w:p>
        </w:tc>
      </w:tr>
      <w:tr w:rsidR="00B90EA6" w:rsidRPr="00B90EA6" w14:paraId="259DCFB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6C0B1" w14:textId="77777777" w:rsidR="00F728CA" w:rsidRPr="00B90EA6" w:rsidRDefault="00F728CA" w:rsidP="00B90EA6">
            <w:pPr>
              <w:pStyle w:val="TAL"/>
              <w:rPr>
                <w:sz w:val="16"/>
              </w:rPr>
            </w:pPr>
            <w:r w:rsidRPr="00B90EA6">
              <w:rPr>
                <w:sz w:val="16"/>
              </w:rPr>
              <w:t>C1-211167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B0D68"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E3715"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3F47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6A99C" w14:textId="77777777" w:rsidR="00F728CA" w:rsidRPr="00B90EA6" w:rsidRDefault="00F728CA" w:rsidP="00B90EA6">
            <w:pPr>
              <w:pStyle w:val="TAL"/>
              <w:rPr>
                <w:sz w:val="16"/>
              </w:rPr>
            </w:pPr>
            <w:r w:rsidRPr="00B90EA6">
              <w:rPr>
                <w:sz w:val="16"/>
              </w:rPr>
              <w:t>C1-210763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5B5D6" w14:textId="77777777" w:rsidR="00F728CA" w:rsidRPr="00B90EA6" w:rsidRDefault="00F728CA" w:rsidP="00B90EA6">
            <w:pPr>
              <w:pStyle w:val="TAL"/>
              <w:rPr>
                <w:sz w:val="16"/>
              </w:rPr>
            </w:pPr>
            <w:r w:rsidRPr="00B90EA6">
              <w:rPr>
                <w:sz w:val="16"/>
              </w:rPr>
              <w:t>C1-211233</w:t>
            </w:r>
          </w:p>
        </w:tc>
      </w:tr>
      <w:tr w:rsidR="00B90EA6" w:rsidRPr="00B90EA6" w14:paraId="46A56D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6C526" w14:textId="77777777" w:rsidR="00F728CA" w:rsidRPr="00B90EA6" w:rsidRDefault="00F728CA" w:rsidP="00B90EA6">
            <w:pPr>
              <w:pStyle w:val="TAL"/>
              <w:rPr>
                <w:sz w:val="16"/>
              </w:rPr>
            </w:pPr>
            <w:r w:rsidRPr="00B90EA6">
              <w:rPr>
                <w:sz w:val="16"/>
              </w:rPr>
              <w:t>C1-211168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60D94" w14:textId="77777777" w:rsidR="00F728CA" w:rsidRPr="00B90EA6" w:rsidRDefault="00F728CA" w:rsidP="00B90EA6">
            <w:pPr>
              <w:pStyle w:val="TAL"/>
              <w:rPr>
                <w:sz w:val="16"/>
              </w:rPr>
            </w:pPr>
            <w:r w:rsidRPr="00B90EA6">
              <w:rPr>
                <w:sz w:val="16"/>
              </w:rPr>
              <w:t>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3F19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8B77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99F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56521" w14:textId="77777777" w:rsidR="00F728CA" w:rsidRPr="00B90EA6" w:rsidRDefault="00F728CA" w:rsidP="00B90EA6">
            <w:pPr>
              <w:pStyle w:val="TAL"/>
              <w:rPr>
                <w:sz w:val="16"/>
              </w:rPr>
            </w:pPr>
            <w:r w:rsidRPr="00B90EA6">
              <w:rPr>
                <w:sz w:val="16"/>
              </w:rPr>
              <w:t>C1-211290</w:t>
            </w:r>
          </w:p>
        </w:tc>
      </w:tr>
      <w:tr w:rsidR="00B90EA6" w:rsidRPr="00B90EA6" w14:paraId="25BA114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0DCAE" w14:textId="77777777" w:rsidR="00F728CA" w:rsidRPr="00B90EA6" w:rsidRDefault="00F728CA" w:rsidP="00B90EA6">
            <w:pPr>
              <w:pStyle w:val="TAL"/>
              <w:rPr>
                <w:sz w:val="16"/>
              </w:rPr>
            </w:pPr>
            <w:r w:rsidRPr="00B90EA6">
              <w:rPr>
                <w:sz w:val="16"/>
              </w:rPr>
              <w:t>C1-211169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EEF4E" w14:textId="77777777" w:rsidR="00F728CA" w:rsidRPr="00B90EA6" w:rsidRDefault="00F728CA" w:rsidP="00B90EA6">
            <w:pPr>
              <w:pStyle w:val="TAL"/>
              <w:rPr>
                <w:sz w:val="16"/>
              </w:rPr>
            </w:pPr>
            <w:r w:rsidRPr="00B90EA6">
              <w:rPr>
                <w:sz w:val="16"/>
              </w:rPr>
              <w:t>LS on disaster roaming and non-public network hosted by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F52FC"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F6A9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AD1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199E7" w14:textId="77777777" w:rsidR="00F728CA" w:rsidRPr="00B90EA6" w:rsidRDefault="00F728CA" w:rsidP="00B90EA6">
            <w:pPr>
              <w:pStyle w:val="TAL"/>
              <w:rPr>
                <w:sz w:val="16"/>
              </w:rPr>
            </w:pPr>
            <w:r w:rsidRPr="00B90EA6">
              <w:rPr>
                <w:sz w:val="16"/>
              </w:rPr>
              <w:t>C1-211324</w:t>
            </w:r>
          </w:p>
        </w:tc>
      </w:tr>
      <w:tr w:rsidR="00B90EA6" w:rsidRPr="00B90EA6" w14:paraId="70BCC6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4B863" w14:textId="77777777" w:rsidR="00F728CA" w:rsidRPr="00B90EA6" w:rsidRDefault="00F728CA" w:rsidP="00B90EA6">
            <w:pPr>
              <w:pStyle w:val="TAL"/>
              <w:rPr>
                <w:sz w:val="16"/>
              </w:rPr>
            </w:pPr>
            <w:r w:rsidRPr="00B90EA6">
              <w:rPr>
                <w:sz w:val="16"/>
              </w:rPr>
              <w:t>C1-211170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29CA2" w14:textId="77777777" w:rsidR="00F728CA" w:rsidRPr="00B90EA6" w:rsidRDefault="00F728CA" w:rsidP="00B90EA6">
            <w:pPr>
              <w:pStyle w:val="TAL"/>
              <w:rPr>
                <w:sz w:val="16"/>
              </w:rPr>
            </w:pPr>
            <w:r w:rsidRPr="00B90EA6">
              <w:rPr>
                <w:sz w:val="16"/>
              </w:rPr>
              <w:t>Clarify the use of N2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FD7A1"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0212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534C1" w14:textId="77777777" w:rsidR="00F728CA" w:rsidRPr="00B90EA6" w:rsidRDefault="00F728CA" w:rsidP="00B90EA6">
            <w:pPr>
              <w:pStyle w:val="TAL"/>
              <w:rPr>
                <w:sz w:val="16"/>
              </w:rPr>
            </w:pPr>
            <w:r w:rsidRPr="00B90EA6">
              <w:rPr>
                <w:sz w:val="16"/>
              </w:rPr>
              <w:t>C1-210752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5AA8E" w14:textId="77777777" w:rsidR="00F728CA" w:rsidRPr="00B90EA6" w:rsidRDefault="00F728CA" w:rsidP="00B90EA6">
            <w:pPr>
              <w:pStyle w:val="TAL"/>
              <w:rPr>
                <w:sz w:val="16"/>
              </w:rPr>
            </w:pPr>
          </w:p>
        </w:tc>
      </w:tr>
      <w:tr w:rsidR="00B90EA6" w:rsidRPr="00B90EA6" w14:paraId="48B1F8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F7095" w14:textId="77777777" w:rsidR="00F728CA" w:rsidRPr="00B90EA6" w:rsidRDefault="00F728CA" w:rsidP="00B90EA6">
            <w:pPr>
              <w:pStyle w:val="TAL"/>
              <w:rPr>
                <w:sz w:val="16"/>
              </w:rPr>
            </w:pPr>
            <w:r w:rsidRPr="00B90EA6">
              <w:rPr>
                <w:sz w:val="16"/>
              </w:rPr>
              <w:t>C1-211171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EAF11"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ED5BA"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9FD0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D3283" w14:textId="77777777" w:rsidR="00F728CA" w:rsidRPr="00B90EA6" w:rsidRDefault="00F728CA" w:rsidP="00B90EA6">
            <w:pPr>
              <w:pStyle w:val="TAL"/>
              <w:rPr>
                <w:sz w:val="16"/>
              </w:rPr>
            </w:pPr>
            <w:r w:rsidRPr="00B90EA6">
              <w:rPr>
                <w:sz w:val="16"/>
              </w:rPr>
              <w:t>C1-210905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7A92D" w14:textId="77777777" w:rsidR="00F728CA" w:rsidRPr="00B90EA6" w:rsidRDefault="00F728CA" w:rsidP="00B90EA6">
            <w:pPr>
              <w:pStyle w:val="TAL"/>
              <w:rPr>
                <w:sz w:val="16"/>
              </w:rPr>
            </w:pPr>
            <w:r w:rsidRPr="00B90EA6">
              <w:rPr>
                <w:sz w:val="16"/>
              </w:rPr>
              <w:t>C1-211240</w:t>
            </w:r>
          </w:p>
        </w:tc>
      </w:tr>
      <w:tr w:rsidR="00B90EA6" w:rsidRPr="00B90EA6" w14:paraId="6DD32F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A54C6" w14:textId="77777777" w:rsidR="00F728CA" w:rsidRPr="00B90EA6" w:rsidRDefault="00F728CA" w:rsidP="00B90EA6">
            <w:pPr>
              <w:pStyle w:val="TAL"/>
              <w:rPr>
                <w:sz w:val="16"/>
              </w:rPr>
            </w:pPr>
            <w:r w:rsidRPr="00B90EA6">
              <w:rPr>
                <w:sz w:val="16"/>
              </w:rPr>
              <w:t>C1-211172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310E3" w14:textId="77777777" w:rsidR="00F728CA" w:rsidRPr="00B90EA6" w:rsidRDefault="00F728CA" w:rsidP="00B90EA6">
            <w:pPr>
              <w:pStyle w:val="TAL"/>
              <w:rPr>
                <w:sz w:val="16"/>
              </w:rPr>
            </w:pPr>
            <w:r w:rsidRPr="00B90EA6">
              <w:rPr>
                <w:sz w:val="16"/>
              </w:rPr>
              <w:t>Removing descriptions about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BB01A"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FB4E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BEB7F" w14:textId="77777777" w:rsidR="00F728CA" w:rsidRPr="00B90EA6" w:rsidRDefault="00F728CA" w:rsidP="00B90EA6">
            <w:pPr>
              <w:pStyle w:val="TAL"/>
              <w:rPr>
                <w:sz w:val="16"/>
              </w:rPr>
            </w:pPr>
            <w:r w:rsidRPr="00B90EA6">
              <w:rPr>
                <w:sz w:val="16"/>
              </w:rPr>
              <w:t>C1-210689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17FD" w14:textId="77777777" w:rsidR="00F728CA" w:rsidRPr="00B90EA6" w:rsidRDefault="00F728CA" w:rsidP="00B90EA6">
            <w:pPr>
              <w:pStyle w:val="TAL"/>
              <w:rPr>
                <w:sz w:val="16"/>
              </w:rPr>
            </w:pPr>
          </w:p>
        </w:tc>
      </w:tr>
      <w:tr w:rsidR="00B90EA6" w:rsidRPr="00B90EA6" w14:paraId="67B291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7E10B" w14:textId="77777777" w:rsidR="00F728CA" w:rsidRPr="00B90EA6" w:rsidRDefault="00F728CA" w:rsidP="00B90EA6">
            <w:pPr>
              <w:pStyle w:val="TAL"/>
              <w:rPr>
                <w:sz w:val="16"/>
              </w:rPr>
            </w:pPr>
            <w:r w:rsidRPr="00B90EA6">
              <w:rPr>
                <w:sz w:val="16"/>
              </w:rPr>
              <w:t>C1-211173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15183" w14:textId="77777777" w:rsidR="00F728CA" w:rsidRPr="00B90EA6" w:rsidRDefault="00F728CA" w:rsidP="00B90EA6">
            <w:pPr>
              <w:pStyle w:val="TAL"/>
              <w:rPr>
                <w:sz w:val="16"/>
              </w:rPr>
            </w:pPr>
            <w:r w:rsidRPr="00B90EA6">
              <w:rPr>
                <w:sz w:val="16"/>
              </w:rPr>
              <w:t>Removing descriptions about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10BB9"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B78B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313BD" w14:textId="77777777" w:rsidR="00F728CA" w:rsidRPr="00B90EA6" w:rsidRDefault="00F728CA" w:rsidP="00B90EA6">
            <w:pPr>
              <w:pStyle w:val="TAL"/>
              <w:rPr>
                <w:sz w:val="16"/>
              </w:rPr>
            </w:pPr>
            <w:r w:rsidRPr="00B90EA6">
              <w:rPr>
                <w:sz w:val="16"/>
              </w:rPr>
              <w:t>C1-210690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4540" w14:textId="77777777" w:rsidR="00F728CA" w:rsidRPr="00B90EA6" w:rsidRDefault="00F728CA" w:rsidP="00B90EA6">
            <w:pPr>
              <w:pStyle w:val="TAL"/>
              <w:rPr>
                <w:sz w:val="16"/>
              </w:rPr>
            </w:pPr>
          </w:p>
        </w:tc>
      </w:tr>
      <w:tr w:rsidR="00B90EA6" w:rsidRPr="00B90EA6" w14:paraId="7B18CF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FE3B8" w14:textId="77777777" w:rsidR="00F728CA" w:rsidRPr="00B90EA6" w:rsidRDefault="00F728CA" w:rsidP="00B90EA6">
            <w:pPr>
              <w:pStyle w:val="TAL"/>
              <w:rPr>
                <w:sz w:val="16"/>
              </w:rPr>
            </w:pPr>
            <w:r w:rsidRPr="00B90EA6">
              <w:rPr>
                <w:sz w:val="16"/>
              </w:rPr>
              <w:t>C1-211174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FED7F"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7114E"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FB40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A5073" w14:textId="77777777" w:rsidR="00F728CA" w:rsidRPr="00B90EA6" w:rsidRDefault="00F728CA" w:rsidP="00B90EA6">
            <w:pPr>
              <w:pStyle w:val="TAL"/>
              <w:rPr>
                <w:sz w:val="16"/>
              </w:rPr>
            </w:pPr>
            <w:r w:rsidRPr="00B90EA6">
              <w:rPr>
                <w:sz w:val="16"/>
              </w:rPr>
              <w:t>C1-210703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D38CD" w14:textId="77777777" w:rsidR="00F728CA" w:rsidRPr="00B90EA6" w:rsidRDefault="00F728CA" w:rsidP="00B90EA6">
            <w:pPr>
              <w:pStyle w:val="TAL"/>
              <w:rPr>
                <w:sz w:val="16"/>
              </w:rPr>
            </w:pPr>
            <w:r w:rsidRPr="00B90EA6">
              <w:rPr>
                <w:sz w:val="16"/>
              </w:rPr>
              <w:t>C1-211242</w:t>
            </w:r>
          </w:p>
        </w:tc>
      </w:tr>
      <w:tr w:rsidR="00B90EA6" w:rsidRPr="00B90EA6" w14:paraId="699D3A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B7FD0" w14:textId="77777777" w:rsidR="00F728CA" w:rsidRPr="00B90EA6" w:rsidRDefault="00F728CA" w:rsidP="00B90EA6">
            <w:pPr>
              <w:pStyle w:val="TAL"/>
              <w:rPr>
                <w:sz w:val="16"/>
              </w:rPr>
            </w:pPr>
            <w:r w:rsidRPr="00B90EA6">
              <w:rPr>
                <w:sz w:val="16"/>
              </w:rPr>
              <w:t>C1-211175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305A2"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C0519"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C7A8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677B2" w14:textId="77777777" w:rsidR="00F728CA" w:rsidRPr="00B90EA6" w:rsidRDefault="00F728CA" w:rsidP="00B90EA6">
            <w:pPr>
              <w:pStyle w:val="TAL"/>
              <w:rPr>
                <w:sz w:val="16"/>
              </w:rPr>
            </w:pPr>
            <w:r w:rsidRPr="00B90EA6">
              <w:rPr>
                <w:sz w:val="16"/>
              </w:rPr>
              <w:t>C1-210705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AC6E6" w14:textId="77777777" w:rsidR="00F728CA" w:rsidRPr="00B90EA6" w:rsidRDefault="00F728CA" w:rsidP="00B90EA6">
            <w:pPr>
              <w:pStyle w:val="TAL"/>
              <w:rPr>
                <w:sz w:val="16"/>
              </w:rPr>
            </w:pPr>
            <w:r w:rsidRPr="00B90EA6">
              <w:rPr>
                <w:sz w:val="16"/>
              </w:rPr>
              <w:t>C1-211276</w:t>
            </w:r>
          </w:p>
        </w:tc>
      </w:tr>
      <w:tr w:rsidR="00B90EA6" w:rsidRPr="00B90EA6" w14:paraId="2EAFCF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F8049" w14:textId="77777777" w:rsidR="00F728CA" w:rsidRPr="00B90EA6" w:rsidRDefault="00F728CA" w:rsidP="00B90EA6">
            <w:pPr>
              <w:pStyle w:val="TAL"/>
              <w:rPr>
                <w:sz w:val="16"/>
              </w:rPr>
            </w:pPr>
            <w:r w:rsidRPr="00B90EA6">
              <w:rPr>
                <w:sz w:val="16"/>
              </w:rPr>
              <w:t>C1-211176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959B8"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3C295"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CA6B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3C8F7" w14:textId="77777777" w:rsidR="00F728CA" w:rsidRPr="00B90EA6" w:rsidRDefault="00F728CA" w:rsidP="00B90EA6">
            <w:pPr>
              <w:pStyle w:val="TAL"/>
              <w:rPr>
                <w:sz w:val="16"/>
              </w:rPr>
            </w:pPr>
            <w:r w:rsidRPr="00B90EA6">
              <w:rPr>
                <w:sz w:val="16"/>
              </w:rPr>
              <w:t>C1-210706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17E86" w14:textId="77777777" w:rsidR="00F728CA" w:rsidRPr="00B90EA6" w:rsidRDefault="00F728CA" w:rsidP="00B90EA6">
            <w:pPr>
              <w:pStyle w:val="TAL"/>
              <w:rPr>
                <w:sz w:val="16"/>
              </w:rPr>
            </w:pPr>
            <w:r w:rsidRPr="00B90EA6">
              <w:rPr>
                <w:sz w:val="16"/>
              </w:rPr>
              <w:t>C1-211277</w:t>
            </w:r>
          </w:p>
        </w:tc>
      </w:tr>
      <w:tr w:rsidR="00B90EA6" w:rsidRPr="00B90EA6" w14:paraId="7BE8943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654C9" w14:textId="77777777" w:rsidR="00F728CA" w:rsidRPr="00B90EA6" w:rsidRDefault="00F728CA" w:rsidP="00B90EA6">
            <w:pPr>
              <w:pStyle w:val="TAL"/>
              <w:rPr>
                <w:sz w:val="16"/>
              </w:rPr>
            </w:pPr>
            <w:r w:rsidRPr="00B90EA6">
              <w:rPr>
                <w:sz w:val="16"/>
              </w:rPr>
              <w:t>C1-211177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F7464" w14:textId="77777777" w:rsidR="00F728CA" w:rsidRPr="00B90EA6" w:rsidRDefault="00F728CA" w:rsidP="00B90EA6">
            <w:pPr>
              <w:pStyle w:val="TAL"/>
              <w:rPr>
                <w:sz w:val="16"/>
              </w:rPr>
            </w:pPr>
            <w:r w:rsidRPr="00B90EA6">
              <w:rPr>
                <w:sz w:val="16"/>
              </w:rPr>
              <w:t>New solution to KI#4: Using the existing mobility restriction list to confine the UE service area in disaster roaming PLMN to the area of the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10435"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B43F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B24FC" w14:textId="77777777" w:rsidR="00F728CA" w:rsidRPr="00B90EA6" w:rsidRDefault="00F728CA" w:rsidP="00B90EA6">
            <w:pPr>
              <w:pStyle w:val="TAL"/>
              <w:rPr>
                <w:sz w:val="16"/>
              </w:rPr>
            </w:pPr>
            <w:r w:rsidRPr="00B90EA6">
              <w:rPr>
                <w:sz w:val="16"/>
              </w:rPr>
              <w:t>C1-210776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6B19C" w14:textId="77777777" w:rsidR="00F728CA" w:rsidRPr="00B90EA6" w:rsidRDefault="00F728CA" w:rsidP="00B90EA6">
            <w:pPr>
              <w:pStyle w:val="TAL"/>
              <w:rPr>
                <w:sz w:val="16"/>
              </w:rPr>
            </w:pPr>
          </w:p>
        </w:tc>
      </w:tr>
      <w:tr w:rsidR="00B90EA6" w:rsidRPr="00B90EA6" w14:paraId="4903F6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C2847" w14:textId="77777777" w:rsidR="00F728CA" w:rsidRPr="00B90EA6" w:rsidRDefault="00F728CA" w:rsidP="00B90EA6">
            <w:pPr>
              <w:pStyle w:val="TAL"/>
              <w:rPr>
                <w:sz w:val="16"/>
              </w:rPr>
            </w:pPr>
            <w:r w:rsidRPr="00B90EA6">
              <w:rPr>
                <w:sz w:val="16"/>
              </w:rPr>
              <w:t>C1-211178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1FB25"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C7BA0"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FAA6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80B7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C2E2B" w14:textId="77777777" w:rsidR="00F728CA" w:rsidRPr="00B90EA6" w:rsidRDefault="00F728CA" w:rsidP="00B90EA6">
            <w:pPr>
              <w:pStyle w:val="TAL"/>
              <w:rPr>
                <w:sz w:val="16"/>
              </w:rPr>
            </w:pPr>
            <w:r w:rsidRPr="00B90EA6">
              <w:rPr>
                <w:sz w:val="16"/>
              </w:rPr>
              <w:t>C1-211499</w:t>
            </w:r>
          </w:p>
        </w:tc>
      </w:tr>
      <w:tr w:rsidR="00B90EA6" w:rsidRPr="00B90EA6" w14:paraId="282524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66FA5" w14:textId="77777777" w:rsidR="00F728CA" w:rsidRPr="00B90EA6" w:rsidRDefault="00F728CA" w:rsidP="00B90EA6">
            <w:pPr>
              <w:pStyle w:val="TAL"/>
              <w:rPr>
                <w:sz w:val="16"/>
              </w:rPr>
            </w:pPr>
            <w:r w:rsidRPr="00B90EA6">
              <w:rPr>
                <w:sz w:val="16"/>
              </w:rPr>
              <w:t>C1-211179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5E7D5" w14:textId="77777777" w:rsidR="00F728CA" w:rsidRPr="00B90EA6" w:rsidRDefault="00F728CA" w:rsidP="00B90EA6">
            <w:pPr>
              <w:pStyle w:val="TAL"/>
              <w:rPr>
                <w:sz w:val="16"/>
              </w:rPr>
            </w:pPr>
            <w:r w:rsidRPr="00B90EA6">
              <w:rPr>
                <w:sz w:val="16"/>
              </w:rPr>
              <w:t>Correction in KI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B9684" w14:textId="77777777" w:rsidR="00F728CA" w:rsidRPr="00B90EA6" w:rsidRDefault="00F728CA" w:rsidP="00B90EA6">
            <w:pPr>
              <w:pStyle w:val="TAL"/>
              <w:rPr>
                <w:sz w:val="16"/>
              </w:rPr>
            </w:pPr>
            <w:r w:rsidRPr="00B90EA6">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A326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B6058" w14:textId="77777777" w:rsidR="00F728CA" w:rsidRPr="00B90EA6" w:rsidRDefault="00F728CA" w:rsidP="00B90EA6">
            <w:pPr>
              <w:pStyle w:val="TAL"/>
              <w:rPr>
                <w:sz w:val="16"/>
              </w:rPr>
            </w:pPr>
            <w:r w:rsidRPr="00B90EA6">
              <w:rPr>
                <w:sz w:val="16"/>
              </w:rPr>
              <w:t>C1-210914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F726" w14:textId="77777777" w:rsidR="00F728CA" w:rsidRPr="00B90EA6" w:rsidRDefault="00F728CA" w:rsidP="00B90EA6">
            <w:pPr>
              <w:pStyle w:val="TAL"/>
              <w:rPr>
                <w:sz w:val="16"/>
              </w:rPr>
            </w:pPr>
          </w:p>
        </w:tc>
      </w:tr>
      <w:tr w:rsidR="00B90EA6" w:rsidRPr="00B90EA6" w14:paraId="28AE3FA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393F1" w14:textId="77777777" w:rsidR="00F728CA" w:rsidRPr="00B90EA6" w:rsidRDefault="00F728CA" w:rsidP="00B90EA6">
            <w:pPr>
              <w:pStyle w:val="TAL"/>
              <w:rPr>
                <w:sz w:val="16"/>
              </w:rPr>
            </w:pPr>
            <w:r w:rsidRPr="00B90EA6">
              <w:rPr>
                <w:sz w:val="16"/>
              </w:rPr>
              <w:t>C1-211180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F48BD" w14:textId="77777777" w:rsidR="00F728CA" w:rsidRPr="00B90EA6" w:rsidRDefault="00F728CA" w:rsidP="00B90EA6">
            <w:pPr>
              <w:pStyle w:val="TAL"/>
              <w:rPr>
                <w:sz w:val="16"/>
              </w:rPr>
            </w:pPr>
            <w:r w:rsidRPr="00B90EA6">
              <w:rPr>
                <w:sz w:val="16"/>
              </w:rPr>
              <w:t>Process and timeplan for moderated discussion on FS_MINT-CT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63960" w14:textId="77777777" w:rsidR="00F728CA" w:rsidRPr="00B90EA6" w:rsidRDefault="00F728CA" w:rsidP="00B90EA6">
            <w:pPr>
              <w:pStyle w:val="TAL"/>
              <w:rPr>
                <w:sz w:val="16"/>
              </w:rPr>
            </w:pPr>
            <w:r w:rsidRPr="00B90EA6">
              <w:rPr>
                <w:sz w:val="16"/>
              </w:rPr>
              <w:t>LG Electronics (Rapporteur)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3F2F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DA8F4"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778B3" w14:textId="77777777" w:rsidR="00F728CA" w:rsidRPr="00B90EA6" w:rsidRDefault="00F728CA" w:rsidP="00B90EA6">
            <w:pPr>
              <w:pStyle w:val="TAL"/>
              <w:rPr>
                <w:sz w:val="16"/>
              </w:rPr>
            </w:pPr>
          </w:p>
        </w:tc>
      </w:tr>
      <w:tr w:rsidR="00B90EA6" w:rsidRPr="00B90EA6" w14:paraId="74D16D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B9360" w14:textId="77777777" w:rsidR="00F728CA" w:rsidRPr="00B90EA6" w:rsidRDefault="00F728CA" w:rsidP="00B90EA6">
            <w:pPr>
              <w:pStyle w:val="TAL"/>
              <w:rPr>
                <w:sz w:val="16"/>
              </w:rPr>
            </w:pPr>
            <w:r w:rsidRPr="00B90EA6">
              <w:rPr>
                <w:sz w:val="16"/>
              </w:rPr>
              <w:t>C1-211181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190D4"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E15BF"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4F642"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832D1" w14:textId="77777777" w:rsidR="00F728CA" w:rsidRPr="00B90EA6" w:rsidRDefault="00F728CA" w:rsidP="00B90EA6">
            <w:pPr>
              <w:pStyle w:val="TAL"/>
              <w:rPr>
                <w:sz w:val="16"/>
              </w:rPr>
            </w:pPr>
            <w:r w:rsidRPr="00B90EA6">
              <w:rPr>
                <w:sz w:val="16"/>
              </w:rPr>
              <w:t>C1-210822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26B0C" w14:textId="77777777" w:rsidR="00F728CA" w:rsidRPr="00B90EA6" w:rsidRDefault="00F728CA" w:rsidP="00B90EA6">
            <w:pPr>
              <w:pStyle w:val="TAL"/>
              <w:rPr>
                <w:sz w:val="16"/>
              </w:rPr>
            </w:pPr>
            <w:r w:rsidRPr="00B90EA6">
              <w:rPr>
                <w:sz w:val="16"/>
              </w:rPr>
              <w:t>C1-211313</w:t>
            </w:r>
          </w:p>
        </w:tc>
      </w:tr>
      <w:tr w:rsidR="00B90EA6" w:rsidRPr="00B90EA6" w14:paraId="057F05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510B7" w14:textId="77777777" w:rsidR="00F728CA" w:rsidRPr="00B90EA6" w:rsidRDefault="00F728CA" w:rsidP="00B90EA6">
            <w:pPr>
              <w:pStyle w:val="TAL"/>
              <w:rPr>
                <w:sz w:val="16"/>
              </w:rPr>
            </w:pPr>
            <w:r w:rsidRPr="00B90EA6">
              <w:rPr>
                <w:sz w:val="16"/>
              </w:rPr>
              <w:lastRenderedPageBreak/>
              <w:t>C1-211182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F0216" w14:textId="77777777" w:rsidR="00F728CA" w:rsidRPr="00B90EA6" w:rsidRDefault="00F728CA" w:rsidP="00B90EA6">
            <w:pPr>
              <w:pStyle w:val="TAL"/>
              <w:rPr>
                <w:sz w:val="16"/>
              </w:rPr>
            </w:pPr>
            <w:r w:rsidRPr="00B90EA6">
              <w:rPr>
                <w:sz w:val="16"/>
              </w:rPr>
              <w:t>Revised WID on CT aspects of 5GC architecture for satellite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FFC61"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71EEC6"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22475" w14:textId="77777777" w:rsidR="00F728CA" w:rsidRPr="00B90EA6" w:rsidRDefault="00F728CA" w:rsidP="00B90EA6">
            <w:pPr>
              <w:pStyle w:val="TAL"/>
              <w:rPr>
                <w:sz w:val="16"/>
              </w:rPr>
            </w:pPr>
            <w:r w:rsidRPr="00B90EA6">
              <w:rPr>
                <w:sz w:val="16"/>
              </w:rPr>
              <w:t>C1-210819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02A" w14:textId="77777777" w:rsidR="00F728CA" w:rsidRPr="00B90EA6" w:rsidRDefault="00F728CA" w:rsidP="00B90EA6">
            <w:pPr>
              <w:pStyle w:val="TAL"/>
              <w:rPr>
                <w:sz w:val="16"/>
              </w:rPr>
            </w:pPr>
          </w:p>
        </w:tc>
      </w:tr>
      <w:tr w:rsidR="00B90EA6" w:rsidRPr="00B90EA6" w14:paraId="4A670D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30054" w14:textId="77777777" w:rsidR="00F728CA" w:rsidRPr="00B90EA6" w:rsidRDefault="00F728CA" w:rsidP="00B90EA6">
            <w:pPr>
              <w:pStyle w:val="TAL"/>
              <w:rPr>
                <w:sz w:val="16"/>
              </w:rPr>
            </w:pPr>
            <w:r w:rsidRPr="00B90EA6">
              <w:rPr>
                <w:sz w:val="16"/>
              </w:rPr>
              <w:t>C1-211183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08F4C" w14:textId="77777777" w:rsidR="00F728CA" w:rsidRPr="00B90EA6" w:rsidRDefault="00F728CA" w:rsidP="00B90EA6">
            <w:pPr>
              <w:pStyle w:val="TAL"/>
              <w:rPr>
                <w:sz w:val="16"/>
              </w:rPr>
            </w:pPr>
            <w:r w:rsidRPr="00B90EA6">
              <w:rPr>
                <w:sz w:val="16"/>
              </w:rPr>
              <w:t>Skeleton of TS 24.xxx for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64F52"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DC83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7C8FE" w14:textId="77777777" w:rsidR="00F728CA" w:rsidRPr="00B90EA6" w:rsidRDefault="00F728CA" w:rsidP="00B90EA6">
            <w:pPr>
              <w:pStyle w:val="TAL"/>
              <w:rPr>
                <w:sz w:val="16"/>
              </w:rPr>
            </w:pPr>
            <w:r w:rsidRPr="00B90EA6">
              <w:rPr>
                <w:sz w:val="16"/>
              </w:rPr>
              <w:t>C1-210881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68347" w14:textId="77777777" w:rsidR="00F728CA" w:rsidRPr="00B90EA6" w:rsidRDefault="00F728CA" w:rsidP="00B90EA6">
            <w:pPr>
              <w:pStyle w:val="TAL"/>
              <w:rPr>
                <w:sz w:val="16"/>
              </w:rPr>
            </w:pPr>
          </w:p>
        </w:tc>
      </w:tr>
      <w:tr w:rsidR="00B90EA6" w:rsidRPr="00B90EA6" w14:paraId="6572136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9C84A" w14:textId="77777777" w:rsidR="00F728CA" w:rsidRPr="00B90EA6" w:rsidRDefault="00F728CA" w:rsidP="00B90EA6">
            <w:pPr>
              <w:pStyle w:val="TAL"/>
              <w:rPr>
                <w:sz w:val="16"/>
              </w:rPr>
            </w:pPr>
            <w:r w:rsidRPr="00B90EA6">
              <w:rPr>
                <w:sz w:val="16"/>
              </w:rPr>
              <w:t>C1-211184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5B605" w14:textId="77777777" w:rsidR="00F728CA" w:rsidRPr="00B90EA6" w:rsidRDefault="00F728CA" w:rsidP="00B90EA6">
            <w:pPr>
              <w:pStyle w:val="TAL"/>
              <w:rPr>
                <w:sz w:val="16"/>
              </w:rPr>
            </w:pPr>
            <w:r w:rsidRPr="00B90EA6">
              <w:rPr>
                <w:sz w:val="16"/>
              </w:rPr>
              <w:t>Scope of TS 24.xxx for 5G ProSe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4B076"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2861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01247" w14:textId="77777777" w:rsidR="00F728CA" w:rsidRPr="00B90EA6" w:rsidRDefault="00F728CA" w:rsidP="00B90EA6">
            <w:pPr>
              <w:pStyle w:val="TAL"/>
              <w:rPr>
                <w:sz w:val="16"/>
              </w:rPr>
            </w:pPr>
            <w:r w:rsidRPr="00B90EA6">
              <w:rPr>
                <w:sz w:val="16"/>
              </w:rPr>
              <w:t>C1-210882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9FE6A" w14:textId="77777777" w:rsidR="00F728CA" w:rsidRPr="00B90EA6" w:rsidRDefault="00F728CA" w:rsidP="00B90EA6">
            <w:pPr>
              <w:pStyle w:val="TAL"/>
              <w:rPr>
                <w:sz w:val="16"/>
              </w:rPr>
            </w:pPr>
          </w:p>
        </w:tc>
      </w:tr>
      <w:tr w:rsidR="00B90EA6" w:rsidRPr="00B90EA6" w14:paraId="10C0421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04484" w14:textId="77777777" w:rsidR="00F728CA" w:rsidRPr="00B90EA6" w:rsidRDefault="00F728CA" w:rsidP="00B90EA6">
            <w:pPr>
              <w:pStyle w:val="TAL"/>
              <w:rPr>
                <w:sz w:val="16"/>
              </w:rPr>
            </w:pPr>
            <w:r w:rsidRPr="00B90EA6">
              <w:rPr>
                <w:sz w:val="16"/>
              </w:rPr>
              <w:t>C1-211185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168D3" w14:textId="77777777" w:rsidR="00F728CA" w:rsidRPr="00B90EA6" w:rsidRDefault="00F728CA" w:rsidP="00B90EA6">
            <w:pPr>
              <w:pStyle w:val="TAL"/>
              <w:rPr>
                <w:sz w:val="16"/>
              </w:rPr>
            </w:pPr>
            <w:r w:rsidRPr="00B90EA6">
              <w:rPr>
                <w:sz w:val="16"/>
              </w:rPr>
              <w:t>Add missing case for T3396 in timer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F3D91"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9D87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331425" w14:textId="77777777" w:rsidR="00F728CA" w:rsidRPr="00B90EA6" w:rsidRDefault="00F728CA" w:rsidP="00B90EA6">
            <w:pPr>
              <w:pStyle w:val="TAL"/>
              <w:rPr>
                <w:sz w:val="16"/>
              </w:rPr>
            </w:pPr>
            <w:r w:rsidRPr="00B90EA6">
              <w:rPr>
                <w:sz w:val="16"/>
              </w:rPr>
              <w:t>C1-210868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605" w14:textId="77777777" w:rsidR="00F728CA" w:rsidRPr="00B90EA6" w:rsidRDefault="00F728CA" w:rsidP="00B90EA6">
            <w:pPr>
              <w:pStyle w:val="TAL"/>
              <w:rPr>
                <w:sz w:val="16"/>
              </w:rPr>
            </w:pPr>
          </w:p>
        </w:tc>
      </w:tr>
      <w:tr w:rsidR="00B90EA6" w:rsidRPr="00B90EA6" w14:paraId="2CBC08D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35095" w14:textId="77777777" w:rsidR="00F728CA" w:rsidRPr="00B90EA6" w:rsidRDefault="00F728CA" w:rsidP="00B90EA6">
            <w:pPr>
              <w:pStyle w:val="TAL"/>
              <w:rPr>
                <w:sz w:val="16"/>
              </w:rPr>
            </w:pPr>
            <w:r w:rsidRPr="00B90EA6">
              <w:rPr>
                <w:sz w:val="16"/>
              </w:rPr>
              <w:t>C1-211186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725C5" w14:textId="77777777" w:rsidR="00F728CA" w:rsidRPr="00B90EA6" w:rsidRDefault="00F728CA" w:rsidP="00B90EA6">
            <w:pPr>
              <w:pStyle w:val="TAL"/>
              <w:rPr>
                <w:sz w:val="16"/>
              </w:rPr>
            </w:pPr>
            <w:r w:rsidRPr="00B90EA6">
              <w:rPr>
                <w:sz w:val="16"/>
              </w:rPr>
              <w:t>Solution proposal for KI#5: wildcarded PLMN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0AE89" w14:textId="77777777" w:rsidR="00F728CA" w:rsidRPr="00B90EA6" w:rsidRDefault="00F728CA" w:rsidP="00B90EA6">
            <w:pPr>
              <w:pStyle w:val="TAL"/>
              <w:rPr>
                <w:sz w:val="16"/>
              </w:rPr>
            </w:pPr>
            <w:r w:rsidRPr="00B90EA6">
              <w:rPr>
                <w:sz w:val="16"/>
              </w:rPr>
              <w:t>TNO, Thales, 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4B1E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9FFF3" w14:textId="77777777" w:rsidR="00F728CA" w:rsidRPr="00B90EA6" w:rsidRDefault="00F728CA" w:rsidP="00B90EA6">
            <w:pPr>
              <w:pStyle w:val="TAL"/>
              <w:rPr>
                <w:sz w:val="16"/>
              </w:rPr>
            </w:pPr>
            <w:r w:rsidRPr="00B90EA6">
              <w:rPr>
                <w:sz w:val="16"/>
              </w:rPr>
              <w:t>C1-211095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CF1FA" w14:textId="77777777" w:rsidR="00F728CA" w:rsidRPr="00B90EA6" w:rsidRDefault="00F728CA" w:rsidP="00B90EA6">
            <w:pPr>
              <w:pStyle w:val="TAL"/>
              <w:rPr>
                <w:sz w:val="16"/>
              </w:rPr>
            </w:pPr>
            <w:r w:rsidRPr="00B90EA6">
              <w:rPr>
                <w:sz w:val="16"/>
              </w:rPr>
              <w:t>C1-211308</w:t>
            </w:r>
          </w:p>
        </w:tc>
      </w:tr>
      <w:tr w:rsidR="00B90EA6" w:rsidRPr="00B90EA6" w14:paraId="342D11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B23A6" w14:textId="77777777" w:rsidR="00F728CA" w:rsidRPr="00B90EA6" w:rsidRDefault="00F728CA" w:rsidP="00B90EA6">
            <w:pPr>
              <w:pStyle w:val="TAL"/>
              <w:rPr>
                <w:sz w:val="16"/>
              </w:rPr>
            </w:pPr>
            <w:r w:rsidRPr="00B90EA6">
              <w:rPr>
                <w:sz w:val="16"/>
              </w:rPr>
              <w:t>C1-211187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37C74" w14:textId="77777777" w:rsidR="00F728CA" w:rsidRPr="00B90EA6" w:rsidRDefault="00F728CA" w:rsidP="00B90EA6">
            <w:pPr>
              <w:pStyle w:val="TAL"/>
              <w:rPr>
                <w:sz w:val="16"/>
              </w:rPr>
            </w:pPr>
            <w:r w:rsidRPr="00B90EA6">
              <w:rPr>
                <w:sz w:val="16"/>
              </w:rPr>
              <w:t>Skeleton of TS 24.xxx for 5G ProSe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A7695"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4297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887E3" w14:textId="77777777" w:rsidR="00F728CA" w:rsidRPr="00B90EA6" w:rsidRDefault="00F728CA" w:rsidP="00B90EA6">
            <w:pPr>
              <w:pStyle w:val="TAL"/>
              <w:rPr>
                <w:sz w:val="16"/>
              </w:rPr>
            </w:pPr>
            <w:r w:rsidRPr="00B90EA6">
              <w:rPr>
                <w:sz w:val="16"/>
              </w:rPr>
              <w:t>C1-210883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E363" w14:textId="77777777" w:rsidR="00F728CA" w:rsidRPr="00B90EA6" w:rsidRDefault="00F728CA" w:rsidP="00B90EA6">
            <w:pPr>
              <w:pStyle w:val="TAL"/>
              <w:rPr>
                <w:sz w:val="16"/>
              </w:rPr>
            </w:pPr>
          </w:p>
        </w:tc>
      </w:tr>
      <w:tr w:rsidR="00B90EA6" w:rsidRPr="00B90EA6" w14:paraId="040124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AA3C1" w14:textId="77777777" w:rsidR="00F728CA" w:rsidRPr="00B90EA6" w:rsidRDefault="00F728CA" w:rsidP="00B90EA6">
            <w:pPr>
              <w:pStyle w:val="TAL"/>
              <w:rPr>
                <w:sz w:val="16"/>
              </w:rPr>
            </w:pPr>
            <w:r w:rsidRPr="00B90EA6">
              <w:rPr>
                <w:sz w:val="16"/>
              </w:rPr>
              <w:t>C1-211188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8FA1C" w14:textId="77777777" w:rsidR="00F728CA" w:rsidRPr="00B90EA6" w:rsidRDefault="00F728CA" w:rsidP="00B90EA6">
            <w:pPr>
              <w:pStyle w:val="TAL"/>
              <w:rPr>
                <w:sz w:val="16"/>
              </w:rPr>
            </w:pPr>
            <w:r w:rsidRPr="00B90EA6">
              <w:rPr>
                <w:sz w:val="16"/>
              </w:rPr>
              <w:t>Reference to clause 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FB33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B949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0E4AA" w14:textId="77777777" w:rsidR="00F728CA" w:rsidRPr="00B90EA6" w:rsidRDefault="00F728CA" w:rsidP="00B90EA6">
            <w:pPr>
              <w:pStyle w:val="TAL"/>
              <w:rPr>
                <w:sz w:val="16"/>
              </w:rPr>
            </w:pPr>
            <w:r w:rsidRPr="00B90EA6">
              <w:rPr>
                <w:sz w:val="16"/>
              </w:rPr>
              <w:t>C1-210686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0607" w14:textId="77777777" w:rsidR="00F728CA" w:rsidRPr="00B90EA6" w:rsidRDefault="00F728CA" w:rsidP="00B90EA6">
            <w:pPr>
              <w:pStyle w:val="TAL"/>
              <w:rPr>
                <w:sz w:val="16"/>
              </w:rPr>
            </w:pPr>
          </w:p>
        </w:tc>
      </w:tr>
      <w:tr w:rsidR="00B90EA6" w:rsidRPr="00B90EA6" w14:paraId="443C9E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649FC" w14:textId="77777777" w:rsidR="00F728CA" w:rsidRPr="00B90EA6" w:rsidRDefault="00F728CA" w:rsidP="00B90EA6">
            <w:pPr>
              <w:pStyle w:val="TAL"/>
              <w:rPr>
                <w:sz w:val="16"/>
              </w:rPr>
            </w:pPr>
            <w:r w:rsidRPr="00B90EA6">
              <w:rPr>
                <w:sz w:val="16"/>
              </w:rPr>
              <w:t>C1-211189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E12EC0" w14:textId="77777777" w:rsidR="00F728CA" w:rsidRPr="00B90EA6" w:rsidRDefault="00F728CA" w:rsidP="00B90EA6">
            <w:pPr>
              <w:pStyle w:val="TAL"/>
              <w:rPr>
                <w:sz w:val="16"/>
              </w:rPr>
            </w:pPr>
            <w:r w:rsidRPr="00B90EA6">
              <w:rPr>
                <w:sz w:val="16"/>
              </w:rPr>
              <w:t>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B4C4C"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AE391"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8F0FD" w14:textId="77777777" w:rsidR="00F728CA" w:rsidRPr="00B90EA6" w:rsidRDefault="00F728CA" w:rsidP="00B90EA6">
            <w:pPr>
              <w:pStyle w:val="TAL"/>
              <w:rPr>
                <w:sz w:val="16"/>
              </w:rPr>
            </w:pPr>
            <w:r w:rsidRPr="00B90EA6">
              <w:rPr>
                <w:sz w:val="16"/>
              </w:rPr>
              <w:t>C1-210949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20669" w14:textId="77777777" w:rsidR="00F728CA" w:rsidRPr="00B90EA6" w:rsidRDefault="00F728CA" w:rsidP="00B90EA6">
            <w:pPr>
              <w:pStyle w:val="TAL"/>
              <w:rPr>
                <w:sz w:val="16"/>
              </w:rPr>
            </w:pPr>
          </w:p>
        </w:tc>
      </w:tr>
      <w:tr w:rsidR="00B90EA6" w:rsidRPr="00B90EA6" w14:paraId="34D0FD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EAD66" w14:textId="77777777" w:rsidR="00F728CA" w:rsidRPr="00B90EA6" w:rsidRDefault="00F728CA" w:rsidP="00B90EA6">
            <w:pPr>
              <w:pStyle w:val="TAL"/>
              <w:rPr>
                <w:sz w:val="16"/>
              </w:rPr>
            </w:pPr>
            <w:r w:rsidRPr="00B90EA6">
              <w:rPr>
                <w:sz w:val="16"/>
              </w:rPr>
              <w:t>C1-211190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F00D7" w14:textId="77777777" w:rsidR="00F728CA" w:rsidRPr="00B90EA6" w:rsidRDefault="00F728CA" w:rsidP="00B90EA6">
            <w:pPr>
              <w:pStyle w:val="TAL"/>
              <w:rPr>
                <w:sz w:val="16"/>
              </w:rPr>
            </w:pPr>
            <w:r w:rsidRPr="00B90EA6">
              <w:rPr>
                <w:sz w:val="16"/>
              </w:rPr>
              <w:t>Revised WID on Multi-device and multi-identity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00953" w14:textId="77777777" w:rsidR="00F728CA" w:rsidRPr="00B90EA6" w:rsidRDefault="00F728CA" w:rsidP="00B90EA6">
            <w:pPr>
              <w:pStyle w:val="TAL"/>
              <w:rPr>
                <w:sz w:val="16"/>
              </w:rPr>
            </w:pPr>
            <w:r w:rsidRPr="00B90EA6">
              <w:rPr>
                <w:sz w:val="16"/>
              </w:rPr>
              <w:t>vivo Mobile Com. (Chongqing)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2B17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EBC88" w14:textId="77777777" w:rsidR="00F728CA" w:rsidRPr="00B90EA6" w:rsidRDefault="00F728CA" w:rsidP="00B90EA6">
            <w:pPr>
              <w:pStyle w:val="TAL"/>
              <w:rPr>
                <w:sz w:val="16"/>
              </w:rPr>
            </w:pPr>
            <w:r w:rsidRPr="00B90EA6">
              <w:rPr>
                <w:sz w:val="16"/>
              </w:rPr>
              <w:t>C1-210784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37DE2" w14:textId="77777777" w:rsidR="00F728CA" w:rsidRPr="00B90EA6" w:rsidRDefault="00F728CA" w:rsidP="00B90EA6">
            <w:pPr>
              <w:pStyle w:val="TAL"/>
              <w:rPr>
                <w:sz w:val="16"/>
              </w:rPr>
            </w:pPr>
          </w:p>
        </w:tc>
      </w:tr>
      <w:tr w:rsidR="00B90EA6" w:rsidRPr="00B90EA6" w14:paraId="7AFAC6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28C01" w14:textId="77777777" w:rsidR="00F728CA" w:rsidRPr="00B90EA6" w:rsidRDefault="00F728CA" w:rsidP="00B90EA6">
            <w:pPr>
              <w:pStyle w:val="TAL"/>
              <w:rPr>
                <w:sz w:val="16"/>
              </w:rPr>
            </w:pPr>
            <w:r w:rsidRPr="00B90EA6">
              <w:rPr>
                <w:sz w:val="16"/>
              </w:rPr>
              <w:t>C1-211191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1EE7D"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6E902"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5C30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79A18" w14:textId="77777777" w:rsidR="00F728CA" w:rsidRPr="00B90EA6" w:rsidRDefault="00F728CA" w:rsidP="00B90EA6">
            <w:pPr>
              <w:pStyle w:val="TAL"/>
              <w:rPr>
                <w:sz w:val="16"/>
              </w:rPr>
            </w:pPr>
            <w:r w:rsidRPr="00B90EA6">
              <w:rPr>
                <w:sz w:val="16"/>
              </w:rPr>
              <w:t>C1-211166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F472F" w14:textId="77777777" w:rsidR="00F728CA" w:rsidRPr="00B90EA6" w:rsidRDefault="00F728CA" w:rsidP="00B90EA6">
            <w:pPr>
              <w:pStyle w:val="TAL"/>
              <w:rPr>
                <w:sz w:val="16"/>
              </w:rPr>
            </w:pPr>
          </w:p>
        </w:tc>
      </w:tr>
      <w:tr w:rsidR="00B90EA6" w:rsidRPr="00B90EA6" w14:paraId="3952B1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6FD67" w14:textId="77777777" w:rsidR="00F728CA" w:rsidRPr="00B90EA6" w:rsidRDefault="00F728CA" w:rsidP="00B90EA6">
            <w:pPr>
              <w:pStyle w:val="TAL"/>
              <w:rPr>
                <w:sz w:val="16"/>
              </w:rPr>
            </w:pPr>
            <w:r w:rsidRPr="00B90EA6">
              <w:rPr>
                <w:sz w:val="16"/>
              </w:rPr>
              <w:t>C1-211192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40228" w14:textId="77777777" w:rsidR="00F728CA" w:rsidRPr="00B90EA6" w:rsidRDefault="00F728CA" w:rsidP="00B90EA6">
            <w:pPr>
              <w:pStyle w:val="TAL"/>
              <w:rPr>
                <w:sz w:val="16"/>
              </w:rPr>
            </w:pPr>
            <w:r w:rsidRPr="00B90EA6">
              <w:rPr>
                <w:sz w:val="16"/>
              </w:rPr>
              <w:t>LS on disaster roaming for MINT related to PLMN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72A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33A63"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3E0D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647F0" w14:textId="77777777" w:rsidR="00F728CA" w:rsidRPr="00B90EA6" w:rsidRDefault="00F728CA" w:rsidP="00B90EA6">
            <w:pPr>
              <w:pStyle w:val="TAL"/>
              <w:rPr>
                <w:sz w:val="16"/>
              </w:rPr>
            </w:pPr>
          </w:p>
        </w:tc>
      </w:tr>
      <w:tr w:rsidR="00B90EA6" w:rsidRPr="00B90EA6" w14:paraId="1EDACC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605C4" w14:textId="77777777" w:rsidR="00F728CA" w:rsidRPr="00B90EA6" w:rsidRDefault="00F728CA" w:rsidP="00B90EA6">
            <w:pPr>
              <w:pStyle w:val="TAL"/>
              <w:rPr>
                <w:sz w:val="16"/>
              </w:rPr>
            </w:pPr>
            <w:r w:rsidRPr="00B90EA6">
              <w:rPr>
                <w:sz w:val="16"/>
              </w:rPr>
              <w:t>C1-211193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8082B"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E3CE6"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3373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B30C0" w14:textId="77777777" w:rsidR="00F728CA" w:rsidRPr="00B90EA6" w:rsidRDefault="00F728CA" w:rsidP="00B90EA6">
            <w:pPr>
              <w:pStyle w:val="TAL"/>
              <w:rPr>
                <w:sz w:val="16"/>
              </w:rPr>
            </w:pPr>
            <w:r w:rsidRPr="00B90EA6">
              <w:rPr>
                <w:sz w:val="16"/>
              </w:rPr>
              <w:t>C1-210684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E675" w14:textId="77777777" w:rsidR="00F728CA" w:rsidRPr="00B90EA6" w:rsidRDefault="00F728CA" w:rsidP="00B90EA6">
            <w:pPr>
              <w:pStyle w:val="TAL"/>
              <w:rPr>
                <w:sz w:val="16"/>
              </w:rPr>
            </w:pPr>
          </w:p>
        </w:tc>
      </w:tr>
      <w:tr w:rsidR="00B90EA6" w:rsidRPr="00B90EA6" w14:paraId="0ECC2B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52F75" w14:textId="77777777" w:rsidR="00F728CA" w:rsidRPr="00B90EA6" w:rsidRDefault="00F728CA" w:rsidP="00B90EA6">
            <w:pPr>
              <w:pStyle w:val="TAL"/>
              <w:rPr>
                <w:sz w:val="16"/>
              </w:rPr>
            </w:pPr>
            <w:r w:rsidRPr="00B90EA6">
              <w:rPr>
                <w:sz w:val="16"/>
              </w:rPr>
              <w:t>C1-211194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A823B"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2EC66"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3CC2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C2932" w14:textId="77777777" w:rsidR="00F728CA" w:rsidRPr="00B90EA6" w:rsidRDefault="00F728CA" w:rsidP="00B90EA6">
            <w:pPr>
              <w:pStyle w:val="TAL"/>
              <w:rPr>
                <w:sz w:val="16"/>
              </w:rPr>
            </w:pPr>
            <w:r w:rsidRPr="00B90EA6">
              <w:rPr>
                <w:sz w:val="16"/>
              </w:rPr>
              <w:t>C1-210685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53702" w14:textId="77777777" w:rsidR="00F728CA" w:rsidRPr="00B90EA6" w:rsidRDefault="00F728CA" w:rsidP="00B90EA6">
            <w:pPr>
              <w:pStyle w:val="TAL"/>
              <w:rPr>
                <w:sz w:val="16"/>
              </w:rPr>
            </w:pPr>
          </w:p>
        </w:tc>
      </w:tr>
      <w:tr w:rsidR="00B90EA6" w:rsidRPr="00B90EA6" w14:paraId="7CDC7A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91868" w14:textId="77777777" w:rsidR="00F728CA" w:rsidRPr="00B90EA6" w:rsidRDefault="00F728CA" w:rsidP="00B90EA6">
            <w:pPr>
              <w:pStyle w:val="TAL"/>
              <w:rPr>
                <w:sz w:val="16"/>
              </w:rPr>
            </w:pPr>
            <w:r w:rsidRPr="00B90EA6">
              <w:rPr>
                <w:sz w:val="16"/>
              </w:rPr>
              <w:t>C1-211195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A2465" w14:textId="77777777" w:rsidR="00F728CA" w:rsidRPr="00B90EA6" w:rsidRDefault="00F728CA" w:rsidP="00B90EA6">
            <w:pPr>
              <w:pStyle w:val="TAL"/>
              <w:rPr>
                <w:sz w:val="16"/>
              </w:rPr>
            </w:pPr>
            <w:r w:rsidRPr="00B90EA6">
              <w:rPr>
                <w:sz w:val="16"/>
              </w:rPr>
              <w:t>T3245 of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335F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B42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A0DC"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DD87" w14:textId="77777777" w:rsidR="00F728CA" w:rsidRPr="00B90EA6" w:rsidRDefault="00F728CA" w:rsidP="00B90EA6">
            <w:pPr>
              <w:pStyle w:val="TAL"/>
              <w:rPr>
                <w:sz w:val="16"/>
              </w:rPr>
            </w:pPr>
          </w:p>
        </w:tc>
      </w:tr>
      <w:tr w:rsidR="00B90EA6" w:rsidRPr="00B90EA6" w14:paraId="3AB73D8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1A780" w14:textId="77777777" w:rsidR="00F728CA" w:rsidRPr="00B90EA6" w:rsidRDefault="00F728CA" w:rsidP="00B90EA6">
            <w:pPr>
              <w:pStyle w:val="TAL"/>
              <w:rPr>
                <w:sz w:val="16"/>
              </w:rPr>
            </w:pPr>
            <w:r w:rsidRPr="00B90EA6">
              <w:rPr>
                <w:sz w:val="16"/>
              </w:rPr>
              <w:t>C1-211196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3B5BD"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FDE23"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9D3A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ABACA" w14:textId="77777777" w:rsidR="00F728CA" w:rsidRPr="00B90EA6" w:rsidRDefault="00F728CA" w:rsidP="00B90EA6">
            <w:pPr>
              <w:pStyle w:val="TAL"/>
              <w:rPr>
                <w:sz w:val="16"/>
              </w:rPr>
            </w:pPr>
            <w:r w:rsidRPr="00B90EA6">
              <w:rPr>
                <w:sz w:val="16"/>
              </w:rPr>
              <w:t>C1-210766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CA588" w14:textId="77777777" w:rsidR="00F728CA" w:rsidRPr="00B90EA6" w:rsidRDefault="00F728CA" w:rsidP="00B90EA6">
            <w:pPr>
              <w:pStyle w:val="TAL"/>
              <w:rPr>
                <w:sz w:val="16"/>
              </w:rPr>
            </w:pPr>
          </w:p>
        </w:tc>
      </w:tr>
      <w:tr w:rsidR="00B90EA6" w:rsidRPr="00B90EA6" w14:paraId="1CB919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140D6" w14:textId="77777777" w:rsidR="00F728CA" w:rsidRPr="00B90EA6" w:rsidRDefault="00F728CA" w:rsidP="00B90EA6">
            <w:pPr>
              <w:pStyle w:val="TAL"/>
              <w:rPr>
                <w:sz w:val="16"/>
              </w:rPr>
            </w:pPr>
            <w:r w:rsidRPr="00B90EA6">
              <w:rPr>
                <w:sz w:val="16"/>
              </w:rPr>
              <w:t>C1-211197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119D2"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88373"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7BDD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B1D54" w14:textId="77777777" w:rsidR="00F728CA" w:rsidRPr="00B90EA6" w:rsidRDefault="00F728CA" w:rsidP="00B90EA6">
            <w:pPr>
              <w:pStyle w:val="TAL"/>
              <w:rPr>
                <w:sz w:val="16"/>
              </w:rPr>
            </w:pPr>
            <w:r w:rsidRPr="00B90EA6">
              <w:rPr>
                <w:sz w:val="16"/>
              </w:rPr>
              <w:t>C1-210768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0DDC7" w14:textId="77777777" w:rsidR="00F728CA" w:rsidRPr="00B90EA6" w:rsidRDefault="00F728CA" w:rsidP="00B90EA6">
            <w:pPr>
              <w:pStyle w:val="TAL"/>
              <w:rPr>
                <w:sz w:val="16"/>
              </w:rPr>
            </w:pPr>
          </w:p>
        </w:tc>
      </w:tr>
      <w:tr w:rsidR="00B90EA6" w:rsidRPr="00B90EA6" w14:paraId="608169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D4CB6" w14:textId="77777777" w:rsidR="00F728CA" w:rsidRPr="00B90EA6" w:rsidRDefault="00F728CA" w:rsidP="00B90EA6">
            <w:pPr>
              <w:pStyle w:val="TAL"/>
              <w:rPr>
                <w:sz w:val="16"/>
              </w:rPr>
            </w:pPr>
            <w:r w:rsidRPr="00B90EA6">
              <w:rPr>
                <w:sz w:val="16"/>
              </w:rPr>
              <w:t>C1-211198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4A781" w14:textId="77777777" w:rsidR="00F728CA" w:rsidRPr="00B90EA6" w:rsidRDefault="00F728CA" w:rsidP="00B90EA6">
            <w:pPr>
              <w:pStyle w:val="TAL"/>
              <w:rPr>
                <w:sz w:val="16"/>
              </w:rPr>
            </w:pPr>
            <w:r w:rsidRPr="00B90EA6">
              <w:rPr>
                <w:sz w:val="16"/>
              </w:rPr>
              <w:t>Rapporteur review: fixed some editorials, drafting rule violations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ABAFC"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4151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9C808" w14:textId="77777777" w:rsidR="00F728CA" w:rsidRPr="00B90EA6" w:rsidRDefault="00F728CA" w:rsidP="00B90EA6">
            <w:pPr>
              <w:pStyle w:val="TAL"/>
              <w:rPr>
                <w:sz w:val="16"/>
              </w:rPr>
            </w:pPr>
            <w:r w:rsidRPr="00B90EA6">
              <w:rPr>
                <w:sz w:val="16"/>
              </w:rPr>
              <w:t>C1-210769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A90E" w14:textId="77777777" w:rsidR="00F728CA" w:rsidRPr="00B90EA6" w:rsidRDefault="00F728CA" w:rsidP="00B90EA6">
            <w:pPr>
              <w:pStyle w:val="TAL"/>
              <w:rPr>
                <w:sz w:val="16"/>
              </w:rPr>
            </w:pPr>
          </w:p>
        </w:tc>
      </w:tr>
      <w:tr w:rsidR="00B90EA6" w:rsidRPr="00B90EA6" w14:paraId="4B7D10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EF30B" w14:textId="77777777" w:rsidR="00F728CA" w:rsidRPr="00B90EA6" w:rsidRDefault="00F728CA" w:rsidP="00B90EA6">
            <w:pPr>
              <w:pStyle w:val="TAL"/>
              <w:rPr>
                <w:sz w:val="16"/>
              </w:rPr>
            </w:pPr>
            <w:r w:rsidRPr="00B90EA6">
              <w:rPr>
                <w:sz w:val="16"/>
              </w:rPr>
              <w:t>C1-211199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EDB70"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54DDA"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868D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A758B" w14:textId="77777777" w:rsidR="00F728CA" w:rsidRPr="00B90EA6" w:rsidRDefault="00F728CA" w:rsidP="00B90EA6">
            <w:pPr>
              <w:pStyle w:val="TAL"/>
              <w:rPr>
                <w:sz w:val="16"/>
              </w:rPr>
            </w:pPr>
            <w:r w:rsidRPr="00B90EA6">
              <w:rPr>
                <w:sz w:val="16"/>
              </w:rPr>
              <w:t>C1-210770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C17E2" w14:textId="77777777" w:rsidR="00F728CA" w:rsidRPr="00B90EA6" w:rsidRDefault="00F728CA" w:rsidP="00B90EA6">
            <w:pPr>
              <w:pStyle w:val="TAL"/>
              <w:rPr>
                <w:sz w:val="16"/>
              </w:rPr>
            </w:pPr>
          </w:p>
        </w:tc>
      </w:tr>
      <w:tr w:rsidR="00B90EA6" w:rsidRPr="00B90EA6" w14:paraId="575892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AD4A0" w14:textId="77777777" w:rsidR="00F728CA" w:rsidRPr="00B90EA6" w:rsidRDefault="00F728CA" w:rsidP="00B90EA6">
            <w:pPr>
              <w:pStyle w:val="TAL"/>
              <w:rPr>
                <w:sz w:val="16"/>
              </w:rPr>
            </w:pPr>
            <w:r w:rsidRPr="00B90EA6">
              <w:rPr>
                <w:sz w:val="16"/>
              </w:rPr>
              <w:t>C1-211200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BC11D" w14:textId="77777777" w:rsidR="00F728CA" w:rsidRPr="00B90EA6" w:rsidRDefault="00F728CA" w:rsidP="00B90EA6">
            <w:pPr>
              <w:pStyle w:val="TAL"/>
              <w:rPr>
                <w:sz w:val="16"/>
              </w:rPr>
            </w:pPr>
            <w:r w:rsidRPr="00B90EA6">
              <w:rPr>
                <w:sz w:val="16"/>
              </w:rPr>
              <w:t>Correct description of #54 by taking into account its applicability in interworking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C37D9"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7502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ADD96" w14:textId="77777777" w:rsidR="00F728CA" w:rsidRPr="00B90EA6" w:rsidRDefault="00F728CA" w:rsidP="00B90EA6">
            <w:pPr>
              <w:pStyle w:val="TAL"/>
              <w:rPr>
                <w:sz w:val="16"/>
              </w:rPr>
            </w:pPr>
            <w:r w:rsidRPr="00B90EA6">
              <w:rPr>
                <w:sz w:val="16"/>
              </w:rPr>
              <w:t>C1-210772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368CF" w14:textId="77777777" w:rsidR="00F728CA" w:rsidRPr="00B90EA6" w:rsidRDefault="00F728CA" w:rsidP="00B90EA6">
            <w:pPr>
              <w:pStyle w:val="TAL"/>
              <w:rPr>
                <w:sz w:val="16"/>
              </w:rPr>
            </w:pPr>
          </w:p>
        </w:tc>
      </w:tr>
      <w:tr w:rsidR="00B90EA6" w:rsidRPr="00B90EA6" w14:paraId="0AB082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DEEA1" w14:textId="77777777" w:rsidR="00F728CA" w:rsidRPr="00B90EA6" w:rsidRDefault="00F728CA" w:rsidP="00B90EA6">
            <w:pPr>
              <w:pStyle w:val="TAL"/>
              <w:rPr>
                <w:sz w:val="16"/>
              </w:rPr>
            </w:pPr>
            <w:r w:rsidRPr="00B90EA6">
              <w:rPr>
                <w:sz w:val="16"/>
              </w:rPr>
              <w:t>C1-211201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8A347" w14:textId="77777777" w:rsidR="00F728CA" w:rsidRPr="00B90EA6" w:rsidRDefault="00F728CA" w:rsidP="00B90EA6">
            <w:pPr>
              <w:pStyle w:val="TAL"/>
              <w:rPr>
                <w:sz w:val="16"/>
              </w:rPr>
            </w:pPr>
            <w:r w:rsidRPr="00B90EA6">
              <w:rPr>
                <w:sz w:val="16"/>
              </w:rPr>
              <w:t>Correct behavior for 5GSM failure during transfer of existing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CC053"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AE86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360E2" w14:textId="77777777" w:rsidR="00F728CA" w:rsidRPr="00B90EA6" w:rsidRDefault="00F728CA" w:rsidP="00B90EA6">
            <w:pPr>
              <w:pStyle w:val="TAL"/>
              <w:rPr>
                <w:sz w:val="16"/>
              </w:rPr>
            </w:pPr>
            <w:r w:rsidRPr="00B90EA6">
              <w:rPr>
                <w:sz w:val="16"/>
              </w:rPr>
              <w:t>C1-210773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89C49" w14:textId="77777777" w:rsidR="00F728CA" w:rsidRPr="00B90EA6" w:rsidRDefault="00F728CA" w:rsidP="00B90EA6">
            <w:pPr>
              <w:pStyle w:val="TAL"/>
              <w:rPr>
                <w:sz w:val="16"/>
              </w:rPr>
            </w:pPr>
          </w:p>
        </w:tc>
      </w:tr>
      <w:tr w:rsidR="00B90EA6" w:rsidRPr="00B90EA6" w14:paraId="7A0ABB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3C3C2" w14:textId="77777777" w:rsidR="00F728CA" w:rsidRPr="00B90EA6" w:rsidRDefault="00F728CA" w:rsidP="00B90EA6">
            <w:pPr>
              <w:pStyle w:val="TAL"/>
              <w:rPr>
                <w:sz w:val="16"/>
              </w:rPr>
            </w:pPr>
            <w:r w:rsidRPr="00B90EA6">
              <w:rPr>
                <w:sz w:val="16"/>
              </w:rPr>
              <w:t>C1-211202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9A712" w14:textId="77777777" w:rsidR="00F728CA" w:rsidRPr="00B90EA6" w:rsidRDefault="00F728CA" w:rsidP="00B90EA6">
            <w:pPr>
              <w:pStyle w:val="TAL"/>
              <w:rPr>
                <w:sz w:val="16"/>
              </w:rPr>
            </w:pPr>
            <w:r w:rsidRPr="00B90EA6">
              <w:rPr>
                <w:sz w:val="16"/>
              </w:rPr>
              <w:t>Correct behavior for ESM failure during transfer of existing emergency PDN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B1CDA"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EC3B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637B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30B7" w14:textId="77777777" w:rsidR="00F728CA" w:rsidRPr="00B90EA6" w:rsidRDefault="00F728CA" w:rsidP="00B90EA6">
            <w:pPr>
              <w:pStyle w:val="TAL"/>
              <w:rPr>
                <w:sz w:val="16"/>
              </w:rPr>
            </w:pPr>
          </w:p>
        </w:tc>
      </w:tr>
      <w:tr w:rsidR="00B90EA6" w:rsidRPr="00B90EA6" w14:paraId="501F05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EF0EE" w14:textId="77777777" w:rsidR="00F728CA" w:rsidRPr="00B90EA6" w:rsidRDefault="00F728CA" w:rsidP="00B90EA6">
            <w:pPr>
              <w:pStyle w:val="TAL"/>
              <w:rPr>
                <w:sz w:val="16"/>
              </w:rPr>
            </w:pPr>
            <w:r w:rsidRPr="00B90EA6">
              <w:rPr>
                <w:sz w:val="16"/>
              </w:rPr>
              <w:t>C1-211203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D8A0B" w14:textId="77777777" w:rsidR="00F728CA" w:rsidRPr="00B90EA6" w:rsidRDefault="00F728CA" w:rsidP="00B90EA6">
            <w:pPr>
              <w:pStyle w:val="TAL"/>
              <w:rPr>
                <w:sz w:val="16"/>
              </w:rPr>
            </w:pPr>
            <w:r w:rsidRPr="00B90EA6">
              <w:rPr>
                <w:sz w:val="16"/>
              </w:rPr>
              <w:t>LS on mandate to provide "any PLMN" entry in the non-3GPP access node selection information in 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58896"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5ABFF"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436B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50073" w14:textId="77777777" w:rsidR="00F728CA" w:rsidRPr="00B90EA6" w:rsidRDefault="00F728CA" w:rsidP="00B90EA6">
            <w:pPr>
              <w:pStyle w:val="TAL"/>
              <w:rPr>
                <w:sz w:val="16"/>
              </w:rPr>
            </w:pPr>
          </w:p>
        </w:tc>
      </w:tr>
      <w:tr w:rsidR="00B90EA6" w:rsidRPr="00B90EA6" w14:paraId="54A06D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1DCA7" w14:textId="77777777" w:rsidR="00F728CA" w:rsidRPr="00B90EA6" w:rsidRDefault="00F728CA" w:rsidP="00B90EA6">
            <w:pPr>
              <w:pStyle w:val="TAL"/>
              <w:rPr>
                <w:sz w:val="16"/>
              </w:rPr>
            </w:pPr>
            <w:r w:rsidRPr="00B90EA6">
              <w:rPr>
                <w:sz w:val="16"/>
              </w:rPr>
              <w:t>C1-211204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4AC218" w14:textId="77777777" w:rsidR="00F728CA" w:rsidRPr="00B90EA6" w:rsidRDefault="00F728CA" w:rsidP="00B90EA6">
            <w:pPr>
              <w:pStyle w:val="TAL"/>
              <w:rPr>
                <w:sz w:val="16"/>
              </w:rPr>
            </w:pPr>
            <w:r w:rsidRPr="00B90EA6">
              <w:rPr>
                <w:sz w:val="16"/>
              </w:rPr>
              <w:t>T3245 of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4DAE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D9A2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F3DF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8A28B" w14:textId="77777777" w:rsidR="00F728CA" w:rsidRPr="00B90EA6" w:rsidRDefault="00F728CA" w:rsidP="00B90EA6">
            <w:pPr>
              <w:pStyle w:val="TAL"/>
              <w:rPr>
                <w:sz w:val="16"/>
              </w:rPr>
            </w:pPr>
          </w:p>
        </w:tc>
      </w:tr>
      <w:tr w:rsidR="00B90EA6" w:rsidRPr="00B90EA6" w14:paraId="3822BA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04B79" w14:textId="77777777" w:rsidR="00F728CA" w:rsidRPr="00B90EA6" w:rsidRDefault="00F728CA" w:rsidP="00B90EA6">
            <w:pPr>
              <w:pStyle w:val="TAL"/>
              <w:rPr>
                <w:sz w:val="16"/>
              </w:rPr>
            </w:pPr>
            <w:r w:rsidRPr="00B90EA6">
              <w:rPr>
                <w:sz w:val="16"/>
              </w:rPr>
              <w:t>C1-211205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C2DC3"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44C49"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F5A12"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F3E4E" w14:textId="77777777" w:rsidR="00F728CA" w:rsidRPr="00B90EA6" w:rsidRDefault="00F728CA" w:rsidP="00B90EA6">
            <w:pPr>
              <w:pStyle w:val="TAL"/>
              <w:rPr>
                <w:sz w:val="16"/>
              </w:rPr>
            </w:pPr>
            <w:r w:rsidRPr="00B90EA6">
              <w:rPr>
                <w:sz w:val="16"/>
              </w:rPr>
              <w:t>C1-211010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010B" w14:textId="77777777" w:rsidR="00F728CA" w:rsidRPr="00B90EA6" w:rsidRDefault="00F728CA" w:rsidP="00B90EA6">
            <w:pPr>
              <w:pStyle w:val="TAL"/>
              <w:rPr>
                <w:sz w:val="16"/>
              </w:rPr>
            </w:pPr>
          </w:p>
        </w:tc>
      </w:tr>
      <w:tr w:rsidR="00B90EA6" w:rsidRPr="00B90EA6" w14:paraId="269895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EB4B" w14:textId="77777777" w:rsidR="00F728CA" w:rsidRPr="00B90EA6" w:rsidRDefault="00F728CA" w:rsidP="00B90EA6">
            <w:pPr>
              <w:pStyle w:val="TAL"/>
              <w:rPr>
                <w:sz w:val="16"/>
              </w:rPr>
            </w:pPr>
            <w:r w:rsidRPr="00B90EA6">
              <w:rPr>
                <w:sz w:val="16"/>
              </w:rPr>
              <w:t>C1-211206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E6B86"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FADE6"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F2F91"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08D70" w14:textId="77777777" w:rsidR="00F728CA" w:rsidRPr="00B90EA6" w:rsidRDefault="00F728CA" w:rsidP="00B90EA6">
            <w:pPr>
              <w:pStyle w:val="TAL"/>
              <w:rPr>
                <w:sz w:val="16"/>
              </w:rPr>
            </w:pPr>
            <w:r w:rsidRPr="00B90EA6">
              <w:rPr>
                <w:sz w:val="16"/>
              </w:rPr>
              <w:t>C1-210652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F1A2" w14:textId="77777777" w:rsidR="00F728CA" w:rsidRPr="00B90EA6" w:rsidRDefault="00F728CA" w:rsidP="00B90EA6">
            <w:pPr>
              <w:pStyle w:val="TAL"/>
              <w:rPr>
                <w:sz w:val="16"/>
              </w:rPr>
            </w:pPr>
          </w:p>
        </w:tc>
      </w:tr>
      <w:tr w:rsidR="00B90EA6" w:rsidRPr="00B90EA6" w14:paraId="7FFDA4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45A5B" w14:textId="77777777" w:rsidR="00F728CA" w:rsidRPr="00B90EA6" w:rsidRDefault="00F728CA" w:rsidP="00B90EA6">
            <w:pPr>
              <w:pStyle w:val="TAL"/>
              <w:rPr>
                <w:sz w:val="16"/>
              </w:rPr>
            </w:pPr>
            <w:r w:rsidRPr="00B90EA6">
              <w:rPr>
                <w:sz w:val="16"/>
              </w:rPr>
              <w:t>C1-211207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B3CD6"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9A72C"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F1D1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D1BCF" w14:textId="77777777" w:rsidR="00F728CA" w:rsidRPr="00B90EA6" w:rsidRDefault="00F728CA" w:rsidP="00B90EA6">
            <w:pPr>
              <w:pStyle w:val="TAL"/>
              <w:rPr>
                <w:sz w:val="16"/>
              </w:rPr>
            </w:pPr>
            <w:r w:rsidRPr="00B90EA6">
              <w:rPr>
                <w:sz w:val="16"/>
              </w:rPr>
              <w:t>C1-210902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09D40" w14:textId="77777777" w:rsidR="00F728CA" w:rsidRPr="00B90EA6" w:rsidRDefault="00F728CA" w:rsidP="00B90EA6">
            <w:pPr>
              <w:pStyle w:val="TAL"/>
              <w:rPr>
                <w:sz w:val="16"/>
              </w:rPr>
            </w:pPr>
          </w:p>
        </w:tc>
      </w:tr>
      <w:tr w:rsidR="00B90EA6" w:rsidRPr="00B90EA6" w14:paraId="1EF159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3ED5E" w14:textId="77777777" w:rsidR="00F728CA" w:rsidRPr="00B90EA6" w:rsidRDefault="00F728CA" w:rsidP="00B90EA6">
            <w:pPr>
              <w:pStyle w:val="TAL"/>
              <w:rPr>
                <w:sz w:val="16"/>
              </w:rPr>
            </w:pPr>
            <w:r w:rsidRPr="00B90EA6">
              <w:rPr>
                <w:sz w:val="16"/>
              </w:rPr>
              <w:t>C1-211208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60432" w14:textId="77777777" w:rsidR="00F728CA" w:rsidRPr="00B90EA6" w:rsidRDefault="00F728CA" w:rsidP="00B90EA6">
            <w:pPr>
              <w:pStyle w:val="TAL"/>
              <w:rPr>
                <w:sz w:val="16"/>
              </w:rPr>
            </w:pPr>
            <w:r w:rsidRPr="00B90EA6">
              <w:rPr>
                <w:sz w:val="16"/>
              </w:rPr>
              <w:t>Enhancement to the 5GC Location Services -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BABDC"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CEB8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40391" w14:textId="77777777" w:rsidR="00F728CA" w:rsidRPr="00B90EA6" w:rsidRDefault="00F728CA" w:rsidP="00B90EA6">
            <w:pPr>
              <w:pStyle w:val="TAL"/>
              <w:rPr>
                <w:sz w:val="16"/>
              </w:rPr>
            </w:pPr>
            <w:r w:rsidRPr="00B90EA6">
              <w:rPr>
                <w:sz w:val="16"/>
              </w:rPr>
              <w:t>C1-210513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998A2" w14:textId="77777777" w:rsidR="00F728CA" w:rsidRPr="00B90EA6" w:rsidRDefault="00F728CA" w:rsidP="00B90EA6">
            <w:pPr>
              <w:pStyle w:val="TAL"/>
              <w:rPr>
                <w:sz w:val="16"/>
              </w:rPr>
            </w:pPr>
            <w:r w:rsidRPr="00B90EA6">
              <w:rPr>
                <w:sz w:val="16"/>
              </w:rPr>
              <w:t>C1-211254</w:t>
            </w:r>
          </w:p>
        </w:tc>
      </w:tr>
      <w:tr w:rsidR="00B90EA6" w:rsidRPr="00B90EA6" w14:paraId="0E9B87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86F12" w14:textId="77777777" w:rsidR="00F728CA" w:rsidRPr="00B90EA6" w:rsidRDefault="00F728CA" w:rsidP="00B90EA6">
            <w:pPr>
              <w:pStyle w:val="TAL"/>
              <w:rPr>
                <w:sz w:val="16"/>
              </w:rPr>
            </w:pPr>
            <w:r w:rsidRPr="00B90EA6">
              <w:rPr>
                <w:sz w:val="16"/>
              </w:rPr>
              <w:t>C1-211209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9C214" w14:textId="77777777" w:rsidR="00F728CA" w:rsidRPr="00B90EA6" w:rsidRDefault="00F728CA" w:rsidP="00B90EA6">
            <w:pPr>
              <w:pStyle w:val="TAL"/>
              <w:rPr>
                <w:sz w:val="16"/>
              </w:rPr>
            </w:pPr>
            <w:r w:rsidRPr="00B90EA6">
              <w:rPr>
                <w:sz w:val="16"/>
              </w:rPr>
              <w:t>Clarification for SMS support over 5GS in the network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7707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2D1D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9C128" w14:textId="77777777" w:rsidR="00F728CA" w:rsidRPr="00B90EA6" w:rsidRDefault="00F728CA" w:rsidP="00B90EA6">
            <w:pPr>
              <w:pStyle w:val="TAL"/>
              <w:rPr>
                <w:sz w:val="16"/>
              </w:rPr>
            </w:pPr>
            <w:r w:rsidRPr="00B90EA6">
              <w:rPr>
                <w:sz w:val="16"/>
              </w:rPr>
              <w:t>C1-211077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40C60" w14:textId="77777777" w:rsidR="00F728CA" w:rsidRPr="00B90EA6" w:rsidRDefault="00F728CA" w:rsidP="00B90EA6">
            <w:pPr>
              <w:pStyle w:val="TAL"/>
              <w:rPr>
                <w:sz w:val="16"/>
              </w:rPr>
            </w:pPr>
          </w:p>
        </w:tc>
      </w:tr>
      <w:tr w:rsidR="00B90EA6" w:rsidRPr="00B90EA6" w14:paraId="6B4B52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F13A3" w14:textId="77777777" w:rsidR="00F728CA" w:rsidRPr="00B90EA6" w:rsidRDefault="00F728CA" w:rsidP="00B90EA6">
            <w:pPr>
              <w:pStyle w:val="TAL"/>
              <w:rPr>
                <w:sz w:val="16"/>
              </w:rPr>
            </w:pPr>
            <w:r w:rsidRPr="00B90EA6">
              <w:rPr>
                <w:sz w:val="16"/>
              </w:rPr>
              <w:t>C1-211210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1407C" w14:textId="77777777" w:rsidR="00F728CA" w:rsidRPr="00B90EA6" w:rsidRDefault="00F728CA" w:rsidP="00B90EA6">
            <w:pPr>
              <w:pStyle w:val="TAL"/>
              <w:rPr>
                <w:sz w:val="16"/>
              </w:rPr>
            </w:pPr>
            <w:r w:rsidRPr="00B90EA6">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3C105" w14:textId="77777777" w:rsidR="00F728CA" w:rsidRPr="00B90EA6" w:rsidRDefault="00F728CA" w:rsidP="00B90EA6">
            <w:pPr>
              <w:pStyle w:val="TAL"/>
              <w:rPr>
                <w:sz w:val="16"/>
              </w:rPr>
            </w:pPr>
            <w:r w:rsidRPr="00B90EA6">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0ACE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66D84" w14:textId="77777777" w:rsidR="00F728CA" w:rsidRPr="00B90EA6" w:rsidRDefault="00F728CA" w:rsidP="00B90EA6">
            <w:pPr>
              <w:pStyle w:val="TAL"/>
              <w:rPr>
                <w:sz w:val="16"/>
              </w:rPr>
            </w:pPr>
            <w:r w:rsidRPr="00B90EA6">
              <w:rPr>
                <w:sz w:val="16"/>
              </w:rPr>
              <w:t>C1-210589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438FF" w14:textId="77777777" w:rsidR="00F728CA" w:rsidRPr="00B90EA6" w:rsidRDefault="00F728CA" w:rsidP="00B90EA6">
            <w:pPr>
              <w:pStyle w:val="TAL"/>
              <w:rPr>
                <w:sz w:val="16"/>
              </w:rPr>
            </w:pPr>
            <w:r w:rsidRPr="00B90EA6">
              <w:rPr>
                <w:sz w:val="16"/>
              </w:rPr>
              <w:t>C1-211268</w:t>
            </w:r>
          </w:p>
        </w:tc>
      </w:tr>
      <w:tr w:rsidR="00B90EA6" w:rsidRPr="00B90EA6" w14:paraId="1D0EB7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9A7E3" w14:textId="77777777" w:rsidR="00F728CA" w:rsidRPr="00B90EA6" w:rsidRDefault="00F728CA" w:rsidP="00B90EA6">
            <w:pPr>
              <w:pStyle w:val="TAL"/>
              <w:rPr>
                <w:sz w:val="16"/>
              </w:rPr>
            </w:pPr>
            <w:r w:rsidRPr="00B90EA6">
              <w:rPr>
                <w:sz w:val="16"/>
              </w:rPr>
              <w:t>C1-211211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A8BB3" w14:textId="77777777" w:rsidR="00F728CA" w:rsidRPr="00B90EA6" w:rsidRDefault="00F728CA" w:rsidP="00B90EA6">
            <w:pPr>
              <w:pStyle w:val="TAL"/>
              <w:rPr>
                <w:sz w:val="16"/>
              </w:rPr>
            </w:pPr>
            <w:r w:rsidRPr="00B90EA6">
              <w:rPr>
                <w:sz w:val="16"/>
              </w:rPr>
              <w:t>Reply LS on clarification on support of MAP messages at the UDM for SMS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E42D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82D9D"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AE09D" w14:textId="77777777" w:rsidR="00F728CA" w:rsidRPr="00B90EA6" w:rsidRDefault="00F728CA" w:rsidP="00B90EA6">
            <w:pPr>
              <w:pStyle w:val="TAL"/>
              <w:rPr>
                <w:sz w:val="16"/>
              </w:rPr>
            </w:pPr>
            <w:r w:rsidRPr="00B90EA6">
              <w:rPr>
                <w:sz w:val="16"/>
              </w:rPr>
              <w:t>C1-211081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7B52F" w14:textId="77777777" w:rsidR="00F728CA" w:rsidRPr="00B90EA6" w:rsidRDefault="00F728CA" w:rsidP="00B90EA6">
            <w:pPr>
              <w:pStyle w:val="TAL"/>
              <w:rPr>
                <w:sz w:val="16"/>
              </w:rPr>
            </w:pPr>
          </w:p>
        </w:tc>
      </w:tr>
      <w:tr w:rsidR="00B90EA6" w:rsidRPr="00B90EA6" w14:paraId="61A589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7D5F4" w14:textId="77777777" w:rsidR="00F728CA" w:rsidRPr="00B90EA6" w:rsidRDefault="00F728CA" w:rsidP="00B90EA6">
            <w:pPr>
              <w:pStyle w:val="TAL"/>
              <w:rPr>
                <w:sz w:val="16"/>
              </w:rPr>
            </w:pPr>
            <w:r w:rsidRPr="00B90EA6">
              <w:rPr>
                <w:sz w:val="16"/>
              </w:rPr>
              <w:t>C1-211212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7E016" w14:textId="77777777" w:rsidR="00F728CA" w:rsidRPr="00B90EA6" w:rsidRDefault="00F728CA" w:rsidP="00B90EA6">
            <w:pPr>
              <w:pStyle w:val="TAL"/>
              <w:rPr>
                <w:sz w:val="16"/>
              </w:rPr>
            </w:pPr>
            <w:r w:rsidRPr="00B90EA6">
              <w:rPr>
                <w:sz w:val="16"/>
              </w:rPr>
              <w:t>KI#2, Update: Regulatory requirements and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C7BCA" w14:textId="77777777" w:rsidR="00F728CA" w:rsidRPr="00B90EA6" w:rsidRDefault="00F728CA" w:rsidP="00B90EA6">
            <w:pPr>
              <w:pStyle w:val="TAL"/>
              <w:rPr>
                <w:sz w:val="16"/>
              </w:rPr>
            </w:pPr>
            <w:r w:rsidRPr="00B90EA6">
              <w:rPr>
                <w:sz w:val="16"/>
              </w:rPr>
              <w:t>OPPO, Ericsson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5DF6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774C4" w14:textId="77777777" w:rsidR="00F728CA" w:rsidRPr="00B90EA6" w:rsidRDefault="00F728CA" w:rsidP="00B90EA6">
            <w:pPr>
              <w:pStyle w:val="TAL"/>
              <w:rPr>
                <w:sz w:val="16"/>
              </w:rPr>
            </w:pPr>
            <w:r w:rsidRPr="00B90EA6">
              <w:rPr>
                <w:sz w:val="16"/>
              </w:rPr>
              <w:t>C1-210635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4597" w14:textId="77777777" w:rsidR="00F728CA" w:rsidRPr="00B90EA6" w:rsidRDefault="00F728CA" w:rsidP="00B90EA6">
            <w:pPr>
              <w:pStyle w:val="TAL"/>
              <w:rPr>
                <w:sz w:val="16"/>
              </w:rPr>
            </w:pPr>
          </w:p>
        </w:tc>
      </w:tr>
      <w:tr w:rsidR="00B90EA6" w:rsidRPr="00B90EA6" w14:paraId="558B99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B41BC" w14:textId="77777777" w:rsidR="00F728CA" w:rsidRPr="00B90EA6" w:rsidRDefault="00F728CA" w:rsidP="00B90EA6">
            <w:pPr>
              <w:pStyle w:val="TAL"/>
              <w:rPr>
                <w:sz w:val="16"/>
              </w:rPr>
            </w:pPr>
            <w:r w:rsidRPr="00B90EA6">
              <w:rPr>
                <w:sz w:val="16"/>
              </w:rPr>
              <w:t>C1-211213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59559" w14:textId="77777777" w:rsidR="00F728CA" w:rsidRPr="00B90EA6" w:rsidRDefault="00F728CA" w:rsidP="00B90EA6">
            <w:pPr>
              <w:pStyle w:val="TAL"/>
              <w:rPr>
                <w:sz w:val="16"/>
              </w:rPr>
            </w:pPr>
            <w:r w:rsidRPr="00B90EA6">
              <w:rPr>
                <w:sz w:val="16"/>
              </w:rPr>
              <w:t>Sol#4, Update: Vessels in international areas with on board TN basestation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F5F2F" w14:textId="77777777" w:rsidR="00F728CA" w:rsidRPr="00B90EA6" w:rsidRDefault="00F728CA" w:rsidP="00B90EA6">
            <w:pPr>
              <w:pStyle w:val="TAL"/>
              <w:rPr>
                <w:sz w:val="16"/>
              </w:rPr>
            </w:pPr>
            <w:r w:rsidRPr="00B90EA6">
              <w:rPr>
                <w:sz w:val="16"/>
              </w:rPr>
              <w:t>OPPO, Ericsson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35E7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C1DF9" w14:textId="77777777" w:rsidR="00F728CA" w:rsidRPr="00B90EA6" w:rsidRDefault="00F728CA" w:rsidP="00B90EA6">
            <w:pPr>
              <w:pStyle w:val="TAL"/>
              <w:rPr>
                <w:sz w:val="16"/>
              </w:rPr>
            </w:pPr>
            <w:r w:rsidRPr="00B90EA6">
              <w:rPr>
                <w:sz w:val="16"/>
              </w:rPr>
              <w:t>C1-210636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6C760" w14:textId="77777777" w:rsidR="00F728CA" w:rsidRPr="00B90EA6" w:rsidRDefault="00F728CA" w:rsidP="00B90EA6">
            <w:pPr>
              <w:pStyle w:val="TAL"/>
              <w:rPr>
                <w:sz w:val="16"/>
              </w:rPr>
            </w:pPr>
          </w:p>
        </w:tc>
      </w:tr>
      <w:tr w:rsidR="00B90EA6" w:rsidRPr="00B90EA6" w14:paraId="2B6639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14A3E" w14:textId="77777777" w:rsidR="00F728CA" w:rsidRPr="00B90EA6" w:rsidRDefault="00F728CA" w:rsidP="00B90EA6">
            <w:pPr>
              <w:pStyle w:val="TAL"/>
              <w:rPr>
                <w:sz w:val="16"/>
              </w:rPr>
            </w:pPr>
            <w:r w:rsidRPr="00B90EA6">
              <w:rPr>
                <w:sz w:val="16"/>
              </w:rPr>
              <w:t>C1-211214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A126D" w14:textId="77777777" w:rsidR="00F728CA" w:rsidRPr="00B90EA6" w:rsidRDefault="00F728CA" w:rsidP="00B90EA6">
            <w:pPr>
              <w:pStyle w:val="TAL"/>
              <w:rPr>
                <w:sz w:val="16"/>
              </w:rPr>
            </w:pPr>
            <w:r w:rsidRPr="00B90EA6">
              <w:rPr>
                <w:sz w:val="16"/>
              </w:rPr>
              <w:t>KI#4, New Solution: Use of user device settings to prioritize TN or NTN 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1BAA4"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1CD4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D7410" w14:textId="77777777" w:rsidR="00F728CA" w:rsidRPr="00B90EA6" w:rsidRDefault="00F728CA" w:rsidP="00B90EA6">
            <w:pPr>
              <w:pStyle w:val="TAL"/>
              <w:rPr>
                <w:sz w:val="16"/>
              </w:rPr>
            </w:pPr>
            <w:r w:rsidRPr="00B90EA6">
              <w:rPr>
                <w:sz w:val="16"/>
              </w:rPr>
              <w:t>C1-210637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A5E09" w14:textId="77777777" w:rsidR="00F728CA" w:rsidRPr="00B90EA6" w:rsidRDefault="00F728CA" w:rsidP="00B90EA6">
            <w:pPr>
              <w:pStyle w:val="TAL"/>
              <w:rPr>
                <w:sz w:val="16"/>
              </w:rPr>
            </w:pPr>
            <w:r w:rsidRPr="00B90EA6">
              <w:rPr>
                <w:sz w:val="16"/>
              </w:rPr>
              <w:t>C1-211416</w:t>
            </w:r>
          </w:p>
        </w:tc>
      </w:tr>
      <w:tr w:rsidR="00B90EA6" w:rsidRPr="00B90EA6" w14:paraId="0AA5C5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71033" w14:textId="77777777" w:rsidR="00F728CA" w:rsidRPr="00B90EA6" w:rsidRDefault="00F728CA" w:rsidP="00B90EA6">
            <w:pPr>
              <w:pStyle w:val="TAL"/>
              <w:rPr>
                <w:sz w:val="16"/>
              </w:rPr>
            </w:pPr>
            <w:r w:rsidRPr="00B90EA6">
              <w:rPr>
                <w:sz w:val="16"/>
              </w:rPr>
              <w:t>C1-211215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526A8" w14:textId="77777777" w:rsidR="00F728CA" w:rsidRPr="00B90EA6" w:rsidRDefault="00F728CA" w:rsidP="00B90EA6">
            <w:pPr>
              <w:pStyle w:val="TAL"/>
              <w:rPr>
                <w:sz w:val="16"/>
              </w:rPr>
            </w:pPr>
            <w:r w:rsidRPr="00B90EA6">
              <w:rPr>
                <w:sz w:val="16"/>
              </w:rPr>
              <w:t>KI#7, New Solution: Stopping PLMN search on trigger of an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8C25C"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540A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D27F8" w14:textId="77777777" w:rsidR="00F728CA" w:rsidRPr="00B90EA6" w:rsidRDefault="00F728CA" w:rsidP="00B90EA6">
            <w:pPr>
              <w:pStyle w:val="TAL"/>
              <w:rPr>
                <w:sz w:val="16"/>
              </w:rPr>
            </w:pPr>
            <w:r w:rsidRPr="00B90EA6">
              <w:rPr>
                <w:sz w:val="16"/>
              </w:rPr>
              <w:t>C1-210638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A05" w14:textId="77777777" w:rsidR="00F728CA" w:rsidRPr="00B90EA6" w:rsidRDefault="00F728CA" w:rsidP="00B90EA6">
            <w:pPr>
              <w:pStyle w:val="TAL"/>
              <w:rPr>
                <w:sz w:val="16"/>
              </w:rPr>
            </w:pPr>
          </w:p>
        </w:tc>
      </w:tr>
      <w:tr w:rsidR="00B90EA6" w:rsidRPr="00B90EA6" w14:paraId="2780CA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11159" w14:textId="77777777" w:rsidR="00F728CA" w:rsidRPr="00B90EA6" w:rsidRDefault="00F728CA" w:rsidP="00B90EA6">
            <w:pPr>
              <w:pStyle w:val="TAL"/>
              <w:rPr>
                <w:sz w:val="16"/>
              </w:rPr>
            </w:pPr>
            <w:r w:rsidRPr="00B90EA6">
              <w:rPr>
                <w:sz w:val="16"/>
              </w:rPr>
              <w:t>C1-211216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33C48" w14:textId="77777777" w:rsidR="00F728CA" w:rsidRPr="00B90EA6" w:rsidRDefault="00F728CA" w:rsidP="00B90EA6">
            <w:pPr>
              <w:pStyle w:val="TAL"/>
              <w:rPr>
                <w:sz w:val="16"/>
              </w:rPr>
            </w:pPr>
            <w:r w:rsidRPr="00B90EA6">
              <w:rPr>
                <w:sz w:val="16"/>
              </w:rPr>
              <w:t>Inclusive language review – TS 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C4B6E"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269A6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EE472" w14:textId="77777777" w:rsidR="00F728CA" w:rsidRPr="00B90EA6" w:rsidRDefault="00F728CA" w:rsidP="00B90EA6">
            <w:pPr>
              <w:pStyle w:val="TAL"/>
              <w:rPr>
                <w:sz w:val="16"/>
              </w:rPr>
            </w:pPr>
            <w:r w:rsidRPr="00B90EA6">
              <w:rPr>
                <w:sz w:val="16"/>
              </w:rPr>
              <w:t>C1-210639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0A1" w14:textId="77777777" w:rsidR="00F728CA" w:rsidRPr="00B90EA6" w:rsidRDefault="00F728CA" w:rsidP="00B90EA6">
            <w:pPr>
              <w:pStyle w:val="TAL"/>
              <w:rPr>
                <w:sz w:val="16"/>
              </w:rPr>
            </w:pPr>
          </w:p>
        </w:tc>
      </w:tr>
      <w:tr w:rsidR="00B90EA6" w:rsidRPr="00B90EA6" w14:paraId="7077FD6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15DBD" w14:textId="77777777" w:rsidR="00F728CA" w:rsidRPr="00B90EA6" w:rsidRDefault="00F728CA" w:rsidP="00B90EA6">
            <w:pPr>
              <w:pStyle w:val="TAL"/>
              <w:rPr>
                <w:sz w:val="16"/>
              </w:rPr>
            </w:pPr>
            <w:r w:rsidRPr="00B90EA6">
              <w:rPr>
                <w:sz w:val="16"/>
              </w:rPr>
              <w:t>C1-211217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5DCC6" w14:textId="77777777" w:rsidR="00F728CA" w:rsidRPr="00B90EA6" w:rsidRDefault="00F728CA" w:rsidP="00B90EA6">
            <w:pPr>
              <w:pStyle w:val="TAL"/>
              <w:rPr>
                <w:sz w:val="16"/>
              </w:rPr>
            </w:pPr>
            <w:r w:rsidRPr="00B90EA6">
              <w:rPr>
                <w:sz w:val="16"/>
              </w:rPr>
              <w:t>Inclusive language review – TS 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36BDA"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D4E7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7A430" w14:textId="77777777" w:rsidR="00F728CA" w:rsidRPr="00B90EA6" w:rsidRDefault="00F728CA" w:rsidP="00B90EA6">
            <w:pPr>
              <w:pStyle w:val="TAL"/>
              <w:rPr>
                <w:sz w:val="16"/>
              </w:rPr>
            </w:pPr>
            <w:r w:rsidRPr="00B90EA6">
              <w:rPr>
                <w:sz w:val="16"/>
              </w:rPr>
              <w:t>C1-210640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9C6E" w14:textId="77777777" w:rsidR="00F728CA" w:rsidRPr="00B90EA6" w:rsidRDefault="00F728CA" w:rsidP="00B90EA6">
            <w:pPr>
              <w:pStyle w:val="TAL"/>
              <w:rPr>
                <w:sz w:val="16"/>
              </w:rPr>
            </w:pPr>
          </w:p>
        </w:tc>
      </w:tr>
      <w:tr w:rsidR="00B90EA6" w:rsidRPr="00B90EA6" w14:paraId="539FFE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04EC6" w14:textId="77777777" w:rsidR="00F728CA" w:rsidRPr="00B90EA6" w:rsidRDefault="00F728CA" w:rsidP="00B90EA6">
            <w:pPr>
              <w:pStyle w:val="TAL"/>
              <w:rPr>
                <w:sz w:val="16"/>
              </w:rPr>
            </w:pPr>
            <w:r w:rsidRPr="00B90EA6">
              <w:rPr>
                <w:sz w:val="16"/>
              </w:rPr>
              <w:lastRenderedPageBreak/>
              <w:t>C1-211218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AE85C" w14:textId="77777777" w:rsidR="00F728CA" w:rsidRPr="00B90EA6" w:rsidRDefault="00F728CA" w:rsidP="00B90EA6">
            <w:pPr>
              <w:pStyle w:val="TAL"/>
              <w:rPr>
                <w:sz w:val="16"/>
              </w:rPr>
            </w:pPr>
            <w:r w:rsidRPr="00B90EA6">
              <w:rPr>
                <w:sz w:val="16"/>
              </w:rPr>
              <w:t>Corrections for the used protocols in SMS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0D08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C092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91083" w14:textId="77777777" w:rsidR="00F728CA" w:rsidRPr="00B90EA6" w:rsidRDefault="00F728CA" w:rsidP="00B90EA6">
            <w:pPr>
              <w:pStyle w:val="TAL"/>
              <w:rPr>
                <w:sz w:val="16"/>
              </w:rPr>
            </w:pPr>
            <w:r w:rsidRPr="00B90EA6">
              <w:rPr>
                <w:sz w:val="16"/>
              </w:rPr>
              <w:t>C1-211079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B5386" w14:textId="77777777" w:rsidR="00F728CA" w:rsidRPr="00B90EA6" w:rsidRDefault="00F728CA" w:rsidP="00B90EA6">
            <w:pPr>
              <w:pStyle w:val="TAL"/>
              <w:rPr>
                <w:sz w:val="16"/>
              </w:rPr>
            </w:pPr>
          </w:p>
        </w:tc>
      </w:tr>
      <w:tr w:rsidR="00B90EA6" w:rsidRPr="00B90EA6" w14:paraId="41D5470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9A86F" w14:textId="77777777" w:rsidR="00F728CA" w:rsidRPr="00B90EA6" w:rsidRDefault="00F728CA" w:rsidP="00B90EA6">
            <w:pPr>
              <w:pStyle w:val="TAL"/>
              <w:rPr>
                <w:sz w:val="16"/>
              </w:rPr>
            </w:pPr>
            <w:r w:rsidRPr="00B90EA6">
              <w:rPr>
                <w:sz w:val="16"/>
              </w:rPr>
              <w:t>C1-211219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F7AA5" w14:textId="77777777" w:rsidR="00F728CA" w:rsidRPr="00B90EA6" w:rsidRDefault="00F728CA" w:rsidP="00B90EA6">
            <w:pPr>
              <w:pStyle w:val="TAL"/>
              <w:rPr>
                <w:sz w:val="16"/>
              </w:rPr>
            </w:pPr>
            <w:r w:rsidRPr="00B90EA6">
              <w:rPr>
                <w:sz w:val="16"/>
              </w:rPr>
              <w:t>5GMM registration attempt counter reset for EMM reject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1015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DCBC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0B689" w14:textId="77777777" w:rsidR="00F728CA" w:rsidRPr="00B90EA6" w:rsidRDefault="00F728CA" w:rsidP="00B90EA6">
            <w:pPr>
              <w:pStyle w:val="TAL"/>
              <w:rPr>
                <w:sz w:val="16"/>
              </w:rPr>
            </w:pPr>
            <w:r w:rsidRPr="00B90EA6">
              <w:rPr>
                <w:sz w:val="16"/>
              </w:rPr>
              <w:t>C1-210799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7AD04" w14:textId="77777777" w:rsidR="00F728CA" w:rsidRPr="00B90EA6" w:rsidRDefault="00F728CA" w:rsidP="00B90EA6">
            <w:pPr>
              <w:pStyle w:val="TAL"/>
              <w:rPr>
                <w:sz w:val="16"/>
              </w:rPr>
            </w:pPr>
          </w:p>
        </w:tc>
      </w:tr>
      <w:tr w:rsidR="00B90EA6" w:rsidRPr="00B90EA6" w14:paraId="35314B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373F9" w14:textId="77777777" w:rsidR="00F728CA" w:rsidRPr="00B90EA6" w:rsidRDefault="00F728CA" w:rsidP="00B90EA6">
            <w:pPr>
              <w:pStyle w:val="TAL"/>
              <w:rPr>
                <w:sz w:val="16"/>
              </w:rPr>
            </w:pPr>
            <w:r w:rsidRPr="00B90EA6">
              <w:rPr>
                <w:sz w:val="16"/>
              </w:rPr>
              <w:t>C1-211220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4DE6A" w14:textId="77777777" w:rsidR="00F728CA" w:rsidRPr="00B90EA6" w:rsidRDefault="00F728CA" w:rsidP="00B90EA6">
            <w:pPr>
              <w:pStyle w:val="TAL"/>
              <w:rPr>
                <w:sz w:val="16"/>
              </w:rPr>
            </w:pPr>
            <w:r w:rsidRPr="00B90EA6">
              <w:rPr>
                <w:sz w:val="16"/>
              </w:rPr>
              <w:t>Clarify UE handling of receiving DL NAS TRANSPORT message with 5GMM cause #28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562DF" w14:textId="77777777" w:rsidR="00F728CA" w:rsidRPr="00B90EA6" w:rsidRDefault="00F728CA" w:rsidP="00B90EA6">
            <w:pPr>
              <w:pStyle w:val="TAL"/>
              <w:rPr>
                <w:sz w:val="16"/>
              </w:rPr>
            </w:pPr>
            <w:r w:rsidRPr="00B90EA6">
              <w:rPr>
                <w:sz w:val="16"/>
              </w:rPr>
              <w:t>Qualcomm Incorporated,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EE11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E5EFE" w14:textId="77777777" w:rsidR="00F728CA" w:rsidRPr="00B90EA6" w:rsidRDefault="00F728CA" w:rsidP="00B90EA6">
            <w:pPr>
              <w:pStyle w:val="TAL"/>
              <w:rPr>
                <w:sz w:val="16"/>
              </w:rPr>
            </w:pPr>
            <w:r w:rsidRPr="00B90EA6">
              <w:rPr>
                <w:sz w:val="16"/>
              </w:rPr>
              <w:t>C1-210718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E0C2" w14:textId="77777777" w:rsidR="00F728CA" w:rsidRPr="00B90EA6" w:rsidRDefault="00F728CA" w:rsidP="00B90EA6">
            <w:pPr>
              <w:pStyle w:val="TAL"/>
              <w:rPr>
                <w:sz w:val="16"/>
              </w:rPr>
            </w:pPr>
          </w:p>
        </w:tc>
      </w:tr>
      <w:tr w:rsidR="00B90EA6" w:rsidRPr="00B90EA6" w14:paraId="17BA0E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31BF" w14:textId="77777777" w:rsidR="00F728CA" w:rsidRPr="00B90EA6" w:rsidRDefault="00F728CA" w:rsidP="00B90EA6">
            <w:pPr>
              <w:pStyle w:val="TAL"/>
              <w:rPr>
                <w:sz w:val="16"/>
              </w:rPr>
            </w:pPr>
            <w:r w:rsidRPr="00B90EA6">
              <w:rPr>
                <w:sz w:val="16"/>
              </w:rPr>
              <w:t>C1-211221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03404" w14:textId="77777777" w:rsidR="00F728CA" w:rsidRPr="00B90EA6" w:rsidRDefault="00F728CA" w:rsidP="00B90EA6">
            <w:pPr>
              <w:pStyle w:val="TAL"/>
              <w:rPr>
                <w:sz w:val="16"/>
              </w:rPr>
            </w:pPr>
            <w:r w:rsidRPr="00B90EA6">
              <w:rPr>
                <w:sz w:val="16"/>
              </w:rPr>
              <w:t>Clarify ESM non-congestion back-off timer handling for detach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8702C"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3FEF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9C976" w14:textId="77777777" w:rsidR="00F728CA" w:rsidRPr="00B90EA6" w:rsidRDefault="00F728CA" w:rsidP="00B90EA6">
            <w:pPr>
              <w:pStyle w:val="TAL"/>
              <w:rPr>
                <w:sz w:val="16"/>
              </w:rPr>
            </w:pPr>
            <w:r w:rsidRPr="00B90EA6">
              <w:rPr>
                <w:sz w:val="16"/>
              </w:rPr>
              <w:t>C1-210739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28B62" w14:textId="77777777" w:rsidR="00F728CA" w:rsidRPr="00B90EA6" w:rsidRDefault="00F728CA" w:rsidP="00B90EA6">
            <w:pPr>
              <w:pStyle w:val="TAL"/>
              <w:rPr>
                <w:sz w:val="16"/>
              </w:rPr>
            </w:pPr>
          </w:p>
        </w:tc>
      </w:tr>
      <w:tr w:rsidR="00B90EA6" w:rsidRPr="00B90EA6" w14:paraId="697A31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89E60" w14:textId="77777777" w:rsidR="00F728CA" w:rsidRPr="00B90EA6" w:rsidRDefault="00F728CA" w:rsidP="00B90EA6">
            <w:pPr>
              <w:pStyle w:val="TAL"/>
              <w:rPr>
                <w:sz w:val="16"/>
              </w:rPr>
            </w:pPr>
            <w:r w:rsidRPr="00B90EA6">
              <w:rPr>
                <w:sz w:val="16"/>
              </w:rPr>
              <w:t>C1-211222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0B1D9" w14:textId="77777777" w:rsidR="00F728CA" w:rsidRPr="00B90EA6" w:rsidRDefault="00F728CA" w:rsidP="00B90EA6">
            <w:pPr>
              <w:pStyle w:val="TAL"/>
              <w:rPr>
                <w:sz w:val="16"/>
              </w:rPr>
            </w:pPr>
            <w:r w:rsidRPr="00B90EA6">
              <w:rPr>
                <w:sz w:val="16"/>
              </w:rPr>
              <w:t>Clarify 5GSM non-congestion back-off timer handling for re-registration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3BE07"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DF77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BAA36" w14:textId="77777777" w:rsidR="00F728CA" w:rsidRPr="00B90EA6" w:rsidRDefault="00F728CA" w:rsidP="00B90EA6">
            <w:pPr>
              <w:pStyle w:val="TAL"/>
              <w:rPr>
                <w:sz w:val="16"/>
              </w:rPr>
            </w:pPr>
            <w:r w:rsidRPr="00B90EA6">
              <w:rPr>
                <w:sz w:val="16"/>
              </w:rPr>
              <w:t>C1-210721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D9783" w14:textId="77777777" w:rsidR="00F728CA" w:rsidRPr="00B90EA6" w:rsidRDefault="00F728CA" w:rsidP="00B90EA6">
            <w:pPr>
              <w:pStyle w:val="TAL"/>
              <w:rPr>
                <w:sz w:val="16"/>
              </w:rPr>
            </w:pPr>
          </w:p>
        </w:tc>
      </w:tr>
      <w:tr w:rsidR="00B90EA6" w:rsidRPr="00B90EA6" w14:paraId="67239C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69706" w14:textId="77777777" w:rsidR="00F728CA" w:rsidRPr="00B90EA6" w:rsidRDefault="00F728CA" w:rsidP="00B90EA6">
            <w:pPr>
              <w:pStyle w:val="TAL"/>
              <w:rPr>
                <w:sz w:val="16"/>
              </w:rPr>
            </w:pPr>
            <w:r w:rsidRPr="00B90EA6">
              <w:rPr>
                <w:sz w:val="16"/>
              </w:rPr>
              <w:t>C1-211223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C855D" w14:textId="77777777" w:rsidR="00F728CA" w:rsidRPr="00B90EA6" w:rsidRDefault="00F728CA" w:rsidP="00B90EA6">
            <w:pPr>
              <w:pStyle w:val="TAL"/>
              <w:rPr>
                <w:sz w:val="16"/>
              </w:rPr>
            </w:pPr>
            <w:r w:rsidRPr="00B90EA6">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525DE" w14:textId="77777777" w:rsidR="00F728CA" w:rsidRPr="00B90EA6" w:rsidRDefault="00F728CA" w:rsidP="00B90EA6">
            <w:pPr>
              <w:pStyle w:val="TAL"/>
              <w:rPr>
                <w:sz w:val="16"/>
              </w:rPr>
            </w:pPr>
            <w:r w:rsidRPr="00B90EA6">
              <w:rPr>
                <w:sz w:val="16"/>
              </w:rPr>
              <w:t>Apple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A6A6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A01A"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ABF24" w14:textId="77777777" w:rsidR="00F728CA" w:rsidRPr="00B90EA6" w:rsidRDefault="00F728CA" w:rsidP="00B90EA6">
            <w:pPr>
              <w:pStyle w:val="TAL"/>
              <w:rPr>
                <w:sz w:val="16"/>
              </w:rPr>
            </w:pPr>
            <w:r w:rsidRPr="00B90EA6">
              <w:rPr>
                <w:sz w:val="16"/>
              </w:rPr>
              <w:t>C1-211295</w:t>
            </w:r>
          </w:p>
        </w:tc>
      </w:tr>
      <w:tr w:rsidR="00B90EA6" w:rsidRPr="00B90EA6" w14:paraId="610AB22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E4F18" w14:textId="77777777" w:rsidR="00F728CA" w:rsidRPr="00B90EA6" w:rsidRDefault="00F728CA" w:rsidP="00B90EA6">
            <w:pPr>
              <w:pStyle w:val="TAL"/>
              <w:rPr>
                <w:sz w:val="16"/>
              </w:rPr>
            </w:pPr>
            <w:r w:rsidRPr="00B90EA6">
              <w:rPr>
                <w:sz w:val="16"/>
              </w:rPr>
              <w:t>C1-211224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D390A"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20EFF"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628B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5241C" w14:textId="77777777" w:rsidR="00F728CA" w:rsidRPr="00B90EA6" w:rsidRDefault="00F728CA" w:rsidP="00B90EA6">
            <w:pPr>
              <w:pStyle w:val="TAL"/>
              <w:rPr>
                <w:sz w:val="16"/>
              </w:rPr>
            </w:pPr>
            <w:r w:rsidRPr="00B90EA6">
              <w:rPr>
                <w:sz w:val="16"/>
              </w:rPr>
              <w:t>C1-210593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3D61" w14:textId="77777777" w:rsidR="00F728CA" w:rsidRPr="00B90EA6" w:rsidRDefault="00F728CA" w:rsidP="00B90EA6">
            <w:pPr>
              <w:pStyle w:val="TAL"/>
              <w:rPr>
                <w:sz w:val="16"/>
              </w:rPr>
            </w:pPr>
          </w:p>
        </w:tc>
      </w:tr>
      <w:tr w:rsidR="00B90EA6" w:rsidRPr="00B90EA6" w14:paraId="4A796A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0EB50" w14:textId="77777777" w:rsidR="00F728CA" w:rsidRPr="00B90EA6" w:rsidRDefault="00F728CA" w:rsidP="00B90EA6">
            <w:pPr>
              <w:pStyle w:val="TAL"/>
              <w:rPr>
                <w:sz w:val="16"/>
              </w:rPr>
            </w:pPr>
            <w:r w:rsidRPr="00B90EA6">
              <w:rPr>
                <w:sz w:val="16"/>
              </w:rPr>
              <w:t>C1-211225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04CE8" w14:textId="77777777" w:rsidR="00F728CA" w:rsidRPr="00B90EA6" w:rsidRDefault="00F728CA" w:rsidP="00B90EA6">
            <w:pPr>
              <w:pStyle w:val="TAL"/>
              <w:rPr>
                <w:sz w:val="16"/>
              </w:rPr>
            </w:pPr>
            <w:r w:rsidRPr="00B90EA6">
              <w:rPr>
                <w:sz w:val="16"/>
              </w:rPr>
              <w:t>Removing resolved Editor's Notes and general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32909"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A266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0C324" w14:textId="77777777" w:rsidR="00F728CA" w:rsidRPr="00B90EA6" w:rsidRDefault="00F728CA" w:rsidP="00B90EA6">
            <w:pPr>
              <w:pStyle w:val="TAL"/>
              <w:rPr>
                <w:sz w:val="16"/>
              </w:rPr>
            </w:pPr>
            <w:r w:rsidRPr="00B90EA6">
              <w:rPr>
                <w:sz w:val="16"/>
              </w:rPr>
              <w:t>C1-210591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B27F9" w14:textId="77777777" w:rsidR="00F728CA" w:rsidRPr="00B90EA6" w:rsidRDefault="00F728CA" w:rsidP="00B90EA6">
            <w:pPr>
              <w:pStyle w:val="TAL"/>
              <w:rPr>
                <w:sz w:val="16"/>
              </w:rPr>
            </w:pPr>
          </w:p>
        </w:tc>
      </w:tr>
      <w:tr w:rsidR="00B90EA6" w:rsidRPr="00B90EA6" w14:paraId="25EDEAA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5F11D" w14:textId="77777777" w:rsidR="00F728CA" w:rsidRPr="00B90EA6" w:rsidRDefault="00F728CA" w:rsidP="00B90EA6">
            <w:pPr>
              <w:pStyle w:val="TAL"/>
              <w:rPr>
                <w:sz w:val="16"/>
              </w:rPr>
            </w:pPr>
            <w:r w:rsidRPr="00B90EA6">
              <w:rPr>
                <w:sz w:val="16"/>
              </w:rPr>
              <w:t>C1-211226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FA1EE"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3EA60"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3203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7D8CA" w14:textId="77777777" w:rsidR="00F728CA" w:rsidRPr="00B90EA6" w:rsidRDefault="00F728CA" w:rsidP="00B90EA6">
            <w:pPr>
              <w:pStyle w:val="TAL"/>
              <w:rPr>
                <w:sz w:val="16"/>
              </w:rPr>
            </w:pPr>
            <w:r w:rsidRPr="00B90EA6">
              <w:rPr>
                <w:sz w:val="16"/>
              </w:rPr>
              <w:t>C1-211045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48C0F" w14:textId="77777777" w:rsidR="00F728CA" w:rsidRPr="00B90EA6" w:rsidRDefault="00F728CA" w:rsidP="00B90EA6">
            <w:pPr>
              <w:pStyle w:val="TAL"/>
              <w:rPr>
                <w:sz w:val="16"/>
              </w:rPr>
            </w:pPr>
          </w:p>
        </w:tc>
      </w:tr>
      <w:tr w:rsidR="00B90EA6" w:rsidRPr="00B90EA6" w14:paraId="417537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FBBEC" w14:textId="77777777" w:rsidR="00F728CA" w:rsidRPr="00B90EA6" w:rsidRDefault="00F728CA" w:rsidP="00B90EA6">
            <w:pPr>
              <w:pStyle w:val="TAL"/>
              <w:rPr>
                <w:sz w:val="16"/>
              </w:rPr>
            </w:pPr>
            <w:r w:rsidRPr="00B90EA6">
              <w:rPr>
                <w:sz w:val="16"/>
              </w:rPr>
              <w:t>C1-211227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90981"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E5941"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2DFB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D45CD" w14:textId="77777777" w:rsidR="00F728CA" w:rsidRPr="00B90EA6" w:rsidRDefault="00F728CA" w:rsidP="00B90EA6">
            <w:pPr>
              <w:pStyle w:val="TAL"/>
              <w:rPr>
                <w:sz w:val="16"/>
              </w:rPr>
            </w:pPr>
            <w:r w:rsidRPr="00B90EA6">
              <w:rPr>
                <w:sz w:val="16"/>
              </w:rPr>
              <w:t>C1-211048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868A" w14:textId="77777777" w:rsidR="00F728CA" w:rsidRPr="00B90EA6" w:rsidRDefault="00F728CA" w:rsidP="00B90EA6">
            <w:pPr>
              <w:pStyle w:val="TAL"/>
              <w:rPr>
                <w:sz w:val="16"/>
              </w:rPr>
            </w:pPr>
          </w:p>
        </w:tc>
      </w:tr>
      <w:tr w:rsidR="00B90EA6" w:rsidRPr="00B90EA6" w14:paraId="53DF47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B00AC" w14:textId="77777777" w:rsidR="00F728CA" w:rsidRPr="00B90EA6" w:rsidRDefault="00F728CA" w:rsidP="00B90EA6">
            <w:pPr>
              <w:pStyle w:val="TAL"/>
              <w:rPr>
                <w:sz w:val="16"/>
              </w:rPr>
            </w:pPr>
            <w:r w:rsidRPr="00B90EA6">
              <w:rPr>
                <w:sz w:val="16"/>
              </w:rPr>
              <w:t>C1-211228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59E4E" w14:textId="77777777" w:rsidR="00F728CA" w:rsidRPr="00B90EA6" w:rsidRDefault="00F728CA" w:rsidP="00B90EA6">
            <w:pPr>
              <w:pStyle w:val="TAL"/>
              <w:rPr>
                <w:sz w:val="16"/>
              </w:rPr>
            </w:pPr>
            <w:r w:rsidRPr="00B90EA6">
              <w:rPr>
                <w:sz w:val="16"/>
              </w:rPr>
              <w:t>Reply LS on the re-keying procedure and security indication for NR SL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6C55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C89FE"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6BFBF" w14:textId="77777777" w:rsidR="00F728CA" w:rsidRPr="00B90EA6" w:rsidRDefault="00F728CA" w:rsidP="00B90EA6">
            <w:pPr>
              <w:pStyle w:val="TAL"/>
              <w:rPr>
                <w:sz w:val="16"/>
              </w:rPr>
            </w:pPr>
            <w:r w:rsidRPr="00B90EA6">
              <w:rPr>
                <w:sz w:val="16"/>
              </w:rPr>
              <w:t>C1-211052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6E07F" w14:textId="77777777" w:rsidR="00F728CA" w:rsidRPr="00B90EA6" w:rsidRDefault="00F728CA" w:rsidP="00B90EA6">
            <w:pPr>
              <w:pStyle w:val="TAL"/>
              <w:rPr>
                <w:sz w:val="16"/>
              </w:rPr>
            </w:pPr>
          </w:p>
        </w:tc>
      </w:tr>
      <w:tr w:rsidR="00B90EA6" w:rsidRPr="00B90EA6" w14:paraId="324EA92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1DC2E" w14:textId="77777777" w:rsidR="00F728CA" w:rsidRPr="00B90EA6" w:rsidRDefault="00F728CA" w:rsidP="00B90EA6">
            <w:pPr>
              <w:pStyle w:val="TAL"/>
              <w:rPr>
                <w:sz w:val="16"/>
              </w:rPr>
            </w:pPr>
            <w:r w:rsidRPr="00B90EA6">
              <w:rPr>
                <w:sz w:val="16"/>
              </w:rPr>
              <w:t>C1-211229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8B44B" w14:textId="77777777" w:rsidR="00F728CA" w:rsidRPr="00B90EA6" w:rsidRDefault="00F728CA" w:rsidP="00B90EA6">
            <w:pPr>
              <w:pStyle w:val="TAL"/>
              <w:rPr>
                <w:sz w:val="16"/>
              </w:rPr>
            </w:pPr>
            <w:r w:rsidRPr="00B90EA6">
              <w:rPr>
                <w:sz w:val="16"/>
              </w:rPr>
              <w:t>Handling of cause #8, #14, #35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9641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1545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E72CA" w14:textId="77777777" w:rsidR="00F728CA" w:rsidRPr="00B90EA6" w:rsidRDefault="00F728CA" w:rsidP="00B90EA6">
            <w:pPr>
              <w:pStyle w:val="TAL"/>
              <w:rPr>
                <w:sz w:val="16"/>
              </w:rPr>
            </w:pPr>
            <w:r w:rsidRPr="00B90EA6">
              <w:rPr>
                <w:sz w:val="16"/>
              </w:rPr>
              <w:t>C1-210798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684B9" w14:textId="77777777" w:rsidR="00F728CA" w:rsidRPr="00B90EA6" w:rsidRDefault="00F728CA" w:rsidP="00B90EA6">
            <w:pPr>
              <w:pStyle w:val="TAL"/>
              <w:rPr>
                <w:sz w:val="16"/>
              </w:rPr>
            </w:pPr>
          </w:p>
        </w:tc>
      </w:tr>
      <w:tr w:rsidR="00B90EA6" w:rsidRPr="00B90EA6" w14:paraId="10EA4D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B8E31" w14:textId="77777777" w:rsidR="00F728CA" w:rsidRPr="00B90EA6" w:rsidRDefault="00F728CA" w:rsidP="00B90EA6">
            <w:pPr>
              <w:pStyle w:val="TAL"/>
              <w:rPr>
                <w:sz w:val="16"/>
              </w:rPr>
            </w:pPr>
            <w:r w:rsidRPr="00B90EA6">
              <w:rPr>
                <w:sz w:val="16"/>
              </w:rPr>
              <w:t>C1-211230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AA58C" w14:textId="77777777" w:rsidR="00F728CA" w:rsidRPr="00B90EA6" w:rsidRDefault="00F728CA" w:rsidP="00B90EA6">
            <w:pPr>
              <w:pStyle w:val="TAL"/>
              <w:rPr>
                <w:sz w:val="16"/>
              </w:rPr>
            </w:pPr>
            <w:r w:rsidRPr="00B90EA6">
              <w:rPr>
                <w:sz w:val="16"/>
              </w:rPr>
              <w:t>Correction to UE radio capability ID inclusion during TRACKING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DCB1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52C6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4B58C" w14:textId="77777777" w:rsidR="00F728CA" w:rsidRPr="00B90EA6" w:rsidRDefault="00F728CA" w:rsidP="00B90EA6">
            <w:pPr>
              <w:pStyle w:val="TAL"/>
              <w:rPr>
                <w:sz w:val="16"/>
              </w:rPr>
            </w:pPr>
            <w:r w:rsidRPr="00B90EA6">
              <w:rPr>
                <w:sz w:val="16"/>
              </w:rPr>
              <w:t>C1-210801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57EB2" w14:textId="77777777" w:rsidR="00F728CA" w:rsidRPr="00B90EA6" w:rsidRDefault="00F728CA" w:rsidP="00B90EA6">
            <w:pPr>
              <w:pStyle w:val="TAL"/>
              <w:rPr>
                <w:sz w:val="16"/>
              </w:rPr>
            </w:pPr>
          </w:p>
        </w:tc>
      </w:tr>
      <w:tr w:rsidR="00B90EA6" w:rsidRPr="00B90EA6" w14:paraId="6749A7D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840FD" w14:textId="77777777" w:rsidR="00F728CA" w:rsidRPr="00B90EA6" w:rsidRDefault="00F728CA" w:rsidP="00B90EA6">
            <w:pPr>
              <w:pStyle w:val="TAL"/>
              <w:rPr>
                <w:sz w:val="16"/>
              </w:rPr>
            </w:pPr>
            <w:r w:rsidRPr="00B90EA6">
              <w:rPr>
                <w:sz w:val="16"/>
              </w:rPr>
              <w:t>C1-211231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1D1D8"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C448D"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EC371"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CA762" w14:textId="77777777" w:rsidR="00F728CA" w:rsidRPr="00B90EA6" w:rsidRDefault="00F728CA" w:rsidP="00B90EA6">
            <w:pPr>
              <w:pStyle w:val="TAL"/>
              <w:rPr>
                <w:sz w:val="16"/>
              </w:rPr>
            </w:pPr>
            <w:r w:rsidRPr="00B90EA6">
              <w:rPr>
                <w:sz w:val="16"/>
              </w:rPr>
              <w:t>C1-211087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E32A6" w14:textId="77777777" w:rsidR="00F728CA" w:rsidRPr="00B90EA6" w:rsidRDefault="00F728CA" w:rsidP="00B90EA6">
            <w:pPr>
              <w:pStyle w:val="TAL"/>
              <w:rPr>
                <w:sz w:val="16"/>
              </w:rPr>
            </w:pPr>
            <w:r w:rsidRPr="00B90EA6">
              <w:rPr>
                <w:sz w:val="16"/>
              </w:rPr>
              <w:t>C1-211248, C1-211249, C1-211250</w:t>
            </w:r>
          </w:p>
        </w:tc>
      </w:tr>
      <w:tr w:rsidR="00B90EA6" w:rsidRPr="00B90EA6" w14:paraId="4B00F2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8393A" w14:textId="77777777" w:rsidR="00F728CA" w:rsidRPr="00B90EA6" w:rsidRDefault="00F728CA" w:rsidP="00B90EA6">
            <w:pPr>
              <w:pStyle w:val="TAL"/>
              <w:rPr>
                <w:sz w:val="16"/>
              </w:rPr>
            </w:pPr>
            <w:r w:rsidRPr="00B90EA6">
              <w:rPr>
                <w:sz w:val="16"/>
              </w:rPr>
              <w:t>C1-211232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81068" w14:textId="77777777" w:rsidR="00F728CA" w:rsidRPr="00B90EA6" w:rsidRDefault="00F728CA" w:rsidP="00B90EA6">
            <w:pPr>
              <w:pStyle w:val="TAL"/>
              <w:rPr>
                <w:sz w:val="16"/>
              </w:rPr>
            </w:pPr>
            <w:r w:rsidRPr="00B90EA6">
              <w:rPr>
                <w:sz w:val="16"/>
              </w:rPr>
              <w:t>Required Ambient Call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A314E" w14:textId="77777777" w:rsidR="00F728CA" w:rsidRPr="00B90EA6" w:rsidRDefault="00F728CA" w:rsidP="00B90EA6">
            <w:pPr>
              <w:pStyle w:val="TAL"/>
              <w:rPr>
                <w:sz w:val="16"/>
              </w:rPr>
            </w:pPr>
            <w:r w:rsidRPr="00B90EA6">
              <w:rPr>
                <w:sz w:val="16"/>
              </w:rPr>
              <w:t>FirstNet, Samsung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2812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0E2AD" w14:textId="77777777" w:rsidR="00F728CA" w:rsidRPr="00B90EA6" w:rsidRDefault="00F728CA" w:rsidP="00B90EA6">
            <w:pPr>
              <w:pStyle w:val="TAL"/>
              <w:rPr>
                <w:sz w:val="16"/>
              </w:rPr>
            </w:pPr>
            <w:r w:rsidRPr="00B90EA6">
              <w:rPr>
                <w:sz w:val="16"/>
              </w:rPr>
              <w:t>C1-210764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4BAD9" w14:textId="77777777" w:rsidR="00F728CA" w:rsidRPr="00B90EA6" w:rsidRDefault="00F728CA" w:rsidP="00B90EA6">
            <w:pPr>
              <w:pStyle w:val="TAL"/>
              <w:rPr>
                <w:sz w:val="16"/>
              </w:rPr>
            </w:pPr>
          </w:p>
        </w:tc>
      </w:tr>
      <w:tr w:rsidR="00B90EA6" w:rsidRPr="00B90EA6" w14:paraId="7FC01A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40446" w14:textId="77777777" w:rsidR="00F728CA" w:rsidRPr="00B90EA6" w:rsidRDefault="00F728CA" w:rsidP="00B90EA6">
            <w:pPr>
              <w:pStyle w:val="TAL"/>
              <w:rPr>
                <w:sz w:val="16"/>
              </w:rPr>
            </w:pPr>
            <w:r w:rsidRPr="00B90EA6">
              <w:rPr>
                <w:sz w:val="16"/>
              </w:rPr>
              <w:t>C1-211233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4E8A4"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DB51E"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A1C1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35553" w14:textId="77777777" w:rsidR="00F728CA" w:rsidRPr="00B90EA6" w:rsidRDefault="00F728CA" w:rsidP="00B90EA6">
            <w:pPr>
              <w:pStyle w:val="TAL"/>
              <w:rPr>
                <w:sz w:val="16"/>
              </w:rPr>
            </w:pPr>
            <w:r w:rsidRPr="00B90EA6">
              <w:rPr>
                <w:sz w:val="16"/>
              </w:rPr>
              <w:t>C1-211167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D1DE1" w14:textId="77777777" w:rsidR="00F728CA" w:rsidRPr="00B90EA6" w:rsidRDefault="00F728CA" w:rsidP="00B90EA6">
            <w:pPr>
              <w:pStyle w:val="TAL"/>
              <w:rPr>
                <w:sz w:val="16"/>
              </w:rPr>
            </w:pPr>
          </w:p>
        </w:tc>
      </w:tr>
      <w:tr w:rsidR="00B90EA6" w:rsidRPr="00B90EA6" w14:paraId="2BB28D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87171" w14:textId="77777777" w:rsidR="00F728CA" w:rsidRPr="00B90EA6" w:rsidRDefault="00F728CA" w:rsidP="00B90EA6">
            <w:pPr>
              <w:pStyle w:val="TAL"/>
              <w:rPr>
                <w:sz w:val="16"/>
              </w:rPr>
            </w:pPr>
            <w:r w:rsidRPr="00B90EA6">
              <w:rPr>
                <w:sz w:val="16"/>
              </w:rPr>
              <w:t>C1-211234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4AF3A"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3203B"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8614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9E06D" w14:textId="77777777" w:rsidR="00F728CA" w:rsidRPr="00B90EA6" w:rsidRDefault="00F728CA" w:rsidP="00B90EA6">
            <w:pPr>
              <w:pStyle w:val="TAL"/>
              <w:rPr>
                <w:sz w:val="16"/>
              </w:rPr>
            </w:pPr>
            <w:r w:rsidRPr="00B90EA6">
              <w:rPr>
                <w:sz w:val="16"/>
              </w:rPr>
              <w:t>C1-211089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38F71" w14:textId="77777777" w:rsidR="00F728CA" w:rsidRPr="00B90EA6" w:rsidRDefault="00F728CA" w:rsidP="00B90EA6">
            <w:pPr>
              <w:pStyle w:val="TAL"/>
              <w:rPr>
                <w:sz w:val="16"/>
              </w:rPr>
            </w:pPr>
            <w:r w:rsidRPr="00B90EA6">
              <w:rPr>
                <w:sz w:val="16"/>
              </w:rPr>
              <w:t>C1-211251</w:t>
            </w:r>
          </w:p>
        </w:tc>
      </w:tr>
      <w:tr w:rsidR="00B90EA6" w:rsidRPr="00B90EA6" w14:paraId="789159B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5DBCF" w14:textId="77777777" w:rsidR="00F728CA" w:rsidRPr="00B90EA6" w:rsidRDefault="00F728CA" w:rsidP="00B90EA6">
            <w:pPr>
              <w:pStyle w:val="TAL"/>
              <w:rPr>
                <w:sz w:val="16"/>
              </w:rPr>
            </w:pPr>
            <w:r w:rsidRPr="00B90EA6">
              <w:rPr>
                <w:sz w:val="16"/>
              </w:rPr>
              <w:t>C1-211235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E88CA" w14:textId="77777777" w:rsidR="00F728CA" w:rsidRPr="00B90EA6" w:rsidRDefault="00F728CA" w:rsidP="00B90EA6">
            <w:pPr>
              <w:pStyle w:val="TAL"/>
              <w:rPr>
                <w:sz w:val="16"/>
              </w:rPr>
            </w:pPr>
            <w:r w:rsidRPr="00B90EA6">
              <w:rPr>
                <w:sz w:val="16"/>
              </w:rPr>
              <w:t>Conflict of sub-state NON-ALLOWED-SERVICE with other 5GMM-REGISTERED sub-states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2792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DFFB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70A30" w14:textId="77777777" w:rsidR="00F728CA" w:rsidRPr="00B90EA6" w:rsidRDefault="00F728CA" w:rsidP="00B90EA6">
            <w:pPr>
              <w:pStyle w:val="TAL"/>
              <w:rPr>
                <w:sz w:val="16"/>
              </w:rPr>
            </w:pPr>
            <w:r w:rsidRPr="00B90EA6">
              <w:rPr>
                <w:sz w:val="16"/>
              </w:rPr>
              <w:t>C1-210814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81AB" w14:textId="77777777" w:rsidR="00F728CA" w:rsidRPr="00B90EA6" w:rsidRDefault="00F728CA" w:rsidP="00B90EA6">
            <w:pPr>
              <w:pStyle w:val="TAL"/>
              <w:rPr>
                <w:sz w:val="16"/>
              </w:rPr>
            </w:pPr>
          </w:p>
        </w:tc>
      </w:tr>
      <w:tr w:rsidR="00B90EA6" w:rsidRPr="00B90EA6" w14:paraId="12900C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C4840" w14:textId="77777777" w:rsidR="00F728CA" w:rsidRPr="00B90EA6" w:rsidRDefault="00F728CA" w:rsidP="00B90EA6">
            <w:pPr>
              <w:pStyle w:val="TAL"/>
              <w:rPr>
                <w:sz w:val="16"/>
              </w:rPr>
            </w:pPr>
            <w:r w:rsidRPr="00B90EA6">
              <w:rPr>
                <w:sz w:val="16"/>
              </w:rPr>
              <w:t>C1-211236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CC00D" w14:textId="77777777" w:rsidR="00F728CA" w:rsidRPr="00B90EA6" w:rsidRDefault="00F728CA" w:rsidP="00B90EA6">
            <w:pPr>
              <w:pStyle w:val="TAL"/>
              <w:rPr>
                <w:sz w:val="16"/>
              </w:rPr>
            </w:pPr>
            <w:r w:rsidRPr="00B90EA6">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095D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1B20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76453" w14:textId="77777777" w:rsidR="00F728CA" w:rsidRPr="00B90EA6" w:rsidRDefault="00F728CA" w:rsidP="00B90EA6">
            <w:pPr>
              <w:pStyle w:val="TAL"/>
              <w:rPr>
                <w:sz w:val="16"/>
              </w:rPr>
            </w:pPr>
            <w:r w:rsidRPr="00B90EA6">
              <w:rPr>
                <w:sz w:val="16"/>
              </w:rPr>
              <w:t>C1-211149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09D52" w14:textId="77777777" w:rsidR="00F728CA" w:rsidRPr="00B90EA6" w:rsidRDefault="00F728CA" w:rsidP="00B90EA6">
            <w:pPr>
              <w:pStyle w:val="TAL"/>
              <w:rPr>
                <w:sz w:val="16"/>
              </w:rPr>
            </w:pPr>
          </w:p>
        </w:tc>
      </w:tr>
      <w:tr w:rsidR="00B90EA6" w:rsidRPr="00B90EA6" w14:paraId="2317E6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D664A" w14:textId="77777777" w:rsidR="00F728CA" w:rsidRPr="00B90EA6" w:rsidRDefault="00F728CA" w:rsidP="00B90EA6">
            <w:pPr>
              <w:pStyle w:val="TAL"/>
              <w:rPr>
                <w:sz w:val="16"/>
              </w:rPr>
            </w:pPr>
            <w:r w:rsidRPr="00B90EA6">
              <w:rPr>
                <w:sz w:val="16"/>
              </w:rPr>
              <w:t>C1-211237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9FB3D" w14:textId="77777777" w:rsidR="00F728CA" w:rsidRPr="00B90EA6" w:rsidRDefault="00F728CA" w:rsidP="00B90EA6">
            <w:pPr>
              <w:pStyle w:val="TAL"/>
              <w:rPr>
                <w:sz w:val="16"/>
              </w:rPr>
            </w:pPr>
            <w:r w:rsidRPr="00B90EA6">
              <w:rPr>
                <w:sz w:val="16"/>
              </w:rPr>
              <w:t>LS on HPLMN control of devices that should not use disaster roaming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826EF"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A5526"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160BB"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8BC2D" w14:textId="77777777" w:rsidR="00F728CA" w:rsidRPr="00B90EA6" w:rsidRDefault="00F728CA" w:rsidP="00B90EA6">
            <w:pPr>
              <w:pStyle w:val="TAL"/>
              <w:rPr>
                <w:sz w:val="16"/>
              </w:rPr>
            </w:pPr>
          </w:p>
        </w:tc>
      </w:tr>
      <w:tr w:rsidR="00B90EA6" w:rsidRPr="00B90EA6" w14:paraId="02022D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E7295" w14:textId="77777777" w:rsidR="00F728CA" w:rsidRPr="00B90EA6" w:rsidRDefault="00F728CA" w:rsidP="00B90EA6">
            <w:pPr>
              <w:pStyle w:val="TAL"/>
              <w:rPr>
                <w:sz w:val="16"/>
              </w:rPr>
            </w:pPr>
            <w:r w:rsidRPr="00B90EA6">
              <w:rPr>
                <w:sz w:val="16"/>
              </w:rPr>
              <w:t>C1-211238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EA0BC"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927A2"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25BC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89B52" w14:textId="77777777" w:rsidR="00F728CA" w:rsidRPr="00B90EA6" w:rsidRDefault="00F728CA" w:rsidP="00B90EA6">
            <w:pPr>
              <w:pStyle w:val="TAL"/>
              <w:rPr>
                <w:sz w:val="16"/>
              </w:rPr>
            </w:pPr>
            <w:r w:rsidRPr="00B90EA6">
              <w:rPr>
                <w:sz w:val="16"/>
              </w:rPr>
              <w:t>C1-210722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B5615" w14:textId="77777777" w:rsidR="00F728CA" w:rsidRPr="00B90EA6" w:rsidRDefault="00F728CA" w:rsidP="00B90EA6">
            <w:pPr>
              <w:pStyle w:val="TAL"/>
              <w:rPr>
                <w:sz w:val="16"/>
              </w:rPr>
            </w:pPr>
          </w:p>
        </w:tc>
      </w:tr>
      <w:tr w:rsidR="00B90EA6" w:rsidRPr="00B90EA6" w14:paraId="5CDEF8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5D1F1" w14:textId="77777777" w:rsidR="00F728CA" w:rsidRPr="00B90EA6" w:rsidRDefault="00F728CA" w:rsidP="00B90EA6">
            <w:pPr>
              <w:pStyle w:val="TAL"/>
              <w:rPr>
                <w:sz w:val="16"/>
              </w:rPr>
            </w:pPr>
            <w:r w:rsidRPr="00B90EA6">
              <w:rPr>
                <w:sz w:val="16"/>
              </w:rPr>
              <w:t>C1-211239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3E37F"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B3A8E"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234F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80B8D" w14:textId="77777777" w:rsidR="00F728CA" w:rsidRPr="00B90EA6" w:rsidRDefault="00F728CA" w:rsidP="00B90EA6">
            <w:pPr>
              <w:pStyle w:val="TAL"/>
              <w:rPr>
                <w:sz w:val="16"/>
              </w:rPr>
            </w:pPr>
            <w:r w:rsidRPr="00B90EA6">
              <w:rPr>
                <w:sz w:val="16"/>
              </w:rPr>
              <w:t>C1-210723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1629" w14:textId="77777777" w:rsidR="00F728CA" w:rsidRPr="00B90EA6" w:rsidRDefault="00F728CA" w:rsidP="00B90EA6">
            <w:pPr>
              <w:pStyle w:val="TAL"/>
              <w:rPr>
                <w:sz w:val="16"/>
              </w:rPr>
            </w:pPr>
          </w:p>
        </w:tc>
      </w:tr>
      <w:tr w:rsidR="00B90EA6" w:rsidRPr="00B90EA6" w14:paraId="1FCCDD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2D06F" w14:textId="77777777" w:rsidR="00F728CA" w:rsidRPr="00B90EA6" w:rsidRDefault="00F728CA" w:rsidP="00B90EA6">
            <w:pPr>
              <w:pStyle w:val="TAL"/>
              <w:rPr>
                <w:sz w:val="16"/>
              </w:rPr>
            </w:pPr>
            <w:r w:rsidRPr="00B90EA6">
              <w:rPr>
                <w:sz w:val="16"/>
              </w:rPr>
              <w:t>C1-211240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319F4"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76135"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9179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B579E" w14:textId="77777777" w:rsidR="00F728CA" w:rsidRPr="00B90EA6" w:rsidRDefault="00F728CA" w:rsidP="00B90EA6">
            <w:pPr>
              <w:pStyle w:val="TAL"/>
              <w:rPr>
                <w:sz w:val="16"/>
              </w:rPr>
            </w:pPr>
            <w:r w:rsidRPr="00B90EA6">
              <w:rPr>
                <w:sz w:val="16"/>
              </w:rPr>
              <w:t>C1-211171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3F2A" w14:textId="77777777" w:rsidR="00F728CA" w:rsidRPr="00B90EA6" w:rsidRDefault="00F728CA" w:rsidP="00B90EA6">
            <w:pPr>
              <w:pStyle w:val="TAL"/>
              <w:rPr>
                <w:sz w:val="16"/>
              </w:rPr>
            </w:pPr>
          </w:p>
        </w:tc>
      </w:tr>
      <w:tr w:rsidR="00B90EA6" w:rsidRPr="00B90EA6" w14:paraId="07EA7F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A2192" w14:textId="77777777" w:rsidR="00F728CA" w:rsidRPr="00B90EA6" w:rsidRDefault="00F728CA" w:rsidP="00B90EA6">
            <w:pPr>
              <w:pStyle w:val="TAL"/>
              <w:rPr>
                <w:sz w:val="16"/>
              </w:rPr>
            </w:pPr>
            <w:r w:rsidRPr="00B90EA6">
              <w:rPr>
                <w:sz w:val="16"/>
              </w:rPr>
              <w:t>C1-211241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69410" w14:textId="77777777" w:rsidR="00F728CA" w:rsidRPr="00B90EA6" w:rsidRDefault="00F728CA" w:rsidP="00B90EA6">
            <w:pPr>
              <w:pStyle w:val="TAL"/>
              <w:rPr>
                <w:sz w:val="16"/>
              </w:rPr>
            </w:pPr>
            <w:r w:rsidRPr="00B90EA6">
              <w:rPr>
                <w:sz w:val="16"/>
              </w:rPr>
              <w:t>Re-use of existing connection to WLAN access when applying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B023A"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5151C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BDA12" w14:textId="77777777" w:rsidR="00F728CA" w:rsidRPr="00B90EA6" w:rsidRDefault="00F728CA" w:rsidP="00B90EA6">
            <w:pPr>
              <w:pStyle w:val="TAL"/>
              <w:rPr>
                <w:sz w:val="16"/>
              </w:rPr>
            </w:pPr>
            <w:r w:rsidRPr="00B90EA6">
              <w:rPr>
                <w:sz w:val="16"/>
              </w:rPr>
              <w:t>C1-210735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9D202" w14:textId="77777777" w:rsidR="00F728CA" w:rsidRPr="00B90EA6" w:rsidRDefault="00F728CA" w:rsidP="00B90EA6">
            <w:pPr>
              <w:pStyle w:val="TAL"/>
              <w:rPr>
                <w:sz w:val="16"/>
              </w:rPr>
            </w:pPr>
          </w:p>
        </w:tc>
      </w:tr>
      <w:tr w:rsidR="00B90EA6" w:rsidRPr="00B90EA6" w14:paraId="3C4933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AE342" w14:textId="77777777" w:rsidR="00F728CA" w:rsidRPr="00B90EA6" w:rsidRDefault="00F728CA" w:rsidP="00B90EA6">
            <w:pPr>
              <w:pStyle w:val="TAL"/>
              <w:rPr>
                <w:sz w:val="16"/>
              </w:rPr>
            </w:pPr>
            <w:r w:rsidRPr="00B90EA6">
              <w:rPr>
                <w:sz w:val="16"/>
              </w:rPr>
              <w:t>C1-211242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D3A84"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A7DC5"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7C1A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D5B19" w14:textId="77777777" w:rsidR="00F728CA" w:rsidRPr="00B90EA6" w:rsidRDefault="00F728CA" w:rsidP="00B90EA6">
            <w:pPr>
              <w:pStyle w:val="TAL"/>
              <w:rPr>
                <w:sz w:val="16"/>
              </w:rPr>
            </w:pPr>
            <w:r w:rsidRPr="00B90EA6">
              <w:rPr>
                <w:sz w:val="16"/>
              </w:rPr>
              <w:t>C1-211174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745F" w14:textId="77777777" w:rsidR="00F728CA" w:rsidRPr="00B90EA6" w:rsidRDefault="00F728CA" w:rsidP="00B90EA6">
            <w:pPr>
              <w:pStyle w:val="TAL"/>
              <w:rPr>
                <w:sz w:val="16"/>
              </w:rPr>
            </w:pPr>
          </w:p>
        </w:tc>
      </w:tr>
      <w:tr w:rsidR="00B90EA6" w:rsidRPr="00B90EA6" w14:paraId="3A8E3B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50C65" w14:textId="77777777" w:rsidR="00F728CA" w:rsidRPr="00B90EA6" w:rsidRDefault="00F728CA" w:rsidP="00B90EA6">
            <w:pPr>
              <w:pStyle w:val="TAL"/>
              <w:rPr>
                <w:sz w:val="16"/>
              </w:rPr>
            </w:pPr>
            <w:r w:rsidRPr="00B90EA6">
              <w:rPr>
                <w:sz w:val="16"/>
              </w:rPr>
              <w:t>C1-211243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957B4" w14:textId="77777777" w:rsidR="00F728CA" w:rsidRPr="00B90EA6" w:rsidRDefault="00F728CA" w:rsidP="00B90EA6">
            <w:pPr>
              <w:pStyle w:val="TAL"/>
              <w:rPr>
                <w:sz w:val="16"/>
              </w:rPr>
            </w:pPr>
            <w:r w:rsidRPr="00B90EA6">
              <w:rPr>
                <w:sz w:val="16"/>
              </w:rPr>
              <w:t>Solution for KI#7: Staggering the arrivals of UEs in the PLMN without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68C80"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8EAE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9A3E6" w14:textId="77777777" w:rsidR="00F728CA" w:rsidRPr="00B90EA6" w:rsidRDefault="00F728CA" w:rsidP="00B90EA6">
            <w:pPr>
              <w:pStyle w:val="TAL"/>
              <w:rPr>
                <w:sz w:val="16"/>
              </w:rPr>
            </w:pPr>
            <w:r w:rsidRPr="00B90EA6">
              <w:rPr>
                <w:sz w:val="16"/>
              </w:rPr>
              <w:t>C1-210782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1768F" w14:textId="77777777" w:rsidR="00F728CA" w:rsidRPr="00B90EA6" w:rsidRDefault="00F728CA" w:rsidP="00B90EA6">
            <w:pPr>
              <w:pStyle w:val="TAL"/>
              <w:rPr>
                <w:sz w:val="16"/>
              </w:rPr>
            </w:pPr>
          </w:p>
        </w:tc>
      </w:tr>
      <w:tr w:rsidR="00B90EA6" w:rsidRPr="00B90EA6" w14:paraId="61F7CE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FC331" w14:textId="77777777" w:rsidR="00F728CA" w:rsidRPr="00B90EA6" w:rsidRDefault="00F728CA" w:rsidP="00B90EA6">
            <w:pPr>
              <w:pStyle w:val="TAL"/>
              <w:rPr>
                <w:sz w:val="16"/>
              </w:rPr>
            </w:pPr>
            <w:r w:rsidRPr="00B90EA6">
              <w:rPr>
                <w:sz w:val="16"/>
              </w:rPr>
              <w:t>C1-211244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03D51" w14:textId="77777777" w:rsidR="00F728CA" w:rsidRPr="00B90EA6" w:rsidRDefault="00F728CA" w:rsidP="00B90EA6">
            <w:pPr>
              <w:pStyle w:val="TAL"/>
              <w:rPr>
                <w:sz w:val="16"/>
              </w:rPr>
            </w:pPr>
            <w:r w:rsidRPr="00B90EA6">
              <w:rPr>
                <w:sz w:val="16"/>
              </w:rPr>
              <w:t>The UE behavior when the UE receives the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D127C" w14:textId="77777777" w:rsidR="00F728CA" w:rsidRPr="00B90EA6" w:rsidRDefault="00F728CA" w:rsidP="00B90EA6">
            <w:pPr>
              <w:pStyle w:val="TAL"/>
              <w:rPr>
                <w:sz w:val="16"/>
              </w:rPr>
            </w:pPr>
            <w:r w:rsidRPr="00B90EA6">
              <w:rPr>
                <w:sz w:val="16"/>
              </w:rPr>
              <w:t>SHARP,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AF28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69921" w14:textId="77777777" w:rsidR="00F728CA" w:rsidRPr="00B90EA6" w:rsidRDefault="00F728CA" w:rsidP="00B90EA6">
            <w:pPr>
              <w:pStyle w:val="TAL"/>
              <w:rPr>
                <w:sz w:val="16"/>
              </w:rPr>
            </w:pPr>
            <w:r w:rsidRPr="00B90EA6">
              <w:rPr>
                <w:sz w:val="16"/>
              </w:rPr>
              <w:t>C1-211114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D6567" w14:textId="77777777" w:rsidR="00F728CA" w:rsidRPr="00B90EA6" w:rsidRDefault="00F728CA" w:rsidP="00B90EA6">
            <w:pPr>
              <w:pStyle w:val="TAL"/>
              <w:rPr>
                <w:sz w:val="16"/>
              </w:rPr>
            </w:pPr>
          </w:p>
        </w:tc>
      </w:tr>
      <w:tr w:rsidR="00B90EA6" w:rsidRPr="00B90EA6" w14:paraId="16EB731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552A7" w14:textId="77777777" w:rsidR="00F728CA" w:rsidRPr="00B90EA6" w:rsidRDefault="00F728CA" w:rsidP="00B90EA6">
            <w:pPr>
              <w:pStyle w:val="TAL"/>
              <w:rPr>
                <w:sz w:val="16"/>
              </w:rPr>
            </w:pPr>
            <w:r w:rsidRPr="00B90EA6">
              <w:rPr>
                <w:sz w:val="16"/>
              </w:rPr>
              <w:t>C1-211245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0DC1B" w14:textId="77777777" w:rsidR="00F728CA" w:rsidRPr="00B90EA6" w:rsidRDefault="00F728CA" w:rsidP="00B90EA6">
            <w:pPr>
              <w:pStyle w:val="TAL"/>
              <w:rPr>
                <w:sz w:val="16"/>
              </w:rPr>
            </w:pPr>
            <w:r w:rsidRPr="00B90EA6">
              <w:rPr>
                <w:sz w:val="16"/>
              </w:rPr>
              <w:t>Solution to KI#7: Preventing 5GSM-level congestion on a PLMN without a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8F95C"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31A8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CD021" w14:textId="77777777" w:rsidR="00F728CA" w:rsidRPr="00B90EA6" w:rsidRDefault="00F728CA" w:rsidP="00B90EA6">
            <w:pPr>
              <w:pStyle w:val="TAL"/>
              <w:rPr>
                <w:sz w:val="16"/>
              </w:rPr>
            </w:pPr>
            <w:r w:rsidRPr="00B90EA6">
              <w:rPr>
                <w:sz w:val="16"/>
              </w:rPr>
              <w:t>C1-210651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7932" w14:textId="77777777" w:rsidR="00F728CA" w:rsidRPr="00B90EA6" w:rsidRDefault="00F728CA" w:rsidP="00B90EA6">
            <w:pPr>
              <w:pStyle w:val="TAL"/>
              <w:rPr>
                <w:sz w:val="16"/>
              </w:rPr>
            </w:pPr>
          </w:p>
        </w:tc>
      </w:tr>
      <w:tr w:rsidR="00B90EA6" w:rsidRPr="00B90EA6" w14:paraId="6FB0B2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A2F69" w14:textId="77777777" w:rsidR="00F728CA" w:rsidRPr="00B90EA6" w:rsidRDefault="00F728CA" w:rsidP="00B90EA6">
            <w:pPr>
              <w:pStyle w:val="TAL"/>
              <w:rPr>
                <w:sz w:val="16"/>
              </w:rPr>
            </w:pPr>
            <w:r w:rsidRPr="00B90EA6">
              <w:rPr>
                <w:sz w:val="16"/>
              </w:rPr>
              <w:t>C1-211246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9BFFC" w14:textId="77777777" w:rsidR="00F728CA" w:rsidRPr="00B90EA6" w:rsidRDefault="00F728CA" w:rsidP="00B90EA6">
            <w:pPr>
              <w:pStyle w:val="TAL"/>
              <w:rPr>
                <w:sz w:val="16"/>
              </w:rPr>
            </w:pPr>
            <w:r w:rsidRPr="00B90EA6">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71585" w14:textId="77777777" w:rsidR="00F728CA" w:rsidRPr="00B90EA6" w:rsidRDefault="00F728CA" w:rsidP="00B90EA6">
            <w:pPr>
              <w:pStyle w:val="TAL"/>
              <w:rPr>
                <w:sz w:val="16"/>
              </w:rPr>
            </w:pPr>
            <w:r w:rsidRPr="00B90EA6">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1432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A96C6" w14:textId="77777777" w:rsidR="00F728CA" w:rsidRPr="00B90EA6" w:rsidRDefault="00F728CA" w:rsidP="00B90EA6">
            <w:pPr>
              <w:pStyle w:val="TAL"/>
              <w:rPr>
                <w:sz w:val="16"/>
              </w:rPr>
            </w:pPr>
            <w:r w:rsidRPr="00B90EA6">
              <w:rPr>
                <w:sz w:val="16"/>
              </w:rPr>
              <w:t>C1-210714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6EEB6" w14:textId="77777777" w:rsidR="00F728CA" w:rsidRPr="00B90EA6" w:rsidRDefault="00F728CA" w:rsidP="00B90EA6">
            <w:pPr>
              <w:pStyle w:val="TAL"/>
              <w:rPr>
                <w:sz w:val="16"/>
              </w:rPr>
            </w:pPr>
            <w:r w:rsidRPr="00B90EA6">
              <w:rPr>
                <w:sz w:val="16"/>
              </w:rPr>
              <w:t>C1-211289</w:t>
            </w:r>
          </w:p>
        </w:tc>
      </w:tr>
      <w:tr w:rsidR="00B90EA6" w:rsidRPr="00B90EA6" w14:paraId="28E067E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FB845" w14:textId="77777777" w:rsidR="00F728CA" w:rsidRPr="00B90EA6" w:rsidRDefault="00F728CA" w:rsidP="00B90EA6">
            <w:pPr>
              <w:pStyle w:val="TAL"/>
              <w:rPr>
                <w:sz w:val="16"/>
              </w:rPr>
            </w:pPr>
            <w:r w:rsidRPr="00B90EA6">
              <w:rPr>
                <w:sz w:val="16"/>
              </w:rPr>
              <w:t>C1-211247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D2D79"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63ED7"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5ADAC"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48B29" w14:textId="77777777" w:rsidR="00F728CA" w:rsidRPr="00B90EA6" w:rsidRDefault="00F728CA" w:rsidP="00B90EA6">
            <w:pPr>
              <w:pStyle w:val="TAL"/>
              <w:rPr>
                <w:sz w:val="16"/>
              </w:rPr>
            </w:pPr>
            <w:r w:rsidRPr="00B90EA6">
              <w:rPr>
                <w:sz w:val="16"/>
              </w:rPr>
              <w:t>C1-210716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B581E" w14:textId="77777777" w:rsidR="00F728CA" w:rsidRPr="00B90EA6" w:rsidRDefault="00F728CA" w:rsidP="00B90EA6">
            <w:pPr>
              <w:pStyle w:val="TAL"/>
              <w:rPr>
                <w:sz w:val="16"/>
              </w:rPr>
            </w:pPr>
            <w:r w:rsidRPr="00B90EA6">
              <w:rPr>
                <w:sz w:val="16"/>
              </w:rPr>
              <w:t>C1-211288</w:t>
            </w:r>
          </w:p>
        </w:tc>
      </w:tr>
      <w:tr w:rsidR="00B90EA6" w:rsidRPr="00B90EA6" w14:paraId="2AAFB9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E6C5F" w14:textId="77777777" w:rsidR="00F728CA" w:rsidRPr="00B90EA6" w:rsidRDefault="00F728CA" w:rsidP="00B90EA6">
            <w:pPr>
              <w:pStyle w:val="TAL"/>
              <w:rPr>
                <w:sz w:val="16"/>
              </w:rPr>
            </w:pPr>
            <w:r w:rsidRPr="00B90EA6">
              <w:rPr>
                <w:sz w:val="16"/>
              </w:rPr>
              <w:lastRenderedPageBreak/>
              <w:t>C1-211248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04A7D"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645F2"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6390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64212" w14:textId="77777777" w:rsidR="00F728CA" w:rsidRPr="00B90EA6" w:rsidRDefault="00F728CA" w:rsidP="00B90EA6">
            <w:pPr>
              <w:pStyle w:val="TAL"/>
              <w:rPr>
                <w:sz w:val="16"/>
              </w:rPr>
            </w:pPr>
            <w:r w:rsidRPr="00B90EA6">
              <w:rPr>
                <w:sz w:val="16"/>
              </w:rPr>
              <w:t>C1-211231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16A82" w14:textId="77777777" w:rsidR="00F728CA" w:rsidRPr="00B90EA6" w:rsidRDefault="00F728CA" w:rsidP="00B90EA6">
            <w:pPr>
              <w:pStyle w:val="TAL"/>
              <w:rPr>
                <w:sz w:val="16"/>
              </w:rPr>
            </w:pPr>
            <w:r w:rsidRPr="00B90EA6">
              <w:rPr>
                <w:sz w:val="16"/>
              </w:rPr>
              <w:t>C1-211333</w:t>
            </w:r>
          </w:p>
        </w:tc>
      </w:tr>
      <w:tr w:rsidR="00B90EA6" w:rsidRPr="00B90EA6" w14:paraId="283A06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9CCB5" w14:textId="77777777" w:rsidR="00F728CA" w:rsidRPr="00B90EA6" w:rsidRDefault="00F728CA" w:rsidP="00B90EA6">
            <w:pPr>
              <w:pStyle w:val="TAL"/>
              <w:rPr>
                <w:sz w:val="16"/>
              </w:rPr>
            </w:pPr>
            <w:r w:rsidRPr="00B90EA6">
              <w:rPr>
                <w:sz w:val="16"/>
              </w:rPr>
              <w:t>C1-211249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F1811"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B159F"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95F9C"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5BE6A" w14:textId="77777777" w:rsidR="00F728CA" w:rsidRPr="00B90EA6" w:rsidRDefault="00F728CA" w:rsidP="00B90EA6">
            <w:pPr>
              <w:pStyle w:val="TAL"/>
              <w:rPr>
                <w:sz w:val="16"/>
              </w:rPr>
            </w:pPr>
            <w:r w:rsidRPr="00B90EA6">
              <w:rPr>
                <w:sz w:val="16"/>
              </w:rPr>
              <w:t>C1-211231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69AB6" w14:textId="77777777" w:rsidR="00F728CA" w:rsidRPr="00B90EA6" w:rsidRDefault="00F728CA" w:rsidP="00B90EA6">
            <w:pPr>
              <w:pStyle w:val="TAL"/>
              <w:rPr>
                <w:sz w:val="16"/>
              </w:rPr>
            </w:pPr>
          </w:p>
        </w:tc>
      </w:tr>
      <w:tr w:rsidR="00B90EA6" w:rsidRPr="00B90EA6" w14:paraId="22503B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50997" w14:textId="77777777" w:rsidR="00F728CA" w:rsidRPr="00B90EA6" w:rsidRDefault="00F728CA" w:rsidP="00B90EA6">
            <w:pPr>
              <w:pStyle w:val="TAL"/>
              <w:rPr>
                <w:sz w:val="16"/>
              </w:rPr>
            </w:pPr>
            <w:r w:rsidRPr="00B90EA6">
              <w:rPr>
                <w:sz w:val="16"/>
              </w:rPr>
              <w:t>C1-211250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DD414"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DBE29"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4FBE5"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0413B" w14:textId="77777777" w:rsidR="00F728CA" w:rsidRPr="00B90EA6" w:rsidRDefault="00F728CA" w:rsidP="00B90EA6">
            <w:pPr>
              <w:pStyle w:val="TAL"/>
              <w:rPr>
                <w:sz w:val="16"/>
              </w:rPr>
            </w:pPr>
            <w:r w:rsidRPr="00B90EA6">
              <w:rPr>
                <w:sz w:val="16"/>
              </w:rPr>
              <w:t>C1-211231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4162" w14:textId="77777777" w:rsidR="00F728CA" w:rsidRPr="00B90EA6" w:rsidRDefault="00F728CA" w:rsidP="00B90EA6">
            <w:pPr>
              <w:pStyle w:val="TAL"/>
              <w:rPr>
                <w:sz w:val="16"/>
              </w:rPr>
            </w:pPr>
          </w:p>
        </w:tc>
      </w:tr>
      <w:tr w:rsidR="00B90EA6" w:rsidRPr="00B90EA6" w14:paraId="05F5A9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18AA3" w14:textId="77777777" w:rsidR="00F728CA" w:rsidRPr="00B90EA6" w:rsidRDefault="00F728CA" w:rsidP="00B90EA6">
            <w:pPr>
              <w:pStyle w:val="TAL"/>
              <w:rPr>
                <w:sz w:val="16"/>
              </w:rPr>
            </w:pPr>
            <w:r w:rsidRPr="00B90EA6">
              <w:rPr>
                <w:sz w:val="16"/>
              </w:rPr>
              <w:t>C1-211251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09018"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4AC61"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5DFE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B7284" w14:textId="77777777" w:rsidR="00F728CA" w:rsidRPr="00B90EA6" w:rsidRDefault="00F728CA" w:rsidP="00B90EA6">
            <w:pPr>
              <w:pStyle w:val="TAL"/>
              <w:rPr>
                <w:sz w:val="16"/>
              </w:rPr>
            </w:pPr>
            <w:r w:rsidRPr="00B90EA6">
              <w:rPr>
                <w:sz w:val="16"/>
              </w:rPr>
              <w:t>C1-211234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0460" w14:textId="77777777" w:rsidR="00F728CA" w:rsidRPr="00B90EA6" w:rsidRDefault="00F728CA" w:rsidP="00B90EA6">
            <w:pPr>
              <w:pStyle w:val="TAL"/>
              <w:rPr>
                <w:sz w:val="16"/>
              </w:rPr>
            </w:pPr>
          </w:p>
        </w:tc>
      </w:tr>
      <w:tr w:rsidR="00B90EA6" w:rsidRPr="00B90EA6" w14:paraId="010099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9BB16" w14:textId="77777777" w:rsidR="00F728CA" w:rsidRPr="00B90EA6" w:rsidRDefault="00F728CA" w:rsidP="00B90EA6">
            <w:pPr>
              <w:pStyle w:val="TAL"/>
              <w:rPr>
                <w:sz w:val="16"/>
              </w:rPr>
            </w:pPr>
            <w:r w:rsidRPr="00B90EA6">
              <w:rPr>
                <w:sz w:val="16"/>
              </w:rPr>
              <w:t>C1-211252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0A7E" w14:textId="77777777" w:rsidR="00F728CA" w:rsidRPr="00B90EA6" w:rsidRDefault="00F728CA" w:rsidP="00B90EA6">
            <w:pPr>
              <w:pStyle w:val="TAL"/>
              <w:rPr>
                <w:sz w:val="16"/>
              </w:rPr>
            </w:pPr>
            <w:r w:rsidRPr="00B90EA6">
              <w:rPr>
                <w:sz w:val="16"/>
              </w:rPr>
              <w:t>UE behavior upon receiving new timer valuer for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E52E6" w14:textId="77777777" w:rsidR="00F728CA" w:rsidRPr="00B90EA6" w:rsidRDefault="00F728CA" w:rsidP="00B90EA6">
            <w:pPr>
              <w:pStyle w:val="TAL"/>
              <w:rPr>
                <w:sz w:val="16"/>
              </w:rPr>
            </w:pPr>
            <w:r w:rsidRPr="00B90EA6">
              <w:rPr>
                <w:sz w:val="16"/>
              </w:rPr>
              <w:t>SHARP, vivo,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F143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6CFC8" w14:textId="77777777" w:rsidR="00F728CA" w:rsidRPr="00B90EA6" w:rsidRDefault="00F728CA" w:rsidP="00B90EA6">
            <w:pPr>
              <w:pStyle w:val="TAL"/>
              <w:rPr>
                <w:sz w:val="16"/>
              </w:rPr>
            </w:pPr>
            <w:r w:rsidRPr="00B90EA6">
              <w:rPr>
                <w:sz w:val="16"/>
              </w:rPr>
              <w:t>C1-210866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EAAB" w14:textId="77777777" w:rsidR="00F728CA" w:rsidRPr="00B90EA6" w:rsidRDefault="00F728CA" w:rsidP="00B90EA6">
            <w:pPr>
              <w:pStyle w:val="TAL"/>
              <w:rPr>
                <w:sz w:val="16"/>
              </w:rPr>
            </w:pPr>
          </w:p>
        </w:tc>
      </w:tr>
      <w:tr w:rsidR="00B90EA6" w:rsidRPr="00B90EA6" w14:paraId="4024511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E8BBC" w14:textId="77777777" w:rsidR="00F728CA" w:rsidRPr="00B90EA6" w:rsidRDefault="00F728CA" w:rsidP="00B90EA6">
            <w:pPr>
              <w:pStyle w:val="TAL"/>
              <w:rPr>
                <w:sz w:val="16"/>
              </w:rPr>
            </w:pPr>
            <w:r w:rsidRPr="00B90EA6">
              <w:rPr>
                <w:sz w:val="16"/>
              </w:rPr>
              <w:t>C1-211253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3667E" w14:textId="77777777" w:rsidR="00F728CA" w:rsidRPr="00B90EA6" w:rsidRDefault="00F728CA" w:rsidP="00B90EA6">
            <w:pPr>
              <w:pStyle w:val="TAL"/>
              <w:rPr>
                <w:sz w:val="16"/>
              </w:rPr>
            </w:pPr>
            <w:r w:rsidRPr="00B90EA6">
              <w:rPr>
                <w:sz w:val="16"/>
              </w:rPr>
              <w:t>Removal of redundant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BFC1C8"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9FB4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8F880" w14:textId="77777777" w:rsidR="00F728CA" w:rsidRPr="00B90EA6" w:rsidRDefault="00F728CA" w:rsidP="00B90EA6">
            <w:pPr>
              <w:pStyle w:val="TAL"/>
              <w:rPr>
                <w:sz w:val="16"/>
              </w:rPr>
            </w:pPr>
            <w:r w:rsidRPr="00B90EA6">
              <w:rPr>
                <w:sz w:val="16"/>
              </w:rPr>
              <w:t>C1-211055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4B6D" w14:textId="77777777" w:rsidR="00F728CA" w:rsidRPr="00B90EA6" w:rsidRDefault="00F728CA" w:rsidP="00B90EA6">
            <w:pPr>
              <w:pStyle w:val="TAL"/>
              <w:rPr>
                <w:sz w:val="16"/>
              </w:rPr>
            </w:pPr>
          </w:p>
        </w:tc>
      </w:tr>
      <w:tr w:rsidR="00B90EA6" w:rsidRPr="00B90EA6" w14:paraId="130102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6C30E" w14:textId="77777777" w:rsidR="00F728CA" w:rsidRPr="00B90EA6" w:rsidRDefault="00F728CA" w:rsidP="00B90EA6">
            <w:pPr>
              <w:pStyle w:val="TAL"/>
              <w:rPr>
                <w:sz w:val="16"/>
              </w:rPr>
            </w:pPr>
            <w:r w:rsidRPr="00B90EA6">
              <w:rPr>
                <w:sz w:val="16"/>
              </w:rPr>
              <w:t>C1-211254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5CDAC" w14:textId="77777777" w:rsidR="00F728CA" w:rsidRPr="00B90EA6" w:rsidRDefault="00F728CA" w:rsidP="00B90EA6">
            <w:pPr>
              <w:pStyle w:val="TAL"/>
              <w:rPr>
                <w:sz w:val="16"/>
              </w:rPr>
            </w:pPr>
            <w:r w:rsidRPr="00B90EA6">
              <w:rPr>
                <w:sz w:val="16"/>
              </w:rPr>
              <w:t>Enhancement to the 5GC Location Services -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0144E"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7BF7E"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9FF5F" w14:textId="77777777" w:rsidR="00F728CA" w:rsidRPr="00B90EA6" w:rsidRDefault="00F728CA" w:rsidP="00B90EA6">
            <w:pPr>
              <w:pStyle w:val="TAL"/>
              <w:rPr>
                <w:sz w:val="16"/>
              </w:rPr>
            </w:pPr>
            <w:r w:rsidRPr="00B90EA6">
              <w:rPr>
                <w:sz w:val="16"/>
              </w:rPr>
              <w:t>C1-211208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694A3" w14:textId="77777777" w:rsidR="00F728CA" w:rsidRPr="00B90EA6" w:rsidRDefault="00F728CA" w:rsidP="00B90EA6">
            <w:pPr>
              <w:pStyle w:val="TAL"/>
              <w:rPr>
                <w:sz w:val="16"/>
              </w:rPr>
            </w:pPr>
            <w:r w:rsidRPr="00B90EA6">
              <w:rPr>
                <w:sz w:val="16"/>
              </w:rPr>
              <w:t>C1-211255</w:t>
            </w:r>
          </w:p>
        </w:tc>
      </w:tr>
      <w:tr w:rsidR="00B90EA6" w:rsidRPr="00B90EA6" w14:paraId="74A36D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2D81D" w14:textId="77777777" w:rsidR="00F728CA" w:rsidRPr="00B90EA6" w:rsidRDefault="00F728CA" w:rsidP="00B90EA6">
            <w:pPr>
              <w:pStyle w:val="TAL"/>
              <w:rPr>
                <w:sz w:val="16"/>
              </w:rPr>
            </w:pPr>
            <w:r w:rsidRPr="00B90EA6">
              <w:rPr>
                <w:sz w:val="16"/>
              </w:rPr>
              <w:t>C1-211255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9A701" w14:textId="77777777" w:rsidR="00F728CA" w:rsidRPr="00B90EA6" w:rsidRDefault="00F728CA" w:rsidP="00B90EA6">
            <w:pPr>
              <w:pStyle w:val="TAL"/>
              <w:rPr>
                <w:sz w:val="16"/>
              </w:rPr>
            </w:pPr>
            <w:r w:rsidRPr="00B90EA6">
              <w:rPr>
                <w:sz w:val="16"/>
              </w:rPr>
              <w:t>Enhancement to the 5GC Location Services -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89C5D"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3952B" w14:textId="77777777" w:rsidR="00F728CA" w:rsidRPr="00B90EA6" w:rsidRDefault="00F728CA" w:rsidP="00B90EA6">
            <w:pPr>
              <w:pStyle w:val="TAL"/>
              <w:rPr>
                <w:sz w:val="16"/>
              </w:rPr>
            </w:pPr>
            <w:r w:rsidRPr="00B90EA6">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E7659" w14:textId="77777777" w:rsidR="00F728CA" w:rsidRPr="00B90EA6" w:rsidRDefault="00F728CA" w:rsidP="00B90EA6">
            <w:pPr>
              <w:pStyle w:val="TAL"/>
              <w:rPr>
                <w:sz w:val="16"/>
              </w:rPr>
            </w:pPr>
            <w:r w:rsidRPr="00B90EA6">
              <w:rPr>
                <w:sz w:val="16"/>
              </w:rPr>
              <w:t>C1-211254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2B77" w14:textId="77777777" w:rsidR="00F728CA" w:rsidRPr="00B90EA6" w:rsidRDefault="00F728CA" w:rsidP="00B90EA6">
            <w:pPr>
              <w:pStyle w:val="TAL"/>
              <w:rPr>
                <w:sz w:val="16"/>
              </w:rPr>
            </w:pPr>
          </w:p>
        </w:tc>
      </w:tr>
      <w:tr w:rsidR="00B90EA6" w:rsidRPr="00B90EA6" w14:paraId="1EC6C9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CE4AC" w14:textId="77777777" w:rsidR="00F728CA" w:rsidRPr="00B90EA6" w:rsidRDefault="00F728CA" w:rsidP="00B90EA6">
            <w:pPr>
              <w:pStyle w:val="TAL"/>
              <w:rPr>
                <w:sz w:val="16"/>
              </w:rPr>
            </w:pPr>
            <w:r w:rsidRPr="00B90EA6">
              <w:rPr>
                <w:sz w:val="16"/>
              </w:rPr>
              <w:t>C1-211256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D61BD" w14:textId="77777777" w:rsidR="00F728CA" w:rsidRPr="00B90EA6" w:rsidRDefault="00F728CA" w:rsidP="00B90EA6">
            <w:pPr>
              <w:pStyle w:val="TAL"/>
              <w:rPr>
                <w:sz w:val="16"/>
              </w:rPr>
            </w:pPr>
            <w:r w:rsidRPr="00B90EA6">
              <w:rPr>
                <w:sz w:val="16"/>
              </w:rPr>
              <w:t>AN Release triggered by CAG information list in Registration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B85E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C942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CA6EF" w14:textId="77777777" w:rsidR="00F728CA" w:rsidRPr="00B90EA6" w:rsidRDefault="00F728CA" w:rsidP="00B90EA6">
            <w:pPr>
              <w:pStyle w:val="TAL"/>
              <w:rPr>
                <w:sz w:val="16"/>
              </w:rPr>
            </w:pPr>
            <w:r w:rsidRPr="00B90EA6">
              <w:rPr>
                <w:sz w:val="16"/>
              </w:rPr>
              <w:t>C1-210954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D07F3" w14:textId="77777777" w:rsidR="00F728CA" w:rsidRPr="00B90EA6" w:rsidRDefault="00F728CA" w:rsidP="00B90EA6">
            <w:pPr>
              <w:pStyle w:val="TAL"/>
              <w:rPr>
                <w:sz w:val="16"/>
              </w:rPr>
            </w:pPr>
          </w:p>
        </w:tc>
      </w:tr>
      <w:tr w:rsidR="00B90EA6" w:rsidRPr="00B90EA6" w14:paraId="224922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E8DEA" w14:textId="77777777" w:rsidR="00F728CA" w:rsidRPr="00B90EA6" w:rsidRDefault="00F728CA" w:rsidP="00B90EA6">
            <w:pPr>
              <w:pStyle w:val="TAL"/>
              <w:rPr>
                <w:sz w:val="16"/>
              </w:rPr>
            </w:pPr>
            <w:r w:rsidRPr="00B90EA6">
              <w:rPr>
                <w:sz w:val="16"/>
              </w:rPr>
              <w:t>C1-211257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73A2C"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FA6F7"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52AAB"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2D344" w14:textId="77777777" w:rsidR="00F728CA" w:rsidRPr="00B90EA6" w:rsidRDefault="00F728CA" w:rsidP="00B90EA6">
            <w:pPr>
              <w:pStyle w:val="TAL"/>
              <w:rPr>
                <w:sz w:val="16"/>
              </w:rPr>
            </w:pPr>
            <w:r w:rsidRPr="00B90EA6">
              <w:rPr>
                <w:sz w:val="16"/>
              </w:rPr>
              <w:t>C1-210837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F95F8" w14:textId="77777777" w:rsidR="00F728CA" w:rsidRPr="00B90EA6" w:rsidRDefault="00F728CA" w:rsidP="00B90EA6">
            <w:pPr>
              <w:pStyle w:val="TAL"/>
              <w:rPr>
                <w:sz w:val="16"/>
              </w:rPr>
            </w:pPr>
          </w:p>
        </w:tc>
      </w:tr>
      <w:tr w:rsidR="00B90EA6" w:rsidRPr="00B90EA6" w14:paraId="6BA2195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75A3F" w14:textId="77777777" w:rsidR="00F728CA" w:rsidRPr="00B90EA6" w:rsidRDefault="00F728CA" w:rsidP="00B90EA6">
            <w:pPr>
              <w:pStyle w:val="TAL"/>
              <w:rPr>
                <w:sz w:val="16"/>
              </w:rPr>
            </w:pPr>
            <w:r w:rsidRPr="00B90EA6">
              <w:rPr>
                <w:sz w:val="16"/>
              </w:rPr>
              <w:t>C1-211258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E00B2"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D9663"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F3931"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1F5EC" w14:textId="77777777" w:rsidR="00F728CA" w:rsidRPr="00B90EA6" w:rsidRDefault="00F728CA" w:rsidP="00B90EA6">
            <w:pPr>
              <w:pStyle w:val="TAL"/>
              <w:rPr>
                <w:sz w:val="16"/>
              </w:rPr>
            </w:pPr>
            <w:r w:rsidRPr="00B90EA6">
              <w:rPr>
                <w:sz w:val="16"/>
              </w:rPr>
              <w:t>C1-210837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458DF" w14:textId="77777777" w:rsidR="00F728CA" w:rsidRPr="00B90EA6" w:rsidRDefault="00F728CA" w:rsidP="00B90EA6">
            <w:pPr>
              <w:pStyle w:val="TAL"/>
              <w:rPr>
                <w:sz w:val="16"/>
              </w:rPr>
            </w:pPr>
          </w:p>
        </w:tc>
      </w:tr>
      <w:tr w:rsidR="00B90EA6" w:rsidRPr="00B90EA6" w14:paraId="09498D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2C62B" w14:textId="77777777" w:rsidR="00F728CA" w:rsidRPr="00B90EA6" w:rsidRDefault="00F728CA" w:rsidP="00B90EA6">
            <w:pPr>
              <w:pStyle w:val="TAL"/>
              <w:rPr>
                <w:sz w:val="16"/>
              </w:rPr>
            </w:pPr>
            <w:r w:rsidRPr="00B90EA6">
              <w:rPr>
                <w:sz w:val="16"/>
              </w:rPr>
              <w:t>C1-211259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935DE"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43BBE"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4EDC4"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2813F" w14:textId="77777777" w:rsidR="00F728CA" w:rsidRPr="00B90EA6" w:rsidRDefault="00F728CA" w:rsidP="00B90EA6">
            <w:pPr>
              <w:pStyle w:val="TAL"/>
              <w:rPr>
                <w:sz w:val="16"/>
              </w:rPr>
            </w:pPr>
            <w:r w:rsidRPr="00B90EA6">
              <w:rPr>
                <w:sz w:val="16"/>
              </w:rPr>
              <w:t>C1-210957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53044" w14:textId="77777777" w:rsidR="00F728CA" w:rsidRPr="00B90EA6" w:rsidRDefault="00F728CA" w:rsidP="00B90EA6">
            <w:pPr>
              <w:pStyle w:val="TAL"/>
              <w:rPr>
                <w:sz w:val="16"/>
              </w:rPr>
            </w:pPr>
            <w:r w:rsidRPr="00B90EA6">
              <w:rPr>
                <w:sz w:val="16"/>
              </w:rPr>
              <w:t>C1-211334</w:t>
            </w:r>
          </w:p>
        </w:tc>
      </w:tr>
      <w:tr w:rsidR="00B90EA6" w:rsidRPr="00B90EA6" w14:paraId="359850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63772" w14:textId="77777777" w:rsidR="00F728CA" w:rsidRPr="00B90EA6" w:rsidRDefault="00F728CA" w:rsidP="00B90EA6">
            <w:pPr>
              <w:pStyle w:val="TAL"/>
              <w:rPr>
                <w:sz w:val="16"/>
              </w:rPr>
            </w:pPr>
            <w:r w:rsidRPr="00B90EA6">
              <w:rPr>
                <w:sz w:val="16"/>
              </w:rPr>
              <w:t>C1-211260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A095A" w14:textId="77777777" w:rsidR="00F728CA" w:rsidRPr="00B90EA6" w:rsidRDefault="00F728CA" w:rsidP="00B90EA6">
            <w:pPr>
              <w:pStyle w:val="TAL"/>
              <w:rPr>
                <w:sz w:val="16"/>
              </w:rPr>
            </w:pPr>
            <w:r w:rsidRPr="00B90EA6">
              <w:rPr>
                <w:sz w:val="16"/>
              </w:rPr>
              <w:t>Clarification on the handling of QoS flow description without associated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57B9E"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41F8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AA968" w14:textId="77777777" w:rsidR="00F728CA" w:rsidRPr="00B90EA6" w:rsidRDefault="00F728CA" w:rsidP="00B90EA6">
            <w:pPr>
              <w:pStyle w:val="TAL"/>
              <w:rPr>
                <w:sz w:val="16"/>
              </w:rPr>
            </w:pPr>
            <w:r w:rsidRPr="00B90EA6">
              <w:rPr>
                <w:sz w:val="16"/>
              </w:rPr>
              <w:t>C1-210958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BE24" w14:textId="77777777" w:rsidR="00F728CA" w:rsidRPr="00B90EA6" w:rsidRDefault="00F728CA" w:rsidP="00B90EA6">
            <w:pPr>
              <w:pStyle w:val="TAL"/>
              <w:rPr>
                <w:sz w:val="16"/>
              </w:rPr>
            </w:pPr>
          </w:p>
        </w:tc>
      </w:tr>
      <w:tr w:rsidR="00B90EA6" w:rsidRPr="00B90EA6" w14:paraId="1B7159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AC984" w14:textId="77777777" w:rsidR="00F728CA" w:rsidRPr="00B90EA6" w:rsidRDefault="00F728CA" w:rsidP="00B90EA6">
            <w:pPr>
              <w:pStyle w:val="TAL"/>
              <w:rPr>
                <w:sz w:val="16"/>
              </w:rPr>
            </w:pPr>
            <w:r w:rsidRPr="00B90EA6">
              <w:rPr>
                <w:sz w:val="16"/>
              </w:rPr>
              <w:t>C1-211261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19DE0" w14:textId="77777777" w:rsidR="00F728CA" w:rsidRPr="00B90EA6" w:rsidRDefault="00F728CA" w:rsidP="00B90EA6">
            <w:pPr>
              <w:pStyle w:val="TAL"/>
              <w:rPr>
                <w:sz w:val="16"/>
              </w:rPr>
            </w:pPr>
            <w:r w:rsidRPr="00B90EA6">
              <w:rPr>
                <w:sz w:val="16"/>
              </w:rPr>
              <w:t>Correct a copy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27AC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E284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BCD71" w14:textId="77777777" w:rsidR="00F728CA" w:rsidRPr="00B90EA6" w:rsidRDefault="00F728CA" w:rsidP="00B90EA6">
            <w:pPr>
              <w:pStyle w:val="TAL"/>
              <w:rPr>
                <w:sz w:val="16"/>
              </w:rPr>
            </w:pPr>
            <w:r w:rsidRPr="00B90EA6">
              <w:rPr>
                <w:sz w:val="16"/>
              </w:rPr>
              <w:t>C1-210959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50A84" w14:textId="77777777" w:rsidR="00F728CA" w:rsidRPr="00B90EA6" w:rsidRDefault="00F728CA" w:rsidP="00B90EA6">
            <w:pPr>
              <w:pStyle w:val="TAL"/>
              <w:rPr>
                <w:sz w:val="16"/>
              </w:rPr>
            </w:pPr>
          </w:p>
        </w:tc>
      </w:tr>
      <w:tr w:rsidR="00B90EA6" w:rsidRPr="00B90EA6" w14:paraId="3C0A38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2EFB0" w14:textId="77777777" w:rsidR="00F728CA" w:rsidRPr="00B90EA6" w:rsidRDefault="00F728CA" w:rsidP="00B90EA6">
            <w:pPr>
              <w:pStyle w:val="TAL"/>
              <w:rPr>
                <w:sz w:val="16"/>
              </w:rPr>
            </w:pPr>
            <w:r w:rsidRPr="00B90EA6">
              <w:rPr>
                <w:sz w:val="16"/>
              </w:rPr>
              <w:t>C1-211262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21F35"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4202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2413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D055E" w14:textId="77777777" w:rsidR="00F728CA" w:rsidRPr="00B90EA6" w:rsidRDefault="00F728CA" w:rsidP="00B90EA6">
            <w:pPr>
              <w:pStyle w:val="TAL"/>
              <w:rPr>
                <w:sz w:val="16"/>
              </w:rPr>
            </w:pPr>
            <w:r w:rsidRPr="00B90EA6">
              <w:rPr>
                <w:sz w:val="16"/>
              </w:rPr>
              <w:t>C1-210962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3C2EF" w14:textId="77777777" w:rsidR="00F728CA" w:rsidRPr="00B90EA6" w:rsidRDefault="00F728CA" w:rsidP="00B90EA6">
            <w:pPr>
              <w:pStyle w:val="TAL"/>
              <w:rPr>
                <w:sz w:val="16"/>
              </w:rPr>
            </w:pPr>
            <w:r w:rsidRPr="00B90EA6">
              <w:rPr>
                <w:sz w:val="16"/>
              </w:rPr>
              <w:t>C1-211336</w:t>
            </w:r>
          </w:p>
        </w:tc>
      </w:tr>
      <w:tr w:rsidR="00B90EA6" w:rsidRPr="00B90EA6" w14:paraId="67DF74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B9DAC" w14:textId="77777777" w:rsidR="00F728CA" w:rsidRPr="00B90EA6" w:rsidRDefault="00F728CA" w:rsidP="00B90EA6">
            <w:pPr>
              <w:pStyle w:val="TAL"/>
              <w:rPr>
                <w:sz w:val="16"/>
              </w:rPr>
            </w:pPr>
            <w:r w:rsidRPr="00B90EA6">
              <w:rPr>
                <w:sz w:val="16"/>
              </w:rPr>
              <w:t>C1-211263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CCDD1" w14:textId="77777777" w:rsidR="00F728CA" w:rsidRPr="00B90EA6" w:rsidRDefault="00F728CA" w:rsidP="00B90EA6">
            <w:pPr>
              <w:pStyle w:val="TAL"/>
              <w:rPr>
                <w:sz w:val="16"/>
              </w:rPr>
            </w:pPr>
            <w:r w:rsidRPr="00B90EA6">
              <w:rPr>
                <w:sz w:val="16"/>
              </w:rPr>
              <w:t>Deregister from emergency registered state as indicated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087FD"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DF68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7C8E7" w14:textId="77777777" w:rsidR="00F728CA" w:rsidRPr="00B90EA6" w:rsidRDefault="00F728CA" w:rsidP="00B90EA6">
            <w:pPr>
              <w:pStyle w:val="TAL"/>
              <w:rPr>
                <w:sz w:val="16"/>
              </w:rPr>
            </w:pPr>
            <w:r w:rsidRPr="00B90EA6">
              <w:rPr>
                <w:sz w:val="16"/>
              </w:rPr>
              <w:t>C1-210975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3054F" w14:textId="77777777" w:rsidR="00F728CA" w:rsidRPr="00B90EA6" w:rsidRDefault="00F728CA" w:rsidP="00B90EA6">
            <w:pPr>
              <w:pStyle w:val="TAL"/>
              <w:rPr>
                <w:sz w:val="16"/>
              </w:rPr>
            </w:pPr>
          </w:p>
        </w:tc>
      </w:tr>
      <w:tr w:rsidR="00B90EA6" w:rsidRPr="00B90EA6" w14:paraId="02F18F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0B2CB" w14:textId="77777777" w:rsidR="00F728CA" w:rsidRPr="00B90EA6" w:rsidRDefault="00F728CA" w:rsidP="00B90EA6">
            <w:pPr>
              <w:pStyle w:val="TAL"/>
              <w:rPr>
                <w:sz w:val="16"/>
              </w:rPr>
            </w:pPr>
            <w:r w:rsidRPr="00B90EA6">
              <w:rPr>
                <w:sz w:val="16"/>
              </w:rPr>
              <w:t>C1-211264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7D2D1"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F50D5"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CA8A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DE7FB" w14:textId="77777777" w:rsidR="00F728CA" w:rsidRPr="00B90EA6" w:rsidRDefault="00F728CA" w:rsidP="00B90EA6">
            <w:pPr>
              <w:pStyle w:val="TAL"/>
              <w:rPr>
                <w:sz w:val="16"/>
              </w:rPr>
            </w:pPr>
            <w:r w:rsidRPr="00B90EA6">
              <w:rPr>
                <w:sz w:val="16"/>
              </w:rPr>
              <w:t>C1-210978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963AC" w14:textId="77777777" w:rsidR="00F728CA" w:rsidRPr="00B90EA6" w:rsidRDefault="00F728CA" w:rsidP="00B90EA6">
            <w:pPr>
              <w:pStyle w:val="TAL"/>
              <w:rPr>
                <w:sz w:val="16"/>
              </w:rPr>
            </w:pPr>
            <w:r w:rsidRPr="00B90EA6">
              <w:rPr>
                <w:sz w:val="16"/>
              </w:rPr>
              <w:t>C1-211496</w:t>
            </w:r>
          </w:p>
        </w:tc>
      </w:tr>
      <w:tr w:rsidR="00B90EA6" w:rsidRPr="00B90EA6" w14:paraId="2EF9C7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80B2F" w14:textId="77777777" w:rsidR="00F728CA" w:rsidRPr="00B90EA6" w:rsidRDefault="00F728CA" w:rsidP="00B90EA6">
            <w:pPr>
              <w:pStyle w:val="TAL"/>
              <w:rPr>
                <w:sz w:val="16"/>
              </w:rPr>
            </w:pPr>
            <w:r w:rsidRPr="00B90EA6">
              <w:rPr>
                <w:sz w:val="16"/>
              </w:rPr>
              <w:t>C1-211265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1BA2E" w14:textId="77777777" w:rsidR="00F728CA" w:rsidRPr="00B90EA6" w:rsidRDefault="00F728CA" w:rsidP="00B90EA6">
            <w:pPr>
              <w:pStyle w:val="TAL"/>
              <w:rPr>
                <w:sz w:val="16"/>
              </w:rPr>
            </w:pPr>
            <w:r w:rsidRPr="00B90EA6">
              <w:rPr>
                <w:sz w:val="16"/>
              </w:rPr>
              <w:t>Initiate SMC to provide Selected EPS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058B5"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7F8C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0197A" w14:textId="77777777" w:rsidR="00F728CA" w:rsidRPr="00B90EA6" w:rsidRDefault="00F728CA" w:rsidP="00B90EA6">
            <w:pPr>
              <w:pStyle w:val="TAL"/>
              <w:rPr>
                <w:sz w:val="16"/>
              </w:rPr>
            </w:pPr>
            <w:r w:rsidRPr="00B90EA6">
              <w:rPr>
                <w:sz w:val="16"/>
              </w:rPr>
              <w:t>C1-210980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2AB9" w14:textId="77777777" w:rsidR="00F728CA" w:rsidRPr="00B90EA6" w:rsidRDefault="00F728CA" w:rsidP="00B90EA6">
            <w:pPr>
              <w:pStyle w:val="TAL"/>
              <w:rPr>
                <w:sz w:val="16"/>
              </w:rPr>
            </w:pPr>
          </w:p>
        </w:tc>
      </w:tr>
      <w:tr w:rsidR="00B90EA6" w:rsidRPr="00B90EA6" w14:paraId="6ABCEA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57737" w14:textId="77777777" w:rsidR="00F728CA" w:rsidRPr="00B90EA6" w:rsidRDefault="00F728CA" w:rsidP="00B90EA6">
            <w:pPr>
              <w:pStyle w:val="TAL"/>
              <w:rPr>
                <w:sz w:val="16"/>
              </w:rPr>
            </w:pPr>
            <w:r w:rsidRPr="00B90EA6">
              <w:rPr>
                <w:sz w:val="16"/>
              </w:rPr>
              <w:t>C1-211266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B55BE" w14:textId="77777777" w:rsidR="00F728CA" w:rsidRPr="00B90EA6" w:rsidRDefault="00F728CA" w:rsidP="00B90EA6">
            <w:pPr>
              <w:pStyle w:val="TAL"/>
              <w:rPr>
                <w:sz w:val="16"/>
              </w:rPr>
            </w:pPr>
            <w:r w:rsidRPr="00B90EA6">
              <w:rPr>
                <w:sz w:val="16"/>
              </w:rPr>
              <w:t>5GSM cause handling in UE-requsted PDU session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52EEB"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5BF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0219C" w14:textId="77777777" w:rsidR="00F728CA" w:rsidRPr="00B90EA6" w:rsidRDefault="00F728CA" w:rsidP="00B90EA6">
            <w:pPr>
              <w:pStyle w:val="TAL"/>
              <w:rPr>
                <w:sz w:val="16"/>
              </w:rPr>
            </w:pPr>
            <w:r w:rsidRPr="00B90EA6">
              <w:rPr>
                <w:sz w:val="16"/>
              </w:rPr>
              <w:t>C1-210981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6399D" w14:textId="77777777" w:rsidR="00F728CA" w:rsidRPr="00B90EA6" w:rsidRDefault="00F728CA" w:rsidP="00B90EA6">
            <w:pPr>
              <w:pStyle w:val="TAL"/>
              <w:rPr>
                <w:sz w:val="16"/>
              </w:rPr>
            </w:pPr>
          </w:p>
        </w:tc>
      </w:tr>
      <w:tr w:rsidR="00B90EA6" w:rsidRPr="00B90EA6" w14:paraId="16DE582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6EAA" w14:textId="77777777" w:rsidR="00F728CA" w:rsidRPr="00B90EA6" w:rsidRDefault="00F728CA" w:rsidP="00B90EA6">
            <w:pPr>
              <w:pStyle w:val="TAL"/>
              <w:rPr>
                <w:sz w:val="16"/>
              </w:rPr>
            </w:pPr>
            <w:r w:rsidRPr="00B90EA6">
              <w:rPr>
                <w:sz w:val="16"/>
              </w:rPr>
              <w:t>C1-211267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C6ED6" w14:textId="77777777" w:rsidR="00F728CA" w:rsidRPr="00B90EA6" w:rsidRDefault="00F728CA" w:rsidP="00B90EA6">
            <w:pPr>
              <w:pStyle w:val="TAL"/>
              <w:rPr>
                <w:sz w:val="16"/>
              </w:rPr>
            </w:pPr>
            <w:r w:rsidRPr="00B90EA6">
              <w:rPr>
                <w:sz w:val="16"/>
              </w:rPr>
              <w:t>Update of Solution #31 to KI#6 and KI#8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4E3FB"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ADEA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CE85E" w14:textId="77777777" w:rsidR="00F728CA" w:rsidRPr="00B90EA6" w:rsidRDefault="00F728CA" w:rsidP="00B90EA6">
            <w:pPr>
              <w:pStyle w:val="TAL"/>
              <w:rPr>
                <w:sz w:val="16"/>
              </w:rPr>
            </w:pPr>
            <w:r w:rsidRPr="00B90EA6">
              <w:rPr>
                <w:sz w:val="16"/>
              </w:rPr>
              <w:t>C1-210951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B1200" w14:textId="77777777" w:rsidR="00F728CA" w:rsidRPr="00B90EA6" w:rsidRDefault="00F728CA" w:rsidP="00B90EA6">
            <w:pPr>
              <w:pStyle w:val="TAL"/>
              <w:rPr>
                <w:sz w:val="16"/>
              </w:rPr>
            </w:pPr>
          </w:p>
        </w:tc>
      </w:tr>
      <w:tr w:rsidR="00B90EA6" w:rsidRPr="00B90EA6" w14:paraId="01DD7E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894F3" w14:textId="77777777" w:rsidR="00F728CA" w:rsidRPr="00B90EA6" w:rsidRDefault="00F728CA" w:rsidP="00B90EA6">
            <w:pPr>
              <w:pStyle w:val="TAL"/>
              <w:rPr>
                <w:sz w:val="16"/>
              </w:rPr>
            </w:pPr>
            <w:r w:rsidRPr="00B90EA6">
              <w:rPr>
                <w:sz w:val="16"/>
              </w:rPr>
              <w:t>C1-211268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724BC" w14:textId="77777777" w:rsidR="00F728CA" w:rsidRPr="00B90EA6" w:rsidRDefault="00F728CA" w:rsidP="00B90EA6">
            <w:pPr>
              <w:pStyle w:val="TAL"/>
              <w:rPr>
                <w:sz w:val="16"/>
              </w:rPr>
            </w:pPr>
            <w:r w:rsidRPr="00B90EA6">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9473E" w14:textId="77777777" w:rsidR="00F728CA" w:rsidRPr="00B90EA6" w:rsidRDefault="00F728CA" w:rsidP="00B90EA6">
            <w:pPr>
              <w:pStyle w:val="TAL"/>
              <w:rPr>
                <w:sz w:val="16"/>
              </w:rPr>
            </w:pPr>
            <w:r w:rsidRPr="00B90EA6">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EF49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ACB68" w14:textId="77777777" w:rsidR="00F728CA" w:rsidRPr="00B90EA6" w:rsidRDefault="00F728CA" w:rsidP="00B90EA6">
            <w:pPr>
              <w:pStyle w:val="TAL"/>
              <w:rPr>
                <w:sz w:val="16"/>
              </w:rPr>
            </w:pPr>
            <w:r w:rsidRPr="00B90EA6">
              <w:rPr>
                <w:sz w:val="16"/>
              </w:rPr>
              <w:t>C1-211210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A1A3E" w14:textId="77777777" w:rsidR="00F728CA" w:rsidRPr="00B90EA6" w:rsidRDefault="00F728CA" w:rsidP="00B90EA6">
            <w:pPr>
              <w:pStyle w:val="TAL"/>
              <w:rPr>
                <w:sz w:val="16"/>
              </w:rPr>
            </w:pPr>
          </w:p>
        </w:tc>
      </w:tr>
      <w:tr w:rsidR="00B90EA6" w:rsidRPr="00B90EA6" w14:paraId="767D5B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F0874" w14:textId="77777777" w:rsidR="00F728CA" w:rsidRPr="00B90EA6" w:rsidRDefault="00F728CA" w:rsidP="00B90EA6">
            <w:pPr>
              <w:pStyle w:val="TAL"/>
              <w:rPr>
                <w:sz w:val="16"/>
              </w:rPr>
            </w:pPr>
            <w:r w:rsidRPr="00B90EA6">
              <w:rPr>
                <w:sz w:val="16"/>
              </w:rPr>
              <w:t>C1-211269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4258E" w14:textId="77777777" w:rsidR="00F728CA" w:rsidRPr="00B90EA6" w:rsidRDefault="00F728CA" w:rsidP="00B90EA6">
            <w:pPr>
              <w:pStyle w:val="TAL"/>
              <w:rPr>
                <w:sz w:val="16"/>
              </w:rPr>
            </w:pPr>
            <w:r w:rsidRPr="00B90EA6">
              <w:rPr>
                <w:sz w:val="16"/>
              </w:rPr>
              <w:t>Solution 2 and 3 description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19A25" w14:textId="77777777" w:rsidR="00F728CA" w:rsidRPr="00B90EA6" w:rsidRDefault="00F728CA" w:rsidP="00B90EA6">
            <w:pPr>
              <w:pStyle w:val="TAL"/>
              <w:rPr>
                <w:sz w:val="16"/>
              </w:rPr>
            </w:pPr>
            <w:r w:rsidRPr="00B90EA6">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43F3"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29832"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5849E" w14:textId="77777777" w:rsidR="00F728CA" w:rsidRPr="00B90EA6" w:rsidRDefault="00F728CA" w:rsidP="00B90EA6">
            <w:pPr>
              <w:pStyle w:val="TAL"/>
              <w:rPr>
                <w:sz w:val="16"/>
              </w:rPr>
            </w:pPr>
          </w:p>
        </w:tc>
      </w:tr>
      <w:tr w:rsidR="00B90EA6" w:rsidRPr="00B90EA6" w14:paraId="0661FE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37B47" w14:textId="77777777" w:rsidR="00F728CA" w:rsidRPr="00B90EA6" w:rsidRDefault="00F728CA" w:rsidP="00B90EA6">
            <w:pPr>
              <w:pStyle w:val="TAL"/>
              <w:rPr>
                <w:sz w:val="16"/>
              </w:rPr>
            </w:pPr>
            <w:r w:rsidRPr="00B90EA6">
              <w:rPr>
                <w:sz w:val="16"/>
              </w:rPr>
              <w:t>C1-211270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D34E0"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2464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FB20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E2111" w14:textId="77777777" w:rsidR="00F728CA" w:rsidRPr="00B90EA6" w:rsidRDefault="00F728CA" w:rsidP="00B90EA6">
            <w:pPr>
              <w:pStyle w:val="TAL"/>
              <w:rPr>
                <w:sz w:val="16"/>
              </w:rPr>
            </w:pPr>
            <w:r w:rsidRPr="00B90EA6">
              <w:rPr>
                <w:sz w:val="16"/>
              </w:rPr>
              <w:t>C1-211017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7778B" w14:textId="77777777" w:rsidR="00F728CA" w:rsidRPr="00B90EA6" w:rsidRDefault="00F728CA" w:rsidP="00B90EA6">
            <w:pPr>
              <w:pStyle w:val="TAL"/>
              <w:rPr>
                <w:sz w:val="16"/>
              </w:rPr>
            </w:pPr>
          </w:p>
        </w:tc>
      </w:tr>
      <w:tr w:rsidR="00B90EA6" w:rsidRPr="00B90EA6" w14:paraId="023BF81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4950E" w14:textId="77777777" w:rsidR="00F728CA" w:rsidRPr="00B90EA6" w:rsidRDefault="00F728CA" w:rsidP="00B90EA6">
            <w:pPr>
              <w:pStyle w:val="TAL"/>
              <w:rPr>
                <w:sz w:val="16"/>
              </w:rPr>
            </w:pPr>
            <w:r w:rsidRPr="00B90EA6">
              <w:rPr>
                <w:sz w:val="16"/>
              </w:rPr>
              <w:t>C1-211271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7223D"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9443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AEBD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571E4" w14:textId="77777777" w:rsidR="00F728CA" w:rsidRPr="00B90EA6" w:rsidRDefault="00F728CA" w:rsidP="00B90EA6">
            <w:pPr>
              <w:pStyle w:val="TAL"/>
              <w:rPr>
                <w:sz w:val="16"/>
              </w:rPr>
            </w:pPr>
            <w:r w:rsidRPr="00B90EA6">
              <w:rPr>
                <w:sz w:val="16"/>
              </w:rPr>
              <w:t>C1-211025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EFDD1" w14:textId="77777777" w:rsidR="00F728CA" w:rsidRPr="00B90EA6" w:rsidRDefault="00F728CA" w:rsidP="00B90EA6">
            <w:pPr>
              <w:pStyle w:val="TAL"/>
              <w:rPr>
                <w:sz w:val="16"/>
              </w:rPr>
            </w:pPr>
          </w:p>
        </w:tc>
      </w:tr>
      <w:tr w:rsidR="00B90EA6" w:rsidRPr="00B90EA6" w14:paraId="7FB4EE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88668" w14:textId="77777777" w:rsidR="00F728CA" w:rsidRPr="00B90EA6" w:rsidRDefault="00F728CA" w:rsidP="00B90EA6">
            <w:pPr>
              <w:pStyle w:val="TAL"/>
              <w:rPr>
                <w:sz w:val="16"/>
              </w:rPr>
            </w:pPr>
            <w:r w:rsidRPr="00B90EA6">
              <w:rPr>
                <w:sz w:val="16"/>
              </w:rPr>
              <w:t>C1-211272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922A4" w14:textId="77777777" w:rsidR="00F728CA" w:rsidRPr="00B90EA6" w:rsidRDefault="00F728CA" w:rsidP="00B90EA6">
            <w:pPr>
              <w:pStyle w:val="TAL"/>
              <w:rPr>
                <w:sz w:val="16"/>
              </w:rPr>
            </w:pPr>
            <w:r w:rsidRPr="00B90EA6">
              <w:rPr>
                <w:sz w:val="16"/>
              </w:rPr>
              <w:t>Addition of LADN DNN indication in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2DCC6"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C60B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601B9" w14:textId="77777777" w:rsidR="00F728CA" w:rsidRPr="00B90EA6" w:rsidRDefault="00F728CA" w:rsidP="00B90EA6">
            <w:pPr>
              <w:pStyle w:val="TAL"/>
              <w:rPr>
                <w:sz w:val="16"/>
              </w:rPr>
            </w:pPr>
            <w:r w:rsidRPr="00B90EA6">
              <w:rPr>
                <w:sz w:val="16"/>
              </w:rPr>
              <w:t>C1-210925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D027A" w14:textId="77777777" w:rsidR="00F728CA" w:rsidRPr="00B90EA6" w:rsidRDefault="00F728CA" w:rsidP="00B90EA6">
            <w:pPr>
              <w:pStyle w:val="TAL"/>
              <w:rPr>
                <w:sz w:val="16"/>
              </w:rPr>
            </w:pPr>
          </w:p>
        </w:tc>
      </w:tr>
      <w:tr w:rsidR="00B90EA6" w:rsidRPr="00B90EA6" w14:paraId="5A95FF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3A366" w14:textId="77777777" w:rsidR="00F728CA" w:rsidRPr="00B90EA6" w:rsidRDefault="00F728CA" w:rsidP="00B90EA6">
            <w:pPr>
              <w:pStyle w:val="TAL"/>
              <w:rPr>
                <w:sz w:val="16"/>
              </w:rPr>
            </w:pPr>
            <w:r w:rsidRPr="00B90EA6">
              <w:rPr>
                <w:sz w:val="16"/>
              </w:rPr>
              <w:t>C1-211273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405DCB"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AF124" w14:textId="77777777" w:rsidR="00F728CA" w:rsidRPr="00B90EA6" w:rsidRDefault="00F728CA" w:rsidP="00B90EA6">
            <w:pPr>
              <w:pStyle w:val="TAL"/>
              <w:rPr>
                <w:sz w:val="16"/>
              </w:rPr>
            </w:pPr>
            <w:r w:rsidRPr="00B90EA6">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1B4F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93B1F" w14:textId="77777777" w:rsidR="00F728CA" w:rsidRPr="00B90EA6" w:rsidRDefault="00F728CA" w:rsidP="00B90EA6">
            <w:pPr>
              <w:pStyle w:val="TAL"/>
              <w:rPr>
                <w:sz w:val="16"/>
              </w:rPr>
            </w:pPr>
            <w:r w:rsidRPr="00B90EA6">
              <w:rPr>
                <w:sz w:val="16"/>
              </w:rPr>
              <w:t>C1-210928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D0F5" w14:textId="77777777" w:rsidR="00F728CA" w:rsidRPr="00B90EA6" w:rsidRDefault="00F728CA" w:rsidP="00B90EA6">
            <w:pPr>
              <w:pStyle w:val="TAL"/>
              <w:rPr>
                <w:sz w:val="16"/>
              </w:rPr>
            </w:pPr>
          </w:p>
        </w:tc>
      </w:tr>
      <w:tr w:rsidR="00B90EA6" w:rsidRPr="00B90EA6" w14:paraId="5B1443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4C9D2" w14:textId="77777777" w:rsidR="00F728CA" w:rsidRPr="00B90EA6" w:rsidRDefault="00F728CA" w:rsidP="00B90EA6">
            <w:pPr>
              <w:pStyle w:val="TAL"/>
              <w:rPr>
                <w:sz w:val="16"/>
              </w:rPr>
            </w:pPr>
            <w:r w:rsidRPr="00B90EA6">
              <w:rPr>
                <w:sz w:val="16"/>
              </w:rPr>
              <w:t>C1-211274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F533B"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8E562" w14:textId="77777777" w:rsidR="00F728CA" w:rsidRPr="00B90EA6" w:rsidRDefault="00F728CA" w:rsidP="00B90EA6">
            <w:pPr>
              <w:pStyle w:val="TAL"/>
              <w:rPr>
                <w:sz w:val="16"/>
              </w:rPr>
            </w:pPr>
            <w:r w:rsidRPr="00B90EA6">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4D07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E6CB4" w14:textId="77777777" w:rsidR="00F728CA" w:rsidRPr="00B90EA6" w:rsidRDefault="00F728CA" w:rsidP="00B90EA6">
            <w:pPr>
              <w:pStyle w:val="TAL"/>
              <w:rPr>
                <w:sz w:val="16"/>
              </w:rPr>
            </w:pPr>
            <w:r w:rsidRPr="00B90EA6">
              <w:rPr>
                <w:sz w:val="16"/>
              </w:rPr>
              <w:t>C1-210929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CF874" w14:textId="77777777" w:rsidR="00F728CA" w:rsidRPr="00B90EA6" w:rsidRDefault="00F728CA" w:rsidP="00B90EA6">
            <w:pPr>
              <w:pStyle w:val="TAL"/>
              <w:rPr>
                <w:sz w:val="16"/>
              </w:rPr>
            </w:pPr>
          </w:p>
        </w:tc>
      </w:tr>
      <w:tr w:rsidR="00B90EA6" w:rsidRPr="00B90EA6" w14:paraId="165FAD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6B6971" w14:textId="77777777" w:rsidR="00F728CA" w:rsidRPr="00B90EA6" w:rsidRDefault="00F728CA" w:rsidP="00B90EA6">
            <w:pPr>
              <w:pStyle w:val="TAL"/>
              <w:rPr>
                <w:sz w:val="16"/>
              </w:rPr>
            </w:pPr>
            <w:r w:rsidRPr="00B90EA6">
              <w:rPr>
                <w:sz w:val="16"/>
              </w:rPr>
              <w:t>C1-211275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8DA69" w14:textId="77777777" w:rsidR="00F728CA" w:rsidRPr="00B90EA6" w:rsidRDefault="00F728CA" w:rsidP="00B90EA6">
            <w:pPr>
              <w:pStyle w:val="TAL"/>
              <w:rPr>
                <w:sz w:val="16"/>
              </w:rPr>
            </w:pPr>
            <w:r w:rsidRPr="00B90EA6">
              <w:rPr>
                <w:sz w:val="16"/>
              </w:rPr>
              <w:t>Correction to the QoS operation error handlings in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FB71F" w14:textId="77777777" w:rsidR="00F728CA" w:rsidRPr="00B90EA6" w:rsidRDefault="00F728CA" w:rsidP="00B90EA6">
            <w:pPr>
              <w:pStyle w:val="TAL"/>
              <w:rPr>
                <w:sz w:val="16"/>
              </w:rPr>
            </w:pPr>
            <w:r w:rsidRPr="00B90EA6">
              <w:rPr>
                <w:sz w:val="16"/>
              </w:rPr>
              <w:t>MediaTek Inc., Apple, ZTE, Huawei, HiSilicon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11D5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E8C55" w14:textId="77777777" w:rsidR="00F728CA" w:rsidRPr="00B90EA6" w:rsidRDefault="00F728CA" w:rsidP="00B90EA6">
            <w:pPr>
              <w:pStyle w:val="TAL"/>
              <w:rPr>
                <w:sz w:val="16"/>
              </w:rPr>
            </w:pPr>
            <w:r w:rsidRPr="00B90EA6">
              <w:rPr>
                <w:sz w:val="16"/>
              </w:rPr>
              <w:t>C1-210930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85E6" w14:textId="77777777" w:rsidR="00F728CA" w:rsidRPr="00B90EA6" w:rsidRDefault="00F728CA" w:rsidP="00B90EA6">
            <w:pPr>
              <w:pStyle w:val="TAL"/>
              <w:rPr>
                <w:sz w:val="16"/>
              </w:rPr>
            </w:pPr>
          </w:p>
        </w:tc>
      </w:tr>
      <w:tr w:rsidR="00B90EA6" w:rsidRPr="00B90EA6" w14:paraId="1DF8B0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C5B5A" w14:textId="77777777" w:rsidR="00F728CA" w:rsidRPr="00B90EA6" w:rsidRDefault="00F728CA" w:rsidP="00B90EA6">
            <w:pPr>
              <w:pStyle w:val="TAL"/>
              <w:rPr>
                <w:sz w:val="16"/>
              </w:rPr>
            </w:pPr>
            <w:r w:rsidRPr="00B90EA6">
              <w:rPr>
                <w:sz w:val="16"/>
              </w:rPr>
              <w:t>C1-211276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96D19"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B5D60"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A317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8C3B3" w14:textId="77777777" w:rsidR="00F728CA" w:rsidRPr="00B90EA6" w:rsidRDefault="00F728CA" w:rsidP="00B90EA6">
            <w:pPr>
              <w:pStyle w:val="TAL"/>
              <w:rPr>
                <w:sz w:val="16"/>
              </w:rPr>
            </w:pPr>
            <w:r w:rsidRPr="00B90EA6">
              <w:rPr>
                <w:sz w:val="16"/>
              </w:rPr>
              <w:t>C1-211175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89494" w14:textId="77777777" w:rsidR="00F728CA" w:rsidRPr="00B90EA6" w:rsidRDefault="00F728CA" w:rsidP="00B90EA6">
            <w:pPr>
              <w:pStyle w:val="TAL"/>
              <w:rPr>
                <w:sz w:val="16"/>
              </w:rPr>
            </w:pPr>
          </w:p>
        </w:tc>
      </w:tr>
      <w:tr w:rsidR="00B90EA6" w:rsidRPr="00B90EA6" w14:paraId="12832FF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39CB" w14:textId="77777777" w:rsidR="00F728CA" w:rsidRPr="00B90EA6" w:rsidRDefault="00F728CA" w:rsidP="00B90EA6">
            <w:pPr>
              <w:pStyle w:val="TAL"/>
              <w:rPr>
                <w:sz w:val="16"/>
              </w:rPr>
            </w:pPr>
            <w:r w:rsidRPr="00B90EA6">
              <w:rPr>
                <w:sz w:val="16"/>
              </w:rPr>
              <w:t>C1-211277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11C28"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1E43A"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D59A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5AB5F" w14:textId="77777777" w:rsidR="00F728CA" w:rsidRPr="00B90EA6" w:rsidRDefault="00F728CA" w:rsidP="00B90EA6">
            <w:pPr>
              <w:pStyle w:val="TAL"/>
              <w:rPr>
                <w:sz w:val="16"/>
              </w:rPr>
            </w:pPr>
            <w:r w:rsidRPr="00B90EA6">
              <w:rPr>
                <w:sz w:val="16"/>
              </w:rPr>
              <w:t>C1-211176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C2277" w14:textId="77777777" w:rsidR="00F728CA" w:rsidRPr="00B90EA6" w:rsidRDefault="00F728CA" w:rsidP="00B90EA6">
            <w:pPr>
              <w:pStyle w:val="TAL"/>
              <w:rPr>
                <w:sz w:val="16"/>
              </w:rPr>
            </w:pPr>
          </w:p>
        </w:tc>
      </w:tr>
      <w:tr w:rsidR="00B90EA6" w:rsidRPr="00B90EA6" w14:paraId="5C6D8D4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3A63D" w14:textId="77777777" w:rsidR="00F728CA" w:rsidRPr="00B90EA6" w:rsidRDefault="00F728CA" w:rsidP="00B90EA6">
            <w:pPr>
              <w:pStyle w:val="TAL"/>
              <w:rPr>
                <w:sz w:val="16"/>
              </w:rPr>
            </w:pPr>
            <w:r w:rsidRPr="00B90EA6">
              <w:rPr>
                <w:sz w:val="16"/>
              </w:rPr>
              <w:t>C1-211278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D6300"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BE5F7"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2354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3E5D9" w14:textId="77777777" w:rsidR="00F728CA" w:rsidRPr="00B90EA6" w:rsidRDefault="00F728CA" w:rsidP="00B90EA6">
            <w:pPr>
              <w:pStyle w:val="TAL"/>
              <w:rPr>
                <w:sz w:val="16"/>
              </w:rPr>
            </w:pPr>
            <w:r w:rsidRPr="00B90EA6">
              <w:rPr>
                <w:sz w:val="16"/>
              </w:rPr>
              <w:t>C1-211018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5A0FB" w14:textId="77777777" w:rsidR="00F728CA" w:rsidRPr="00B90EA6" w:rsidRDefault="00F728CA" w:rsidP="00B90EA6">
            <w:pPr>
              <w:pStyle w:val="TAL"/>
              <w:rPr>
                <w:sz w:val="16"/>
              </w:rPr>
            </w:pPr>
          </w:p>
        </w:tc>
      </w:tr>
      <w:tr w:rsidR="00B90EA6" w:rsidRPr="00B90EA6" w14:paraId="223372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1E3A9" w14:textId="77777777" w:rsidR="00F728CA" w:rsidRPr="00B90EA6" w:rsidRDefault="00F728CA" w:rsidP="00B90EA6">
            <w:pPr>
              <w:pStyle w:val="TAL"/>
              <w:rPr>
                <w:sz w:val="16"/>
              </w:rPr>
            </w:pPr>
            <w:r w:rsidRPr="00B90EA6">
              <w:rPr>
                <w:sz w:val="16"/>
              </w:rPr>
              <w:t>C1-211279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7C8CD" w14:textId="77777777" w:rsidR="00F728CA" w:rsidRPr="00B90EA6" w:rsidRDefault="00F728CA" w:rsidP="00B90EA6">
            <w:pPr>
              <w:pStyle w:val="TAL"/>
              <w:rPr>
                <w:sz w:val="16"/>
              </w:rPr>
            </w:pPr>
            <w:r w:rsidRPr="00B90EA6">
              <w:rPr>
                <w:sz w:val="16"/>
              </w:rPr>
              <w:t>Resolution of editor's note under clause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F246E"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5867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59D9D" w14:textId="77777777" w:rsidR="00F728CA" w:rsidRPr="00B90EA6" w:rsidRDefault="00F728CA" w:rsidP="00B90EA6">
            <w:pPr>
              <w:pStyle w:val="TAL"/>
              <w:rPr>
                <w:sz w:val="16"/>
              </w:rPr>
            </w:pPr>
            <w:r w:rsidRPr="00B90EA6">
              <w:rPr>
                <w:sz w:val="16"/>
              </w:rPr>
              <w:t>C1-211014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C63F4" w14:textId="77777777" w:rsidR="00F728CA" w:rsidRPr="00B90EA6" w:rsidRDefault="00F728CA" w:rsidP="00B90EA6">
            <w:pPr>
              <w:pStyle w:val="TAL"/>
              <w:rPr>
                <w:sz w:val="16"/>
              </w:rPr>
            </w:pPr>
          </w:p>
        </w:tc>
      </w:tr>
      <w:tr w:rsidR="00B90EA6" w:rsidRPr="00B90EA6" w14:paraId="1C8B10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36077" w14:textId="77777777" w:rsidR="00F728CA" w:rsidRPr="00B90EA6" w:rsidRDefault="00F728CA" w:rsidP="00B90EA6">
            <w:pPr>
              <w:pStyle w:val="TAL"/>
              <w:rPr>
                <w:sz w:val="16"/>
              </w:rPr>
            </w:pPr>
            <w:r w:rsidRPr="00B90EA6">
              <w:rPr>
                <w:sz w:val="16"/>
              </w:rPr>
              <w:t>C1-211280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86CD4" w14:textId="77777777" w:rsidR="00F728CA" w:rsidRPr="00B90EA6" w:rsidRDefault="00F728CA" w:rsidP="00B90EA6">
            <w:pPr>
              <w:pStyle w:val="TAL"/>
              <w:rPr>
                <w:sz w:val="16"/>
              </w:rPr>
            </w:pPr>
            <w:r w:rsidRPr="00B90EA6">
              <w:rPr>
                <w:sz w:val="16"/>
              </w:rPr>
              <w:t>New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3D251"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823F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8EA4A" w14:textId="77777777" w:rsidR="00F728CA" w:rsidRPr="00B90EA6" w:rsidRDefault="00F728CA" w:rsidP="00B90EA6">
            <w:pPr>
              <w:pStyle w:val="TAL"/>
              <w:rPr>
                <w:sz w:val="16"/>
              </w:rPr>
            </w:pPr>
            <w:r w:rsidRPr="00B90EA6">
              <w:rPr>
                <w:sz w:val="16"/>
              </w:rPr>
              <w:t>C1-210907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0E2D6" w14:textId="77777777" w:rsidR="00F728CA" w:rsidRPr="00B90EA6" w:rsidRDefault="00F728CA" w:rsidP="00B90EA6">
            <w:pPr>
              <w:pStyle w:val="TAL"/>
              <w:rPr>
                <w:sz w:val="16"/>
              </w:rPr>
            </w:pPr>
            <w:r w:rsidRPr="00B90EA6">
              <w:rPr>
                <w:sz w:val="16"/>
              </w:rPr>
              <w:t>C1-211514</w:t>
            </w:r>
          </w:p>
        </w:tc>
      </w:tr>
      <w:tr w:rsidR="00B90EA6" w:rsidRPr="00B90EA6" w14:paraId="09DF099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D044F" w14:textId="77777777" w:rsidR="00F728CA" w:rsidRPr="00B90EA6" w:rsidRDefault="00F728CA" w:rsidP="00B90EA6">
            <w:pPr>
              <w:pStyle w:val="TAL"/>
              <w:rPr>
                <w:sz w:val="16"/>
              </w:rPr>
            </w:pPr>
            <w:r w:rsidRPr="00B90EA6">
              <w:rPr>
                <w:sz w:val="16"/>
              </w:rPr>
              <w:t>C1-211281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B163B"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08C81" w14:textId="77777777" w:rsidR="00F728CA" w:rsidRPr="00B90EA6" w:rsidRDefault="00F728CA" w:rsidP="00B90EA6">
            <w:pPr>
              <w:pStyle w:val="TAL"/>
              <w:rPr>
                <w:sz w:val="16"/>
              </w:rPr>
            </w:pPr>
            <w:r w:rsidRPr="00B90EA6">
              <w:rPr>
                <w:sz w:val="16"/>
              </w:rPr>
              <w:t>Huawei, HiSilicon, OPPO, CATT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B1E1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EEBB7" w14:textId="77777777" w:rsidR="00F728CA" w:rsidRPr="00B90EA6" w:rsidRDefault="00F728CA" w:rsidP="00B90EA6">
            <w:pPr>
              <w:pStyle w:val="TAL"/>
              <w:rPr>
                <w:sz w:val="16"/>
              </w:rPr>
            </w:pPr>
            <w:r w:rsidRPr="00B90EA6">
              <w:rPr>
                <w:sz w:val="16"/>
              </w:rPr>
              <w:t>C1-211027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5B9A0" w14:textId="77777777" w:rsidR="00F728CA" w:rsidRPr="00B90EA6" w:rsidRDefault="00F728CA" w:rsidP="00B90EA6">
            <w:pPr>
              <w:pStyle w:val="TAL"/>
              <w:rPr>
                <w:sz w:val="16"/>
              </w:rPr>
            </w:pPr>
          </w:p>
        </w:tc>
      </w:tr>
      <w:tr w:rsidR="00B90EA6" w:rsidRPr="00B90EA6" w14:paraId="5FFD8A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EBC5E" w14:textId="77777777" w:rsidR="00F728CA" w:rsidRPr="00B90EA6" w:rsidRDefault="00F728CA" w:rsidP="00B90EA6">
            <w:pPr>
              <w:pStyle w:val="TAL"/>
              <w:rPr>
                <w:sz w:val="16"/>
              </w:rPr>
            </w:pPr>
            <w:r w:rsidRPr="00B90EA6">
              <w:rPr>
                <w:sz w:val="16"/>
              </w:rPr>
              <w:t>C1-211282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D40EF"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0E20C" w14:textId="77777777" w:rsidR="00F728CA" w:rsidRPr="00B90EA6" w:rsidRDefault="00F728CA" w:rsidP="00B90EA6">
            <w:pPr>
              <w:pStyle w:val="TAL"/>
              <w:rPr>
                <w:sz w:val="16"/>
              </w:rPr>
            </w:pPr>
            <w:r w:rsidRPr="00B90EA6">
              <w:rPr>
                <w:sz w:val="16"/>
              </w:rPr>
              <w:t>Huawei, HiSilicon, OPPO, CATT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CBC4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0BCEC" w14:textId="77777777" w:rsidR="00F728CA" w:rsidRPr="00B90EA6" w:rsidRDefault="00F728CA" w:rsidP="00B90EA6">
            <w:pPr>
              <w:pStyle w:val="TAL"/>
              <w:rPr>
                <w:sz w:val="16"/>
              </w:rPr>
            </w:pPr>
            <w:r w:rsidRPr="00B90EA6">
              <w:rPr>
                <w:sz w:val="16"/>
              </w:rPr>
              <w:t>C1-211028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C999B" w14:textId="77777777" w:rsidR="00F728CA" w:rsidRPr="00B90EA6" w:rsidRDefault="00F728CA" w:rsidP="00B90EA6">
            <w:pPr>
              <w:pStyle w:val="TAL"/>
              <w:rPr>
                <w:sz w:val="16"/>
              </w:rPr>
            </w:pPr>
          </w:p>
        </w:tc>
      </w:tr>
      <w:tr w:rsidR="00B90EA6" w:rsidRPr="00B90EA6" w14:paraId="7B8874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5FE26" w14:textId="77777777" w:rsidR="00F728CA" w:rsidRPr="00B90EA6" w:rsidRDefault="00F728CA" w:rsidP="00B90EA6">
            <w:pPr>
              <w:pStyle w:val="TAL"/>
              <w:rPr>
                <w:sz w:val="16"/>
              </w:rPr>
            </w:pPr>
            <w:r w:rsidRPr="00B90EA6">
              <w:rPr>
                <w:sz w:val="16"/>
              </w:rPr>
              <w:t>C1-211283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3C116" w14:textId="77777777" w:rsidR="00F728CA" w:rsidRPr="00B90EA6" w:rsidRDefault="00F728CA" w:rsidP="00B90EA6">
            <w:pPr>
              <w:pStyle w:val="TAL"/>
              <w:rPr>
                <w:sz w:val="16"/>
              </w:rPr>
            </w:pPr>
            <w:r w:rsidRPr="00B90EA6">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33532"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C8E9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6FF03" w14:textId="77777777" w:rsidR="00F728CA" w:rsidRPr="00B90EA6" w:rsidRDefault="00F728CA" w:rsidP="00B90EA6">
            <w:pPr>
              <w:pStyle w:val="TAL"/>
              <w:rPr>
                <w:sz w:val="16"/>
              </w:rPr>
            </w:pPr>
            <w:r w:rsidRPr="00B90EA6">
              <w:rPr>
                <w:sz w:val="16"/>
              </w:rPr>
              <w:t>C1-211032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1ECDB" w14:textId="77777777" w:rsidR="00F728CA" w:rsidRPr="00B90EA6" w:rsidRDefault="00F728CA" w:rsidP="00B90EA6">
            <w:pPr>
              <w:pStyle w:val="TAL"/>
              <w:rPr>
                <w:sz w:val="16"/>
              </w:rPr>
            </w:pPr>
          </w:p>
        </w:tc>
      </w:tr>
      <w:tr w:rsidR="00B90EA6" w:rsidRPr="00B90EA6" w14:paraId="21B0AB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7AF39" w14:textId="77777777" w:rsidR="00F728CA" w:rsidRPr="00B90EA6" w:rsidRDefault="00F728CA" w:rsidP="00B90EA6">
            <w:pPr>
              <w:pStyle w:val="TAL"/>
              <w:rPr>
                <w:sz w:val="16"/>
              </w:rPr>
            </w:pPr>
            <w:r w:rsidRPr="00B90EA6">
              <w:rPr>
                <w:sz w:val="16"/>
              </w:rPr>
              <w:t>C1-211284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A02F0"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F73E1"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D252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81028" w14:textId="77777777" w:rsidR="00F728CA" w:rsidRPr="00B90EA6" w:rsidRDefault="00F728CA" w:rsidP="00B90EA6">
            <w:pPr>
              <w:pStyle w:val="TAL"/>
              <w:rPr>
                <w:sz w:val="16"/>
              </w:rPr>
            </w:pPr>
            <w:r w:rsidRPr="00B90EA6">
              <w:rPr>
                <w:sz w:val="16"/>
              </w:rPr>
              <w:t>C1-210911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09C15" w14:textId="77777777" w:rsidR="00F728CA" w:rsidRPr="00B90EA6" w:rsidRDefault="00F728CA" w:rsidP="00B90EA6">
            <w:pPr>
              <w:pStyle w:val="TAL"/>
              <w:rPr>
                <w:sz w:val="16"/>
              </w:rPr>
            </w:pPr>
          </w:p>
        </w:tc>
      </w:tr>
      <w:tr w:rsidR="00B90EA6" w:rsidRPr="00B90EA6" w14:paraId="27D56D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C0C66" w14:textId="77777777" w:rsidR="00F728CA" w:rsidRPr="00B90EA6" w:rsidRDefault="00F728CA" w:rsidP="00B90EA6">
            <w:pPr>
              <w:pStyle w:val="TAL"/>
              <w:rPr>
                <w:sz w:val="16"/>
              </w:rPr>
            </w:pPr>
            <w:r w:rsidRPr="00B90EA6">
              <w:rPr>
                <w:sz w:val="16"/>
              </w:rPr>
              <w:t>C1-211285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45C35"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204B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CBC4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09058" w14:textId="77777777" w:rsidR="00F728CA" w:rsidRPr="00B90EA6" w:rsidRDefault="00F728CA" w:rsidP="00B90EA6">
            <w:pPr>
              <w:pStyle w:val="TAL"/>
              <w:rPr>
                <w:sz w:val="16"/>
              </w:rPr>
            </w:pPr>
            <w:r w:rsidRPr="00B90EA6">
              <w:rPr>
                <w:sz w:val="16"/>
              </w:rPr>
              <w:t>C1-210807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E468D" w14:textId="77777777" w:rsidR="00F728CA" w:rsidRPr="00B90EA6" w:rsidRDefault="00F728CA" w:rsidP="00B90EA6">
            <w:pPr>
              <w:pStyle w:val="TAL"/>
              <w:rPr>
                <w:sz w:val="16"/>
              </w:rPr>
            </w:pPr>
          </w:p>
        </w:tc>
      </w:tr>
      <w:tr w:rsidR="00B90EA6" w:rsidRPr="00B90EA6" w14:paraId="672C35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79580" w14:textId="77777777" w:rsidR="00F728CA" w:rsidRPr="00B90EA6" w:rsidRDefault="00F728CA" w:rsidP="00B90EA6">
            <w:pPr>
              <w:pStyle w:val="TAL"/>
              <w:rPr>
                <w:sz w:val="16"/>
              </w:rPr>
            </w:pPr>
            <w:r w:rsidRPr="00B90EA6">
              <w:rPr>
                <w:sz w:val="16"/>
              </w:rPr>
              <w:lastRenderedPageBreak/>
              <w:t>C1-211286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F3089" w14:textId="77777777" w:rsidR="00F728CA" w:rsidRPr="00B90EA6" w:rsidRDefault="00F728CA" w:rsidP="00B90EA6">
            <w:pPr>
              <w:pStyle w:val="TAL"/>
              <w:rPr>
                <w:sz w:val="16"/>
              </w:rPr>
            </w:pPr>
            <w:r w:rsidRPr="00B90EA6">
              <w:rPr>
                <w:sz w:val="16"/>
              </w:rPr>
              <w:t>Timer related actions upon reception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5B3D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F2B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815C4" w14:textId="77777777" w:rsidR="00F728CA" w:rsidRPr="00B90EA6" w:rsidRDefault="00F728CA" w:rsidP="00B90EA6">
            <w:pPr>
              <w:pStyle w:val="TAL"/>
              <w:rPr>
                <w:sz w:val="16"/>
              </w:rPr>
            </w:pPr>
            <w:r w:rsidRPr="00B90EA6">
              <w:rPr>
                <w:sz w:val="16"/>
              </w:rPr>
              <w:t>C1-211156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7D326" w14:textId="77777777" w:rsidR="00F728CA" w:rsidRPr="00B90EA6" w:rsidRDefault="00F728CA" w:rsidP="00B90EA6">
            <w:pPr>
              <w:pStyle w:val="TAL"/>
              <w:rPr>
                <w:sz w:val="16"/>
              </w:rPr>
            </w:pPr>
          </w:p>
        </w:tc>
      </w:tr>
      <w:tr w:rsidR="00B90EA6" w:rsidRPr="00B90EA6" w14:paraId="231497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FD092" w14:textId="77777777" w:rsidR="00F728CA" w:rsidRPr="00B90EA6" w:rsidRDefault="00F728CA" w:rsidP="00B90EA6">
            <w:pPr>
              <w:pStyle w:val="TAL"/>
              <w:rPr>
                <w:sz w:val="16"/>
              </w:rPr>
            </w:pPr>
            <w:r w:rsidRPr="00B90EA6">
              <w:rPr>
                <w:sz w:val="16"/>
              </w:rPr>
              <w:t>C1-211287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14329" w14:textId="77777777" w:rsidR="00F728CA" w:rsidRPr="00B90EA6" w:rsidRDefault="00F728CA" w:rsidP="00B90EA6">
            <w:pPr>
              <w:pStyle w:val="TAL"/>
              <w:rPr>
                <w:sz w:val="16"/>
              </w:rPr>
            </w:pPr>
            <w:r w:rsidRPr="00B90EA6">
              <w:rPr>
                <w:sz w:val="16"/>
              </w:rPr>
              <w:t>State transition from 5GMM-CONNECTED mode with RRC inactive indication to LIMITED-SERVICE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A58B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AD9C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2351C" w14:textId="77777777" w:rsidR="00F728CA" w:rsidRPr="00B90EA6" w:rsidRDefault="00F728CA" w:rsidP="00B90EA6">
            <w:pPr>
              <w:pStyle w:val="TAL"/>
              <w:rPr>
                <w:sz w:val="16"/>
              </w:rPr>
            </w:pPr>
            <w:r w:rsidRPr="00B90EA6">
              <w:rPr>
                <w:sz w:val="16"/>
              </w:rPr>
              <w:t>C1-210804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C5062" w14:textId="77777777" w:rsidR="00F728CA" w:rsidRPr="00B90EA6" w:rsidRDefault="00F728CA" w:rsidP="00B90EA6">
            <w:pPr>
              <w:pStyle w:val="TAL"/>
              <w:rPr>
                <w:sz w:val="16"/>
              </w:rPr>
            </w:pPr>
          </w:p>
        </w:tc>
      </w:tr>
      <w:tr w:rsidR="00B90EA6" w:rsidRPr="00B90EA6" w14:paraId="0A4120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5D84F" w14:textId="77777777" w:rsidR="00F728CA" w:rsidRPr="00B90EA6" w:rsidRDefault="00F728CA" w:rsidP="00B90EA6">
            <w:pPr>
              <w:pStyle w:val="TAL"/>
              <w:rPr>
                <w:sz w:val="16"/>
              </w:rPr>
            </w:pPr>
            <w:r w:rsidRPr="00B90EA6">
              <w:rPr>
                <w:sz w:val="16"/>
              </w:rPr>
              <w:t>C1-211288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82DC9"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13EC1"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1379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DC47D" w14:textId="77777777" w:rsidR="00F728CA" w:rsidRPr="00B90EA6" w:rsidRDefault="00F728CA" w:rsidP="00B90EA6">
            <w:pPr>
              <w:pStyle w:val="TAL"/>
              <w:rPr>
                <w:sz w:val="16"/>
              </w:rPr>
            </w:pPr>
            <w:r w:rsidRPr="00B90EA6">
              <w:rPr>
                <w:sz w:val="16"/>
              </w:rPr>
              <w:t>C1-211247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D130" w14:textId="77777777" w:rsidR="00F728CA" w:rsidRPr="00B90EA6" w:rsidRDefault="00F728CA" w:rsidP="00B90EA6">
            <w:pPr>
              <w:pStyle w:val="TAL"/>
              <w:rPr>
                <w:sz w:val="16"/>
              </w:rPr>
            </w:pPr>
          </w:p>
        </w:tc>
      </w:tr>
      <w:tr w:rsidR="00B90EA6" w:rsidRPr="00B90EA6" w14:paraId="15472A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DA888" w14:textId="77777777" w:rsidR="00F728CA" w:rsidRPr="00B90EA6" w:rsidRDefault="00F728CA" w:rsidP="00B90EA6">
            <w:pPr>
              <w:pStyle w:val="TAL"/>
              <w:rPr>
                <w:sz w:val="16"/>
              </w:rPr>
            </w:pPr>
            <w:r w:rsidRPr="00B90EA6">
              <w:rPr>
                <w:sz w:val="16"/>
              </w:rPr>
              <w:t>C1-211289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75F59" w14:textId="77777777" w:rsidR="00F728CA" w:rsidRPr="00B90EA6" w:rsidRDefault="00F728CA" w:rsidP="00B90EA6">
            <w:pPr>
              <w:pStyle w:val="TAL"/>
              <w:rPr>
                <w:sz w:val="16"/>
              </w:rPr>
            </w:pPr>
            <w:r w:rsidRPr="00B90EA6">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18937" w14:textId="77777777" w:rsidR="00F728CA" w:rsidRPr="00B90EA6" w:rsidRDefault="00F728CA" w:rsidP="00B90EA6">
            <w:pPr>
              <w:pStyle w:val="TAL"/>
              <w:rPr>
                <w:sz w:val="16"/>
              </w:rPr>
            </w:pPr>
            <w:r w:rsidRPr="00B90EA6">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9B91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E13A6" w14:textId="77777777" w:rsidR="00F728CA" w:rsidRPr="00B90EA6" w:rsidRDefault="00F728CA" w:rsidP="00B90EA6">
            <w:pPr>
              <w:pStyle w:val="TAL"/>
              <w:rPr>
                <w:sz w:val="16"/>
              </w:rPr>
            </w:pPr>
            <w:r w:rsidRPr="00B90EA6">
              <w:rPr>
                <w:sz w:val="16"/>
              </w:rPr>
              <w:t>C1-211246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A9E9" w14:textId="77777777" w:rsidR="00F728CA" w:rsidRPr="00B90EA6" w:rsidRDefault="00F728CA" w:rsidP="00B90EA6">
            <w:pPr>
              <w:pStyle w:val="TAL"/>
              <w:rPr>
                <w:sz w:val="16"/>
              </w:rPr>
            </w:pPr>
          </w:p>
        </w:tc>
      </w:tr>
      <w:tr w:rsidR="00B90EA6" w:rsidRPr="00B90EA6" w14:paraId="05CD5B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8C921" w14:textId="77777777" w:rsidR="00F728CA" w:rsidRPr="00B90EA6" w:rsidRDefault="00F728CA" w:rsidP="00B90EA6">
            <w:pPr>
              <w:pStyle w:val="TAL"/>
              <w:rPr>
                <w:sz w:val="16"/>
              </w:rPr>
            </w:pPr>
            <w:r w:rsidRPr="00B90EA6">
              <w:rPr>
                <w:sz w:val="16"/>
              </w:rPr>
              <w:t>C1-211290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8F10D" w14:textId="77777777" w:rsidR="00F728CA" w:rsidRPr="00B90EA6" w:rsidRDefault="00F728CA" w:rsidP="00B90EA6">
            <w:pPr>
              <w:pStyle w:val="TAL"/>
              <w:rPr>
                <w:sz w:val="16"/>
              </w:rPr>
            </w:pPr>
            <w:r w:rsidRPr="00B90EA6">
              <w:rPr>
                <w:sz w:val="16"/>
              </w:rPr>
              <w:t>Prevention of SOR-CMCI provisioning when a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42F14" w14:textId="77777777" w:rsidR="00F728CA" w:rsidRPr="00B90EA6" w:rsidRDefault="00F728CA" w:rsidP="00B90EA6">
            <w:pPr>
              <w:pStyle w:val="TAL"/>
              <w:rPr>
                <w:sz w:val="16"/>
              </w:rPr>
            </w:pPr>
            <w:r w:rsidRPr="00B90EA6">
              <w:rPr>
                <w:sz w:val="16"/>
              </w:rPr>
              <w:t>Nokia, Nokia Shanghai Bell, 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EE450"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9A6EF" w14:textId="77777777" w:rsidR="00F728CA" w:rsidRPr="00B90EA6" w:rsidRDefault="00F728CA" w:rsidP="00B90EA6">
            <w:pPr>
              <w:pStyle w:val="TAL"/>
              <w:rPr>
                <w:sz w:val="16"/>
              </w:rPr>
            </w:pPr>
            <w:r w:rsidRPr="00B90EA6">
              <w:rPr>
                <w:sz w:val="16"/>
              </w:rPr>
              <w:t>C1-211168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D873" w14:textId="77777777" w:rsidR="00F728CA" w:rsidRPr="00B90EA6" w:rsidRDefault="00F728CA" w:rsidP="00B90EA6">
            <w:pPr>
              <w:pStyle w:val="TAL"/>
              <w:rPr>
                <w:sz w:val="16"/>
              </w:rPr>
            </w:pPr>
            <w:r w:rsidRPr="00B90EA6">
              <w:rPr>
                <w:sz w:val="16"/>
              </w:rPr>
              <w:t>C1-211504</w:t>
            </w:r>
          </w:p>
        </w:tc>
      </w:tr>
      <w:tr w:rsidR="00B90EA6" w:rsidRPr="00B90EA6" w14:paraId="752B9A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A6F5E" w14:textId="77777777" w:rsidR="00F728CA" w:rsidRPr="00B90EA6" w:rsidRDefault="00F728CA" w:rsidP="00B90EA6">
            <w:pPr>
              <w:pStyle w:val="TAL"/>
              <w:rPr>
                <w:sz w:val="16"/>
              </w:rPr>
            </w:pPr>
            <w:r w:rsidRPr="00B90EA6">
              <w:rPr>
                <w:sz w:val="16"/>
              </w:rPr>
              <w:t>C1-211291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F2FBC" w14:textId="77777777" w:rsidR="00F728CA" w:rsidRPr="00B90EA6" w:rsidRDefault="00F728CA" w:rsidP="00B90EA6">
            <w:pPr>
              <w:pStyle w:val="TAL"/>
              <w:rPr>
                <w:sz w:val="16"/>
              </w:rPr>
            </w:pPr>
            <w:r w:rsidRPr="00B90EA6">
              <w:rPr>
                <w:sz w:val="16"/>
              </w:rPr>
              <w:t>Call transfer for MCPTT private call, call control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6F6D1"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7A09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9AE6F" w14:textId="77777777" w:rsidR="00F728CA" w:rsidRPr="00B90EA6" w:rsidRDefault="00F728CA" w:rsidP="00B90EA6">
            <w:pPr>
              <w:pStyle w:val="TAL"/>
              <w:rPr>
                <w:sz w:val="16"/>
              </w:rPr>
            </w:pPr>
            <w:r w:rsidRPr="00B90EA6">
              <w:rPr>
                <w:sz w:val="16"/>
              </w:rPr>
              <w:t>C1-210625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5946B" w14:textId="77777777" w:rsidR="00F728CA" w:rsidRPr="00B90EA6" w:rsidRDefault="00F728CA" w:rsidP="00B90EA6">
            <w:pPr>
              <w:pStyle w:val="TAL"/>
              <w:rPr>
                <w:sz w:val="16"/>
              </w:rPr>
            </w:pPr>
          </w:p>
        </w:tc>
      </w:tr>
      <w:tr w:rsidR="00B90EA6" w:rsidRPr="00B90EA6" w14:paraId="4A65839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A3B42" w14:textId="77777777" w:rsidR="00F728CA" w:rsidRPr="00B90EA6" w:rsidRDefault="00F728CA" w:rsidP="00B90EA6">
            <w:pPr>
              <w:pStyle w:val="TAL"/>
              <w:rPr>
                <w:sz w:val="16"/>
              </w:rPr>
            </w:pPr>
            <w:r w:rsidRPr="00B90EA6">
              <w:rPr>
                <w:sz w:val="16"/>
              </w:rPr>
              <w:t>C1-211292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025EB" w14:textId="77777777" w:rsidR="00F728CA" w:rsidRPr="00B90EA6" w:rsidRDefault="00F728CA" w:rsidP="00B90EA6">
            <w:pPr>
              <w:pStyle w:val="TAL"/>
              <w:rPr>
                <w:sz w:val="16"/>
              </w:rPr>
            </w:pPr>
            <w:r w:rsidRPr="00B90EA6">
              <w:rPr>
                <w:sz w:val="16"/>
              </w:rPr>
              <w:t>Call transfer for MCPTT private call, Management Object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BAB80"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EFC2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D50C4" w14:textId="77777777" w:rsidR="00F728CA" w:rsidRPr="00B90EA6" w:rsidRDefault="00F728CA" w:rsidP="00B90EA6">
            <w:pPr>
              <w:pStyle w:val="TAL"/>
              <w:rPr>
                <w:sz w:val="16"/>
              </w:rPr>
            </w:pPr>
            <w:r w:rsidRPr="00B90EA6">
              <w:rPr>
                <w:sz w:val="16"/>
              </w:rPr>
              <w:t>C1-210626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6A29" w14:textId="77777777" w:rsidR="00F728CA" w:rsidRPr="00B90EA6" w:rsidRDefault="00F728CA" w:rsidP="00B90EA6">
            <w:pPr>
              <w:pStyle w:val="TAL"/>
              <w:rPr>
                <w:sz w:val="16"/>
              </w:rPr>
            </w:pPr>
          </w:p>
        </w:tc>
      </w:tr>
      <w:tr w:rsidR="00B90EA6" w:rsidRPr="00B90EA6" w14:paraId="5397D5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5B90E" w14:textId="77777777" w:rsidR="00F728CA" w:rsidRPr="00B90EA6" w:rsidRDefault="00F728CA" w:rsidP="00B90EA6">
            <w:pPr>
              <w:pStyle w:val="TAL"/>
              <w:rPr>
                <w:sz w:val="16"/>
              </w:rPr>
            </w:pPr>
            <w:r w:rsidRPr="00B90EA6">
              <w:rPr>
                <w:sz w:val="16"/>
              </w:rPr>
              <w:t>C1-211293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92454"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386F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E043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42192" w14:textId="77777777" w:rsidR="00F728CA" w:rsidRPr="00B90EA6" w:rsidRDefault="00F728CA" w:rsidP="00B90EA6">
            <w:pPr>
              <w:pStyle w:val="TAL"/>
              <w:rPr>
                <w:sz w:val="16"/>
              </w:rPr>
            </w:pPr>
            <w:r w:rsidRPr="00B90EA6">
              <w:rPr>
                <w:sz w:val="16"/>
              </w:rPr>
              <w:t>C1-210796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C058" w14:textId="77777777" w:rsidR="00F728CA" w:rsidRPr="00B90EA6" w:rsidRDefault="00F728CA" w:rsidP="00B90EA6">
            <w:pPr>
              <w:pStyle w:val="TAL"/>
              <w:rPr>
                <w:sz w:val="16"/>
              </w:rPr>
            </w:pPr>
          </w:p>
        </w:tc>
      </w:tr>
      <w:tr w:rsidR="00B90EA6" w:rsidRPr="00B90EA6" w14:paraId="797ADE5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1C72F" w14:textId="77777777" w:rsidR="00F728CA" w:rsidRPr="00B90EA6" w:rsidRDefault="00F728CA" w:rsidP="00B90EA6">
            <w:pPr>
              <w:pStyle w:val="TAL"/>
              <w:rPr>
                <w:sz w:val="16"/>
              </w:rPr>
            </w:pPr>
            <w:r w:rsidRPr="00B90EA6">
              <w:rPr>
                <w:sz w:val="16"/>
              </w:rPr>
              <w:t>C1-211294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301E9"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D051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90BB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416F8" w14:textId="77777777" w:rsidR="00F728CA" w:rsidRPr="00B90EA6" w:rsidRDefault="00F728CA" w:rsidP="00B90EA6">
            <w:pPr>
              <w:pStyle w:val="TAL"/>
              <w:rPr>
                <w:sz w:val="16"/>
              </w:rPr>
            </w:pPr>
            <w:r w:rsidRPr="00B90EA6">
              <w:rPr>
                <w:sz w:val="16"/>
              </w:rPr>
              <w:t>C1-210797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029C" w14:textId="77777777" w:rsidR="00F728CA" w:rsidRPr="00B90EA6" w:rsidRDefault="00F728CA" w:rsidP="00B90EA6">
            <w:pPr>
              <w:pStyle w:val="TAL"/>
              <w:rPr>
                <w:sz w:val="16"/>
              </w:rPr>
            </w:pPr>
          </w:p>
        </w:tc>
      </w:tr>
      <w:tr w:rsidR="00B90EA6" w:rsidRPr="00B90EA6" w14:paraId="4F9465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03D8A" w14:textId="77777777" w:rsidR="00F728CA" w:rsidRPr="00B90EA6" w:rsidRDefault="00F728CA" w:rsidP="00B90EA6">
            <w:pPr>
              <w:pStyle w:val="TAL"/>
              <w:rPr>
                <w:sz w:val="16"/>
              </w:rPr>
            </w:pPr>
            <w:r w:rsidRPr="00B90EA6">
              <w:rPr>
                <w:sz w:val="16"/>
              </w:rPr>
              <w:t>C1-211295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5CF3D" w14:textId="77777777" w:rsidR="00F728CA" w:rsidRPr="00B90EA6" w:rsidRDefault="00F728CA" w:rsidP="00B90EA6">
            <w:pPr>
              <w:pStyle w:val="TAL"/>
              <w:rPr>
                <w:sz w:val="16"/>
              </w:rPr>
            </w:pPr>
            <w:r w:rsidRPr="00B90EA6">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C5DF5" w14:textId="77777777" w:rsidR="00F728CA" w:rsidRPr="00B90EA6" w:rsidRDefault="00F728CA" w:rsidP="00B90EA6">
            <w:pPr>
              <w:pStyle w:val="TAL"/>
              <w:rPr>
                <w:sz w:val="16"/>
              </w:rPr>
            </w:pPr>
            <w:r w:rsidRPr="00B90EA6">
              <w:rPr>
                <w:sz w:val="16"/>
              </w:rPr>
              <w:t>Apple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D512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F1424" w14:textId="77777777" w:rsidR="00F728CA" w:rsidRPr="00B90EA6" w:rsidRDefault="00F728CA" w:rsidP="00B90EA6">
            <w:pPr>
              <w:pStyle w:val="TAL"/>
              <w:rPr>
                <w:sz w:val="16"/>
              </w:rPr>
            </w:pPr>
            <w:r w:rsidRPr="00B90EA6">
              <w:rPr>
                <w:sz w:val="16"/>
              </w:rPr>
              <w:t>C1-211223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9427" w14:textId="77777777" w:rsidR="00F728CA" w:rsidRPr="00B90EA6" w:rsidRDefault="00F728CA" w:rsidP="00B90EA6">
            <w:pPr>
              <w:pStyle w:val="TAL"/>
              <w:rPr>
                <w:sz w:val="16"/>
              </w:rPr>
            </w:pPr>
          </w:p>
        </w:tc>
      </w:tr>
      <w:tr w:rsidR="00B90EA6" w:rsidRPr="00B90EA6" w14:paraId="252D27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EF93E" w14:textId="77777777" w:rsidR="00F728CA" w:rsidRPr="00B90EA6" w:rsidRDefault="00F728CA" w:rsidP="00B90EA6">
            <w:pPr>
              <w:pStyle w:val="TAL"/>
              <w:rPr>
                <w:sz w:val="16"/>
              </w:rPr>
            </w:pPr>
            <w:r w:rsidRPr="00B90EA6">
              <w:rPr>
                <w:sz w:val="16"/>
              </w:rPr>
              <w:t>C1-211296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C70D3" w14:textId="77777777" w:rsidR="00F728CA" w:rsidRPr="00B90EA6" w:rsidRDefault="00F728CA" w:rsidP="00B90EA6">
            <w:pPr>
              <w:pStyle w:val="TAL"/>
              <w:rPr>
                <w:sz w:val="16"/>
              </w:rPr>
            </w:pPr>
            <w:r w:rsidRPr="00B90EA6">
              <w:rPr>
                <w:sz w:val="16"/>
              </w:rPr>
              <w:t>Setting Tsor-cm timer for new PDU session or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13C6C"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7D91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14497" w14:textId="77777777" w:rsidR="00F728CA" w:rsidRPr="00B90EA6" w:rsidRDefault="00F728CA" w:rsidP="00B90EA6">
            <w:pPr>
              <w:pStyle w:val="TAL"/>
              <w:rPr>
                <w:sz w:val="16"/>
              </w:rPr>
            </w:pPr>
            <w:r w:rsidRPr="00B90EA6">
              <w:rPr>
                <w:sz w:val="16"/>
              </w:rPr>
              <w:t>C1-210590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135E4" w14:textId="77777777" w:rsidR="00F728CA" w:rsidRPr="00B90EA6" w:rsidRDefault="00F728CA" w:rsidP="00B90EA6">
            <w:pPr>
              <w:pStyle w:val="TAL"/>
              <w:rPr>
                <w:sz w:val="16"/>
              </w:rPr>
            </w:pPr>
          </w:p>
        </w:tc>
      </w:tr>
      <w:tr w:rsidR="00B90EA6" w:rsidRPr="00B90EA6" w14:paraId="305A5E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15622" w14:textId="77777777" w:rsidR="00F728CA" w:rsidRPr="00B90EA6" w:rsidRDefault="00F728CA" w:rsidP="00B90EA6">
            <w:pPr>
              <w:pStyle w:val="TAL"/>
              <w:rPr>
                <w:sz w:val="16"/>
              </w:rPr>
            </w:pPr>
            <w:r w:rsidRPr="00B90EA6">
              <w:rPr>
                <w:sz w:val="16"/>
              </w:rPr>
              <w:t>C1-211297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2488B"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5CF7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3FEC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34676" w14:textId="77777777" w:rsidR="00F728CA" w:rsidRPr="00B90EA6" w:rsidRDefault="00F728CA" w:rsidP="00B90EA6">
            <w:pPr>
              <w:pStyle w:val="TAL"/>
              <w:rPr>
                <w:sz w:val="16"/>
              </w:rPr>
            </w:pPr>
            <w:r w:rsidRPr="00B90EA6">
              <w:rPr>
                <w:sz w:val="16"/>
              </w:rPr>
              <w:t>C1-210610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C8B4" w14:textId="77777777" w:rsidR="00F728CA" w:rsidRPr="00B90EA6" w:rsidRDefault="00F728CA" w:rsidP="00B90EA6">
            <w:pPr>
              <w:pStyle w:val="TAL"/>
              <w:rPr>
                <w:sz w:val="16"/>
              </w:rPr>
            </w:pPr>
          </w:p>
        </w:tc>
      </w:tr>
      <w:tr w:rsidR="00B90EA6" w:rsidRPr="00B90EA6" w14:paraId="1F4136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4E91F" w14:textId="77777777" w:rsidR="00F728CA" w:rsidRPr="00B90EA6" w:rsidRDefault="00F728CA" w:rsidP="00B90EA6">
            <w:pPr>
              <w:pStyle w:val="TAL"/>
              <w:rPr>
                <w:sz w:val="16"/>
              </w:rPr>
            </w:pPr>
            <w:r w:rsidRPr="00B90EA6">
              <w:rPr>
                <w:sz w:val="16"/>
              </w:rPr>
              <w:t>C1-211298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018A2"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DFEE7"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8CE1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73108" w14:textId="77777777" w:rsidR="00F728CA" w:rsidRPr="00B90EA6" w:rsidRDefault="00F728CA" w:rsidP="00B90EA6">
            <w:pPr>
              <w:pStyle w:val="TAL"/>
              <w:rPr>
                <w:sz w:val="16"/>
              </w:rPr>
            </w:pPr>
            <w:r w:rsidRPr="00B90EA6">
              <w:rPr>
                <w:sz w:val="16"/>
              </w:rPr>
              <w:t>C1-210691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0D03B" w14:textId="77777777" w:rsidR="00F728CA" w:rsidRPr="00B90EA6" w:rsidRDefault="00F728CA" w:rsidP="00B90EA6">
            <w:pPr>
              <w:pStyle w:val="TAL"/>
              <w:rPr>
                <w:sz w:val="16"/>
              </w:rPr>
            </w:pPr>
            <w:r w:rsidRPr="00B90EA6">
              <w:rPr>
                <w:sz w:val="16"/>
              </w:rPr>
              <w:t>C1-211506</w:t>
            </w:r>
          </w:p>
        </w:tc>
      </w:tr>
      <w:tr w:rsidR="00B90EA6" w:rsidRPr="00B90EA6" w14:paraId="2D9DDD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3FEBA" w14:textId="77777777" w:rsidR="00F728CA" w:rsidRPr="00B90EA6" w:rsidRDefault="00F728CA" w:rsidP="00B90EA6">
            <w:pPr>
              <w:pStyle w:val="TAL"/>
              <w:rPr>
                <w:sz w:val="16"/>
              </w:rPr>
            </w:pPr>
            <w:r w:rsidRPr="00B90EA6">
              <w:rPr>
                <w:sz w:val="16"/>
              </w:rPr>
              <w:t>C1-211299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FEA95" w14:textId="77777777" w:rsidR="00F728CA" w:rsidRPr="00B90EA6" w:rsidRDefault="00F728CA" w:rsidP="00B90EA6">
            <w:pPr>
              <w:pStyle w:val="TAL"/>
              <w:rPr>
                <w:sz w:val="16"/>
              </w:rPr>
            </w:pPr>
            <w:r w:rsidRPr="00B90EA6">
              <w:rPr>
                <w:sz w:val="16"/>
              </w:rPr>
              <w:t>NB-N1 mode and establishment of PDU session without user plane for UP CIoT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714C5"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49DB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32849" w14:textId="77777777" w:rsidR="00F728CA" w:rsidRPr="00B90EA6" w:rsidRDefault="00F728CA" w:rsidP="00B90EA6">
            <w:pPr>
              <w:pStyle w:val="TAL"/>
              <w:rPr>
                <w:sz w:val="16"/>
              </w:rPr>
            </w:pPr>
            <w:r w:rsidRPr="00B90EA6">
              <w:rPr>
                <w:sz w:val="16"/>
              </w:rPr>
              <w:t>C1-210702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31D7" w14:textId="77777777" w:rsidR="00F728CA" w:rsidRPr="00B90EA6" w:rsidRDefault="00F728CA" w:rsidP="00B90EA6">
            <w:pPr>
              <w:pStyle w:val="TAL"/>
              <w:rPr>
                <w:sz w:val="16"/>
              </w:rPr>
            </w:pPr>
          </w:p>
        </w:tc>
      </w:tr>
      <w:tr w:rsidR="00B90EA6" w:rsidRPr="00B90EA6" w14:paraId="4C479C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C9E90" w14:textId="77777777" w:rsidR="00F728CA" w:rsidRPr="00B90EA6" w:rsidRDefault="00F728CA" w:rsidP="00B90EA6">
            <w:pPr>
              <w:pStyle w:val="TAL"/>
              <w:rPr>
                <w:sz w:val="16"/>
              </w:rPr>
            </w:pPr>
            <w:r w:rsidRPr="00B90EA6">
              <w:rPr>
                <w:sz w:val="16"/>
              </w:rPr>
              <w:t>C1-211300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BBF65" w14:textId="77777777" w:rsidR="00F728CA" w:rsidRPr="00B90EA6" w:rsidRDefault="00F728CA" w:rsidP="00B90EA6">
            <w:pPr>
              <w:pStyle w:val="TAL"/>
              <w:rPr>
                <w:sz w:val="16"/>
              </w:rPr>
            </w:pPr>
            <w:r w:rsidRPr="00B90EA6">
              <w:rPr>
                <w:sz w:val="16"/>
              </w:rPr>
              <w:t>Correction for NB-N1 mode and maximum number of PDU sessions with active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A71A9"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756C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91033" w14:textId="77777777" w:rsidR="00F728CA" w:rsidRPr="00B90EA6" w:rsidRDefault="00F728CA" w:rsidP="00B90EA6">
            <w:pPr>
              <w:pStyle w:val="TAL"/>
              <w:rPr>
                <w:sz w:val="16"/>
              </w:rPr>
            </w:pPr>
            <w:r w:rsidRPr="00B90EA6">
              <w:rPr>
                <w:sz w:val="16"/>
              </w:rPr>
              <w:t>C1-210704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2A54" w14:textId="77777777" w:rsidR="00F728CA" w:rsidRPr="00B90EA6" w:rsidRDefault="00F728CA" w:rsidP="00B90EA6">
            <w:pPr>
              <w:pStyle w:val="TAL"/>
              <w:rPr>
                <w:sz w:val="16"/>
              </w:rPr>
            </w:pPr>
          </w:p>
        </w:tc>
      </w:tr>
      <w:tr w:rsidR="00B90EA6" w:rsidRPr="00B90EA6" w14:paraId="3A9EB5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990C4" w14:textId="77777777" w:rsidR="00F728CA" w:rsidRPr="00B90EA6" w:rsidRDefault="00F728CA" w:rsidP="00B90EA6">
            <w:pPr>
              <w:pStyle w:val="TAL"/>
              <w:rPr>
                <w:sz w:val="16"/>
              </w:rPr>
            </w:pPr>
            <w:r w:rsidRPr="00B90EA6">
              <w:rPr>
                <w:sz w:val="16"/>
              </w:rPr>
              <w:t>C1-211301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3A717" w14:textId="77777777" w:rsidR="00F728CA" w:rsidRPr="00B90EA6" w:rsidRDefault="00F728CA" w:rsidP="00B90EA6">
            <w:pPr>
              <w:pStyle w:val="TAL"/>
              <w:rPr>
                <w:sz w:val="16"/>
              </w:rPr>
            </w:pPr>
            <w:r w:rsidRPr="00B90EA6">
              <w:rPr>
                <w:sz w:val="16"/>
              </w:rPr>
              <w:t>PEI for UE not supporting any 3GPP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DE8CE"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923A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A221F" w14:textId="77777777" w:rsidR="00F728CA" w:rsidRPr="00B90EA6" w:rsidRDefault="00F728CA" w:rsidP="00B90EA6">
            <w:pPr>
              <w:pStyle w:val="TAL"/>
              <w:rPr>
                <w:sz w:val="16"/>
              </w:rPr>
            </w:pPr>
            <w:r w:rsidRPr="00B90EA6">
              <w:rPr>
                <w:sz w:val="16"/>
              </w:rPr>
              <w:t>C1-210709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BF8A5" w14:textId="77777777" w:rsidR="00F728CA" w:rsidRPr="00B90EA6" w:rsidRDefault="00F728CA" w:rsidP="00B90EA6">
            <w:pPr>
              <w:pStyle w:val="TAL"/>
              <w:rPr>
                <w:sz w:val="16"/>
              </w:rPr>
            </w:pPr>
          </w:p>
        </w:tc>
      </w:tr>
      <w:tr w:rsidR="00B90EA6" w:rsidRPr="00B90EA6" w14:paraId="49F94E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C5841" w14:textId="77777777" w:rsidR="00F728CA" w:rsidRPr="00B90EA6" w:rsidRDefault="00F728CA" w:rsidP="00B90EA6">
            <w:pPr>
              <w:pStyle w:val="TAL"/>
              <w:rPr>
                <w:sz w:val="16"/>
              </w:rPr>
            </w:pPr>
            <w:r w:rsidRPr="00B90EA6">
              <w:rPr>
                <w:sz w:val="16"/>
              </w:rPr>
              <w:t>C1-211302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2AE78" w14:textId="77777777" w:rsidR="00F728CA" w:rsidRPr="00B90EA6" w:rsidRDefault="00F728CA" w:rsidP="00B90EA6">
            <w:pPr>
              <w:pStyle w:val="TAL"/>
              <w:rPr>
                <w:sz w:val="16"/>
              </w:rPr>
            </w:pPr>
            <w:r w:rsidRPr="00B90EA6">
              <w:rPr>
                <w:sz w:val="16"/>
              </w:rPr>
              <w:t>Re-initiation of NSSAA when S-NSSAI rejected for the failed or revoked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C3159"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DF1A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BA692" w14:textId="77777777" w:rsidR="00F728CA" w:rsidRPr="00B90EA6" w:rsidRDefault="00F728CA" w:rsidP="00B90EA6">
            <w:pPr>
              <w:pStyle w:val="TAL"/>
              <w:rPr>
                <w:sz w:val="16"/>
              </w:rPr>
            </w:pPr>
            <w:r w:rsidRPr="00B90EA6">
              <w:rPr>
                <w:sz w:val="16"/>
              </w:rPr>
              <w:t>C1-210711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21D42" w14:textId="77777777" w:rsidR="00F728CA" w:rsidRPr="00B90EA6" w:rsidRDefault="00F728CA" w:rsidP="00B90EA6">
            <w:pPr>
              <w:pStyle w:val="TAL"/>
              <w:rPr>
                <w:sz w:val="16"/>
              </w:rPr>
            </w:pPr>
          </w:p>
        </w:tc>
      </w:tr>
      <w:tr w:rsidR="00B90EA6" w:rsidRPr="00B90EA6" w14:paraId="0410995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E04A9" w14:textId="77777777" w:rsidR="00F728CA" w:rsidRPr="00B90EA6" w:rsidRDefault="00F728CA" w:rsidP="00B90EA6">
            <w:pPr>
              <w:pStyle w:val="TAL"/>
              <w:rPr>
                <w:sz w:val="16"/>
              </w:rPr>
            </w:pPr>
            <w:r w:rsidRPr="00B90EA6">
              <w:rPr>
                <w:sz w:val="16"/>
              </w:rPr>
              <w:t>C1-211303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45D109" w14:textId="77777777" w:rsidR="00F728CA" w:rsidRPr="00B90EA6" w:rsidRDefault="00F728CA" w:rsidP="00B90EA6">
            <w:pPr>
              <w:pStyle w:val="TAL"/>
              <w:rPr>
                <w:sz w:val="16"/>
              </w:rPr>
            </w:pPr>
            <w:r w:rsidRPr="00B90EA6">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13A08"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C372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D6CF9" w14:textId="77777777" w:rsidR="00F728CA" w:rsidRPr="00B90EA6" w:rsidRDefault="00F728CA" w:rsidP="00B90EA6">
            <w:pPr>
              <w:pStyle w:val="TAL"/>
              <w:rPr>
                <w:sz w:val="16"/>
              </w:rPr>
            </w:pPr>
            <w:r w:rsidRPr="00B90EA6">
              <w:rPr>
                <w:sz w:val="16"/>
              </w:rPr>
              <w:t>C1-210712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A6C11" w14:textId="77777777" w:rsidR="00F728CA" w:rsidRPr="00B90EA6" w:rsidRDefault="00F728CA" w:rsidP="00B90EA6">
            <w:pPr>
              <w:pStyle w:val="TAL"/>
              <w:rPr>
                <w:sz w:val="16"/>
              </w:rPr>
            </w:pPr>
          </w:p>
        </w:tc>
      </w:tr>
      <w:tr w:rsidR="00B90EA6" w:rsidRPr="00B90EA6" w14:paraId="743258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6D421" w14:textId="77777777" w:rsidR="00F728CA" w:rsidRPr="00B90EA6" w:rsidRDefault="00F728CA" w:rsidP="00B90EA6">
            <w:pPr>
              <w:pStyle w:val="TAL"/>
              <w:rPr>
                <w:sz w:val="16"/>
              </w:rPr>
            </w:pPr>
            <w:r w:rsidRPr="00B90EA6">
              <w:rPr>
                <w:sz w:val="16"/>
              </w:rPr>
              <w:t>C1-211304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4BAB2" w14:textId="77777777" w:rsidR="00F728CA" w:rsidRPr="00B90EA6" w:rsidRDefault="00F728CA" w:rsidP="00B90EA6">
            <w:pPr>
              <w:pStyle w:val="TAL"/>
              <w:rPr>
                <w:sz w:val="16"/>
              </w:rPr>
            </w:pPr>
            <w:r w:rsidRPr="00B90EA6">
              <w:rPr>
                <w:sz w:val="16"/>
              </w:rPr>
              <w:t>CT aspects on 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B2E29"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6992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E9190" w14:textId="77777777" w:rsidR="00F728CA" w:rsidRPr="00B90EA6" w:rsidRDefault="00F728CA" w:rsidP="00B90EA6">
            <w:pPr>
              <w:pStyle w:val="TAL"/>
              <w:rPr>
                <w:sz w:val="16"/>
              </w:rPr>
            </w:pPr>
            <w:r w:rsidRPr="00B90EA6">
              <w:rPr>
                <w:sz w:val="16"/>
              </w:rPr>
              <w:t>C1-210629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308B9" w14:textId="77777777" w:rsidR="00F728CA" w:rsidRPr="00B90EA6" w:rsidRDefault="00F728CA" w:rsidP="00B90EA6">
            <w:pPr>
              <w:pStyle w:val="TAL"/>
              <w:rPr>
                <w:sz w:val="16"/>
              </w:rPr>
            </w:pPr>
          </w:p>
        </w:tc>
      </w:tr>
      <w:tr w:rsidR="00B90EA6" w:rsidRPr="00B90EA6" w14:paraId="1B5830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FE864" w14:textId="77777777" w:rsidR="00F728CA" w:rsidRPr="00B90EA6" w:rsidRDefault="00F728CA" w:rsidP="00B90EA6">
            <w:pPr>
              <w:pStyle w:val="TAL"/>
              <w:rPr>
                <w:sz w:val="16"/>
              </w:rPr>
            </w:pPr>
            <w:r w:rsidRPr="00B90EA6">
              <w:rPr>
                <w:sz w:val="16"/>
              </w:rPr>
              <w:t>C1-211305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3298F"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5E15A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0DB0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F0942" w14:textId="77777777" w:rsidR="00F728CA" w:rsidRPr="00B90EA6" w:rsidRDefault="00F728CA" w:rsidP="00B90EA6">
            <w:pPr>
              <w:pStyle w:val="TAL"/>
              <w:rPr>
                <w:sz w:val="16"/>
              </w:rPr>
            </w:pPr>
            <w:r w:rsidRPr="00B90EA6">
              <w:rPr>
                <w:sz w:val="16"/>
              </w:rPr>
              <w:t>C1-210792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31CE4" w14:textId="77777777" w:rsidR="00F728CA" w:rsidRPr="00B90EA6" w:rsidRDefault="00F728CA" w:rsidP="00B90EA6">
            <w:pPr>
              <w:pStyle w:val="TAL"/>
              <w:rPr>
                <w:sz w:val="16"/>
              </w:rPr>
            </w:pPr>
          </w:p>
        </w:tc>
      </w:tr>
      <w:tr w:rsidR="00B90EA6" w:rsidRPr="00B90EA6" w14:paraId="3CA143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D01ED" w14:textId="77777777" w:rsidR="00F728CA" w:rsidRPr="00B90EA6" w:rsidRDefault="00F728CA" w:rsidP="00B90EA6">
            <w:pPr>
              <w:pStyle w:val="TAL"/>
              <w:rPr>
                <w:sz w:val="16"/>
              </w:rPr>
            </w:pPr>
            <w:r w:rsidRPr="00B90EA6">
              <w:rPr>
                <w:sz w:val="16"/>
              </w:rPr>
              <w:t>C1-211306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F983F"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076B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7FFEF"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25469" w14:textId="77777777" w:rsidR="00F728CA" w:rsidRPr="00B90EA6" w:rsidRDefault="00F728CA" w:rsidP="00B90EA6">
            <w:pPr>
              <w:pStyle w:val="TAL"/>
              <w:rPr>
                <w:sz w:val="16"/>
              </w:rPr>
            </w:pPr>
            <w:r w:rsidRPr="00B90EA6">
              <w:rPr>
                <w:sz w:val="16"/>
              </w:rPr>
              <w:t>C1-210813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CF8CB" w14:textId="77777777" w:rsidR="00F728CA" w:rsidRPr="00B90EA6" w:rsidRDefault="00F728CA" w:rsidP="00B90EA6">
            <w:pPr>
              <w:pStyle w:val="TAL"/>
              <w:rPr>
                <w:sz w:val="16"/>
              </w:rPr>
            </w:pPr>
            <w:r w:rsidRPr="00B90EA6">
              <w:rPr>
                <w:sz w:val="16"/>
              </w:rPr>
              <w:t>C1-211495</w:t>
            </w:r>
          </w:p>
        </w:tc>
      </w:tr>
      <w:tr w:rsidR="00B90EA6" w:rsidRPr="00B90EA6" w14:paraId="66BF13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7C22C" w14:textId="77777777" w:rsidR="00F728CA" w:rsidRPr="00B90EA6" w:rsidRDefault="00F728CA" w:rsidP="00B90EA6">
            <w:pPr>
              <w:pStyle w:val="TAL"/>
              <w:rPr>
                <w:sz w:val="16"/>
              </w:rPr>
            </w:pPr>
            <w:r w:rsidRPr="00B90EA6">
              <w:rPr>
                <w:sz w:val="16"/>
              </w:rPr>
              <w:t>C1-211307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0D3B2" w14:textId="77777777" w:rsidR="00F728CA" w:rsidRPr="00B90EA6" w:rsidRDefault="00F728CA" w:rsidP="00B90EA6">
            <w:pPr>
              <w:pStyle w:val="TAL"/>
              <w:rPr>
                <w:sz w:val="16"/>
              </w:rPr>
            </w:pPr>
            <w:r w:rsidRPr="00B90EA6">
              <w:rPr>
                <w:sz w:val="16"/>
              </w:rPr>
              <w:t>Evaluation of solutions for Key Issue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638F8" w14:textId="77777777" w:rsidR="00F728CA" w:rsidRPr="00B90EA6" w:rsidRDefault="00F728CA" w:rsidP="00B90EA6">
            <w:pPr>
              <w:pStyle w:val="TAL"/>
              <w:rPr>
                <w:sz w:val="16"/>
              </w:rPr>
            </w:pPr>
            <w:r w:rsidRPr="00B90EA6">
              <w:rPr>
                <w:sz w:val="16"/>
              </w:rPr>
              <w:t>Qualcomm Incorporated, Huawei, HiSilicon, Apple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44BC0"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ACD6E" w14:textId="77777777" w:rsidR="00F728CA" w:rsidRPr="00B90EA6" w:rsidRDefault="00F728CA" w:rsidP="00B90EA6">
            <w:pPr>
              <w:pStyle w:val="TAL"/>
              <w:rPr>
                <w:sz w:val="16"/>
              </w:rPr>
            </w:pPr>
            <w:r w:rsidRPr="00B90EA6">
              <w:rPr>
                <w:sz w:val="16"/>
              </w:rPr>
              <w:t>C1-210729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D626" w14:textId="77777777" w:rsidR="00F728CA" w:rsidRPr="00B90EA6" w:rsidRDefault="00F728CA" w:rsidP="00B90EA6">
            <w:pPr>
              <w:pStyle w:val="TAL"/>
              <w:rPr>
                <w:sz w:val="16"/>
              </w:rPr>
            </w:pPr>
          </w:p>
        </w:tc>
      </w:tr>
      <w:tr w:rsidR="00B90EA6" w:rsidRPr="00B90EA6" w14:paraId="14E213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ACE1E" w14:textId="77777777" w:rsidR="00F728CA" w:rsidRPr="00B90EA6" w:rsidRDefault="00F728CA" w:rsidP="00B90EA6">
            <w:pPr>
              <w:pStyle w:val="TAL"/>
              <w:rPr>
                <w:sz w:val="16"/>
              </w:rPr>
            </w:pPr>
            <w:r w:rsidRPr="00B90EA6">
              <w:rPr>
                <w:sz w:val="16"/>
              </w:rPr>
              <w:t>C1-211308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22179" w14:textId="77777777" w:rsidR="00F728CA" w:rsidRPr="00B90EA6" w:rsidRDefault="00F728CA" w:rsidP="00B90EA6">
            <w:pPr>
              <w:pStyle w:val="TAL"/>
              <w:rPr>
                <w:sz w:val="16"/>
              </w:rPr>
            </w:pPr>
            <w:r w:rsidRPr="00B90EA6">
              <w:rPr>
                <w:sz w:val="16"/>
              </w:rPr>
              <w:t>Solution proposal for KI#5: wildcarded PLMN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B1138" w14:textId="77777777" w:rsidR="00F728CA" w:rsidRPr="00B90EA6" w:rsidRDefault="00F728CA" w:rsidP="00B90EA6">
            <w:pPr>
              <w:pStyle w:val="TAL"/>
              <w:rPr>
                <w:sz w:val="16"/>
              </w:rPr>
            </w:pPr>
            <w:r w:rsidRPr="00B90EA6">
              <w:rPr>
                <w:sz w:val="16"/>
              </w:rPr>
              <w:t>TNO, Thales, KPN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091B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23945" w14:textId="77777777" w:rsidR="00F728CA" w:rsidRPr="00B90EA6" w:rsidRDefault="00F728CA" w:rsidP="00B90EA6">
            <w:pPr>
              <w:pStyle w:val="TAL"/>
              <w:rPr>
                <w:sz w:val="16"/>
              </w:rPr>
            </w:pPr>
            <w:r w:rsidRPr="00B90EA6">
              <w:rPr>
                <w:sz w:val="16"/>
              </w:rPr>
              <w:t>C1-211186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C0394" w14:textId="77777777" w:rsidR="00F728CA" w:rsidRPr="00B90EA6" w:rsidRDefault="00F728CA" w:rsidP="00B90EA6">
            <w:pPr>
              <w:pStyle w:val="TAL"/>
              <w:rPr>
                <w:sz w:val="16"/>
              </w:rPr>
            </w:pPr>
          </w:p>
        </w:tc>
      </w:tr>
      <w:tr w:rsidR="00B90EA6" w:rsidRPr="00B90EA6" w14:paraId="5ED5BE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F049B" w14:textId="77777777" w:rsidR="00F728CA" w:rsidRPr="00B90EA6" w:rsidRDefault="00F728CA" w:rsidP="00B90EA6">
            <w:pPr>
              <w:pStyle w:val="TAL"/>
              <w:rPr>
                <w:sz w:val="16"/>
              </w:rPr>
            </w:pPr>
            <w:r w:rsidRPr="00B90EA6">
              <w:rPr>
                <w:sz w:val="16"/>
              </w:rPr>
              <w:t>C1-211309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07352" w14:textId="77777777" w:rsidR="00F728CA" w:rsidRPr="00B90EA6" w:rsidRDefault="00F728CA" w:rsidP="00B90EA6">
            <w:pPr>
              <w:pStyle w:val="TAL"/>
              <w:rPr>
                <w:sz w:val="16"/>
              </w:rPr>
            </w:pPr>
            <w:r w:rsidRPr="00B90EA6">
              <w:rPr>
                <w:sz w:val="16"/>
              </w:rPr>
              <w:t>Clarifications to the handling of the stored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4CF6F"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6831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0877A" w14:textId="77777777" w:rsidR="00F728CA" w:rsidRPr="00B90EA6" w:rsidRDefault="00F728CA" w:rsidP="00B90EA6">
            <w:pPr>
              <w:pStyle w:val="TAL"/>
              <w:rPr>
                <w:sz w:val="16"/>
              </w:rPr>
            </w:pPr>
            <w:r w:rsidRPr="00B90EA6">
              <w:rPr>
                <w:sz w:val="16"/>
              </w:rPr>
              <w:t>C1-210823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A1B4B" w14:textId="77777777" w:rsidR="00F728CA" w:rsidRPr="00B90EA6" w:rsidRDefault="00F728CA" w:rsidP="00B90EA6">
            <w:pPr>
              <w:pStyle w:val="TAL"/>
              <w:rPr>
                <w:sz w:val="16"/>
              </w:rPr>
            </w:pPr>
          </w:p>
        </w:tc>
      </w:tr>
      <w:tr w:rsidR="00B90EA6" w:rsidRPr="00B90EA6" w14:paraId="57C6AD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6A024" w14:textId="77777777" w:rsidR="00F728CA" w:rsidRPr="00B90EA6" w:rsidRDefault="00F728CA" w:rsidP="00B90EA6">
            <w:pPr>
              <w:pStyle w:val="TAL"/>
              <w:rPr>
                <w:sz w:val="16"/>
              </w:rPr>
            </w:pPr>
            <w:r w:rsidRPr="00B90EA6">
              <w:rPr>
                <w:sz w:val="16"/>
              </w:rPr>
              <w:t>C1-211310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A6D14" w14:textId="77777777" w:rsidR="00F728CA" w:rsidRPr="00B90EA6" w:rsidRDefault="00F728CA" w:rsidP="00B90EA6">
            <w:pPr>
              <w:pStyle w:val="TAL"/>
              <w:rPr>
                <w:sz w:val="16"/>
              </w:rPr>
            </w:pPr>
            <w:r w:rsidRPr="00B90EA6">
              <w:rPr>
                <w:sz w:val="16"/>
              </w:rPr>
              <w:t>Evaluation of solutions for Key Issue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77699" w14:textId="77777777" w:rsidR="00F728CA" w:rsidRPr="00B90EA6" w:rsidRDefault="00F728CA" w:rsidP="00B90EA6">
            <w:pPr>
              <w:pStyle w:val="TAL"/>
              <w:rPr>
                <w:sz w:val="16"/>
              </w:rPr>
            </w:pPr>
            <w:r w:rsidRPr="00B90EA6">
              <w:rPr>
                <w:sz w:val="16"/>
              </w:rPr>
              <w:t>Qualcomm Incorporated, Huawei, HiSilicon, Apple, vivo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DBFB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0E483" w14:textId="77777777" w:rsidR="00F728CA" w:rsidRPr="00B90EA6" w:rsidRDefault="00F728CA" w:rsidP="00B90EA6">
            <w:pPr>
              <w:pStyle w:val="TAL"/>
              <w:rPr>
                <w:sz w:val="16"/>
              </w:rPr>
            </w:pPr>
            <w:r w:rsidRPr="00B90EA6">
              <w:rPr>
                <w:sz w:val="16"/>
              </w:rPr>
              <w:t>C1-210730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B5A5E" w14:textId="77777777" w:rsidR="00F728CA" w:rsidRPr="00B90EA6" w:rsidRDefault="00F728CA" w:rsidP="00B90EA6">
            <w:pPr>
              <w:pStyle w:val="TAL"/>
              <w:rPr>
                <w:sz w:val="16"/>
              </w:rPr>
            </w:pPr>
          </w:p>
        </w:tc>
      </w:tr>
      <w:tr w:rsidR="00B90EA6" w:rsidRPr="00B90EA6" w14:paraId="729745D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48446" w14:textId="77777777" w:rsidR="00F728CA" w:rsidRPr="00B90EA6" w:rsidRDefault="00F728CA" w:rsidP="00B90EA6">
            <w:pPr>
              <w:pStyle w:val="TAL"/>
              <w:rPr>
                <w:sz w:val="16"/>
              </w:rPr>
            </w:pPr>
            <w:r w:rsidRPr="00B90EA6">
              <w:rPr>
                <w:sz w:val="16"/>
              </w:rPr>
              <w:t>C1-211311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3765A"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03D87"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52DE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F9453" w14:textId="77777777" w:rsidR="00F728CA" w:rsidRPr="00B90EA6" w:rsidRDefault="00F728CA" w:rsidP="00B90EA6">
            <w:pPr>
              <w:pStyle w:val="TAL"/>
              <w:rPr>
                <w:sz w:val="16"/>
              </w:rPr>
            </w:pPr>
            <w:r w:rsidRPr="00B90EA6">
              <w:rPr>
                <w:sz w:val="16"/>
              </w:rPr>
              <w:t>C1-210660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9E29B" w14:textId="77777777" w:rsidR="00F728CA" w:rsidRPr="00B90EA6" w:rsidRDefault="00F728CA" w:rsidP="00B90EA6">
            <w:pPr>
              <w:pStyle w:val="TAL"/>
              <w:rPr>
                <w:sz w:val="16"/>
              </w:rPr>
            </w:pPr>
          </w:p>
        </w:tc>
      </w:tr>
      <w:tr w:rsidR="00B90EA6" w:rsidRPr="00B90EA6" w14:paraId="48BAAA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E909C" w14:textId="77777777" w:rsidR="00F728CA" w:rsidRPr="00B90EA6" w:rsidRDefault="00F728CA" w:rsidP="00B90EA6">
            <w:pPr>
              <w:pStyle w:val="TAL"/>
              <w:rPr>
                <w:sz w:val="16"/>
              </w:rPr>
            </w:pPr>
            <w:r w:rsidRPr="00B90EA6">
              <w:rPr>
                <w:sz w:val="16"/>
              </w:rPr>
              <w:t>C1-211312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E8C4F"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99229"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8F21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CCD06" w14:textId="77777777" w:rsidR="00F728CA" w:rsidRPr="00B90EA6" w:rsidRDefault="00F728CA" w:rsidP="00B90EA6">
            <w:pPr>
              <w:pStyle w:val="TAL"/>
              <w:rPr>
                <w:sz w:val="16"/>
              </w:rPr>
            </w:pPr>
            <w:r w:rsidRPr="00B90EA6">
              <w:rPr>
                <w:sz w:val="16"/>
              </w:rPr>
              <w:t>C1-210661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24980" w14:textId="77777777" w:rsidR="00F728CA" w:rsidRPr="00B90EA6" w:rsidRDefault="00F728CA" w:rsidP="00B90EA6">
            <w:pPr>
              <w:pStyle w:val="TAL"/>
              <w:rPr>
                <w:sz w:val="16"/>
              </w:rPr>
            </w:pPr>
          </w:p>
        </w:tc>
      </w:tr>
      <w:tr w:rsidR="00B90EA6" w:rsidRPr="00B90EA6" w14:paraId="3FFBB4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A02E5" w14:textId="77777777" w:rsidR="00F728CA" w:rsidRPr="00B90EA6" w:rsidRDefault="00F728CA" w:rsidP="00B90EA6">
            <w:pPr>
              <w:pStyle w:val="TAL"/>
              <w:rPr>
                <w:sz w:val="16"/>
              </w:rPr>
            </w:pPr>
            <w:r w:rsidRPr="00B90EA6">
              <w:rPr>
                <w:sz w:val="16"/>
              </w:rPr>
              <w:t>C1-211313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DED0C"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BC7BD"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A8A7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E7A74" w14:textId="77777777" w:rsidR="00F728CA" w:rsidRPr="00B90EA6" w:rsidRDefault="00F728CA" w:rsidP="00B90EA6">
            <w:pPr>
              <w:pStyle w:val="TAL"/>
              <w:rPr>
                <w:sz w:val="16"/>
              </w:rPr>
            </w:pPr>
            <w:r w:rsidRPr="00B90EA6">
              <w:rPr>
                <w:sz w:val="16"/>
              </w:rPr>
              <w:t>C1-211181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86C9" w14:textId="77777777" w:rsidR="00F728CA" w:rsidRPr="00B90EA6" w:rsidRDefault="00F728CA" w:rsidP="00B90EA6">
            <w:pPr>
              <w:pStyle w:val="TAL"/>
              <w:rPr>
                <w:sz w:val="16"/>
              </w:rPr>
            </w:pPr>
          </w:p>
        </w:tc>
      </w:tr>
      <w:tr w:rsidR="00B90EA6" w:rsidRPr="00B90EA6" w14:paraId="6808AAB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FA072" w14:textId="77777777" w:rsidR="00F728CA" w:rsidRPr="00B90EA6" w:rsidRDefault="00F728CA" w:rsidP="00B90EA6">
            <w:pPr>
              <w:pStyle w:val="TAL"/>
              <w:rPr>
                <w:sz w:val="16"/>
              </w:rPr>
            </w:pPr>
            <w:r w:rsidRPr="00B90EA6">
              <w:rPr>
                <w:sz w:val="16"/>
              </w:rPr>
              <w:t>C1-211314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B060A" w14:textId="77777777" w:rsidR="00F728CA" w:rsidRPr="00B90EA6" w:rsidRDefault="00F728CA" w:rsidP="00B90EA6">
            <w:pPr>
              <w:pStyle w:val="TAL"/>
              <w:rPr>
                <w:sz w:val="16"/>
              </w:rPr>
            </w:pPr>
            <w:r w:rsidRPr="00B90EA6">
              <w:rPr>
                <w:sz w:val="16"/>
              </w:rPr>
              <w:t>NAS signalling connection release triggered by CAG information list without entry of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37231"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0A35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7C6EE" w14:textId="77777777" w:rsidR="00F728CA" w:rsidRPr="00B90EA6" w:rsidRDefault="00F728CA" w:rsidP="00B90EA6">
            <w:pPr>
              <w:pStyle w:val="TAL"/>
              <w:rPr>
                <w:sz w:val="16"/>
              </w:rPr>
            </w:pPr>
            <w:r w:rsidRPr="00B90EA6">
              <w:rPr>
                <w:sz w:val="16"/>
              </w:rPr>
              <w:t>C1-210662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6F60" w14:textId="77777777" w:rsidR="00F728CA" w:rsidRPr="00B90EA6" w:rsidRDefault="00F728CA" w:rsidP="00B90EA6">
            <w:pPr>
              <w:pStyle w:val="TAL"/>
              <w:rPr>
                <w:sz w:val="16"/>
              </w:rPr>
            </w:pPr>
          </w:p>
        </w:tc>
      </w:tr>
      <w:tr w:rsidR="00B90EA6" w:rsidRPr="00B90EA6" w14:paraId="3A9D5D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902AC" w14:textId="77777777" w:rsidR="00F728CA" w:rsidRPr="00B90EA6" w:rsidRDefault="00F728CA" w:rsidP="00B90EA6">
            <w:pPr>
              <w:pStyle w:val="TAL"/>
              <w:rPr>
                <w:sz w:val="16"/>
              </w:rPr>
            </w:pPr>
            <w:r w:rsidRPr="00B90EA6">
              <w:rPr>
                <w:sz w:val="16"/>
              </w:rPr>
              <w:t>C1-211315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84711" w14:textId="77777777" w:rsidR="00F728CA" w:rsidRPr="00B90EA6" w:rsidRDefault="00F728CA" w:rsidP="00B90EA6">
            <w:pPr>
              <w:pStyle w:val="TAL"/>
              <w:rPr>
                <w:sz w:val="16"/>
              </w:rPr>
            </w:pPr>
            <w:r w:rsidRPr="00B90EA6">
              <w:rPr>
                <w:sz w:val="16"/>
              </w:rPr>
              <w:t>Stage-3 5GS NAS protocol development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B3510"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F712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4531C" w14:textId="77777777" w:rsidR="00F728CA" w:rsidRPr="00B90EA6" w:rsidRDefault="00F728CA" w:rsidP="00B90EA6">
            <w:pPr>
              <w:pStyle w:val="TAL"/>
              <w:rPr>
                <w:sz w:val="16"/>
              </w:rPr>
            </w:pPr>
            <w:r w:rsidRPr="00B90EA6">
              <w:rPr>
                <w:sz w:val="16"/>
              </w:rPr>
              <w:t>C1-210665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53BA1" w14:textId="77777777" w:rsidR="00F728CA" w:rsidRPr="00B90EA6" w:rsidRDefault="00F728CA" w:rsidP="00B90EA6">
            <w:pPr>
              <w:pStyle w:val="TAL"/>
              <w:rPr>
                <w:sz w:val="16"/>
              </w:rPr>
            </w:pPr>
          </w:p>
        </w:tc>
      </w:tr>
      <w:tr w:rsidR="00B90EA6" w:rsidRPr="00B90EA6" w14:paraId="444FF5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72266" w14:textId="77777777" w:rsidR="00F728CA" w:rsidRPr="00B90EA6" w:rsidRDefault="00F728CA" w:rsidP="00B90EA6">
            <w:pPr>
              <w:pStyle w:val="TAL"/>
              <w:rPr>
                <w:sz w:val="16"/>
              </w:rPr>
            </w:pPr>
            <w:r w:rsidRPr="00B90EA6">
              <w:rPr>
                <w:sz w:val="16"/>
              </w:rPr>
              <w:t>C1-211316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F6DC3" w14:textId="77777777" w:rsidR="00F728CA" w:rsidRPr="00B90EA6" w:rsidRDefault="00F728CA" w:rsidP="00B90EA6">
            <w:pPr>
              <w:pStyle w:val="TAL"/>
              <w:rPr>
                <w:sz w:val="16"/>
              </w:rPr>
            </w:pPr>
            <w:r w:rsidRPr="00B90EA6">
              <w:rPr>
                <w:sz w:val="16"/>
              </w:rPr>
              <w:t>PDU SESSION ESTABLISHMENT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288FD"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E1FC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54B1D" w14:textId="77777777" w:rsidR="00F728CA" w:rsidRPr="00B90EA6" w:rsidRDefault="00F728CA" w:rsidP="00B90EA6">
            <w:pPr>
              <w:pStyle w:val="TAL"/>
              <w:rPr>
                <w:sz w:val="16"/>
              </w:rPr>
            </w:pPr>
            <w:r w:rsidRPr="00B90EA6">
              <w:rPr>
                <w:sz w:val="16"/>
              </w:rPr>
              <w:t>C1-210670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F781F" w14:textId="77777777" w:rsidR="00F728CA" w:rsidRPr="00B90EA6" w:rsidRDefault="00F728CA" w:rsidP="00B90EA6">
            <w:pPr>
              <w:pStyle w:val="TAL"/>
              <w:rPr>
                <w:sz w:val="16"/>
              </w:rPr>
            </w:pPr>
          </w:p>
        </w:tc>
      </w:tr>
      <w:tr w:rsidR="00B90EA6" w:rsidRPr="00B90EA6" w14:paraId="7E82DB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9AB68" w14:textId="77777777" w:rsidR="00F728CA" w:rsidRPr="00B90EA6" w:rsidRDefault="00F728CA" w:rsidP="00B90EA6">
            <w:pPr>
              <w:pStyle w:val="TAL"/>
              <w:rPr>
                <w:sz w:val="16"/>
              </w:rPr>
            </w:pPr>
            <w:r w:rsidRPr="00B90EA6">
              <w:rPr>
                <w:sz w:val="16"/>
              </w:rPr>
              <w:lastRenderedPageBreak/>
              <w:t>C1-211317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1A4BA"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93548"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DF077"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EA885" w14:textId="77777777" w:rsidR="00F728CA" w:rsidRPr="00B90EA6" w:rsidRDefault="00F728CA" w:rsidP="00B90EA6">
            <w:pPr>
              <w:pStyle w:val="TAL"/>
              <w:rPr>
                <w:sz w:val="16"/>
              </w:rPr>
            </w:pPr>
            <w:r w:rsidRPr="00B90EA6">
              <w:rPr>
                <w:sz w:val="16"/>
              </w:rPr>
              <w:t>C1-210671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3E55D" w14:textId="77777777" w:rsidR="00F728CA" w:rsidRPr="00B90EA6" w:rsidRDefault="00F728CA" w:rsidP="00B90EA6">
            <w:pPr>
              <w:pStyle w:val="TAL"/>
              <w:rPr>
                <w:sz w:val="16"/>
              </w:rPr>
            </w:pPr>
            <w:r w:rsidRPr="00B90EA6">
              <w:rPr>
                <w:sz w:val="16"/>
              </w:rPr>
              <w:t>C1-211489</w:t>
            </w:r>
          </w:p>
        </w:tc>
      </w:tr>
      <w:tr w:rsidR="00B90EA6" w:rsidRPr="00B90EA6" w14:paraId="1EAA29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55313" w14:textId="77777777" w:rsidR="00F728CA" w:rsidRPr="00B90EA6" w:rsidRDefault="00F728CA" w:rsidP="00B90EA6">
            <w:pPr>
              <w:pStyle w:val="TAL"/>
              <w:rPr>
                <w:sz w:val="16"/>
              </w:rPr>
            </w:pPr>
            <w:r w:rsidRPr="00B90EA6">
              <w:rPr>
                <w:sz w:val="16"/>
              </w:rPr>
              <w:t>C1-211318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109B3" w14:textId="77777777" w:rsidR="00F728CA" w:rsidRPr="00B90EA6" w:rsidRDefault="00F728CA" w:rsidP="00B90EA6">
            <w:pPr>
              <w:pStyle w:val="TAL"/>
              <w:rPr>
                <w:sz w:val="16"/>
              </w:rPr>
            </w:pPr>
            <w:r w:rsidRPr="00B90EA6">
              <w:rPr>
                <w:sz w:val="16"/>
              </w:rPr>
              <w:t>Editor's note on ignoring HPLMN's coverage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DCD00"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E62F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6EEFA" w14:textId="77777777" w:rsidR="00F728CA" w:rsidRPr="00B90EA6" w:rsidRDefault="00F728CA" w:rsidP="00B90EA6">
            <w:pPr>
              <w:pStyle w:val="TAL"/>
              <w:rPr>
                <w:sz w:val="16"/>
              </w:rPr>
            </w:pPr>
            <w:r w:rsidRPr="00B90EA6">
              <w:rPr>
                <w:sz w:val="16"/>
              </w:rPr>
              <w:t>C1-210675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AB979" w14:textId="77777777" w:rsidR="00F728CA" w:rsidRPr="00B90EA6" w:rsidRDefault="00F728CA" w:rsidP="00B90EA6">
            <w:pPr>
              <w:pStyle w:val="TAL"/>
              <w:rPr>
                <w:sz w:val="16"/>
              </w:rPr>
            </w:pPr>
          </w:p>
        </w:tc>
      </w:tr>
      <w:tr w:rsidR="00B90EA6" w:rsidRPr="00B90EA6" w14:paraId="1725A9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37FD0" w14:textId="77777777" w:rsidR="00F728CA" w:rsidRPr="00B90EA6" w:rsidRDefault="00F728CA" w:rsidP="00B90EA6">
            <w:pPr>
              <w:pStyle w:val="TAL"/>
              <w:rPr>
                <w:sz w:val="16"/>
              </w:rPr>
            </w:pPr>
            <w:r w:rsidRPr="00B90EA6">
              <w:rPr>
                <w:sz w:val="16"/>
              </w:rPr>
              <w:t>C1-211319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B0136" w14:textId="77777777" w:rsidR="00F728CA" w:rsidRPr="00B90EA6" w:rsidRDefault="00F728CA" w:rsidP="00B90EA6">
            <w:pPr>
              <w:pStyle w:val="TAL"/>
              <w:rPr>
                <w:sz w:val="16"/>
              </w:rPr>
            </w:pPr>
            <w:r w:rsidRPr="00B90EA6">
              <w:rPr>
                <w:sz w:val="16"/>
              </w:rPr>
              <w:t>Update of Solution #21 to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A6CBA" w14:textId="77777777" w:rsidR="00F728CA" w:rsidRPr="00B90EA6" w:rsidRDefault="00F728CA" w:rsidP="00B90EA6">
            <w:pPr>
              <w:pStyle w:val="TAL"/>
              <w:rPr>
                <w:sz w:val="16"/>
              </w:rPr>
            </w:pPr>
            <w:r w:rsidRPr="00B90EA6">
              <w:rPr>
                <w:sz w:val="16"/>
              </w:rPr>
              <w:t>Qualcomm Incorporated, vivo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A076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A6FDA" w14:textId="77777777" w:rsidR="00F728CA" w:rsidRPr="00B90EA6" w:rsidRDefault="00F728CA" w:rsidP="00B90EA6">
            <w:pPr>
              <w:pStyle w:val="TAL"/>
              <w:rPr>
                <w:sz w:val="16"/>
              </w:rPr>
            </w:pPr>
            <w:r w:rsidRPr="00B90EA6">
              <w:rPr>
                <w:sz w:val="16"/>
              </w:rPr>
              <w:t>C1-210724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1E6F3" w14:textId="77777777" w:rsidR="00F728CA" w:rsidRPr="00B90EA6" w:rsidRDefault="00F728CA" w:rsidP="00B90EA6">
            <w:pPr>
              <w:pStyle w:val="TAL"/>
              <w:rPr>
                <w:sz w:val="16"/>
              </w:rPr>
            </w:pPr>
          </w:p>
        </w:tc>
      </w:tr>
      <w:tr w:rsidR="00B90EA6" w:rsidRPr="00B90EA6" w14:paraId="3172DB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9212F" w14:textId="77777777" w:rsidR="00F728CA" w:rsidRPr="00B90EA6" w:rsidRDefault="00F728CA" w:rsidP="00B90EA6">
            <w:pPr>
              <w:pStyle w:val="TAL"/>
              <w:rPr>
                <w:sz w:val="16"/>
              </w:rPr>
            </w:pPr>
            <w:r w:rsidRPr="00B90EA6">
              <w:rPr>
                <w:sz w:val="16"/>
              </w:rPr>
              <w:t>C1-211320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AD421" w14:textId="77777777" w:rsidR="00F728CA" w:rsidRPr="00B90EA6" w:rsidRDefault="00F728CA" w:rsidP="00B90EA6">
            <w:pPr>
              <w:pStyle w:val="TAL"/>
              <w:rPr>
                <w:sz w:val="16"/>
              </w:rPr>
            </w:pPr>
            <w:r w:rsidRPr="00B90EA6">
              <w:rPr>
                <w:sz w:val="16"/>
              </w:rPr>
              <w:t>Editor's note on satelite access availability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8B779"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393B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6CFDD" w14:textId="77777777" w:rsidR="00F728CA" w:rsidRPr="00B90EA6" w:rsidRDefault="00F728CA" w:rsidP="00B90EA6">
            <w:pPr>
              <w:pStyle w:val="TAL"/>
              <w:rPr>
                <w:sz w:val="16"/>
              </w:rPr>
            </w:pPr>
            <w:r w:rsidRPr="00B90EA6">
              <w:rPr>
                <w:sz w:val="16"/>
              </w:rPr>
              <w:t>C1-210676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118D8" w14:textId="77777777" w:rsidR="00F728CA" w:rsidRPr="00B90EA6" w:rsidRDefault="00F728CA" w:rsidP="00B90EA6">
            <w:pPr>
              <w:pStyle w:val="TAL"/>
              <w:rPr>
                <w:sz w:val="16"/>
              </w:rPr>
            </w:pPr>
            <w:r w:rsidRPr="00B90EA6">
              <w:rPr>
                <w:sz w:val="16"/>
              </w:rPr>
              <w:t>C1-211328</w:t>
            </w:r>
          </w:p>
        </w:tc>
      </w:tr>
      <w:tr w:rsidR="00B90EA6" w:rsidRPr="00B90EA6" w14:paraId="234EDC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91BAE" w14:textId="77777777" w:rsidR="00F728CA" w:rsidRPr="00B90EA6" w:rsidRDefault="00F728CA" w:rsidP="00B90EA6">
            <w:pPr>
              <w:pStyle w:val="TAL"/>
              <w:rPr>
                <w:sz w:val="16"/>
              </w:rPr>
            </w:pPr>
            <w:r w:rsidRPr="00B90EA6">
              <w:rPr>
                <w:sz w:val="16"/>
              </w:rPr>
              <w:t>C1-211321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7A1C0" w14:textId="77777777" w:rsidR="00F728CA" w:rsidRPr="00B90EA6" w:rsidRDefault="00F728CA" w:rsidP="00B90EA6">
            <w:pPr>
              <w:pStyle w:val="TAL"/>
              <w:rPr>
                <w:sz w:val="16"/>
              </w:rPr>
            </w:pPr>
            <w:r w:rsidRPr="00B90EA6">
              <w:rPr>
                <w:sz w:val="16"/>
              </w:rPr>
              <w:t>5GSM congestion control in PLMN 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51DC9"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49C7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318AF" w14:textId="77777777" w:rsidR="00F728CA" w:rsidRPr="00B90EA6" w:rsidRDefault="00F728CA" w:rsidP="00B90EA6">
            <w:pPr>
              <w:pStyle w:val="TAL"/>
              <w:rPr>
                <w:sz w:val="16"/>
              </w:rPr>
            </w:pPr>
            <w:r w:rsidRPr="00B90EA6">
              <w:rPr>
                <w:sz w:val="16"/>
              </w:rPr>
              <w:t>C1-210678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6C5CB" w14:textId="77777777" w:rsidR="00F728CA" w:rsidRPr="00B90EA6" w:rsidRDefault="00F728CA" w:rsidP="00B90EA6">
            <w:pPr>
              <w:pStyle w:val="TAL"/>
              <w:rPr>
                <w:sz w:val="16"/>
              </w:rPr>
            </w:pPr>
          </w:p>
        </w:tc>
      </w:tr>
      <w:tr w:rsidR="00B90EA6" w:rsidRPr="00B90EA6" w14:paraId="0425DF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C7F61" w14:textId="77777777" w:rsidR="00F728CA" w:rsidRPr="00B90EA6" w:rsidRDefault="00F728CA" w:rsidP="00B90EA6">
            <w:pPr>
              <w:pStyle w:val="TAL"/>
              <w:rPr>
                <w:sz w:val="16"/>
              </w:rPr>
            </w:pPr>
            <w:r w:rsidRPr="00B90EA6">
              <w:rPr>
                <w:sz w:val="16"/>
              </w:rPr>
              <w:t>C1-211322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F6555" w14:textId="77777777" w:rsidR="00F728CA" w:rsidRPr="00B90EA6" w:rsidRDefault="00F728CA" w:rsidP="00B90EA6">
            <w:pPr>
              <w:pStyle w:val="TAL"/>
              <w:rPr>
                <w:sz w:val="16"/>
              </w:rPr>
            </w:pPr>
            <w:r w:rsidRPr="00B90EA6">
              <w:rPr>
                <w:sz w:val="16"/>
              </w:rPr>
              <w:t>Kausf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F5775" w14:textId="77777777" w:rsidR="00F728CA" w:rsidRPr="00B90EA6" w:rsidRDefault="00F728CA" w:rsidP="00B90EA6">
            <w:pPr>
              <w:pStyle w:val="TAL"/>
              <w:rPr>
                <w:sz w:val="16"/>
              </w:rPr>
            </w:pPr>
            <w:r w:rsidRPr="00B90EA6">
              <w:rPr>
                <w:sz w:val="16"/>
              </w:rPr>
              <w:t>Ericsson, ZTE,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AD47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47141" w14:textId="77777777" w:rsidR="00F728CA" w:rsidRPr="00B90EA6" w:rsidRDefault="00F728CA" w:rsidP="00B90EA6">
            <w:pPr>
              <w:pStyle w:val="TAL"/>
              <w:rPr>
                <w:sz w:val="16"/>
              </w:rPr>
            </w:pPr>
            <w:r w:rsidRPr="00B90EA6">
              <w:rPr>
                <w:sz w:val="16"/>
              </w:rPr>
              <w:t>C1-210681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96AA" w14:textId="77777777" w:rsidR="00F728CA" w:rsidRPr="00B90EA6" w:rsidRDefault="00F728CA" w:rsidP="00B90EA6">
            <w:pPr>
              <w:pStyle w:val="TAL"/>
              <w:rPr>
                <w:sz w:val="16"/>
              </w:rPr>
            </w:pPr>
          </w:p>
        </w:tc>
      </w:tr>
      <w:tr w:rsidR="00B90EA6" w:rsidRPr="00B90EA6" w14:paraId="01F836C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03412" w14:textId="77777777" w:rsidR="00F728CA" w:rsidRPr="00B90EA6" w:rsidRDefault="00F728CA" w:rsidP="00B90EA6">
            <w:pPr>
              <w:pStyle w:val="TAL"/>
              <w:rPr>
                <w:sz w:val="16"/>
              </w:rPr>
            </w:pPr>
            <w:r w:rsidRPr="00B90EA6">
              <w:rPr>
                <w:sz w:val="16"/>
              </w:rPr>
              <w:t>C1-211323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A6C8E" w14:textId="77777777" w:rsidR="00F728CA" w:rsidRPr="00B90EA6" w:rsidRDefault="00F728CA" w:rsidP="00B90EA6">
            <w:pPr>
              <w:pStyle w:val="TAL"/>
              <w:rPr>
                <w:sz w:val="16"/>
              </w:rPr>
            </w:pPr>
            <w:r w:rsidRPr="00B90EA6">
              <w:rPr>
                <w:sz w:val="16"/>
              </w:rPr>
              <w:t>Editor's note on KI#7 in solution #13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37181"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64DA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F1B07" w14:textId="77777777" w:rsidR="00F728CA" w:rsidRPr="00B90EA6" w:rsidRDefault="00F728CA" w:rsidP="00B90EA6">
            <w:pPr>
              <w:pStyle w:val="TAL"/>
              <w:rPr>
                <w:sz w:val="16"/>
              </w:rPr>
            </w:pPr>
            <w:r w:rsidRPr="00B90EA6">
              <w:rPr>
                <w:sz w:val="16"/>
              </w:rPr>
              <w:t>C1-210682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C96F5" w14:textId="77777777" w:rsidR="00F728CA" w:rsidRPr="00B90EA6" w:rsidRDefault="00F728CA" w:rsidP="00B90EA6">
            <w:pPr>
              <w:pStyle w:val="TAL"/>
              <w:rPr>
                <w:sz w:val="16"/>
              </w:rPr>
            </w:pPr>
          </w:p>
        </w:tc>
      </w:tr>
      <w:tr w:rsidR="00B90EA6" w:rsidRPr="00B90EA6" w14:paraId="4E635B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A6136" w14:textId="77777777" w:rsidR="00F728CA" w:rsidRPr="00B90EA6" w:rsidRDefault="00F728CA" w:rsidP="00B90EA6">
            <w:pPr>
              <w:pStyle w:val="TAL"/>
              <w:rPr>
                <w:sz w:val="16"/>
              </w:rPr>
            </w:pPr>
            <w:r w:rsidRPr="00B90EA6">
              <w:rPr>
                <w:sz w:val="16"/>
              </w:rPr>
              <w:t>C1-211324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02431" w14:textId="77777777" w:rsidR="00F728CA" w:rsidRPr="00B90EA6" w:rsidRDefault="00F728CA" w:rsidP="00B90EA6">
            <w:pPr>
              <w:pStyle w:val="TAL"/>
              <w:rPr>
                <w:sz w:val="16"/>
              </w:rPr>
            </w:pPr>
            <w:r w:rsidRPr="00B90EA6">
              <w:rPr>
                <w:sz w:val="16"/>
              </w:rPr>
              <w:t>LS on disaster roaming and non-public network hosted by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958E5"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43503"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29C8A" w14:textId="77777777" w:rsidR="00F728CA" w:rsidRPr="00B90EA6" w:rsidRDefault="00F728CA" w:rsidP="00B90EA6">
            <w:pPr>
              <w:pStyle w:val="TAL"/>
              <w:rPr>
                <w:sz w:val="16"/>
              </w:rPr>
            </w:pPr>
            <w:r w:rsidRPr="00B90EA6">
              <w:rPr>
                <w:sz w:val="16"/>
              </w:rPr>
              <w:t>C1-211169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C3BE9" w14:textId="77777777" w:rsidR="00F728CA" w:rsidRPr="00B90EA6" w:rsidRDefault="00F728CA" w:rsidP="00B90EA6">
            <w:pPr>
              <w:pStyle w:val="TAL"/>
              <w:rPr>
                <w:sz w:val="16"/>
              </w:rPr>
            </w:pPr>
          </w:p>
        </w:tc>
      </w:tr>
      <w:tr w:rsidR="00B90EA6" w:rsidRPr="00B90EA6" w14:paraId="4699B2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708C9" w14:textId="77777777" w:rsidR="00F728CA" w:rsidRPr="00B90EA6" w:rsidRDefault="00F728CA" w:rsidP="00B90EA6">
            <w:pPr>
              <w:pStyle w:val="TAL"/>
              <w:rPr>
                <w:sz w:val="16"/>
              </w:rPr>
            </w:pPr>
            <w:r w:rsidRPr="00B90EA6">
              <w:rPr>
                <w:sz w:val="16"/>
              </w:rPr>
              <w:t>C1-211325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8FCF6"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D1918"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8A29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32FBF0" w14:textId="77777777" w:rsidR="00F728CA" w:rsidRPr="00B90EA6" w:rsidRDefault="00F728CA" w:rsidP="00B90EA6">
            <w:pPr>
              <w:pStyle w:val="TAL"/>
              <w:rPr>
                <w:sz w:val="16"/>
              </w:rPr>
            </w:pPr>
            <w:r w:rsidRPr="00B90EA6">
              <w:rPr>
                <w:sz w:val="16"/>
              </w:rPr>
              <w:t>C1-210507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E1AE" w14:textId="77777777" w:rsidR="00F728CA" w:rsidRPr="00B90EA6" w:rsidRDefault="00F728CA" w:rsidP="00B90EA6">
            <w:pPr>
              <w:pStyle w:val="TAL"/>
              <w:rPr>
                <w:sz w:val="16"/>
              </w:rPr>
            </w:pPr>
          </w:p>
        </w:tc>
      </w:tr>
      <w:tr w:rsidR="00B90EA6" w:rsidRPr="00B90EA6" w14:paraId="6EA8E2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5460A" w14:textId="77777777" w:rsidR="00F728CA" w:rsidRPr="00B90EA6" w:rsidRDefault="00F728CA" w:rsidP="00B90EA6">
            <w:pPr>
              <w:pStyle w:val="TAL"/>
              <w:rPr>
                <w:sz w:val="16"/>
              </w:rPr>
            </w:pPr>
            <w:r w:rsidRPr="00B90EA6">
              <w:rPr>
                <w:sz w:val="16"/>
              </w:rPr>
              <w:t>C1-211326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CB8C8"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9D7FA"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F6D7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700F7" w14:textId="77777777" w:rsidR="00F728CA" w:rsidRPr="00B90EA6" w:rsidRDefault="00F728CA" w:rsidP="00B90EA6">
            <w:pPr>
              <w:pStyle w:val="TAL"/>
              <w:rPr>
                <w:sz w:val="16"/>
              </w:rPr>
            </w:pPr>
            <w:r w:rsidRPr="00B90EA6">
              <w:rPr>
                <w:sz w:val="16"/>
              </w:rPr>
              <w:t>C1-210508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C6F2" w14:textId="77777777" w:rsidR="00F728CA" w:rsidRPr="00B90EA6" w:rsidRDefault="00F728CA" w:rsidP="00B90EA6">
            <w:pPr>
              <w:pStyle w:val="TAL"/>
              <w:rPr>
                <w:sz w:val="16"/>
              </w:rPr>
            </w:pPr>
          </w:p>
        </w:tc>
      </w:tr>
      <w:tr w:rsidR="00B90EA6" w:rsidRPr="00B90EA6" w14:paraId="4E6F19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06386" w14:textId="77777777" w:rsidR="00F728CA" w:rsidRPr="00B90EA6" w:rsidRDefault="00F728CA" w:rsidP="00B90EA6">
            <w:pPr>
              <w:pStyle w:val="TAL"/>
              <w:rPr>
                <w:sz w:val="16"/>
              </w:rPr>
            </w:pPr>
            <w:r w:rsidRPr="00B90EA6">
              <w:rPr>
                <w:sz w:val="16"/>
              </w:rPr>
              <w:t>C1-211327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7024A" w14:textId="77777777" w:rsidR="00F728CA" w:rsidRPr="00B90EA6" w:rsidRDefault="00F728CA" w:rsidP="00B90EA6">
            <w:pPr>
              <w:pStyle w:val="TAL"/>
              <w:rPr>
                <w:sz w:val="16"/>
              </w:rPr>
            </w:pPr>
            <w:r w:rsidRPr="00B90EA6">
              <w:rPr>
                <w:sz w:val="16"/>
              </w:rPr>
              <w:t>Resolution of an EN in Solution #35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FBF5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BC97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CACCD" w14:textId="77777777" w:rsidR="00F728CA" w:rsidRPr="00B90EA6" w:rsidRDefault="00F728CA" w:rsidP="00B90EA6">
            <w:pPr>
              <w:pStyle w:val="TAL"/>
              <w:rPr>
                <w:sz w:val="16"/>
              </w:rPr>
            </w:pPr>
            <w:r w:rsidRPr="00B90EA6">
              <w:rPr>
                <w:sz w:val="16"/>
              </w:rPr>
              <w:t>C1-210940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E14C2" w14:textId="77777777" w:rsidR="00F728CA" w:rsidRPr="00B90EA6" w:rsidRDefault="00F728CA" w:rsidP="00B90EA6">
            <w:pPr>
              <w:pStyle w:val="TAL"/>
              <w:rPr>
                <w:sz w:val="16"/>
              </w:rPr>
            </w:pPr>
          </w:p>
        </w:tc>
      </w:tr>
      <w:tr w:rsidR="00B90EA6" w:rsidRPr="00B90EA6" w14:paraId="62EA775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66C49" w14:textId="77777777" w:rsidR="00F728CA" w:rsidRPr="00B90EA6" w:rsidRDefault="00F728CA" w:rsidP="00B90EA6">
            <w:pPr>
              <w:pStyle w:val="TAL"/>
              <w:rPr>
                <w:sz w:val="16"/>
              </w:rPr>
            </w:pPr>
            <w:r w:rsidRPr="00B90EA6">
              <w:rPr>
                <w:sz w:val="16"/>
              </w:rPr>
              <w:t>C1-211328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4F49A" w14:textId="77777777" w:rsidR="00F728CA" w:rsidRPr="00B90EA6" w:rsidRDefault="00F728CA" w:rsidP="00B90EA6">
            <w:pPr>
              <w:pStyle w:val="TAL"/>
              <w:rPr>
                <w:sz w:val="16"/>
              </w:rPr>
            </w:pPr>
            <w:r w:rsidRPr="00B90EA6">
              <w:rPr>
                <w:sz w:val="16"/>
              </w:rPr>
              <w:t>Editor's note on satelite access availability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887BE"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C6F0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BFB57" w14:textId="77777777" w:rsidR="00F728CA" w:rsidRPr="00B90EA6" w:rsidRDefault="00F728CA" w:rsidP="00B90EA6">
            <w:pPr>
              <w:pStyle w:val="TAL"/>
              <w:rPr>
                <w:sz w:val="16"/>
              </w:rPr>
            </w:pPr>
            <w:r w:rsidRPr="00B90EA6">
              <w:rPr>
                <w:sz w:val="16"/>
              </w:rPr>
              <w:t>C1-211320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215B" w14:textId="77777777" w:rsidR="00F728CA" w:rsidRPr="00B90EA6" w:rsidRDefault="00F728CA" w:rsidP="00B90EA6">
            <w:pPr>
              <w:pStyle w:val="TAL"/>
              <w:rPr>
                <w:sz w:val="16"/>
              </w:rPr>
            </w:pPr>
          </w:p>
        </w:tc>
      </w:tr>
      <w:tr w:rsidR="00B90EA6" w:rsidRPr="00B90EA6" w14:paraId="23B52FE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1829F" w14:textId="77777777" w:rsidR="00F728CA" w:rsidRPr="00B90EA6" w:rsidRDefault="00F728CA" w:rsidP="00B90EA6">
            <w:pPr>
              <w:pStyle w:val="TAL"/>
              <w:rPr>
                <w:sz w:val="16"/>
              </w:rPr>
            </w:pPr>
            <w:r w:rsidRPr="00B90EA6">
              <w:rPr>
                <w:sz w:val="16"/>
              </w:rPr>
              <w:t>C1-211329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D002D" w14:textId="77777777" w:rsidR="00F728CA" w:rsidRPr="00B90EA6" w:rsidRDefault="00F728CA" w:rsidP="00B90EA6">
            <w:pPr>
              <w:pStyle w:val="TAL"/>
              <w:rPr>
                <w:sz w:val="16"/>
              </w:rPr>
            </w:pPr>
            <w:r w:rsidRPr="00B90EA6">
              <w:rPr>
                <w:sz w:val="16"/>
              </w:rPr>
              <w:t>Update of Solution #28 to Key Issue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CA633"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0C2E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2D41E" w14:textId="77777777" w:rsidR="00F728CA" w:rsidRPr="00B90EA6" w:rsidRDefault="00F728CA" w:rsidP="00B90EA6">
            <w:pPr>
              <w:pStyle w:val="TAL"/>
              <w:rPr>
                <w:sz w:val="16"/>
              </w:rPr>
            </w:pPr>
            <w:r w:rsidRPr="00B90EA6">
              <w:rPr>
                <w:sz w:val="16"/>
              </w:rPr>
              <w:t>C1-210725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4A75" w14:textId="77777777" w:rsidR="00F728CA" w:rsidRPr="00B90EA6" w:rsidRDefault="00F728CA" w:rsidP="00B90EA6">
            <w:pPr>
              <w:pStyle w:val="TAL"/>
              <w:rPr>
                <w:sz w:val="16"/>
              </w:rPr>
            </w:pPr>
          </w:p>
        </w:tc>
      </w:tr>
      <w:tr w:rsidR="00B90EA6" w:rsidRPr="00B90EA6" w14:paraId="702E88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AF8F2" w14:textId="77777777" w:rsidR="00F728CA" w:rsidRPr="00B90EA6" w:rsidRDefault="00F728CA" w:rsidP="00B90EA6">
            <w:pPr>
              <w:pStyle w:val="TAL"/>
              <w:rPr>
                <w:sz w:val="16"/>
              </w:rPr>
            </w:pPr>
            <w:r w:rsidRPr="00B90EA6">
              <w:rPr>
                <w:sz w:val="16"/>
              </w:rPr>
              <w:t>C1-211330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D41D1" w14:textId="77777777" w:rsidR="00F728CA" w:rsidRPr="00B90EA6" w:rsidRDefault="00F728CA" w:rsidP="00B90EA6">
            <w:pPr>
              <w:pStyle w:val="TAL"/>
              <w:rPr>
                <w:sz w:val="16"/>
              </w:rPr>
            </w:pPr>
            <w:r w:rsidRPr="00B90EA6">
              <w:rPr>
                <w:sz w:val="16"/>
              </w:rPr>
              <w:t>Clarification in Solution #40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2C9F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AD6C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F8104" w14:textId="77777777" w:rsidR="00F728CA" w:rsidRPr="00B90EA6" w:rsidRDefault="00F728CA" w:rsidP="00B90EA6">
            <w:pPr>
              <w:pStyle w:val="TAL"/>
              <w:rPr>
                <w:sz w:val="16"/>
              </w:rPr>
            </w:pPr>
            <w:r w:rsidRPr="00B90EA6">
              <w:rPr>
                <w:sz w:val="16"/>
              </w:rPr>
              <w:t>C1-210946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54AAC" w14:textId="77777777" w:rsidR="00F728CA" w:rsidRPr="00B90EA6" w:rsidRDefault="00F728CA" w:rsidP="00B90EA6">
            <w:pPr>
              <w:pStyle w:val="TAL"/>
              <w:rPr>
                <w:sz w:val="16"/>
              </w:rPr>
            </w:pPr>
          </w:p>
        </w:tc>
      </w:tr>
      <w:tr w:rsidR="00B90EA6" w:rsidRPr="00B90EA6" w14:paraId="0E69BE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BF0F6" w14:textId="77777777" w:rsidR="00F728CA" w:rsidRPr="00B90EA6" w:rsidRDefault="00F728CA" w:rsidP="00B90EA6">
            <w:pPr>
              <w:pStyle w:val="TAL"/>
              <w:rPr>
                <w:sz w:val="16"/>
              </w:rPr>
            </w:pPr>
            <w:r w:rsidRPr="00B90EA6">
              <w:rPr>
                <w:sz w:val="16"/>
              </w:rPr>
              <w:t>C1-211331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7E602" w14:textId="77777777" w:rsidR="00F728CA" w:rsidRPr="00B90EA6" w:rsidRDefault="00F728CA" w:rsidP="00B90EA6">
            <w:pPr>
              <w:pStyle w:val="TAL"/>
              <w:rPr>
                <w:sz w:val="16"/>
              </w:rPr>
            </w:pPr>
            <w:r w:rsidRPr="00B90EA6">
              <w:rPr>
                <w:sz w:val="16"/>
              </w:rPr>
              <w:t>Solution to Key Issue #9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5FAFFF"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F983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02464" w14:textId="77777777" w:rsidR="00F728CA" w:rsidRPr="00B90EA6" w:rsidRDefault="00F728CA" w:rsidP="00B90EA6">
            <w:pPr>
              <w:pStyle w:val="TAL"/>
              <w:rPr>
                <w:sz w:val="16"/>
              </w:rPr>
            </w:pPr>
            <w:r w:rsidRPr="00B90EA6">
              <w:rPr>
                <w:sz w:val="16"/>
              </w:rPr>
              <w:t>C1-210728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0EE11" w14:textId="77777777" w:rsidR="00F728CA" w:rsidRPr="00B90EA6" w:rsidRDefault="00F728CA" w:rsidP="00B90EA6">
            <w:pPr>
              <w:pStyle w:val="TAL"/>
              <w:rPr>
                <w:sz w:val="16"/>
              </w:rPr>
            </w:pPr>
          </w:p>
        </w:tc>
      </w:tr>
      <w:tr w:rsidR="00B90EA6" w:rsidRPr="00B90EA6" w14:paraId="1E73FE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0A9F4" w14:textId="77777777" w:rsidR="00F728CA" w:rsidRPr="00B90EA6" w:rsidRDefault="00F728CA" w:rsidP="00B90EA6">
            <w:pPr>
              <w:pStyle w:val="TAL"/>
              <w:rPr>
                <w:sz w:val="16"/>
              </w:rPr>
            </w:pPr>
            <w:r w:rsidRPr="00B90EA6">
              <w:rPr>
                <w:sz w:val="16"/>
              </w:rPr>
              <w:t>C1-211332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4B0FC" w14:textId="77777777" w:rsidR="00F728CA" w:rsidRPr="00B90EA6" w:rsidRDefault="00F728CA" w:rsidP="00B90EA6">
            <w:pPr>
              <w:pStyle w:val="TAL"/>
              <w:rPr>
                <w:sz w:val="16"/>
              </w:rPr>
            </w:pPr>
            <w:r w:rsidRPr="00B90EA6">
              <w:rPr>
                <w:sz w:val="16"/>
              </w:rPr>
              <w:t>Clarification in scope of “nwimsvops_n3gpp “ parameter in +CIREP AT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687FE"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BE9F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ADE7A" w14:textId="77777777" w:rsidR="00F728CA" w:rsidRPr="00B90EA6" w:rsidRDefault="00F728CA" w:rsidP="00B90EA6">
            <w:pPr>
              <w:pStyle w:val="TAL"/>
              <w:rPr>
                <w:sz w:val="16"/>
              </w:rPr>
            </w:pPr>
            <w:r w:rsidRPr="00B90EA6">
              <w:rPr>
                <w:sz w:val="16"/>
              </w:rPr>
              <w:t>C1-211049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5C7F0" w14:textId="77777777" w:rsidR="00F728CA" w:rsidRPr="00B90EA6" w:rsidRDefault="00F728CA" w:rsidP="00B90EA6">
            <w:pPr>
              <w:pStyle w:val="TAL"/>
              <w:rPr>
                <w:sz w:val="16"/>
              </w:rPr>
            </w:pPr>
          </w:p>
        </w:tc>
      </w:tr>
      <w:tr w:rsidR="00B90EA6" w:rsidRPr="00B90EA6" w14:paraId="0CDA8C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8BC64" w14:textId="77777777" w:rsidR="00F728CA" w:rsidRPr="00B90EA6" w:rsidRDefault="00F728CA" w:rsidP="00B90EA6">
            <w:pPr>
              <w:pStyle w:val="TAL"/>
              <w:rPr>
                <w:sz w:val="16"/>
              </w:rPr>
            </w:pPr>
            <w:r w:rsidRPr="00B90EA6">
              <w:rPr>
                <w:sz w:val="16"/>
              </w:rPr>
              <w:t>C1-211333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03BCA"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2B111"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F963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3A3C9" w14:textId="77777777" w:rsidR="00F728CA" w:rsidRPr="00B90EA6" w:rsidRDefault="00F728CA" w:rsidP="00B90EA6">
            <w:pPr>
              <w:pStyle w:val="TAL"/>
              <w:rPr>
                <w:sz w:val="16"/>
              </w:rPr>
            </w:pPr>
            <w:r w:rsidRPr="00B90EA6">
              <w:rPr>
                <w:sz w:val="16"/>
              </w:rPr>
              <w:t>C1-211248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3901" w14:textId="77777777" w:rsidR="00F728CA" w:rsidRPr="00B90EA6" w:rsidRDefault="00F728CA" w:rsidP="00B90EA6">
            <w:pPr>
              <w:pStyle w:val="TAL"/>
              <w:rPr>
                <w:sz w:val="16"/>
              </w:rPr>
            </w:pPr>
          </w:p>
        </w:tc>
      </w:tr>
      <w:tr w:rsidR="00B90EA6" w:rsidRPr="00B90EA6" w14:paraId="14DAAE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BE324" w14:textId="77777777" w:rsidR="00F728CA" w:rsidRPr="00B90EA6" w:rsidRDefault="00F728CA" w:rsidP="00B90EA6">
            <w:pPr>
              <w:pStyle w:val="TAL"/>
              <w:rPr>
                <w:sz w:val="16"/>
              </w:rPr>
            </w:pPr>
            <w:r w:rsidRPr="00B90EA6">
              <w:rPr>
                <w:sz w:val="16"/>
              </w:rPr>
              <w:t>C1-211334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5AD86"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ED88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58DA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74A7C" w14:textId="77777777" w:rsidR="00F728CA" w:rsidRPr="00B90EA6" w:rsidRDefault="00F728CA" w:rsidP="00B90EA6">
            <w:pPr>
              <w:pStyle w:val="TAL"/>
              <w:rPr>
                <w:sz w:val="16"/>
              </w:rPr>
            </w:pPr>
            <w:r w:rsidRPr="00B90EA6">
              <w:rPr>
                <w:sz w:val="16"/>
              </w:rPr>
              <w:t>C1-211259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1273B" w14:textId="77777777" w:rsidR="00F728CA" w:rsidRPr="00B90EA6" w:rsidRDefault="00F728CA" w:rsidP="00B90EA6">
            <w:pPr>
              <w:pStyle w:val="TAL"/>
              <w:rPr>
                <w:sz w:val="16"/>
              </w:rPr>
            </w:pPr>
          </w:p>
        </w:tc>
      </w:tr>
      <w:tr w:rsidR="00B90EA6" w:rsidRPr="00B90EA6" w14:paraId="0A18F3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3AAE6" w14:textId="77777777" w:rsidR="00F728CA" w:rsidRPr="00B90EA6" w:rsidRDefault="00F728CA" w:rsidP="00B90EA6">
            <w:pPr>
              <w:pStyle w:val="TAL"/>
              <w:rPr>
                <w:sz w:val="16"/>
              </w:rPr>
            </w:pPr>
            <w:r w:rsidRPr="00B90EA6">
              <w:rPr>
                <w:sz w:val="16"/>
              </w:rPr>
              <w:t>C1-211335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FF74C" w14:textId="77777777" w:rsidR="00F728CA" w:rsidRPr="00B90EA6" w:rsidRDefault="00F728CA" w:rsidP="00B90EA6">
            <w:pPr>
              <w:pStyle w:val="TAL"/>
              <w:rPr>
                <w:sz w:val="16"/>
              </w:rPr>
            </w:pPr>
            <w:r w:rsidRPr="00B90EA6">
              <w:rPr>
                <w:sz w:val="16"/>
              </w:rPr>
              <w:t>Clarification in Solution #42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EEBD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B3B2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A0889" w14:textId="77777777" w:rsidR="00F728CA" w:rsidRPr="00B90EA6" w:rsidRDefault="00F728CA" w:rsidP="00B90EA6">
            <w:pPr>
              <w:pStyle w:val="TAL"/>
              <w:rPr>
                <w:sz w:val="16"/>
              </w:rPr>
            </w:pPr>
            <w:r w:rsidRPr="00B90EA6">
              <w:rPr>
                <w:sz w:val="16"/>
              </w:rPr>
              <w:t>C1-210947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4BDC" w14:textId="77777777" w:rsidR="00F728CA" w:rsidRPr="00B90EA6" w:rsidRDefault="00F728CA" w:rsidP="00B90EA6">
            <w:pPr>
              <w:pStyle w:val="TAL"/>
              <w:rPr>
                <w:sz w:val="16"/>
              </w:rPr>
            </w:pPr>
          </w:p>
        </w:tc>
      </w:tr>
      <w:tr w:rsidR="00B90EA6" w:rsidRPr="00B90EA6" w14:paraId="6EFB4C3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0ED13" w14:textId="77777777" w:rsidR="00F728CA" w:rsidRPr="00B90EA6" w:rsidRDefault="00F728CA" w:rsidP="00B90EA6">
            <w:pPr>
              <w:pStyle w:val="TAL"/>
              <w:rPr>
                <w:sz w:val="16"/>
              </w:rPr>
            </w:pPr>
            <w:r w:rsidRPr="00B90EA6">
              <w:rPr>
                <w:sz w:val="16"/>
              </w:rPr>
              <w:t>C1-211336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3F1BB"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D6848"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6415D"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650E5" w14:textId="77777777" w:rsidR="00F728CA" w:rsidRPr="00B90EA6" w:rsidRDefault="00F728CA" w:rsidP="00B90EA6">
            <w:pPr>
              <w:pStyle w:val="TAL"/>
              <w:rPr>
                <w:sz w:val="16"/>
              </w:rPr>
            </w:pPr>
            <w:r w:rsidRPr="00B90EA6">
              <w:rPr>
                <w:sz w:val="16"/>
              </w:rPr>
              <w:t>C1-211262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A3F4E" w14:textId="77777777" w:rsidR="00F728CA" w:rsidRPr="00B90EA6" w:rsidRDefault="00F728CA" w:rsidP="00B90EA6">
            <w:pPr>
              <w:pStyle w:val="TAL"/>
              <w:rPr>
                <w:sz w:val="16"/>
              </w:rPr>
            </w:pPr>
            <w:r w:rsidRPr="00B90EA6">
              <w:rPr>
                <w:sz w:val="16"/>
              </w:rPr>
              <w:t>C1-211337</w:t>
            </w:r>
          </w:p>
        </w:tc>
      </w:tr>
      <w:tr w:rsidR="00B90EA6" w:rsidRPr="00B90EA6" w14:paraId="649C54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761EC" w14:textId="77777777" w:rsidR="00F728CA" w:rsidRPr="00B90EA6" w:rsidRDefault="00F728CA" w:rsidP="00B90EA6">
            <w:pPr>
              <w:pStyle w:val="TAL"/>
              <w:rPr>
                <w:sz w:val="16"/>
              </w:rPr>
            </w:pPr>
            <w:r w:rsidRPr="00B90EA6">
              <w:rPr>
                <w:sz w:val="16"/>
              </w:rPr>
              <w:t>C1-211337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47E76"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46C0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034D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8B53C" w14:textId="77777777" w:rsidR="00F728CA" w:rsidRPr="00B90EA6" w:rsidRDefault="00F728CA" w:rsidP="00B90EA6">
            <w:pPr>
              <w:pStyle w:val="TAL"/>
              <w:rPr>
                <w:sz w:val="16"/>
              </w:rPr>
            </w:pPr>
            <w:r w:rsidRPr="00B90EA6">
              <w:rPr>
                <w:sz w:val="16"/>
              </w:rPr>
              <w:t>C1-211336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DAC6A" w14:textId="77777777" w:rsidR="00F728CA" w:rsidRPr="00B90EA6" w:rsidRDefault="00F728CA" w:rsidP="00B90EA6">
            <w:pPr>
              <w:pStyle w:val="TAL"/>
              <w:rPr>
                <w:sz w:val="16"/>
              </w:rPr>
            </w:pPr>
          </w:p>
        </w:tc>
      </w:tr>
      <w:tr w:rsidR="00B90EA6" w:rsidRPr="00B90EA6" w14:paraId="28E8F2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ECEDC" w14:textId="77777777" w:rsidR="00F728CA" w:rsidRPr="00B90EA6" w:rsidRDefault="00F728CA" w:rsidP="00B90EA6">
            <w:pPr>
              <w:pStyle w:val="TAL"/>
              <w:rPr>
                <w:sz w:val="16"/>
              </w:rPr>
            </w:pPr>
            <w:r w:rsidRPr="00B90EA6">
              <w:rPr>
                <w:sz w:val="16"/>
              </w:rPr>
              <w:t>C1-211338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2AE35"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1EA63"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9CE95"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6CBD9" w14:textId="77777777" w:rsidR="00F728CA" w:rsidRPr="00B90EA6" w:rsidRDefault="00F728CA" w:rsidP="00B90EA6">
            <w:pPr>
              <w:pStyle w:val="TAL"/>
              <w:rPr>
                <w:sz w:val="16"/>
              </w:rPr>
            </w:pPr>
            <w:r w:rsidRPr="00B90EA6">
              <w:rPr>
                <w:sz w:val="16"/>
              </w:rPr>
              <w:t>C1-210737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713A1" w14:textId="77777777" w:rsidR="00F728CA" w:rsidRPr="00B90EA6" w:rsidRDefault="00F728CA" w:rsidP="00B90EA6">
            <w:pPr>
              <w:pStyle w:val="TAL"/>
              <w:rPr>
                <w:sz w:val="16"/>
              </w:rPr>
            </w:pPr>
            <w:r w:rsidRPr="00B90EA6">
              <w:rPr>
                <w:sz w:val="16"/>
              </w:rPr>
              <w:t>C1-211516</w:t>
            </w:r>
          </w:p>
        </w:tc>
      </w:tr>
      <w:tr w:rsidR="00B90EA6" w:rsidRPr="00B90EA6" w14:paraId="559944B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B6793" w14:textId="77777777" w:rsidR="00F728CA" w:rsidRPr="00B90EA6" w:rsidRDefault="00F728CA" w:rsidP="00B90EA6">
            <w:pPr>
              <w:pStyle w:val="TAL"/>
              <w:rPr>
                <w:sz w:val="16"/>
              </w:rPr>
            </w:pPr>
            <w:r w:rsidRPr="00B90EA6">
              <w:rPr>
                <w:sz w:val="16"/>
              </w:rPr>
              <w:t>C1-211339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34CA" w14:textId="77777777" w:rsidR="00F728CA" w:rsidRPr="00B90EA6" w:rsidRDefault="00F728CA" w:rsidP="00B90EA6">
            <w:pPr>
              <w:pStyle w:val="TAL"/>
              <w:rPr>
                <w:sz w:val="16"/>
              </w:rPr>
            </w:pPr>
            <w:r w:rsidRPr="00B90EA6">
              <w:rPr>
                <w:sz w:val="16"/>
              </w:rPr>
              <w:t>Reply LS on User Plane Integrity Protection for eUTRA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300AD"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DB7C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01959" w14:textId="77777777" w:rsidR="00F728CA" w:rsidRPr="00B90EA6" w:rsidRDefault="00F728CA" w:rsidP="00B90EA6">
            <w:pPr>
              <w:pStyle w:val="TAL"/>
              <w:rPr>
                <w:sz w:val="16"/>
              </w:rPr>
            </w:pPr>
            <w:r w:rsidRPr="00B90EA6">
              <w:rPr>
                <w:sz w:val="16"/>
              </w:rPr>
              <w:t>C1-211161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92CD1" w14:textId="77777777" w:rsidR="00F728CA" w:rsidRPr="00B90EA6" w:rsidRDefault="00F728CA" w:rsidP="00B90EA6">
            <w:pPr>
              <w:pStyle w:val="TAL"/>
              <w:rPr>
                <w:sz w:val="16"/>
              </w:rPr>
            </w:pPr>
            <w:r w:rsidRPr="00B90EA6">
              <w:rPr>
                <w:sz w:val="16"/>
              </w:rPr>
              <w:t>C1-211461</w:t>
            </w:r>
          </w:p>
        </w:tc>
      </w:tr>
      <w:tr w:rsidR="00B90EA6" w:rsidRPr="00B90EA6" w14:paraId="293AAF7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CF591" w14:textId="77777777" w:rsidR="00F728CA" w:rsidRPr="00B90EA6" w:rsidRDefault="00F728CA" w:rsidP="00B90EA6">
            <w:pPr>
              <w:pStyle w:val="TAL"/>
              <w:rPr>
                <w:sz w:val="16"/>
              </w:rPr>
            </w:pPr>
            <w:r w:rsidRPr="00B90EA6">
              <w:rPr>
                <w:sz w:val="16"/>
              </w:rPr>
              <w:t>C1-211340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5AF83" w14:textId="77777777" w:rsidR="00F728CA" w:rsidRPr="00B90EA6" w:rsidRDefault="00F728CA" w:rsidP="00B90EA6">
            <w:pPr>
              <w:pStyle w:val="TAL"/>
              <w:rPr>
                <w:sz w:val="16"/>
              </w:rPr>
            </w:pPr>
            <w:r w:rsidRPr="00B90EA6">
              <w:rPr>
                <w:sz w:val="16"/>
              </w:rPr>
              <w:t>Corrections to 6.2.4 Floor participant state transition diagram for basic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B2DE6"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CAD5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1D151" w14:textId="77777777" w:rsidR="00F728CA" w:rsidRPr="00B90EA6" w:rsidRDefault="00F728CA" w:rsidP="00B90EA6">
            <w:pPr>
              <w:pStyle w:val="TAL"/>
              <w:rPr>
                <w:sz w:val="16"/>
              </w:rPr>
            </w:pPr>
            <w:r w:rsidRPr="00B90EA6">
              <w:rPr>
                <w:sz w:val="16"/>
              </w:rPr>
              <w:t>C1-210598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808E9" w14:textId="77777777" w:rsidR="00F728CA" w:rsidRPr="00B90EA6" w:rsidRDefault="00F728CA" w:rsidP="00B90EA6">
            <w:pPr>
              <w:pStyle w:val="TAL"/>
              <w:rPr>
                <w:sz w:val="16"/>
              </w:rPr>
            </w:pPr>
          </w:p>
        </w:tc>
      </w:tr>
      <w:tr w:rsidR="00B90EA6" w:rsidRPr="00B90EA6" w14:paraId="19B406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ADD8C" w14:textId="77777777" w:rsidR="00F728CA" w:rsidRPr="00B90EA6" w:rsidRDefault="00F728CA" w:rsidP="00B90EA6">
            <w:pPr>
              <w:pStyle w:val="TAL"/>
              <w:rPr>
                <w:sz w:val="16"/>
              </w:rPr>
            </w:pPr>
            <w:r w:rsidRPr="00B90EA6">
              <w:rPr>
                <w:sz w:val="16"/>
              </w:rPr>
              <w:t>C1-211341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211DC" w14:textId="77777777" w:rsidR="00F728CA" w:rsidRPr="00B90EA6" w:rsidRDefault="00F728CA" w:rsidP="00B90EA6">
            <w:pPr>
              <w:pStyle w:val="TAL"/>
              <w:rPr>
                <w:sz w:val="16"/>
              </w:rPr>
            </w:pPr>
            <w:r w:rsidRPr="00B90EA6">
              <w:rPr>
                <w:sz w:val="16"/>
              </w:rPr>
              <w:t>Updates to clause 6.3.5 Floor control server state transition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40221"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2AAB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B2823" w14:textId="77777777" w:rsidR="00F728CA" w:rsidRPr="00B90EA6" w:rsidRDefault="00F728CA" w:rsidP="00B90EA6">
            <w:pPr>
              <w:pStyle w:val="TAL"/>
              <w:rPr>
                <w:sz w:val="16"/>
              </w:rPr>
            </w:pPr>
            <w:r w:rsidRPr="00B90EA6">
              <w:rPr>
                <w:sz w:val="16"/>
              </w:rPr>
              <w:t>C1-210599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F8668" w14:textId="77777777" w:rsidR="00F728CA" w:rsidRPr="00B90EA6" w:rsidRDefault="00F728CA" w:rsidP="00B90EA6">
            <w:pPr>
              <w:pStyle w:val="TAL"/>
              <w:rPr>
                <w:sz w:val="16"/>
              </w:rPr>
            </w:pPr>
          </w:p>
        </w:tc>
      </w:tr>
      <w:tr w:rsidR="00B90EA6" w:rsidRPr="00B90EA6" w14:paraId="5AA8900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61687" w14:textId="77777777" w:rsidR="00F728CA" w:rsidRPr="00B90EA6" w:rsidRDefault="00F728CA" w:rsidP="00B90EA6">
            <w:pPr>
              <w:pStyle w:val="TAL"/>
              <w:rPr>
                <w:sz w:val="16"/>
              </w:rPr>
            </w:pPr>
            <w:r w:rsidRPr="00B90EA6">
              <w:rPr>
                <w:sz w:val="16"/>
              </w:rPr>
              <w:t>C1-211342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AF79C" w14:textId="77777777" w:rsidR="00F728CA" w:rsidRPr="00B90EA6" w:rsidRDefault="00F728CA" w:rsidP="00B90EA6">
            <w:pPr>
              <w:pStyle w:val="TAL"/>
              <w:rPr>
                <w:sz w:val="16"/>
              </w:rPr>
            </w:pPr>
            <w:r w:rsidRPr="00B90EA6">
              <w:rPr>
                <w:sz w:val="16"/>
              </w:rPr>
              <w:t>Annex A corrections of message and state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9E8D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6AA1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92048" w14:textId="77777777" w:rsidR="00F728CA" w:rsidRPr="00B90EA6" w:rsidRDefault="00F728CA" w:rsidP="00B90EA6">
            <w:pPr>
              <w:pStyle w:val="TAL"/>
              <w:rPr>
                <w:sz w:val="16"/>
              </w:rPr>
            </w:pPr>
            <w:r w:rsidRPr="00B90EA6">
              <w:rPr>
                <w:sz w:val="16"/>
              </w:rPr>
              <w:t>C1-210600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84CD7" w14:textId="77777777" w:rsidR="00F728CA" w:rsidRPr="00B90EA6" w:rsidRDefault="00F728CA" w:rsidP="00B90EA6">
            <w:pPr>
              <w:pStyle w:val="TAL"/>
              <w:rPr>
                <w:sz w:val="16"/>
              </w:rPr>
            </w:pPr>
          </w:p>
        </w:tc>
      </w:tr>
      <w:tr w:rsidR="00B90EA6" w:rsidRPr="00B90EA6" w14:paraId="15059B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B0231" w14:textId="77777777" w:rsidR="00F728CA" w:rsidRPr="00B90EA6" w:rsidRDefault="00F728CA" w:rsidP="00B90EA6">
            <w:pPr>
              <w:pStyle w:val="TAL"/>
              <w:rPr>
                <w:sz w:val="16"/>
              </w:rPr>
            </w:pPr>
            <w:r w:rsidRPr="00B90EA6">
              <w:rPr>
                <w:sz w:val="16"/>
              </w:rPr>
              <w:t>C1-211343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FBF82" w14:textId="77777777" w:rsidR="00F728CA" w:rsidRPr="00B90EA6" w:rsidRDefault="00F728CA" w:rsidP="00B90EA6">
            <w:pPr>
              <w:pStyle w:val="TAL"/>
              <w:rPr>
                <w:sz w:val="16"/>
              </w:rPr>
            </w:pPr>
            <w:r w:rsidRPr="00B90EA6">
              <w:rPr>
                <w:sz w:val="16"/>
              </w:rPr>
              <w:t>Update to solution#26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B06C"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7030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C6E61" w14:textId="77777777" w:rsidR="00F728CA" w:rsidRPr="00B90EA6" w:rsidRDefault="00F728CA" w:rsidP="00B90EA6">
            <w:pPr>
              <w:pStyle w:val="TAL"/>
              <w:rPr>
                <w:sz w:val="16"/>
              </w:rPr>
            </w:pPr>
            <w:r w:rsidRPr="00B90EA6">
              <w:rPr>
                <w:sz w:val="16"/>
              </w:rPr>
              <w:t>C1-210850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3273F" w14:textId="77777777" w:rsidR="00F728CA" w:rsidRPr="00B90EA6" w:rsidRDefault="00F728CA" w:rsidP="00B90EA6">
            <w:pPr>
              <w:pStyle w:val="TAL"/>
              <w:rPr>
                <w:sz w:val="16"/>
              </w:rPr>
            </w:pPr>
          </w:p>
        </w:tc>
      </w:tr>
      <w:tr w:rsidR="00B90EA6" w:rsidRPr="00B90EA6" w14:paraId="1A236C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C3EC0" w14:textId="77777777" w:rsidR="00F728CA" w:rsidRPr="00B90EA6" w:rsidRDefault="00F728CA" w:rsidP="00B90EA6">
            <w:pPr>
              <w:pStyle w:val="TAL"/>
              <w:rPr>
                <w:sz w:val="16"/>
              </w:rPr>
            </w:pPr>
            <w:r w:rsidRPr="00B90EA6">
              <w:rPr>
                <w:sz w:val="16"/>
              </w:rPr>
              <w:t>C1-211344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00932" w14:textId="77777777" w:rsidR="00F728CA" w:rsidRPr="00B90EA6" w:rsidRDefault="00F728CA" w:rsidP="00B90EA6">
            <w:pPr>
              <w:pStyle w:val="TAL"/>
              <w:rPr>
                <w:sz w:val="16"/>
              </w:rPr>
            </w:pPr>
            <w:r w:rsidRPr="00B90EA6">
              <w:rPr>
                <w:sz w:val="16"/>
              </w:rPr>
              <w:t>Including the SOR-CMCI in the steering of roaming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D748A" w14:textId="77777777" w:rsidR="00F728CA" w:rsidRPr="00B90EA6" w:rsidRDefault="00F728CA" w:rsidP="00B90EA6">
            <w:pPr>
              <w:pStyle w:val="TAL"/>
              <w:rPr>
                <w:sz w:val="16"/>
              </w:rPr>
            </w:pPr>
            <w:r w:rsidRPr="00B90EA6">
              <w:rPr>
                <w:sz w:val="16"/>
              </w:rPr>
              <w:t>vivo,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CC6D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632DA" w14:textId="77777777" w:rsidR="00F728CA" w:rsidRPr="00B90EA6" w:rsidRDefault="00F728CA" w:rsidP="00B90EA6">
            <w:pPr>
              <w:pStyle w:val="TAL"/>
              <w:rPr>
                <w:sz w:val="16"/>
              </w:rPr>
            </w:pPr>
            <w:r w:rsidRPr="00B90EA6">
              <w:rPr>
                <w:sz w:val="16"/>
              </w:rPr>
              <w:t>C1-210916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9A6DE" w14:textId="77777777" w:rsidR="00F728CA" w:rsidRPr="00B90EA6" w:rsidRDefault="00F728CA" w:rsidP="00B90EA6">
            <w:pPr>
              <w:pStyle w:val="TAL"/>
              <w:rPr>
                <w:sz w:val="16"/>
              </w:rPr>
            </w:pPr>
          </w:p>
        </w:tc>
      </w:tr>
      <w:tr w:rsidR="00B90EA6" w:rsidRPr="00B90EA6" w14:paraId="6E7499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489DB" w14:textId="77777777" w:rsidR="00F728CA" w:rsidRPr="00B90EA6" w:rsidRDefault="00F728CA" w:rsidP="00B90EA6">
            <w:pPr>
              <w:pStyle w:val="TAL"/>
              <w:rPr>
                <w:sz w:val="16"/>
              </w:rPr>
            </w:pPr>
            <w:r w:rsidRPr="00B90EA6">
              <w:rPr>
                <w:sz w:val="16"/>
              </w:rPr>
              <w:t>C1-211345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988AC" w14:textId="77777777" w:rsidR="00F728CA" w:rsidRPr="00B90EA6" w:rsidRDefault="00F728CA" w:rsidP="00B90EA6">
            <w:pPr>
              <w:pStyle w:val="TAL"/>
              <w:rPr>
                <w:sz w:val="16"/>
              </w:rPr>
            </w:pPr>
            <w:r w:rsidRPr="00B90EA6">
              <w:rPr>
                <w:sz w:val="16"/>
              </w:rPr>
              <w:t>Enable report the availability and unavailability of an access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D20D3"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11F8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39F4A" w14:textId="77777777" w:rsidR="00F728CA" w:rsidRPr="00B90EA6" w:rsidRDefault="00F728CA" w:rsidP="00B90EA6">
            <w:pPr>
              <w:pStyle w:val="TAL"/>
              <w:rPr>
                <w:sz w:val="16"/>
              </w:rPr>
            </w:pPr>
            <w:r w:rsidRPr="00B90EA6">
              <w:rPr>
                <w:sz w:val="16"/>
              </w:rPr>
              <w:t>C1-211104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2AF87" w14:textId="77777777" w:rsidR="00F728CA" w:rsidRPr="00B90EA6" w:rsidRDefault="00F728CA" w:rsidP="00B90EA6">
            <w:pPr>
              <w:pStyle w:val="TAL"/>
              <w:rPr>
                <w:sz w:val="16"/>
              </w:rPr>
            </w:pPr>
          </w:p>
        </w:tc>
      </w:tr>
      <w:tr w:rsidR="00B90EA6" w:rsidRPr="00B90EA6" w14:paraId="11A6E2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31441" w14:textId="77777777" w:rsidR="00F728CA" w:rsidRPr="00B90EA6" w:rsidRDefault="00F728CA" w:rsidP="00B90EA6">
            <w:pPr>
              <w:pStyle w:val="TAL"/>
              <w:rPr>
                <w:sz w:val="16"/>
              </w:rPr>
            </w:pPr>
            <w:r w:rsidRPr="00B90EA6">
              <w:rPr>
                <w:sz w:val="16"/>
              </w:rPr>
              <w:t>C1-211346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CBAEE" w14:textId="77777777" w:rsidR="00F728CA" w:rsidRPr="00B90EA6" w:rsidRDefault="00F728CA" w:rsidP="00B90EA6">
            <w:pPr>
              <w:pStyle w:val="TAL"/>
              <w:rPr>
                <w:sz w:val="16"/>
              </w:rPr>
            </w:pPr>
            <w:r w:rsidRPr="00B90EA6">
              <w:rPr>
                <w:sz w:val="16"/>
              </w:rPr>
              <w:t>Numbering the timers used in PMFP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C3AF1" w14:textId="77777777" w:rsidR="00F728CA" w:rsidRPr="00B90EA6" w:rsidRDefault="00F728CA" w:rsidP="00B90EA6">
            <w:pPr>
              <w:pStyle w:val="TAL"/>
              <w:rPr>
                <w:sz w:val="16"/>
              </w:rPr>
            </w:pPr>
            <w:r w:rsidRPr="00B90EA6">
              <w:rPr>
                <w:sz w:val="16"/>
              </w:rPr>
              <w:t>ZTE / Joy,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DFA6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C2CDE" w14:textId="77777777" w:rsidR="00F728CA" w:rsidRPr="00B90EA6" w:rsidRDefault="00F728CA" w:rsidP="00B90EA6">
            <w:pPr>
              <w:pStyle w:val="TAL"/>
              <w:rPr>
                <w:sz w:val="16"/>
              </w:rPr>
            </w:pPr>
            <w:r w:rsidRPr="00B90EA6">
              <w:rPr>
                <w:sz w:val="16"/>
              </w:rPr>
              <w:t>C1-211105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20641" w14:textId="77777777" w:rsidR="00F728CA" w:rsidRPr="00B90EA6" w:rsidRDefault="00F728CA" w:rsidP="00B90EA6">
            <w:pPr>
              <w:pStyle w:val="TAL"/>
              <w:rPr>
                <w:sz w:val="16"/>
              </w:rPr>
            </w:pPr>
          </w:p>
        </w:tc>
      </w:tr>
      <w:tr w:rsidR="00B90EA6" w:rsidRPr="00B90EA6" w14:paraId="47E187A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8F38A" w14:textId="77777777" w:rsidR="00F728CA" w:rsidRPr="00B90EA6" w:rsidRDefault="00F728CA" w:rsidP="00B90EA6">
            <w:pPr>
              <w:pStyle w:val="TAL"/>
              <w:rPr>
                <w:sz w:val="16"/>
              </w:rPr>
            </w:pPr>
            <w:r w:rsidRPr="00B90EA6">
              <w:rPr>
                <w:sz w:val="16"/>
              </w:rPr>
              <w:t>C1-211347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3D14C" w14:textId="77777777" w:rsidR="00F728CA" w:rsidRPr="00B90EA6" w:rsidRDefault="00F728CA" w:rsidP="00B90EA6">
            <w:pPr>
              <w:pStyle w:val="TAL"/>
              <w:rPr>
                <w:sz w:val="16"/>
              </w:rPr>
            </w:pPr>
            <w:r w:rsidRPr="00B90EA6">
              <w:rPr>
                <w:sz w:val="16"/>
              </w:rPr>
              <w:t>Corrections, addition of missing reference, and editorials to clause 6 MCS group configuration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1141F"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DB5F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B84C1" w14:textId="77777777" w:rsidR="00F728CA" w:rsidRPr="00B90EA6" w:rsidRDefault="00F728CA" w:rsidP="00B90EA6">
            <w:pPr>
              <w:pStyle w:val="TAL"/>
              <w:rPr>
                <w:sz w:val="16"/>
              </w:rPr>
            </w:pPr>
            <w:r w:rsidRPr="00B90EA6">
              <w:rPr>
                <w:sz w:val="16"/>
              </w:rPr>
              <w:t>C1-210602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08B6D" w14:textId="77777777" w:rsidR="00F728CA" w:rsidRPr="00B90EA6" w:rsidRDefault="00F728CA" w:rsidP="00B90EA6">
            <w:pPr>
              <w:pStyle w:val="TAL"/>
              <w:rPr>
                <w:sz w:val="16"/>
              </w:rPr>
            </w:pPr>
          </w:p>
        </w:tc>
      </w:tr>
      <w:tr w:rsidR="00B90EA6" w:rsidRPr="00B90EA6" w14:paraId="2A9026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CD35A" w14:textId="77777777" w:rsidR="00F728CA" w:rsidRPr="00B90EA6" w:rsidRDefault="00F728CA" w:rsidP="00B90EA6">
            <w:pPr>
              <w:pStyle w:val="TAL"/>
              <w:rPr>
                <w:sz w:val="16"/>
              </w:rPr>
            </w:pPr>
            <w:r w:rsidRPr="00B90EA6">
              <w:rPr>
                <w:sz w:val="16"/>
              </w:rPr>
              <w:t>C1-211348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4EF73" w14:textId="77777777" w:rsidR="00F728CA" w:rsidRPr="00B90EA6" w:rsidRDefault="00F728CA" w:rsidP="00B90EA6">
            <w:pPr>
              <w:pStyle w:val="TAL"/>
              <w:rPr>
                <w:sz w:val="16"/>
              </w:rPr>
            </w:pPr>
            <w:r w:rsidRPr="00B90EA6">
              <w:rPr>
                <w:sz w:val="16"/>
              </w:rPr>
              <w:t>Default configured NSSAI for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2DAC1"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EFEF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95128" w14:textId="77777777" w:rsidR="00F728CA" w:rsidRPr="00B90EA6" w:rsidRDefault="00F728CA" w:rsidP="00B90EA6">
            <w:pPr>
              <w:pStyle w:val="TAL"/>
              <w:rPr>
                <w:sz w:val="16"/>
              </w:rPr>
            </w:pPr>
            <w:r w:rsidRPr="00B90EA6">
              <w:rPr>
                <w:sz w:val="16"/>
              </w:rPr>
              <w:t>C1-211108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B412C" w14:textId="77777777" w:rsidR="00F728CA" w:rsidRPr="00B90EA6" w:rsidRDefault="00F728CA" w:rsidP="00B90EA6">
            <w:pPr>
              <w:pStyle w:val="TAL"/>
              <w:rPr>
                <w:sz w:val="16"/>
              </w:rPr>
            </w:pPr>
          </w:p>
        </w:tc>
      </w:tr>
      <w:tr w:rsidR="00B90EA6" w:rsidRPr="00B90EA6" w14:paraId="606A98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EFD95" w14:textId="77777777" w:rsidR="00F728CA" w:rsidRPr="00B90EA6" w:rsidRDefault="00F728CA" w:rsidP="00B90EA6">
            <w:pPr>
              <w:pStyle w:val="TAL"/>
              <w:rPr>
                <w:sz w:val="16"/>
              </w:rPr>
            </w:pPr>
            <w:r w:rsidRPr="00B90EA6">
              <w:rPr>
                <w:sz w:val="16"/>
              </w:rPr>
              <w:t>C1-211349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34319" w14:textId="77777777" w:rsidR="00F728CA" w:rsidRPr="00B90EA6" w:rsidRDefault="00F728CA" w:rsidP="00B90EA6">
            <w:pPr>
              <w:pStyle w:val="TAL"/>
              <w:rPr>
                <w:sz w:val="16"/>
              </w:rPr>
            </w:pPr>
            <w:r w:rsidRPr="00B90EA6">
              <w:rPr>
                <w:sz w:val="16"/>
              </w:rPr>
              <w:t>Clarification on IKE SA and signalling IPsec SA establishment on untrusted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20D97"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04F4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DD5BE" w14:textId="77777777" w:rsidR="00F728CA" w:rsidRPr="00B90EA6" w:rsidRDefault="00F728CA" w:rsidP="00B90EA6">
            <w:pPr>
              <w:pStyle w:val="TAL"/>
              <w:rPr>
                <w:sz w:val="16"/>
              </w:rPr>
            </w:pPr>
            <w:r w:rsidRPr="00B90EA6">
              <w:rPr>
                <w:sz w:val="16"/>
              </w:rPr>
              <w:t>C1-211110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DC566" w14:textId="77777777" w:rsidR="00F728CA" w:rsidRPr="00B90EA6" w:rsidRDefault="00F728CA" w:rsidP="00B90EA6">
            <w:pPr>
              <w:pStyle w:val="TAL"/>
              <w:rPr>
                <w:sz w:val="16"/>
              </w:rPr>
            </w:pPr>
          </w:p>
        </w:tc>
      </w:tr>
      <w:tr w:rsidR="00B90EA6" w:rsidRPr="00B90EA6" w14:paraId="6DBC15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0B8CE" w14:textId="77777777" w:rsidR="00F728CA" w:rsidRPr="00B90EA6" w:rsidRDefault="00F728CA" w:rsidP="00B90EA6">
            <w:pPr>
              <w:pStyle w:val="TAL"/>
              <w:rPr>
                <w:sz w:val="16"/>
              </w:rPr>
            </w:pPr>
            <w:r w:rsidRPr="00B90EA6">
              <w:rPr>
                <w:sz w:val="16"/>
              </w:rPr>
              <w:t>C1-211350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B65E" w14:textId="77777777" w:rsidR="00F728CA" w:rsidRPr="00B90EA6" w:rsidRDefault="00F728CA" w:rsidP="00B90EA6">
            <w:pPr>
              <w:pStyle w:val="TAL"/>
              <w:rPr>
                <w:sz w:val="16"/>
              </w:rPr>
            </w:pPr>
            <w:r w:rsidRPr="00B90EA6">
              <w:rPr>
                <w:sz w:val="16"/>
              </w:rPr>
              <w:t>Clarifications on PLMN and SNPN URSP storage - 23.122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6ED9E"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6AC7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2A0C1" w14:textId="77777777" w:rsidR="00F728CA" w:rsidRPr="00B90EA6" w:rsidRDefault="00F728CA" w:rsidP="00B90EA6">
            <w:pPr>
              <w:pStyle w:val="TAL"/>
              <w:rPr>
                <w:sz w:val="16"/>
              </w:rPr>
            </w:pPr>
            <w:r w:rsidRPr="00B90EA6">
              <w:rPr>
                <w:sz w:val="16"/>
              </w:rPr>
              <w:t>C1-211034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D1F2" w14:textId="77777777" w:rsidR="00F728CA" w:rsidRPr="00B90EA6" w:rsidRDefault="00F728CA" w:rsidP="00B90EA6">
            <w:pPr>
              <w:pStyle w:val="TAL"/>
              <w:rPr>
                <w:sz w:val="16"/>
              </w:rPr>
            </w:pPr>
          </w:p>
        </w:tc>
      </w:tr>
      <w:tr w:rsidR="00B90EA6" w:rsidRPr="00B90EA6" w14:paraId="210B1C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ECCA5" w14:textId="77777777" w:rsidR="00F728CA" w:rsidRPr="00B90EA6" w:rsidRDefault="00F728CA" w:rsidP="00B90EA6">
            <w:pPr>
              <w:pStyle w:val="TAL"/>
              <w:rPr>
                <w:sz w:val="16"/>
              </w:rPr>
            </w:pPr>
            <w:r w:rsidRPr="00B90EA6">
              <w:rPr>
                <w:sz w:val="16"/>
              </w:rPr>
              <w:t>C1-211351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DB360"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7571F"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613A8"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CF43D" w14:textId="77777777" w:rsidR="00F728CA" w:rsidRPr="00B90EA6" w:rsidRDefault="00F728CA" w:rsidP="00B90EA6">
            <w:pPr>
              <w:pStyle w:val="TAL"/>
              <w:rPr>
                <w:sz w:val="16"/>
              </w:rPr>
            </w:pPr>
            <w:r w:rsidRPr="00B90EA6">
              <w:rPr>
                <w:sz w:val="16"/>
              </w:rPr>
              <w:t>C1-211035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2AAB1" w14:textId="77777777" w:rsidR="00F728CA" w:rsidRPr="00B90EA6" w:rsidRDefault="00F728CA" w:rsidP="00B90EA6">
            <w:pPr>
              <w:pStyle w:val="TAL"/>
              <w:rPr>
                <w:sz w:val="16"/>
              </w:rPr>
            </w:pPr>
            <w:r w:rsidRPr="00B90EA6">
              <w:rPr>
                <w:sz w:val="16"/>
              </w:rPr>
              <w:t>C1-211353</w:t>
            </w:r>
          </w:p>
        </w:tc>
      </w:tr>
      <w:tr w:rsidR="00B90EA6" w:rsidRPr="00B90EA6" w14:paraId="6DEAC6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7BA31" w14:textId="77777777" w:rsidR="00F728CA" w:rsidRPr="00B90EA6" w:rsidRDefault="00F728CA" w:rsidP="00B90EA6">
            <w:pPr>
              <w:pStyle w:val="TAL"/>
              <w:rPr>
                <w:sz w:val="16"/>
              </w:rPr>
            </w:pPr>
            <w:r w:rsidRPr="00B90EA6">
              <w:rPr>
                <w:sz w:val="16"/>
              </w:rPr>
              <w:t>C1-211352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EBD1F" w14:textId="77777777" w:rsidR="00F728CA" w:rsidRPr="00B90EA6" w:rsidRDefault="00F728CA" w:rsidP="00B90EA6">
            <w:pPr>
              <w:pStyle w:val="TAL"/>
              <w:rPr>
                <w:sz w:val="16"/>
              </w:rPr>
            </w:pPr>
            <w:r w:rsidRPr="00B90EA6">
              <w:rPr>
                <w:sz w:val="16"/>
              </w:rPr>
              <w:t>New solution for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A2781"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A402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BEC29" w14:textId="77777777" w:rsidR="00F728CA" w:rsidRPr="00B90EA6" w:rsidRDefault="00F728CA" w:rsidP="00B90EA6">
            <w:pPr>
              <w:pStyle w:val="TAL"/>
              <w:rPr>
                <w:sz w:val="16"/>
              </w:rPr>
            </w:pPr>
            <w:r w:rsidRPr="00B90EA6">
              <w:rPr>
                <w:sz w:val="16"/>
              </w:rPr>
              <w:t>C1-210749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FD27C" w14:textId="77777777" w:rsidR="00F728CA" w:rsidRPr="00B90EA6" w:rsidRDefault="00F728CA" w:rsidP="00B90EA6">
            <w:pPr>
              <w:pStyle w:val="TAL"/>
              <w:rPr>
                <w:sz w:val="16"/>
              </w:rPr>
            </w:pPr>
          </w:p>
        </w:tc>
      </w:tr>
      <w:tr w:rsidR="00B90EA6" w:rsidRPr="00B90EA6" w14:paraId="4A0EE8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015D2" w14:textId="77777777" w:rsidR="00F728CA" w:rsidRPr="00B90EA6" w:rsidRDefault="00F728CA" w:rsidP="00B90EA6">
            <w:pPr>
              <w:pStyle w:val="TAL"/>
              <w:rPr>
                <w:sz w:val="16"/>
              </w:rPr>
            </w:pPr>
            <w:r w:rsidRPr="00B90EA6">
              <w:rPr>
                <w:sz w:val="16"/>
              </w:rPr>
              <w:t>C1-211353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211B3"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DD5E5" w14:textId="77777777" w:rsidR="00F728CA" w:rsidRPr="00B90EA6" w:rsidRDefault="00F728CA" w:rsidP="00B90EA6">
            <w:pPr>
              <w:pStyle w:val="TAL"/>
              <w:rPr>
                <w:sz w:val="16"/>
              </w:rPr>
            </w:pPr>
            <w:r w:rsidRPr="00B90EA6">
              <w:rPr>
                <w:sz w:val="16"/>
              </w:rPr>
              <w:t>Mediatek Inc., Nokia, Nokia Shanghai Bell, Ericsson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3922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B95F8" w14:textId="77777777" w:rsidR="00F728CA" w:rsidRPr="00B90EA6" w:rsidRDefault="00F728CA" w:rsidP="00B90EA6">
            <w:pPr>
              <w:pStyle w:val="TAL"/>
              <w:rPr>
                <w:sz w:val="16"/>
              </w:rPr>
            </w:pPr>
            <w:r w:rsidRPr="00B90EA6">
              <w:rPr>
                <w:sz w:val="16"/>
              </w:rPr>
              <w:t>C1-211351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5232" w14:textId="77777777" w:rsidR="00F728CA" w:rsidRPr="00B90EA6" w:rsidRDefault="00F728CA" w:rsidP="00B90EA6">
            <w:pPr>
              <w:pStyle w:val="TAL"/>
              <w:rPr>
                <w:sz w:val="16"/>
              </w:rPr>
            </w:pPr>
          </w:p>
        </w:tc>
      </w:tr>
      <w:tr w:rsidR="00B90EA6" w:rsidRPr="00B90EA6" w14:paraId="5FD7AF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8B55C" w14:textId="77777777" w:rsidR="00F728CA" w:rsidRPr="00B90EA6" w:rsidRDefault="00F728CA" w:rsidP="00B90EA6">
            <w:pPr>
              <w:pStyle w:val="TAL"/>
              <w:rPr>
                <w:sz w:val="16"/>
              </w:rPr>
            </w:pPr>
            <w:r w:rsidRPr="00B90EA6">
              <w:rPr>
                <w:sz w:val="16"/>
              </w:rPr>
              <w:t>C1-211354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25F04" w14:textId="77777777" w:rsidR="00F728CA" w:rsidRPr="00B90EA6" w:rsidRDefault="00F728CA" w:rsidP="00B90EA6">
            <w:pPr>
              <w:pStyle w:val="TAL"/>
              <w:rPr>
                <w:sz w:val="16"/>
              </w:rPr>
            </w:pPr>
            <w:r w:rsidRPr="00B90EA6">
              <w:rPr>
                <w:sz w:val="16"/>
              </w:rPr>
              <w:t>Clarifications on PLMN and SNPN URSP storage - 24.526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3F910"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6C82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89AB7" w14:textId="77777777" w:rsidR="00F728CA" w:rsidRPr="00B90EA6" w:rsidRDefault="00F728CA" w:rsidP="00B90EA6">
            <w:pPr>
              <w:pStyle w:val="TAL"/>
              <w:rPr>
                <w:sz w:val="16"/>
              </w:rPr>
            </w:pPr>
            <w:r w:rsidRPr="00B90EA6">
              <w:rPr>
                <w:sz w:val="16"/>
              </w:rPr>
              <w:t>C1-211036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43A91" w14:textId="77777777" w:rsidR="00F728CA" w:rsidRPr="00B90EA6" w:rsidRDefault="00F728CA" w:rsidP="00B90EA6">
            <w:pPr>
              <w:pStyle w:val="TAL"/>
              <w:rPr>
                <w:sz w:val="16"/>
              </w:rPr>
            </w:pPr>
          </w:p>
        </w:tc>
      </w:tr>
      <w:tr w:rsidR="00B90EA6" w:rsidRPr="00B90EA6" w14:paraId="30ADFC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77B7F9" w14:textId="77777777" w:rsidR="00F728CA" w:rsidRPr="00B90EA6" w:rsidRDefault="00F728CA" w:rsidP="00B90EA6">
            <w:pPr>
              <w:pStyle w:val="TAL"/>
              <w:rPr>
                <w:sz w:val="16"/>
              </w:rPr>
            </w:pPr>
            <w:r w:rsidRPr="00B90EA6">
              <w:rPr>
                <w:sz w:val="16"/>
              </w:rPr>
              <w:t>C1-211355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9CB49" w14:textId="77777777" w:rsidR="00F728CA" w:rsidRPr="00B90EA6" w:rsidRDefault="00F728CA" w:rsidP="00B90EA6">
            <w:pPr>
              <w:pStyle w:val="TAL"/>
              <w:rPr>
                <w:sz w:val="16"/>
              </w:rPr>
            </w:pPr>
            <w:r w:rsidRPr="00B90EA6">
              <w:rPr>
                <w:sz w:val="16"/>
              </w:rPr>
              <w:t>Clarifications on PLMN URSP stored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884DD" w14:textId="77777777" w:rsidR="00F728CA" w:rsidRPr="00B90EA6" w:rsidRDefault="00F728CA" w:rsidP="00B90EA6">
            <w:pPr>
              <w:pStyle w:val="TAL"/>
              <w:rPr>
                <w:sz w:val="16"/>
              </w:rPr>
            </w:pPr>
            <w:r w:rsidRPr="00B90EA6">
              <w:rPr>
                <w:sz w:val="16"/>
              </w:rPr>
              <w:t>MediaTek Inc., Qualcomm Incorporated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DE7D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480AB" w14:textId="77777777" w:rsidR="00F728CA" w:rsidRPr="00B90EA6" w:rsidRDefault="00F728CA" w:rsidP="00B90EA6">
            <w:pPr>
              <w:pStyle w:val="TAL"/>
              <w:rPr>
                <w:sz w:val="16"/>
              </w:rPr>
            </w:pPr>
            <w:r w:rsidRPr="00B90EA6">
              <w:rPr>
                <w:sz w:val="16"/>
              </w:rPr>
              <w:t>C1-211037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8FE3C" w14:textId="77777777" w:rsidR="00F728CA" w:rsidRPr="00B90EA6" w:rsidRDefault="00F728CA" w:rsidP="00B90EA6">
            <w:pPr>
              <w:pStyle w:val="TAL"/>
              <w:rPr>
                <w:sz w:val="16"/>
              </w:rPr>
            </w:pPr>
          </w:p>
        </w:tc>
      </w:tr>
      <w:tr w:rsidR="00B90EA6" w:rsidRPr="00B90EA6" w14:paraId="7CECB2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300CB" w14:textId="77777777" w:rsidR="00F728CA" w:rsidRPr="00B90EA6" w:rsidRDefault="00F728CA" w:rsidP="00B90EA6">
            <w:pPr>
              <w:pStyle w:val="TAL"/>
              <w:rPr>
                <w:sz w:val="16"/>
              </w:rPr>
            </w:pPr>
            <w:r w:rsidRPr="00B90EA6">
              <w:rPr>
                <w:sz w:val="16"/>
              </w:rPr>
              <w:t>C1-211356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228F6"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A4E91"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4EB6A"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81A12" w14:textId="77777777" w:rsidR="00F728CA" w:rsidRPr="00B90EA6" w:rsidRDefault="00F728CA" w:rsidP="00B90EA6">
            <w:pPr>
              <w:pStyle w:val="TAL"/>
              <w:rPr>
                <w:sz w:val="16"/>
              </w:rPr>
            </w:pPr>
            <w:r w:rsidRPr="00B90EA6">
              <w:rPr>
                <w:sz w:val="16"/>
              </w:rPr>
              <w:t>C1-211039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D1934" w14:textId="77777777" w:rsidR="00F728CA" w:rsidRPr="00B90EA6" w:rsidRDefault="00F728CA" w:rsidP="00B90EA6">
            <w:pPr>
              <w:pStyle w:val="TAL"/>
              <w:rPr>
                <w:sz w:val="16"/>
              </w:rPr>
            </w:pPr>
            <w:r w:rsidRPr="00B90EA6">
              <w:rPr>
                <w:sz w:val="16"/>
              </w:rPr>
              <w:t>C1-211368</w:t>
            </w:r>
          </w:p>
        </w:tc>
      </w:tr>
      <w:tr w:rsidR="00B90EA6" w:rsidRPr="00B90EA6" w14:paraId="6B5F96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CF8E5" w14:textId="77777777" w:rsidR="00F728CA" w:rsidRPr="00B90EA6" w:rsidRDefault="00F728CA" w:rsidP="00B90EA6">
            <w:pPr>
              <w:pStyle w:val="TAL"/>
              <w:rPr>
                <w:sz w:val="16"/>
              </w:rPr>
            </w:pPr>
            <w:r w:rsidRPr="00B90EA6">
              <w:rPr>
                <w:sz w:val="16"/>
              </w:rPr>
              <w:t>C1-211357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52428" w14:textId="77777777" w:rsidR="00F728CA" w:rsidRPr="00B90EA6" w:rsidRDefault="00F728CA" w:rsidP="00B90EA6">
            <w:pPr>
              <w:pStyle w:val="TAL"/>
              <w:rPr>
                <w:sz w:val="16"/>
              </w:rPr>
            </w:pPr>
            <w:r w:rsidRPr="00B90EA6">
              <w:rPr>
                <w:sz w:val="16"/>
              </w:rPr>
              <w:t>Perform slice-independent services when no allowed NSSAI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910D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8AB5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276F5" w14:textId="77777777" w:rsidR="00F728CA" w:rsidRPr="00B90EA6" w:rsidRDefault="00F728CA" w:rsidP="00B90EA6">
            <w:pPr>
              <w:pStyle w:val="TAL"/>
              <w:rPr>
                <w:sz w:val="16"/>
              </w:rPr>
            </w:pPr>
            <w:r w:rsidRPr="00B90EA6">
              <w:rPr>
                <w:sz w:val="16"/>
              </w:rPr>
              <w:t>C1-210968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A7822" w14:textId="77777777" w:rsidR="00F728CA" w:rsidRPr="00B90EA6" w:rsidRDefault="00F728CA" w:rsidP="00B90EA6">
            <w:pPr>
              <w:pStyle w:val="TAL"/>
              <w:rPr>
                <w:sz w:val="16"/>
              </w:rPr>
            </w:pPr>
          </w:p>
        </w:tc>
      </w:tr>
      <w:tr w:rsidR="00B90EA6" w:rsidRPr="00B90EA6" w14:paraId="7337CC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E570F" w14:textId="77777777" w:rsidR="00F728CA" w:rsidRPr="00B90EA6" w:rsidRDefault="00F728CA" w:rsidP="00B90EA6">
            <w:pPr>
              <w:pStyle w:val="TAL"/>
              <w:rPr>
                <w:sz w:val="16"/>
              </w:rPr>
            </w:pPr>
            <w:r w:rsidRPr="00B90EA6">
              <w:rPr>
                <w:sz w:val="16"/>
              </w:rPr>
              <w:t>C1-211358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EBEC7"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9BA73"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2A5AB"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A6D6F" w14:textId="77777777" w:rsidR="00F728CA" w:rsidRPr="00B90EA6" w:rsidRDefault="00F728CA" w:rsidP="00B90EA6">
            <w:pPr>
              <w:pStyle w:val="TAL"/>
              <w:rPr>
                <w:sz w:val="16"/>
              </w:rPr>
            </w:pPr>
            <w:r w:rsidRPr="00B90EA6">
              <w:rPr>
                <w:sz w:val="16"/>
              </w:rPr>
              <w:t>C1-211041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50CC6" w14:textId="77777777" w:rsidR="00F728CA" w:rsidRPr="00B90EA6" w:rsidRDefault="00F728CA" w:rsidP="00B90EA6">
            <w:pPr>
              <w:pStyle w:val="TAL"/>
              <w:rPr>
                <w:sz w:val="16"/>
              </w:rPr>
            </w:pPr>
            <w:r w:rsidRPr="00B90EA6">
              <w:rPr>
                <w:sz w:val="16"/>
              </w:rPr>
              <w:t>C1-211369</w:t>
            </w:r>
          </w:p>
        </w:tc>
      </w:tr>
      <w:tr w:rsidR="00B90EA6" w:rsidRPr="00B90EA6" w14:paraId="33A43D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9D919" w14:textId="77777777" w:rsidR="00F728CA" w:rsidRPr="00B90EA6" w:rsidRDefault="00F728CA" w:rsidP="00B90EA6">
            <w:pPr>
              <w:pStyle w:val="TAL"/>
              <w:rPr>
                <w:sz w:val="16"/>
              </w:rPr>
            </w:pPr>
            <w:r w:rsidRPr="00B90EA6">
              <w:rPr>
                <w:sz w:val="16"/>
              </w:rPr>
              <w:lastRenderedPageBreak/>
              <w:t>C1-211359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A5ECA"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32287"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0894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E783F" w14:textId="77777777" w:rsidR="00F728CA" w:rsidRPr="00B90EA6" w:rsidRDefault="00F728CA" w:rsidP="00B90EA6">
            <w:pPr>
              <w:pStyle w:val="TAL"/>
              <w:rPr>
                <w:sz w:val="16"/>
              </w:rPr>
            </w:pPr>
            <w:r w:rsidRPr="00B90EA6">
              <w:rPr>
                <w:sz w:val="16"/>
              </w:rPr>
              <w:t>C1-211042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0FD6" w14:textId="77777777" w:rsidR="00F728CA" w:rsidRPr="00B90EA6" w:rsidRDefault="00F728CA" w:rsidP="00B90EA6">
            <w:pPr>
              <w:pStyle w:val="TAL"/>
              <w:rPr>
                <w:sz w:val="16"/>
              </w:rPr>
            </w:pPr>
          </w:p>
        </w:tc>
      </w:tr>
      <w:tr w:rsidR="00B90EA6" w:rsidRPr="00B90EA6" w14:paraId="5FC496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6C4F7" w14:textId="77777777" w:rsidR="00F728CA" w:rsidRPr="00B90EA6" w:rsidRDefault="00F728CA" w:rsidP="00B90EA6">
            <w:pPr>
              <w:pStyle w:val="TAL"/>
              <w:rPr>
                <w:sz w:val="16"/>
              </w:rPr>
            </w:pPr>
            <w:r w:rsidRPr="00B90EA6">
              <w:rPr>
                <w:sz w:val="16"/>
              </w:rPr>
              <w:t>C1-211360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EFD30"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402E4"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FA04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36C4C" w14:textId="77777777" w:rsidR="00F728CA" w:rsidRPr="00B90EA6" w:rsidRDefault="00F728CA" w:rsidP="00B90EA6">
            <w:pPr>
              <w:pStyle w:val="TAL"/>
              <w:rPr>
                <w:sz w:val="16"/>
              </w:rPr>
            </w:pPr>
            <w:r w:rsidRPr="00B90EA6">
              <w:rPr>
                <w:sz w:val="16"/>
              </w:rPr>
              <w:t>C1-211043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9C08" w14:textId="77777777" w:rsidR="00F728CA" w:rsidRPr="00B90EA6" w:rsidRDefault="00F728CA" w:rsidP="00B90EA6">
            <w:pPr>
              <w:pStyle w:val="TAL"/>
              <w:rPr>
                <w:sz w:val="16"/>
              </w:rPr>
            </w:pPr>
          </w:p>
        </w:tc>
      </w:tr>
      <w:tr w:rsidR="00B90EA6" w:rsidRPr="00B90EA6" w14:paraId="58E8F4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D0384" w14:textId="77777777" w:rsidR="00F728CA" w:rsidRPr="00B90EA6" w:rsidRDefault="00F728CA" w:rsidP="00B90EA6">
            <w:pPr>
              <w:pStyle w:val="TAL"/>
              <w:rPr>
                <w:sz w:val="16"/>
              </w:rPr>
            </w:pPr>
            <w:r w:rsidRPr="00B90EA6">
              <w:rPr>
                <w:sz w:val="16"/>
              </w:rPr>
              <w:t>C1-211361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CA743" w14:textId="77777777" w:rsidR="00F728CA" w:rsidRPr="00B90EA6" w:rsidRDefault="00F728CA" w:rsidP="00B90EA6">
            <w:pPr>
              <w:pStyle w:val="TAL"/>
              <w:rPr>
                <w:sz w:val="16"/>
              </w:rPr>
            </w:pPr>
            <w:r w:rsidRPr="00B90EA6">
              <w:rPr>
                <w:sz w:val="16"/>
              </w:rPr>
              <w:t>Inclusion of Extended rejected 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973AE"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7B8D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B201E" w14:textId="77777777" w:rsidR="00F728CA" w:rsidRPr="00B90EA6" w:rsidRDefault="00F728CA" w:rsidP="00B90EA6">
            <w:pPr>
              <w:pStyle w:val="TAL"/>
              <w:rPr>
                <w:sz w:val="16"/>
              </w:rPr>
            </w:pPr>
            <w:r w:rsidRPr="00B90EA6">
              <w:rPr>
                <w:sz w:val="16"/>
              </w:rPr>
              <w:t>C1-210828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FD15" w14:textId="77777777" w:rsidR="00F728CA" w:rsidRPr="00B90EA6" w:rsidRDefault="00F728CA" w:rsidP="00B90EA6">
            <w:pPr>
              <w:pStyle w:val="TAL"/>
              <w:rPr>
                <w:sz w:val="16"/>
              </w:rPr>
            </w:pPr>
          </w:p>
        </w:tc>
      </w:tr>
      <w:tr w:rsidR="00B90EA6" w:rsidRPr="00B90EA6" w14:paraId="6A70BA8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55FEC" w14:textId="77777777" w:rsidR="00F728CA" w:rsidRPr="00B90EA6" w:rsidRDefault="00F728CA" w:rsidP="00B90EA6">
            <w:pPr>
              <w:pStyle w:val="TAL"/>
              <w:rPr>
                <w:sz w:val="16"/>
              </w:rPr>
            </w:pPr>
            <w:r w:rsidRPr="00B90EA6">
              <w:rPr>
                <w:sz w:val="16"/>
              </w:rPr>
              <w:t>C1-211362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DEB0D" w14:textId="77777777" w:rsidR="00F728CA" w:rsidRPr="00B90EA6" w:rsidRDefault="00F728CA" w:rsidP="00B90EA6">
            <w:pPr>
              <w:pStyle w:val="TAL"/>
              <w:rPr>
                <w:sz w:val="16"/>
              </w:rPr>
            </w:pPr>
            <w:r w:rsidRPr="00B90EA6">
              <w:rPr>
                <w:sz w:val="16"/>
              </w:rPr>
              <w:t>Editorial corrections on the first letter to be lowercase or uppercase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F378C"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2F05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C1F50" w14:textId="77777777" w:rsidR="00F728CA" w:rsidRPr="00B90EA6" w:rsidRDefault="00F728CA" w:rsidP="00B90EA6">
            <w:pPr>
              <w:pStyle w:val="TAL"/>
              <w:rPr>
                <w:sz w:val="16"/>
              </w:rPr>
            </w:pPr>
            <w:r w:rsidRPr="00B90EA6">
              <w:rPr>
                <w:sz w:val="16"/>
              </w:rPr>
              <w:t>C1-210829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A1FBF" w14:textId="77777777" w:rsidR="00F728CA" w:rsidRPr="00B90EA6" w:rsidRDefault="00F728CA" w:rsidP="00B90EA6">
            <w:pPr>
              <w:pStyle w:val="TAL"/>
              <w:rPr>
                <w:sz w:val="16"/>
              </w:rPr>
            </w:pPr>
          </w:p>
        </w:tc>
      </w:tr>
      <w:tr w:rsidR="00B90EA6" w:rsidRPr="00B90EA6" w14:paraId="7C6129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FB1B9" w14:textId="77777777" w:rsidR="00F728CA" w:rsidRPr="00B90EA6" w:rsidRDefault="00F728CA" w:rsidP="00B90EA6">
            <w:pPr>
              <w:pStyle w:val="TAL"/>
              <w:rPr>
                <w:sz w:val="16"/>
              </w:rPr>
            </w:pPr>
            <w:r w:rsidRPr="00B90EA6">
              <w:rPr>
                <w:sz w:val="16"/>
              </w:rPr>
              <w:t>C1-211363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1A4ED" w14:textId="77777777" w:rsidR="00F728CA" w:rsidRPr="00B90EA6" w:rsidRDefault="00F728CA" w:rsidP="00B90EA6">
            <w:pPr>
              <w:pStyle w:val="TAL"/>
              <w:rPr>
                <w:sz w:val="16"/>
              </w:rPr>
            </w:pPr>
            <w:r w:rsidRPr="00B90EA6">
              <w:rPr>
                <w:sz w:val="16"/>
              </w:rPr>
              <w:t>On-network grp emrgcy and imm peril comms – General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10413"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60D9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34426" w14:textId="77777777" w:rsidR="00F728CA" w:rsidRPr="00B90EA6" w:rsidRDefault="00F728CA" w:rsidP="00B90EA6">
            <w:pPr>
              <w:pStyle w:val="TAL"/>
              <w:rPr>
                <w:sz w:val="16"/>
              </w:rPr>
            </w:pPr>
            <w:r w:rsidRPr="00B90EA6">
              <w:rPr>
                <w:sz w:val="16"/>
              </w:rPr>
              <w:t>C1-210853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A42CA" w14:textId="77777777" w:rsidR="00F728CA" w:rsidRPr="00B90EA6" w:rsidRDefault="00F728CA" w:rsidP="00B90EA6">
            <w:pPr>
              <w:pStyle w:val="TAL"/>
              <w:rPr>
                <w:sz w:val="16"/>
              </w:rPr>
            </w:pPr>
          </w:p>
        </w:tc>
      </w:tr>
      <w:tr w:rsidR="00B90EA6" w:rsidRPr="00B90EA6" w14:paraId="7EA0F9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5B5D5" w14:textId="77777777" w:rsidR="00F728CA" w:rsidRPr="00B90EA6" w:rsidRDefault="00F728CA" w:rsidP="00B90EA6">
            <w:pPr>
              <w:pStyle w:val="TAL"/>
              <w:rPr>
                <w:sz w:val="16"/>
              </w:rPr>
            </w:pPr>
            <w:r w:rsidRPr="00B90EA6">
              <w:rPr>
                <w:sz w:val="16"/>
              </w:rPr>
              <w:t>C1-211364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D8A6A" w14:textId="77777777" w:rsidR="00F728CA" w:rsidRPr="00B90EA6" w:rsidRDefault="00F728CA" w:rsidP="00B90EA6">
            <w:pPr>
              <w:pStyle w:val="TAL"/>
              <w:rPr>
                <w:sz w:val="16"/>
              </w:rPr>
            </w:pPr>
            <w:r w:rsidRPr="00B90EA6">
              <w:rPr>
                <w:sz w:val="16"/>
              </w:rPr>
              <w:t>Correction of storage of operator-defined access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3DCC6"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970B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6260D" w14:textId="77777777" w:rsidR="00F728CA" w:rsidRPr="00B90EA6" w:rsidRDefault="00F728CA" w:rsidP="00B90EA6">
            <w:pPr>
              <w:pStyle w:val="TAL"/>
              <w:rPr>
                <w:sz w:val="16"/>
              </w:rPr>
            </w:pPr>
            <w:r w:rsidRPr="00B90EA6">
              <w:rPr>
                <w:sz w:val="16"/>
              </w:rPr>
              <w:t>C1-210830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E8715" w14:textId="77777777" w:rsidR="00F728CA" w:rsidRPr="00B90EA6" w:rsidRDefault="00F728CA" w:rsidP="00B90EA6">
            <w:pPr>
              <w:pStyle w:val="TAL"/>
              <w:rPr>
                <w:sz w:val="16"/>
              </w:rPr>
            </w:pPr>
          </w:p>
        </w:tc>
      </w:tr>
      <w:tr w:rsidR="00B90EA6" w:rsidRPr="00B90EA6" w14:paraId="2B9C47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4AC5E" w14:textId="77777777" w:rsidR="00F728CA" w:rsidRPr="00B90EA6" w:rsidRDefault="00F728CA" w:rsidP="00B90EA6">
            <w:pPr>
              <w:pStyle w:val="TAL"/>
              <w:rPr>
                <w:sz w:val="16"/>
              </w:rPr>
            </w:pPr>
            <w:r w:rsidRPr="00B90EA6">
              <w:rPr>
                <w:sz w:val="16"/>
              </w:rPr>
              <w:t>C1-211365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54BC4" w14:textId="77777777" w:rsidR="00F728CA" w:rsidRPr="00B90EA6" w:rsidRDefault="00F728CA" w:rsidP="00B90EA6">
            <w:pPr>
              <w:pStyle w:val="TAL"/>
              <w:rPr>
                <w:sz w:val="16"/>
              </w:rPr>
            </w:pPr>
            <w:r w:rsidRPr="00B90EA6">
              <w:rPr>
                <w:sz w:val="16"/>
              </w:rPr>
              <w:t>Corrections to clause 10 MCData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89231"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D4E0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61490" w14:textId="77777777" w:rsidR="00F728CA" w:rsidRPr="00B90EA6" w:rsidRDefault="00F728CA" w:rsidP="00B90EA6">
            <w:pPr>
              <w:pStyle w:val="TAL"/>
              <w:rPr>
                <w:sz w:val="16"/>
              </w:rPr>
            </w:pPr>
            <w:r w:rsidRPr="00B90EA6">
              <w:rPr>
                <w:sz w:val="16"/>
              </w:rPr>
              <w:t>C1-210604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FCBDA" w14:textId="77777777" w:rsidR="00F728CA" w:rsidRPr="00B90EA6" w:rsidRDefault="00F728CA" w:rsidP="00B90EA6">
            <w:pPr>
              <w:pStyle w:val="TAL"/>
              <w:rPr>
                <w:sz w:val="16"/>
              </w:rPr>
            </w:pPr>
          </w:p>
        </w:tc>
      </w:tr>
      <w:tr w:rsidR="00B90EA6" w:rsidRPr="00B90EA6" w14:paraId="19119B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18FF" w14:textId="77777777" w:rsidR="00F728CA" w:rsidRPr="00B90EA6" w:rsidRDefault="00F728CA" w:rsidP="00B90EA6">
            <w:pPr>
              <w:pStyle w:val="TAL"/>
              <w:rPr>
                <w:sz w:val="16"/>
              </w:rPr>
            </w:pPr>
            <w:r w:rsidRPr="00B90EA6">
              <w:rPr>
                <w:sz w:val="16"/>
              </w:rPr>
              <w:t>C1-211366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EA3E9" w14:textId="77777777" w:rsidR="00F728CA" w:rsidRPr="00B90EA6" w:rsidRDefault="00F728CA" w:rsidP="00B90EA6">
            <w:pPr>
              <w:pStyle w:val="TAL"/>
              <w:rPr>
                <w:sz w:val="16"/>
              </w:rPr>
            </w:pPr>
            <w:r w:rsidRPr="00B90EA6">
              <w:rPr>
                <w:sz w:val="16"/>
              </w:rPr>
              <w:t>Corrections to clause 13 MCVideo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3011A"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E2C0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B9309" w14:textId="77777777" w:rsidR="00F728CA" w:rsidRPr="00B90EA6" w:rsidRDefault="00F728CA" w:rsidP="00B90EA6">
            <w:pPr>
              <w:pStyle w:val="TAL"/>
              <w:rPr>
                <w:sz w:val="16"/>
              </w:rPr>
            </w:pPr>
            <w:r w:rsidRPr="00B90EA6">
              <w:rPr>
                <w:sz w:val="16"/>
              </w:rPr>
              <w:t>C1-210605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4843C" w14:textId="77777777" w:rsidR="00F728CA" w:rsidRPr="00B90EA6" w:rsidRDefault="00F728CA" w:rsidP="00B90EA6">
            <w:pPr>
              <w:pStyle w:val="TAL"/>
              <w:rPr>
                <w:sz w:val="16"/>
              </w:rPr>
            </w:pPr>
          </w:p>
        </w:tc>
      </w:tr>
      <w:tr w:rsidR="00B90EA6" w:rsidRPr="00B90EA6" w14:paraId="3D0A06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B70C9" w14:textId="77777777" w:rsidR="00F728CA" w:rsidRPr="00B90EA6" w:rsidRDefault="00F728CA" w:rsidP="00B90EA6">
            <w:pPr>
              <w:pStyle w:val="TAL"/>
              <w:rPr>
                <w:sz w:val="16"/>
              </w:rPr>
            </w:pPr>
            <w:r w:rsidRPr="00B90EA6">
              <w:rPr>
                <w:sz w:val="16"/>
              </w:rPr>
              <w:t>C1-211367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2A2F1"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1BBCF"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EE03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DA808" w14:textId="77777777" w:rsidR="00F728CA" w:rsidRPr="00B90EA6" w:rsidRDefault="00F728CA" w:rsidP="00B90EA6">
            <w:pPr>
              <w:pStyle w:val="TAL"/>
              <w:rPr>
                <w:sz w:val="16"/>
              </w:rPr>
            </w:pPr>
            <w:r w:rsidRPr="00B90EA6">
              <w:rPr>
                <w:sz w:val="16"/>
              </w:rPr>
              <w:t>C1-210847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F7E7" w14:textId="77777777" w:rsidR="00F728CA" w:rsidRPr="00B90EA6" w:rsidRDefault="00F728CA" w:rsidP="00B90EA6">
            <w:pPr>
              <w:pStyle w:val="TAL"/>
              <w:rPr>
                <w:sz w:val="16"/>
              </w:rPr>
            </w:pPr>
          </w:p>
        </w:tc>
      </w:tr>
      <w:tr w:rsidR="00B90EA6" w:rsidRPr="00B90EA6" w14:paraId="228E60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599EF" w14:textId="77777777" w:rsidR="00F728CA" w:rsidRPr="00B90EA6" w:rsidRDefault="00F728CA" w:rsidP="00B90EA6">
            <w:pPr>
              <w:pStyle w:val="TAL"/>
              <w:rPr>
                <w:sz w:val="16"/>
              </w:rPr>
            </w:pPr>
            <w:r w:rsidRPr="00B90EA6">
              <w:rPr>
                <w:sz w:val="16"/>
              </w:rPr>
              <w:t>C1-211368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F3D45"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E3291"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6CED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A436E" w14:textId="77777777" w:rsidR="00F728CA" w:rsidRPr="00B90EA6" w:rsidRDefault="00F728CA" w:rsidP="00B90EA6">
            <w:pPr>
              <w:pStyle w:val="TAL"/>
              <w:rPr>
                <w:sz w:val="16"/>
              </w:rPr>
            </w:pPr>
            <w:r w:rsidRPr="00B90EA6">
              <w:rPr>
                <w:sz w:val="16"/>
              </w:rPr>
              <w:t>C1-211356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9C2AE" w14:textId="77777777" w:rsidR="00F728CA" w:rsidRPr="00B90EA6" w:rsidRDefault="00F728CA" w:rsidP="00B90EA6">
            <w:pPr>
              <w:pStyle w:val="TAL"/>
              <w:rPr>
                <w:sz w:val="16"/>
              </w:rPr>
            </w:pPr>
            <w:r w:rsidRPr="00B90EA6">
              <w:rPr>
                <w:sz w:val="16"/>
              </w:rPr>
              <w:t>C1-211372</w:t>
            </w:r>
          </w:p>
        </w:tc>
      </w:tr>
      <w:tr w:rsidR="00B90EA6" w:rsidRPr="00B90EA6" w14:paraId="247B66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45AE7" w14:textId="77777777" w:rsidR="00F728CA" w:rsidRPr="00B90EA6" w:rsidRDefault="00F728CA" w:rsidP="00B90EA6">
            <w:pPr>
              <w:pStyle w:val="TAL"/>
              <w:rPr>
                <w:sz w:val="16"/>
              </w:rPr>
            </w:pPr>
            <w:r w:rsidRPr="00B90EA6">
              <w:rPr>
                <w:sz w:val="16"/>
              </w:rPr>
              <w:t>C1-211369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03ECF"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684CF"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1CB7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7A55F" w14:textId="77777777" w:rsidR="00F728CA" w:rsidRPr="00B90EA6" w:rsidRDefault="00F728CA" w:rsidP="00B90EA6">
            <w:pPr>
              <w:pStyle w:val="TAL"/>
              <w:rPr>
                <w:sz w:val="16"/>
              </w:rPr>
            </w:pPr>
            <w:r w:rsidRPr="00B90EA6">
              <w:rPr>
                <w:sz w:val="16"/>
              </w:rPr>
              <w:t>C1-211358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DAD8" w14:textId="77777777" w:rsidR="00F728CA" w:rsidRPr="00B90EA6" w:rsidRDefault="00F728CA" w:rsidP="00B90EA6">
            <w:pPr>
              <w:pStyle w:val="TAL"/>
              <w:rPr>
                <w:sz w:val="16"/>
              </w:rPr>
            </w:pPr>
          </w:p>
        </w:tc>
      </w:tr>
      <w:tr w:rsidR="00B90EA6" w:rsidRPr="00B90EA6" w14:paraId="1C02FF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C117C" w14:textId="77777777" w:rsidR="00F728CA" w:rsidRPr="00B90EA6" w:rsidRDefault="00F728CA" w:rsidP="00B90EA6">
            <w:pPr>
              <w:pStyle w:val="TAL"/>
              <w:rPr>
                <w:sz w:val="16"/>
              </w:rPr>
            </w:pPr>
            <w:r w:rsidRPr="00B90EA6">
              <w:rPr>
                <w:sz w:val="16"/>
              </w:rPr>
              <w:t>C1-211370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797EA" w14:textId="77777777" w:rsidR="00F728CA" w:rsidRPr="00B90EA6" w:rsidRDefault="00F728CA" w:rsidP="00B90EA6">
            <w:pPr>
              <w:pStyle w:val="TAL"/>
              <w:rPr>
                <w:sz w:val="16"/>
              </w:rPr>
            </w:pPr>
            <w:r w:rsidRPr="00B90EA6">
              <w:rPr>
                <w:sz w:val="16"/>
              </w:rPr>
              <w:t>KI#4: Disaster inbound roamer Registration using a Disaster Response Function (DRF)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BCBFE"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D9CE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9044A" w14:textId="77777777" w:rsidR="00F728CA" w:rsidRPr="00B90EA6" w:rsidRDefault="00F728CA" w:rsidP="00B90EA6">
            <w:pPr>
              <w:pStyle w:val="TAL"/>
              <w:rPr>
                <w:sz w:val="16"/>
              </w:rPr>
            </w:pPr>
            <w:r w:rsidRPr="00B90EA6">
              <w:rPr>
                <w:sz w:val="16"/>
              </w:rPr>
              <w:t>C1-210780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6518A" w14:textId="77777777" w:rsidR="00F728CA" w:rsidRPr="00B90EA6" w:rsidRDefault="00F728CA" w:rsidP="00B90EA6">
            <w:pPr>
              <w:pStyle w:val="TAL"/>
              <w:rPr>
                <w:sz w:val="16"/>
              </w:rPr>
            </w:pPr>
          </w:p>
        </w:tc>
      </w:tr>
      <w:tr w:rsidR="00B90EA6" w:rsidRPr="00B90EA6" w14:paraId="0A9978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3531E" w14:textId="77777777" w:rsidR="00F728CA" w:rsidRPr="00B90EA6" w:rsidRDefault="00F728CA" w:rsidP="00B90EA6">
            <w:pPr>
              <w:pStyle w:val="TAL"/>
              <w:rPr>
                <w:sz w:val="16"/>
              </w:rPr>
            </w:pPr>
            <w:r w:rsidRPr="00B90EA6">
              <w:rPr>
                <w:sz w:val="16"/>
              </w:rPr>
              <w:t>C1-211371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8874D" w14:textId="77777777" w:rsidR="00F728CA" w:rsidRPr="00B90EA6" w:rsidRDefault="00F728CA" w:rsidP="00B90EA6">
            <w:pPr>
              <w:pStyle w:val="TAL"/>
              <w:rPr>
                <w:sz w:val="16"/>
              </w:rPr>
            </w:pPr>
            <w:r w:rsidRPr="00B90EA6">
              <w:rPr>
                <w:sz w:val="16"/>
              </w:rPr>
              <w:t>Solution for Key Issue #1 when the UE is registered over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B9A46"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A284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8E6A4" w14:textId="77777777" w:rsidR="00F728CA" w:rsidRPr="00B90EA6" w:rsidRDefault="00F728CA" w:rsidP="00B90EA6">
            <w:pPr>
              <w:pStyle w:val="TAL"/>
              <w:rPr>
                <w:sz w:val="16"/>
              </w:rPr>
            </w:pPr>
            <w:r w:rsidRPr="00B90EA6">
              <w:rPr>
                <w:sz w:val="16"/>
              </w:rPr>
              <w:t>C1-210778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5054F" w14:textId="77777777" w:rsidR="00F728CA" w:rsidRPr="00B90EA6" w:rsidRDefault="00F728CA" w:rsidP="00B90EA6">
            <w:pPr>
              <w:pStyle w:val="TAL"/>
              <w:rPr>
                <w:sz w:val="16"/>
              </w:rPr>
            </w:pPr>
          </w:p>
        </w:tc>
      </w:tr>
      <w:tr w:rsidR="00B90EA6" w:rsidRPr="00B90EA6" w14:paraId="7C18A8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F8C74" w14:textId="77777777" w:rsidR="00F728CA" w:rsidRPr="00B90EA6" w:rsidRDefault="00F728CA" w:rsidP="00B90EA6">
            <w:pPr>
              <w:pStyle w:val="TAL"/>
              <w:rPr>
                <w:sz w:val="16"/>
              </w:rPr>
            </w:pPr>
            <w:r w:rsidRPr="00B90EA6">
              <w:rPr>
                <w:sz w:val="16"/>
              </w:rPr>
              <w:t>C1-211372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C1775"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CAAC3"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FCAB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09A15" w14:textId="77777777" w:rsidR="00F728CA" w:rsidRPr="00B90EA6" w:rsidRDefault="00F728CA" w:rsidP="00B90EA6">
            <w:pPr>
              <w:pStyle w:val="TAL"/>
              <w:rPr>
                <w:sz w:val="16"/>
              </w:rPr>
            </w:pPr>
            <w:r w:rsidRPr="00B90EA6">
              <w:rPr>
                <w:sz w:val="16"/>
              </w:rPr>
              <w:t>C1-211368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3FC09" w14:textId="77777777" w:rsidR="00F728CA" w:rsidRPr="00B90EA6" w:rsidRDefault="00F728CA" w:rsidP="00B90EA6">
            <w:pPr>
              <w:pStyle w:val="TAL"/>
              <w:rPr>
                <w:sz w:val="16"/>
              </w:rPr>
            </w:pPr>
          </w:p>
        </w:tc>
      </w:tr>
      <w:tr w:rsidR="00B90EA6" w:rsidRPr="00B90EA6" w14:paraId="6BC1027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30EAD" w14:textId="77777777" w:rsidR="00F728CA" w:rsidRPr="00B90EA6" w:rsidRDefault="00F728CA" w:rsidP="00B90EA6">
            <w:pPr>
              <w:pStyle w:val="TAL"/>
              <w:rPr>
                <w:sz w:val="16"/>
              </w:rPr>
            </w:pPr>
            <w:r w:rsidRPr="00B90EA6">
              <w:rPr>
                <w:sz w:val="16"/>
              </w:rPr>
              <w:t>C1-211373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6DFAE" w14:textId="77777777" w:rsidR="00F728CA" w:rsidRPr="00B90EA6" w:rsidRDefault="00F728CA" w:rsidP="00B90EA6">
            <w:pPr>
              <w:pStyle w:val="TAL"/>
              <w:rPr>
                <w:sz w:val="16"/>
              </w:rPr>
            </w:pPr>
            <w:r w:rsidRPr="00B90EA6">
              <w:rPr>
                <w:sz w:val="16"/>
              </w:rPr>
              <w:t>Clarification in the number of PLMNs sharing an NG-RAN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0186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64ED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B52F7" w14:textId="77777777" w:rsidR="00F728CA" w:rsidRPr="00B90EA6" w:rsidRDefault="00F728CA" w:rsidP="00B90EA6">
            <w:pPr>
              <w:pStyle w:val="TAL"/>
              <w:rPr>
                <w:sz w:val="16"/>
              </w:rPr>
            </w:pPr>
            <w:r w:rsidRPr="00B90EA6">
              <w:rPr>
                <w:sz w:val="16"/>
              </w:rPr>
              <w:t>C1-210942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AA4CC" w14:textId="77777777" w:rsidR="00F728CA" w:rsidRPr="00B90EA6" w:rsidRDefault="00F728CA" w:rsidP="00B90EA6">
            <w:pPr>
              <w:pStyle w:val="TAL"/>
              <w:rPr>
                <w:sz w:val="16"/>
              </w:rPr>
            </w:pPr>
          </w:p>
        </w:tc>
      </w:tr>
      <w:tr w:rsidR="00B90EA6" w:rsidRPr="00B90EA6" w14:paraId="1FC899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99A8D" w14:textId="77777777" w:rsidR="00F728CA" w:rsidRPr="00B90EA6" w:rsidRDefault="00F728CA" w:rsidP="00B90EA6">
            <w:pPr>
              <w:pStyle w:val="TAL"/>
              <w:rPr>
                <w:sz w:val="16"/>
              </w:rPr>
            </w:pPr>
            <w:r w:rsidRPr="00B90EA6">
              <w:rPr>
                <w:sz w:val="16"/>
              </w:rPr>
              <w:t>C1-211374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AF9F3" w14:textId="77777777" w:rsidR="00F728CA" w:rsidRPr="00B90EA6" w:rsidRDefault="00F728CA" w:rsidP="00B90EA6">
            <w:pPr>
              <w:pStyle w:val="TAL"/>
              <w:rPr>
                <w:sz w:val="16"/>
              </w:rPr>
            </w:pPr>
            <w:r w:rsidRPr="00B90EA6">
              <w:rPr>
                <w:sz w:val="16"/>
              </w:rPr>
              <w:t>Resolution of an EN in Solution #18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3BA3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CA3A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E3FCB" w14:textId="77777777" w:rsidR="00F728CA" w:rsidRPr="00B90EA6" w:rsidRDefault="00F728CA" w:rsidP="00B90EA6">
            <w:pPr>
              <w:pStyle w:val="TAL"/>
              <w:rPr>
                <w:sz w:val="16"/>
              </w:rPr>
            </w:pPr>
            <w:r w:rsidRPr="00B90EA6">
              <w:rPr>
                <w:sz w:val="16"/>
              </w:rPr>
              <w:t>C1-210939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2133A" w14:textId="77777777" w:rsidR="00F728CA" w:rsidRPr="00B90EA6" w:rsidRDefault="00F728CA" w:rsidP="00B90EA6">
            <w:pPr>
              <w:pStyle w:val="TAL"/>
              <w:rPr>
                <w:sz w:val="16"/>
              </w:rPr>
            </w:pPr>
          </w:p>
        </w:tc>
      </w:tr>
      <w:tr w:rsidR="00B90EA6" w:rsidRPr="00B90EA6" w14:paraId="1F13C6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345E1" w14:textId="77777777" w:rsidR="00F728CA" w:rsidRPr="00B90EA6" w:rsidRDefault="00F728CA" w:rsidP="00B90EA6">
            <w:pPr>
              <w:pStyle w:val="TAL"/>
              <w:rPr>
                <w:sz w:val="16"/>
              </w:rPr>
            </w:pPr>
            <w:r w:rsidRPr="00B90EA6">
              <w:rPr>
                <w:sz w:val="16"/>
              </w:rPr>
              <w:t>C1-211375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CCC9D" w14:textId="77777777" w:rsidR="00F728CA" w:rsidRPr="00B90EA6" w:rsidRDefault="00F728CA" w:rsidP="00B90EA6">
            <w:pPr>
              <w:pStyle w:val="TAL"/>
              <w:rPr>
                <w:sz w:val="16"/>
              </w:rPr>
            </w:pPr>
            <w:r w:rsidRPr="00B90EA6">
              <w:rPr>
                <w:sz w:val="16"/>
              </w:rPr>
              <w:t>Update Solution 3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270E4"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183B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7CA3E" w14:textId="77777777" w:rsidR="00F728CA" w:rsidRPr="00B90EA6" w:rsidRDefault="00F728CA" w:rsidP="00B90EA6">
            <w:pPr>
              <w:pStyle w:val="TAL"/>
              <w:rPr>
                <w:sz w:val="16"/>
              </w:rPr>
            </w:pPr>
            <w:r w:rsidRPr="00B90EA6">
              <w:rPr>
                <w:sz w:val="16"/>
              </w:rPr>
              <w:t>C1-210692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68B88" w14:textId="77777777" w:rsidR="00F728CA" w:rsidRPr="00B90EA6" w:rsidRDefault="00F728CA" w:rsidP="00B90EA6">
            <w:pPr>
              <w:pStyle w:val="TAL"/>
              <w:rPr>
                <w:sz w:val="16"/>
              </w:rPr>
            </w:pPr>
          </w:p>
        </w:tc>
      </w:tr>
      <w:tr w:rsidR="00B90EA6" w:rsidRPr="00B90EA6" w14:paraId="37DBF6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43F59" w14:textId="77777777" w:rsidR="00F728CA" w:rsidRPr="00B90EA6" w:rsidRDefault="00F728CA" w:rsidP="00B90EA6">
            <w:pPr>
              <w:pStyle w:val="TAL"/>
              <w:rPr>
                <w:sz w:val="16"/>
              </w:rPr>
            </w:pPr>
            <w:r w:rsidRPr="00B90EA6">
              <w:rPr>
                <w:sz w:val="16"/>
              </w:rPr>
              <w:t>C1-211376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F2169" w14:textId="77777777" w:rsidR="00F728CA" w:rsidRPr="00B90EA6" w:rsidRDefault="00F728CA" w:rsidP="00B90EA6">
            <w:pPr>
              <w:pStyle w:val="TAL"/>
              <w:rPr>
                <w:sz w:val="16"/>
              </w:rPr>
            </w:pPr>
            <w:r w:rsidRPr="00B90EA6">
              <w:rPr>
                <w:sz w:val="16"/>
              </w:rPr>
              <w:t>Update the KI#1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17815"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8ADA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A8210" w14:textId="77777777" w:rsidR="00F728CA" w:rsidRPr="00B90EA6" w:rsidRDefault="00F728CA" w:rsidP="00B90EA6">
            <w:pPr>
              <w:pStyle w:val="TAL"/>
              <w:rPr>
                <w:sz w:val="16"/>
              </w:rPr>
            </w:pPr>
            <w:r w:rsidRPr="00B90EA6">
              <w:rPr>
                <w:sz w:val="16"/>
              </w:rPr>
              <w:t>C1-210693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C61AE" w14:textId="77777777" w:rsidR="00F728CA" w:rsidRPr="00B90EA6" w:rsidRDefault="00F728CA" w:rsidP="00B90EA6">
            <w:pPr>
              <w:pStyle w:val="TAL"/>
              <w:rPr>
                <w:sz w:val="16"/>
              </w:rPr>
            </w:pPr>
          </w:p>
        </w:tc>
      </w:tr>
      <w:tr w:rsidR="00B90EA6" w:rsidRPr="00B90EA6" w14:paraId="2287EF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4FEFC" w14:textId="77777777" w:rsidR="00F728CA" w:rsidRPr="00B90EA6" w:rsidRDefault="00F728CA" w:rsidP="00B90EA6">
            <w:pPr>
              <w:pStyle w:val="TAL"/>
              <w:rPr>
                <w:sz w:val="16"/>
              </w:rPr>
            </w:pPr>
            <w:r w:rsidRPr="00B90EA6">
              <w:rPr>
                <w:sz w:val="16"/>
              </w:rPr>
              <w:t>C1-211377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6D2FA" w14:textId="77777777" w:rsidR="00F728CA" w:rsidRPr="00B90EA6" w:rsidRDefault="00F728CA" w:rsidP="00B90EA6">
            <w:pPr>
              <w:pStyle w:val="TAL"/>
              <w:rPr>
                <w:sz w:val="16"/>
              </w:rPr>
            </w:pPr>
            <w:r w:rsidRPr="00B90EA6">
              <w:rPr>
                <w:sz w:val="16"/>
              </w:rPr>
              <w:t>Solution to KI#7-About camping on an acceptable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89AF5"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D968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56820" w14:textId="77777777" w:rsidR="00F728CA" w:rsidRPr="00B90EA6" w:rsidRDefault="00F728CA" w:rsidP="00B90EA6">
            <w:pPr>
              <w:pStyle w:val="TAL"/>
              <w:rPr>
                <w:sz w:val="16"/>
              </w:rPr>
            </w:pPr>
            <w:r w:rsidRPr="00B90EA6">
              <w:rPr>
                <w:sz w:val="16"/>
              </w:rPr>
              <w:t>C1-210699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89B6" w14:textId="77777777" w:rsidR="00F728CA" w:rsidRPr="00B90EA6" w:rsidRDefault="00F728CA" w:rsidP="00B90EA6">
            <w:pPr>
              <w:pStyle w:val="TAL"/>
              <w:rPr>
                <w:sz w:val="16"/>
              </w:rPr>
            </w:pPr>
          </w:p>
        </w:tc>
      </w:tr>
      <w:tr w:rsidR="00B90EA6" w:rsidRPr="00B90EA6" w14:paraId="36916E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E4B16" w14:textId="77777777" w:rsidR="00F728CA" w:rsidRPr="00B90EA6" w:rsidRDefault="00F728CA" w:rsidP="00B90EA6">
            <w:pPr>
              <w:pStyle w:val="TAL"/>
              <w:rPr>
                <w:sz w:val="16"/>
              </w:rPr>
            </w:pPr>
            <w:r w:rsidRPr="00B90EA6">
              <w:rPr>
                <w:sz w:val="16"/>
              </w:rPr>
              <w:t>C1-211378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3735D" w14:textId="77777777" w:rsidR="00F728CA" w:rsidRPr="00B90EA6" w:rsidRDefault="00F728CA" w:rsidP="00B90EA6">
            <w:pPr>
              <w:pStyle w:val="TAL"/>
              <w:rPr>
                <w:sz w:val="16"/>
              </w:rPr>
            </w:pPr>
            <w:r w:rsidRPr="00B90EA6">
              <w:rPr>
                <w:sz w:val="16"/>
              </w:rPr>
              <w:t>New solution to KI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DB7F7" w14:textId="77777777" w:rsidR="00F728CA" w:rsidRPr="00B90EA6" w:rsidRDefault="00F728CA" w:rsidP="00B90EA6">
            <w:pPr>
              <w:pStyle w:val="TAL"/>
              <w:rPr>
                <w:sz w:val="16"/>
              </w:rPr>
            </w:pPr>
            <w:r w:rsidRPr="00B90EA6">
              <w:rPr>
                <w:sz w:val="16"/>
              </w:rPr>
              <w:t>Nokia, Nokia Shanghai Bell,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737E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86318" w14:textId="77777777" w:rsidR="00F728CA" w:rsidRPr="00B90EA6" w:rsidRDefault="00F728CA" w:rsidP="00B90EA6">
            <w:pPr>
              <w:pStyle w:val="TAL"/>
              <w:rPr>
                <w:sz w:val="16"/>
              </w:rPr>
            </w:pPr>
            <w:r w:rsidRPr="00B90EA6">
              <w:rPr>
                <w:sz w:val="16"/>
              </w:rPr>
              <w:t>C1-210915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E892E" w14:textId="77777777" w:rsidR="00F728CA" w:rsidRPr="00B90EA6" w:rsidRDefault="00F728CA" w:rsidP="00B90EA6">
            <w:pPr>
              <w:pStyle w:val="TAL"/>
              <w:rPr>
                <w:sz w:val="16"/>
              </w:rPr>
            </w:pPr>
          </w:p>
        </w:tc>
      </w:tr>
      <w:tr w:rsidR="00B90EA6" w:rsidRPr="00B90EA6" w14:paraId="29BBB4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A6EE3" w14:textId="77777777" w:rsidR="00F728CA" w:rsidRPr="00B90EA6" w:rsidRDefault="00F728CA" w:rsidP="00B90EA6">
            <w:pPr>
              <w:pStyle w:val="TAL"/>
              <w:rPr>
                <w:sz w:val="16"/>
              </w:rPr>
            </w:pPr>
            <w:r w:rsidRPr="00B90EA6">
              <w:rPr>
                <w:sz w:val="16"/>
              </w:rPr>
              <w:t>C1-211379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CA2DA" w14:textId="77777777" w:rsidR="00F728CA" w:rsidRPr="00B90EA6" w:rsidRDefault="00F728CA" w:rsidP="00B90EA6">
            <w:pPr>
              <w:pStyle w:val="TAL"/>
              <w:rPr>
                <w:sz w:val="16"/>
              </w:rPr>
            </w:pPr>
            <w:r w:rsidRPr="00B90EA6">
              <w:rPr>
                <w:sz w:val="16"/>
              </w:rPr>
              <w:t>New WID on CT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05B5C" w14:textId="77777777" w:rsidR="00F728CA" w:rsidRPr="00B90EA6" w:rsidRDefault="00F728CA" w:rsidP="00B90EA6">
            <w:pPr>
              <w:pStyle w:val="TAL"/>
              <w:rPr>
                <w:sz w:val="16"/>
              </w:rPr>
            </w:pPr>
            <w:r w:rsidRPr="00B90EA6">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DD44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58B60" w14:textId="77777777" w:rsidR="00F728CA" w:rsidRPr="00B90EA6" w:rsidRDefault="00F728CA" w:rsidP="00B90EA6">
            <w:pPr>
              <w:pStyle w:val="TAL"/>
              <w:rPr>
                <w:sz w:val="16"/>
              </w:rPr>
            </w:pPr>
            <w:r w:rsidRPr="00B90EA6">
              <w:rPr>
                <w:sz w:val="16"/>
              </w:rPr>
              <w:t>C1-210620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0A4B5" w14:textId="77777777" w:rsidR="00F728CA" w:rsidRPr="00B90EA6" w:rsidRDefault="00F728CA" w:rsidP="00B90EA6">
            <w:pPr>
              <w:pStyle w:val="TAL"/>
              <w:rPr>
                <w:sz w:val="16"/>
              </w:rPr>
            </w:pPr>
          </w:p>
        </w:tc>
      </w:tr>
      <w:tr w:rsidR="00B90EA6" w:rsidRPr="00B90EA6" w14:paraId="6A3246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60E33" w14:textId="77777777" w:rsidR="00F728CA" w:rsidRPr="00B90EA6" w:rsidRDefault="00F728CA" w:rsidP="00B90EA6">
            <w:pPr>
              <w:pStyle w:val="TAL"/>
              <w:rPr>
                <w:sz w:val="16"/>
              </w:rPr>
            </w:pPr>
            <w:r w:rsidRPr="00B90EA6">
              <w:rPr>
                <w:sz w:val="16"/>
              </w:rPr>
              <w:t>C1-211380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B8FCB"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853B6"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0355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B7511" w14:textId="77777777" w:rsidR="00F728CA" w:rsidRPr="00B90EA6" w:rsidRDefault="00F728CA" w:rsidP="00B90EA6">
            <w:pPr>
              <w:pStyle w:val="TAL"/>
              <w:rPr>
                <w:sz w:val="16"/>
              </w:rPr>
            </w:pPr>
            <w:r w:rsidRPr="00B90EA6">
              <w:rPr>
                <w:sz w:val="16"/>
              </w:rPr>
              <w:t>C1-210738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F003" w14:textId="77777777" w:rsidR="00F728CA" w:rsidRPr="00B90EA6" w:rsidRDefault="00F728CA" w:rsidP="00B90EA6">
            <w:pPr>
              <w:pStyle w:val="TAL"/>
              <w:rPr>
                <w:sz w:val="16"/>
              </w:rPr>
            </w:pPr>
          </w:p>
        </w:tc>
      </w:tr>
      <w:tr w:rsidR="00B90EA6" w:rsidRPr="00B90EA6" w14:paraId="263D25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B85E5" w14:textId="77777777" w:rsidR="00F728CA" w:rsidRPr="00B90EA6" w:rsidRDefault="00F728CA" w:rsidP="00B90EA6">
            <w:pPr>
              <w:pStyle w:val="TAL"/>
              <w:rPr>
                <w:sz w:val="16"/>
              </w:rPr>
            </w:pPr>
            <w:r w:rsidRPr="00B90EA6">
              <w:rPr>
                <w:sz w:val="16"/>
              </w:rPr>
              <w:t>C1-211381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C7704"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E793F"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E207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0EA2D" w14:textId="77777777" w:rsidR="00F728CA" w:rsidRPr="00B90EA6" w:rsidRDefault="00F728CA" w:rsidP="00B90EA6">
            <w:pPr>
              <w:pStyle w:val="TAL"/>
              <w:rPr>
                <w:sz w:val="16"/>
              </w:rPr>
            </w:pPr>
            <w:r w:rsidRPr="00B90EA6">
              <w:rPr>
                <w:sz w:val="16"/>
              </w:rPr>
              <w:t>C1-210743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46B82" w14:textId="77777777" w:rsidR="00F728CA" w:rsidRPr="00B90EA6" w:rsidRDefault="00F728CA" w:rsidP="00B90EA6">
            <w:pPr>
              <w:pStyle w:val="TAL"/>
              <w:rPr>
                <w:sz w:val="16"/>
              </w:rPr>
            </w:pPr>
          </w:p>
        </w:tc>
      </w:tr>
      <w:tr w:rsidR="00B90EA6" w:rsidRPr="00B90EA6" w14:paraId="55C500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B5AAE" w14:textId="77777777" w:rsidR="00F728CA" w:rsidRPr="00B90EA6" w:rsidRDefault="00F728CA" w:rsidP="00B90EA6">
            <w:pPr>
              <w:pStyle w:val="TAL"/>
              <w:rPr>
                <w:sz w:val="16"/>
              </w:rPr>
            </w:pPr>
            <w:r w:rsidRPr="00B90EA6">
              <w:rPr>
                <w:sz w:val="16"/>
              </w:rPr>
              <w:t>C1-211382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29038" w14:textId="77777777" w:rsidR="00F728CA" w:rsidRPr="00B90EA6" w:rsidRDefault="00F728CA" w:rsidP="00B90EA6">
            <w:pPr>
              <w:pStyle w:val="TAL"/>
              <w:rPr>
                <w:sz w:val="16"/>
              </w:rPr>
            </w:pPr>
            <w:r w:rsidRPr="00B90EA6">
              <w:rPr>
                <w:sz w:val="16"/>
              </w:rPr>
              <w:t>New Solution for KI#1: HPLMN control of UE’s access to disaster roaming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36101"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D20B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D76B5" w14:textId="77777777" w:rsidR="00F728CA" w:rsidRPr="00B90EA6" w:rsidRDefault="00F728CA" w:rsidP="00B90EA6">
            <w:pPr>
              <w:pStyle w:val="TAL"/>
              <w:rPr>
                <w:sz w:val="16"/>
              </w:rPr>
            </w:pPr>
            <w:r w:rsidRPr="00B90EA6">
              <w:rPr>
                <w:sz w:val="16"/>
              </w:rPr>
              <w:t>C1-210903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FD03F" w14:textId="77777777" w:rsidR="00F728CA" w:rsidRPr="00B90EA6" w:rsidRDefault="00F728CA" w:rsidP="00B90EA6">
            <w:pPr>
              <w:pStyle w:val="TAL"/>
              <w:rPr>
                <w:sz w:val="16"/>
              </w:rPr>
            </w:pPr>
          </w:p>
        </w:tc>
      </w:tr>
      <w:tr w:rsidR="00B90EA6" w:rsidRPr="00B90EA6" w14:paraId="5005D1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381F0" w14:textId="77777777" w:rsidR="00F728CA" w:rsidRPr="00B90EA6" w:rsidRDefault="00F728CA" w:rsidP="00B90EA6">
            <w:pPr>
              <w:pStyle w:val="TAL"/>
              <w:rPr>
                <w:sz w:val="16"/>
              </w:rPr>
            </w:pPr>
            <w:r w:rsidRPr="00B90EA6">
              <w:rPr>
                <w:sz w:val="16"/>
              </w:rPr>
              <w:t>C1-211383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C7DB2" w14:textId="77777777" w:rsidR="00F728CA" w:rsidRPr="00B90EA6" w:rsidRDefault="00F728CA" w:rsidP="00B90EA6">
            <w:pPr>
              <w:pStyle w:val="TAL"/>
              <w:rPr>
                <w:sz w:val="16"/>
              </w:rPr>
            </w:pPr>
            <w:r w:rsidRPr="00B90EA6">
              <w:rPr>
                <w:sz w:val="16"/>
              </w:rPr>
              <w:t>One or more V2X service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F07A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4A6E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37F41" w14:textId="77777777" w:rsidR="00F728CA" w:rsidRPr="00B90EA6" w:rsidRDefault="00F728CA" w:rsidP="00B90EA6">
            <w:pPr>
              <w:pStyle w:val="TAL"/>
              <w:rPr>
                <w:sz w:val="16"/>
              </w:rPr>
            </w:pPr>
            <w:r w:rsidRPr="00B90EA6">
              <w:rPr>
                <w:sz w:val="16"/>
              </w:rPr>
              <w:t>C1-210859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8ED8" w14:textId="77777777" w:rsidR="00F728CA" w:rsidRPr="00B90EA6" w:rsidRDefault="00F728CA" w:rsidP="00B90EA6">
            <w:pPr>
              <w:pStyle w:val="TAL"/>
              <w:rPr>
                <w:sz w:val="16"/>
              </w:rPr>
            </w:pPr>
          </w:p>
        </w:tc>
      </w:tr>
      <w:tr w:rsidR="00B90EA6" w:rsidRPr="00B90EA6" w14:paraId="5CD8793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2D997" w14:textId="77777777" w:rsidR="00F728CA" w:rsidRPr="00B90EA6" w:rsidRDefault="00F728CA" w:rsidP="00B90EA6">
            <w:pPr>
              <w:pStyle w:val="TAL"/>
              <w:rPr>
                <w:sz w:val="16"/>
              </w:rPr>
            </w:pPr>
            <w:r w:rsidRPr="00B90EA6">
              <w:rPr>
                <w:sz w:val="16"/>
              </w:rPr>
              <w:t>C1-211384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229DB"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C92A6"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2A6D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7A3AD" w14:textId="77777777" w:rsidR="00F728CA" w:rsidRPr="00B90EA6" w:rsidRDefault="00F728CA" w:rsidP="00B90EA6">
            <w:pPr>
              <w:pStyle w:val="TAL"/>
              <w:rPr>
                <w:sz w:val="16"/>
              </w:rPr>
            </w:pPr>
            <w:r w:rsidRPr="00B90EA6">
              <w:rPr>
                <w:sz w:val="16"/>
              </w:rPr>
              <w:t>C1-210860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23AD" w14:textId="77777777" w:rsidR="00F728CA" w:rsidRPr="00B90EA6" w:rsidRDefault="00F728CA" w:rsidP="00B90EA6">
            <w:pPr>
              <w:pStyle w:val="TAL"/>
              <w:rPr>
                <w:sz w:val="16"/>
              </w:rPr>
            </w:pPr>
          </w:p>
        </w:tc>
      </w:tr>
      <w:tr w:rsidR="00B90EA6" w:rsidRPr="00B90EA6" w14:paraId="40BC6D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E225E" w14:textId="77777777" w:rsidR="00F728CA" w:rsidRPr="00B90EA6" w:rsidRDefault="00F728CA" w:rsidP="00B90EA6">
            <w:pPr>
              <w:pStyle w:val="TAL"/>
              <w:rPr>
                <w:sz w:val="16"/>
              </w:rPr>
            </w:pPr>
            <w:r w:rsidRPr="00B90EA6">
              <w:rPr>
                <w:sz w:val="16"/>
              </w:rPr>
              <w:t>C1-211385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95A9E"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663F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5213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072C51" w14:textId="77777777" w:rsidR="00F728CA" w:rsidRPr="00B90EA6" w:rsidRDefault="00F728CA" w:rsidP="00B90EA6">
            <w:pPr>
              <w:pStyle w:val="TAL"/>
              <w:rPr>
                <w:sz w:val="16"/>
              </w:rPr>
            </w:pPr>
            <w:r w:rsidRPr="00B90EA6">
              <w:rPr>
                <w:sz w:val="16"/>
              </w:rPr>
              <w:t>C1-210861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BFF42" w14:textId="77777777" w:rsidR="00F728CA" w:rsidRPr="00B90EA6" w:rsidRDefault="00F728CA" w:rsidP="00B90EA6">
            <w:pPr>
              <w:pStyle w:val="TAL"/>
              <w:rPr>
                <w:sz w:val="16"/>
              </w:rPr>
            </w:pPr>
          </w:p>
        </w:tc>
      </w:tr>
      <w:tr w:rsidR="00B90EA6" w:rsidRPr="00B90EA6" w14:paraId="544C8B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F8E85" w14:textId="77777777" w:rsidR="00F728CA" w:rsidRPr="00B90EA6" w:rsidRDefault="00F728CA" w:rsidP="00B90EA6">
            <w:pPr>
              <w:pStyle w:val="TAL"/>
              <w:rPr>
                <w:sz w:val="16"/>
              </w:rPr>
            </w:pPr>
            <w:r w:rsidRPr="00B90EA6">
              <w:rPr>
                <w:sz w:val="16"/>
              </w:rPr>
              <w:t>C1-211386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B4A26"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878BB"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C917A"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5AC65" w14:textId="77777777" w:rsidR="00F728CA" w:rsidRPr="00B90EA6" w:rsidRDefault="00F728CA" w:rsidP="00B90EA6">
            <w:pPr>
              <w:pStyle w:val="TAL"/>
              <w:rPr>
                <w:sz w:val="16"/>
              </w:rPr>
            </w:pPr>
            <w:r w:rsidRPr="00B90EA6">
              <w:rPr>
                <w:sz w:val="16"/>
              </w:rPr>
              <w:t>C1-211082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36593" w14:textId="77777777" w:rsidR="00F728CA" w:rsidRPr="00B90EA6" w:rsidRDefault="00F728CA" w:rsidP="00B90EA6">
            <w:pPr>
              <w:pStyle w:val="TAL"/>
              <w:rPr>
                <w:sz w:val="16"/>
              </w:rPr>
            </w:pPr>
          </w:p>
        </w:tc>
      </w:tr>
      <w:tr w:rsidR="00B90EA6" w:rsidRPr="00B90EA6" w14:paraId="3B1537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BF152" w14:textId="77777777" w:rsidR="00F728CA" w:rsidRPr="00B90EA6" w:rsidRDefault="00F728CA" w:rsidP="00B90EA6">
            <w:pPr>
              <w:pStyle w:val="TAL"/>
              <w:rPr>
                <w:sz w:val="16"/>
              </w:rPr>
            </w:pPr>
            <w:r w:rsidRPr="00B90EA6">
              <w:rPr>
                <w:sz w:val="16"/>
              </w:rPr>
              <w:t>C1-211387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592F5"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39560"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64B95"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6672" w14:textId="77777777" w:rsidR="00F728CA" w:rsidRPr="00B90EA6" w:rsidRDefault="00F728CA" w:rsidP="00B90EA6">
            <w:pPr>
              <w:pStyle w:val="TAL"/>
              <w:rPr>
                <w:sz w:val="16"/>
              </w:rPr>
            </w:pPr>
            <w:r w:rsidRPr="00B90EA6">
              <w:rPr>
                <w:sz w:val="16"/>
              </w:rPr>
              <w:t>C1-211083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D2305" w14:textId="77777777" w:rsidR="00F728CA" w:rsidRPr="00B90EA6" w:rsidRDefault="00F728CA" w:rsidP="00B90EA6">
            <w:pPr>
              <w:pStyle w:val="TAL"/>
              <w:rPr>
                <w:sz w:val="16"/>
              </w:rPr>
            </w:pPr>
          </w:p>
        </w:tc>
      </w:tr>
      <w:tr w:rsidR="00B90EA6" w:rsidRPr="00B90EA6" w14:paraId="51C1F95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2BAAD" w14:textId="77777777" w:rsidR="00F728CA" w:rsidRPr="00B90EA6" w:rsidRDefault="00F728CA" w:rsidP="00B90EA6">
            <w:pPr>
              <w:pStyle w:val="TAL"/>
              <w:rPr>
                <w:sz w:val="16"/>
              </w:rPr>
            </w:pPr>
            <w:r w:rsidRPr="00B90EA6">
              <w:rPr>
                <w:sz w:val="16"/>
              </w:rPr>
              <w:t>C1-211388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045F4" w14:textId="77777777" w:rsidR="00F728CA" w:rsidRPr="00B90EA6" w:rsidRDefault="00F728CA" w:rsidP="00B90EA6">
            <w:pPr>
              <w:pStyle w:val="TAL"/>
              <w:rPr>
                <w:sz w:val="16"/>
              </w:rPr>
            </w:pPr>
            <w:r w:rsidRPr="00B90EA6">
              <w:rPr>
                <w:sz w:val="16"/>
              </w:rPr>
              <w:t>Inclusion of PDU Session Status IE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889F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0B66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2245A" w14:textId="77777777" w:rsidR="00F728CA" w:rsidRPr="00B90EA6" w:rsidRDefault="00F728CA" w:rsidP="00B90EA6">
            <w:pPr>
              <w:pStyle w:val="TAL"/>
              <w:rPr>
                <w:sz w:val="16"/>
              </w:rPr>
            </w:pPr>
            <w:r w:rsidRPr="00B90EA6">
              <w:rPr>
                <w:sz w:val="16"/>
              </w:rPr>
              <w:t>C1-210833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3424" w14:textId="77777777" w:rsidR="00F728CA" w:rsidRPr="00B90EA6" w:rsidRDefault="00F728CA" w:rsidP="00B90EA6">
            <w:pPr>
              <w:pStyle w:val="TAL"/>
              <w:rPr>
                <w:sz w:val="16"/>
              </w:rPr>
            </w:pPr>
          </w:p>
        </w:tc>
      </w:tr>
      <w:tr w:rsidR="00B90EA6" w:rsidRPr="00B90EA6" w14:paraId="5873FB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70AD2" w14:textId="77777777" w:rsidR="00F728CA" w:rsidRPr="00B90EA6" w:rsidRDefault="00F728CA" w:rsidP="00B90EA6">
            <w:pPr>
              <w:pStyle w:val="TAL"/>
              <w:rPr>
                <w:sz w:val="16"/>
              </w:rPr>
            </w:pPr>
            <w:r w:rsidRPr="00B90EA6">
              <w:rPr>
                <w:sz w:val="16"/>
              </w:rPr>
              <w:t>C1-211389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6E511" w14:textId="77777777" w:rsidR="00F728CA" w:rsidRPr="00B90EA6" w:rsidRDefault="00F728CA" w:rsidP="00B90EA6">
            <w:pPr>
              <w:pStyle w:val="TAL"/>
              <w:rPr>
                <w:sz w:val="16"/>
              </w:rPr>
            </w:pPr>
            <w:r w:rsidRPr="00B90EA6">
              <w:rPr>
                <w:sz w:val="16"/>
              </w:rPr>
              <w:t>NAS procedures initiated in connected mode and lower layers indicate that the RRC connection has been suspended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EA1A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C73D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4AF5D" w14:textId="77777777" w:rsidR="00F728CA" w:rsidRPr="00B90EA6" w:rsidRDefault="00F728CA" w:rsidP="00B90EA6">
            <w:pPr>
              <w:pStyle w:val="TAL"/>
              <w:rPr>
                <w:sz w:val="16"/>
              </w:rPr>
            </w:pPr>
            <w:r w:rsidRPr="00B90EA6">
              <w:rPr>
                <w:sz w:val="16"/>
              </w:rPr>
              <w:t>C1-210832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8355C" w14:textId="77777777" w:rsidR="00F728CA" w:rsidRPr="00B90EA6" w:rsidRDefault="00F728CA" w:rsidP="00B90EA6">
            <w:pPr>
              <w:pStyle w:val="TAL"/>
              <w:rPr>
                <w:sz w:val="16"/>
              </w:rPr>
            </w:pPr>
          </w:p>
        </w:tc>
      </w:tr>
      <w:tr w:rsidR="00B90EA6" w:rsidRPr="00B90EA6" w14:paraId="6EBFB7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6A7CA" w14:textId="77777777" w:rsidR="00F728CA" w:rsidRPr="00B90EA6" w:rsidRDefault="00F728CA" w:rsidP="00B90EA6">
            <w:pPr>
              <w:pStyle w:val="TAL"/>
              <w:rPr>
                <w:sz w:val="16"/>
              </w:rPr>
            </w:pPr>
            <w:r w:rsidRPr="00B90EA6">
              <w:rPr>
                <w:sz w:val="16"/>
              </w:rPr>
              <w:t>C1-211390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FE079" w14:textId="77777777" w:rsidR="00F728CA" w:rsidRPr="00B90EA6" w:rsidRDefault="00F728CA" w:rsidP="00B90EA6">
            <w:pPr>
              <w:pStyle w:val="TAL"/>
              <w:rPr>
                <w:sz w:val="16"/>
              </w:rPr>
            </w:pPr>
            <w:r w:rsidRPr="00B90EA6">
              <w:rPr>
                <w:sz w:val="16"/>
              </w:rPr>
              <w:t>UE behavior clarification when IMS voice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377F8"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E423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FA2CD" w14:textId="77777777" w:rsidR="00F728CA" w:rsidRPr="00B90EA6" w:rsidRDefault="00F728CA" w:rsidP="00B90EA6">
            <w:pPr>
              <w:pStyle w:val="TAL"/>
              <w:rPr>
                <w:sz w:val="16"/>
              </w:rPr>
            </w:pPr>
            <w:r w:rsidRPr="00B90EA6">
              <w:rPr>
                <w:sz w:val="16"/>
              </w:rPr>
              <w:t>C1-210624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59CDD" w14:textId="77777777" w:rsidR="00F728CA" w:rsidRPr="00B90EA6" w:rsidRDefault="00F728CA" w:rsidP="00B90EA6">
            <w:pPr>
              <w:pStyle w:val="TAL"/>
              <w:rPr>
                <w:sz w:val="16"/>
              </w:rPr>
            </w:pPr>
          </w:p>
        </w:tc>
      </w:tr>
      <w:tr w:rsidR="00B90EA6" w:rsidRPr="00B90EA6" w14:paraId="378942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C90B5" w14:textId="77777777" w:rsidR="00F728CA" w:rsidRPr="00B90EA6" w:rsidRDefault="00F728CA" w:rsidP="00B90EA6">
            <w:pPr>
              <w:pStyle w:val="TAL"/>
              <w:rPr>
                <w:sz w:val="16"/>
              </w:rPr>
            </w:pPr>
            <w:r w:rsidRPr="00B90EA6">
              <w:rPr>
                <w:sz w:val="16"/>
              </w:rPr>
              <w:t>C1-211391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84698" w14:textId="77777777" w:rsidR="00F728CA" w:rsidRPr="00B90EA6" w:rsidRDefault="00F728CA" w:rsidP="00B90EA6">
            <w:pPr>
              <w:pStyle w:val="TAL"/>
              <w:rPr>
                <w:sz w:val="16"/>
              </w:rPr>
            </w:pPr>
            <w:r w:rsidRPr="00B90EA6">
              <w:rPr>
                <w:sz w:val="16"/>
              </w:rPr>
              <w:t>On-network grp emrgcy and imm peril comms – client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92310"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3019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0E376" w14:textId="77777777" w:rsidR="00F728CA" w:rsidRPr="00B90EA6" w:rsidRDefault="00F728CA" w:rsidP="00B90EA6">
            <w:pPr>
              <w:pStyle w:val="TAL"/>
              <w:rPr>
                <w:sz w:val="16"/>
              </w:rPr>
            </w:pPr>
            <w:r w:rsidRPr="00B90EA6">
              <w:rPr>
                <w:sz w:val="16"/>
              </w:rPr>
              <w:t>C1-210855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E509" w14:textId="77777777" w:rsidR="00F728CA" w:rsidRPr="00B90EA6" w:rsidRDefault="00F728CA" w:rsidP="00B90EA6">
            <w:pPr>
              <w:pStyle w:val="TAL"/>
              <w:rPr>
                <w:sz w:val="16"/>
              </w:rPr>
            </w:pPr>
          </w:p>
        </w:tc>
      </w:tr>
      <w:tr w:rsidR="00B90EA6" w:rsidRPr="00B90EA6" w14:paraId="319BBD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7B1EA" w14:textId="77777777" w:rsidR="00F728CA" w:rsidRPr="00B90EA6" w:rsidRDefault="00F728CA" w:rsidP="00B90EA6">
            <w:pPr>
              <w:pStyle w:val="TAL"/>
              <w:rPr>
                <w:sz w:val="16"/>
              </w:rPr>
            </w:pPr>
            <w:r w:rsidRPr="00B90EA6">
              <w:rPr>
                <w:sz w:val="16"/>
              </w:rPr>
              <w:t>C1-211392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119F4" w14:textId="77777777" w:rsidR="00F728CA" w:rsidRPr="00B90EA6" w:rsidRDefault="00F728CA" w:rsidP="00B90EA6">
            <w:pPr>
              <w:pStyle w:val="TAL"/>
              <w:rPr>
                <w:sz w:val="16"/>
              </w:rPr>
            </w:pPr>
            <w:r w:rsidRPr="00B90EA6">
              <w:rPr>
                <w:sz w:val="16"/>
              </w:rPr>
              <w:t>Solution to Key Issue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D651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C90E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ED9EF" w14:textId="77777777" w:rsidR="00F728CA" w:rsidRPr="00B90EA6" w:rsidRDefault="00F728CA" w:rsidP="00B90EA6">
            <w:pPr>
              <w:pStyle w:val="TAL"/>
              <w:rPr>
                <w:sz w:val="16"/>
              </w:rPr>
            </w:pPr>
            <w:r w:rsidRPr="00B90EA6">
              <w:rPr>
                <w:sz w:val="16"/>
              </w:rPr>
              <w:t>C1-210835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89A1" w14:textId="77777777" w:rsidR="00F728CA" w:rsidRPr="00B90EA6" w:rsidRDefault="00F728CA" w:rsidP="00B90EA6">
            <w:pPr>
              <w:pStyle w:val="TAL"/>
              <w:rPr>
                <w:sz w:val="16"/>
              </w:rPr>
            </w:pPr>
          </w:p>
        </w:tc>
      </w:tr>
      <w:tr w:rsidR="00B90EA6" w:rsidRPr="00B90EA6" w14:paraId="640AE17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74ECF" w14:textId="77777777" w:rsidR="00F728CA" w:rsidRPr="00B90EA6" w:rsidRDefault="00F728CA" w:rsidP="00B90EA6">
            <w:pPr>
              <w:pStyle w:val="TAL"/>
              <w:rPr>
                <w:sz w:val="16"/>
              </w:rPr>
            </w:pPr>
            <w:r w:rsidRPr="00B90EA6">
              <w:rPr>
                <w:sz w:val="16"/>
              </w:rPr>
              <w:t>C1-211393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734E4" w14:textId="77777777" w:rsidR="00F728CA" w:rsidRPr="00B90EA6" w:rsidRDefault="00F728CA" w:rsidP="00B90EA6">
            <w:pPr>
              <w:pStyle w:val="TAL"/>
              <w:rPr>
                <w:sz w:val="16"/>
              </w:rPr>
            </w:pPr>
            <w:r w:rsidRPr="00B90EA6">
              <w:rPr>
                <w:sz w:val="16"/>
              </w:rPr>
              <w:t>Emergency alert area notification handling at client side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4D290"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EBFF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67464" w14:textId="77777777" w:rsidR="00F728CA" w:rsidRPr="00B90EA6" w:rsidRDefault="00F728CA" w:rsidP="00B90EA6">
            <w:pPr>
              <w:pStyle w:val="TAL"/>
              <w:rPr>
                <w:sz w:val="16"/>
              </w:rPr>
            </w:pPr>
            <w:r w:rsidRPr="00B90EA6">
              <w:rPr>
                <w:sz w:val="16"/>
              </w:rPr>
              <w:t>C1-210887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BF31F" w14:textId="77777777" w:rsidR="00F728CA" w:rsidRPr="00B90EA6" w:rsidRDefault="00F728CA" w:rsidP="00B90EA6">
            <w:pPr>
              <w:pStyle w:val="TAL"/>
              <w:rPr>
                <w:sz w:val="16"/>
              </w:rPr>
            </w:pPr>
          </w:p>
        </w:tc>
      </w:tr>
      <w:tr w:rsidR="00B90EA6" w:rsidRPr="00B90EA6" w14:paraId="1E4E00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7D5EB" w14:textId="77777777" w:rsidR="00F728CA" w:rsidRPr="00B90EA6" w:rsidRDefault="00F728CA" w:rsidP="00B90EA6">
            <w:pPr>
              <w:pStyle w:val="TAL"/>
              <w:rPr>
                <w:sz w:val="16"/>
              </w:rPr>
            </w:pPr>
            <w:r w:rsidRPr="00B90EA6">
              <w:rPr>
                <w:sz w:val="16"/>
              </w:rPr>
              <w:t>C1-211394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64361" w14:textId="77777777" w:rsidR="00F728CA" w:rsidRPr="00B90EA6" w:rsidRDefault="00F728CA" w:rsidP="00B90EA6">
            <w:pPr>
              <w:pStyle w:val="TAL"/>
              <w:rPr>
                <w:sz w:val="16"/>
              </w:rPr>
            </w:pPr>
            <w:r w:rsidRPr="00B90EA6">
              <w:rPr>
                <w:sz w:val="16"/>
              </w:rPr>
              <w:t>Emergency alert area notification handling at client side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3C41E"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7919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9D7ED" w14:textId="77777777" w:rsidR="00F728CA" w:rsidRPr="00B90EA6" w:rsidRDefault="00F728CA" w:rsidP="00B90EA6">
            <w:pPr>
              <w:pStyle w:val="TAL"/>
              <w:rPr>
                <w:sz w:val="16"/>
              </w:rPr>
            </w:pPr>
            <w:r w:rsidRPr="00B90EA6">
              <w:rPr>
                <w:sz w:val="16"/>
              </w:rPr>
              <w:t>C1-210888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D7929" w14:textId="77777777" w:rsidR="00F728CA" w:rsidRPr="00B90EA6" w:rsidRDefault="00F728CA" w:rsidP="00B90EA6">
            <w:pPr>
              <w:pStyle w:val="TAL"/>
              <w:rPr>
                <w:sz w:val="16"/>
              </w:rPr>
            </w:pPr>
          </w:p>
        </w:tc>
      </w:tr>
      <w:tr w:rsidR="00B90EA6" w:rsidRPr="00B90EA6" w14:paraId="3D8DA5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4EEFC" w14:textId="77777777" w:rsidR="00F728CA" w:rsidRPr="00B90EA6" w:rsidRDefault="00F728CA" w:rsidP="00B90EA6">
            <w:pPr>
              <w:pStyle w:val="TAL"/>
              <w:rPr>
                <w:sz w:val="16"/>
              </w:rPr>
            </w:pPr>
            <w:r w:rsidRPr="00B90EA6">
              <w:rPr>
                <w:sz w:val="16"/>
              </w:rPr>
              <w:t>C1-211395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108E5"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F20BE"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7F41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AD7E4" w14:textId="77777777" w:rsidR="00F728CA" w:rsidRPr="00B90EA6" w:rsidRDefault="00F728CA" w:rsidP="00B90EA6">
            <w:pPr>
              <w:pStyle w:val="TAL"/>
              <w:rPr>
                <w:sz w:val="16"/>
              </w:rPr>
            </w:pPr>
            <w:r w:rsidRPr="00B90EA6">
              <w:rPr>
                <w:sz w:val="16"/>
              </w:rPr>
              <w:t>C1-210889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03A6" w14:textId="77777777" w:rsidR="00F728CA" w:rsidRPr="00B90EA6" w:rsidRDefault="00F728CA" w:rsidP="00B90EA6">
            <w:pPr>
              <w:pStyle w:val="TAL"/>
              <w:rPr>
                <w:sz w:val="16"/>
              </w:rPr>
            </w:pPr>
          </w:p>
        </w:tc>
      </w:tr>
      <w:tr w:rsidR="00B90EA6" w:rsidRPr="00B90EA6" w14:paraId="586A12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5F606" w14:textId="77777777" w:rsidR="00F728CA" w:rsidRPr="00B90EA6" w:rsidRDefault="00F728CA" w:rsidP="00B90EA6">
            <w:pPr>
              <w:pStyle w:val="TAL"/>
              <w:rPr>
                <w:sz w:val="16"/>
              </w:rPr>
            </w:pPr>
            <w:r w:rsidRPr="00B90EA6">
              <w:rPr>
                <w:sz w:val="16"/>
              </w:rPr>
              <w:t>C1-211396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C5192"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21E96"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C447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AAF17" w14:textId="77777777" w:rsidR="00F728CA" w:rsidRPr="00B90EA6" w:rsidRDefault="00F728CA" w:rsidP="00B90EA6">
            <w:pPr>
              <w:pStyle w:val="TAL"/>
              <w:rPr>
                <w:sz w:val="16"/>
              </w:rPr>
            </w:pPr>
            <w:r w:rsidRPr="00B90EA6">
              <w:rPr>
                <w:sz w:val="16"/>
              </w:rPr>
              <w:t>C1-210890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BF1DA" w14:textId="77777777" w:rsidR="00F728CA" w:rsidRPr="00B90EA6" w:rsidRDefault="00F728CA" w:rsidP="00B90EA6">
            <w:pPr>
              <w:pStyle w:val="TAL"/>
              <w:rPr>
                <w:sz w:val="16"/>
              </w:rPr>
            </w:pPr>
          </w:p>
        </w:tc>
      </w:tr>
      <w:tr w:rsidR="00B90EA6" w:rsidRPr="00B90EA6" w14:paraId="2AD2AD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9B3E7" w14:textId="77777777" w:rsidR="00F728CA" w:rsidRPr="00B90EA6" w:rsidRDefault="00F728CA" w:rsidP="00B90EA6">
            <w:pPr>
              <w:pStyle w:val="TAL"/>
              <w:rPr>
                <w:sz w:val="16"/>
              </w:rPr>
            </w:pPr>
            <w:r w:rsidRPr="00B90EA6">
              <w:rPr>
                <w:sz w:val="16"/>
              </w:rPr>
              <w:t>C1-211397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7AA11" w14:textId="77777777" w:rsidR="00F728CA" w:rsidRPr="00B90EA6" w:rsidRDefault="00F728CA" w:rsidP="00B90EA6">
            <w:pPr>
              <w:pStyle w:val="TAL"/>
              <w:rPr>
                <w:sz w:val="16"/>
              </w:rPr>
            </w:pPr>
            <w:r w:rsidRPr="00B90EA6">
              <w:rPr>
                <w:sz w:val="16"/>
              </w:rPr>
              <w:t xml:space="preserve">Emergency alert area notification </w:t>
            </w:r>
            <w:r w:rsidRPr="00B90EA6">
              <w:rPr>
                <w:sz w:val="16"/>
              </w:rPr>
              <w:lastRenderedPageBreak/>
              <w:t>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41F79" w14:textId="77777777" w:rsidR="00F728CA" w:rsidRPr="00B90EA6" w:rsidRDefault="00F728CA" w:rsidP="00B90EA6">
            <w:pPr>
              <w:pStyle w:val="TAL"/>
              <w:rPr>
                <w:sz w:val="16"/>
              </w:rPr>
            </w:pPr>
            <w:r w:rsidRPr="00B90EA6">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841D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3C47A" w14:textId="77777777" w:rsidR="00F728CA" w:rsidRPr="00B90EA6" w:rsidRDefault="00F728CA" w:rsidP="00B90EA6">
            <w:pPr>
              <w:pStyle w:val="TAL"/>
              <w:rPr>
                <w:sz w:val="16"/>
              </w:rPr>
            </w:pPr>
            <w:r w:rsidRPr="00B90EA6">
              <w:rPr>
                <w:sz w:val="16"/>
              </w:rPr>
              <w:t>C1-210912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56C90" w14:textId="77777777" w:rsidR="00F728CA" w:rsidRPr="00B90EA6" w:rsidRDefault="00F728CA" w:rsidP="00B90EA6">
            <w:pPr>
              <w:pStyle w:val="TAL"/>
              <w:rPr>
                <w:sz w:val="16"/>
              </w:rPr>
            </w:pPr>
          </w:p>
        </w:tc>
      </w:tr>
      <w:tr w:rsidR="00B90EA6" w:rsidRPr="00B90EA6" w14:paraId="3E779C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6255F" w14:textId="77777777" w:rsidR="00F728CA" w:rsidRPr="00B90EA6" w:rsidRDefault="00F728CA" w:rsidP="00B90EA6">
            <w:pPr>
              <w:pStyle w:val="TAL"/>
              <w:rPr>
                <w:sz w:val="16"/>
              </w:rPr>
            </w:pPr>
            <w:r w:rsidRPr="00B90EA6">
              <w:rPr>
                <w:sz w:val="16"/>
              </w:rPr>
              <w:t>C1-211398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49F07" w14:textId="77777777" w:rsidR="00F728CA" w:rsidRPr="00B90EA6" w:rsidRDefault="00F728CA" w:rsidP="00B90EA6">
            <w:pPr>
              <w:pStyle w:val="TAL"/>
              <w:rPr>
                <w:sz w:val="16"/>
              </w:rPr>
            </w:pPr>
            <w:r w:rsidRPr="00B90EA6">
              <w:rPr>
                <w:sz w:val="16"/>
              </w:rPr>
              <w:t>Appropriate handling of P-Answer-State in private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5B09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3D9D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99A79"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7EDB9" w14:textId="77777777" w:rsidR="00F728CA" w:rsidRPr="00B90EA6" w:rsidRDefault="00F728CA" w:rsidP="00B90EA6">
            <w:pPr>
              <w:pStyle w:val="TAL"/>
              <w:rPr>
                <w:sz w:val="16"/>
              </w:rPr>
            </w:pPr>
          </w:p>
        </w:tc>
      </w:tr>
      <w:tr w:rsidR="00B90EA6" w:rsidRPr="00B90EA6" w14:paraId="1F7A8C0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B7429" w14:textId="77777777" w:rsidR="00F728CA" w:rsidRPr="00B90EA6" w:rsidRDefault="00F728CA" w:rsidP="00B90EA6">
            <w:pPr>
              <w:pStyle w:val="TAL"/>
              <w:rPr>
                <w:sz w:val="16"/>
              </w:rPr>
            </w:pPr>
            <w:r w:rsidRPr="00B90EA6">
              <w:rPr>
                <w:sz w:val="16"/>
              </w:rPr>
              <w:t>C1-211399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3F062"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9AEE0"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6A7F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64103"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8F637" w14:textId="77777777" w:rsidR="00F728CA" w:rsidRPr="00B90EA6" w:rsidRDefault="00F728CA" w:rsidP="00B90EA6">
            <w:pPr>
              <w:pStyle w:val="TAL"/>
              <w:rPr>
                <w:sz w:val="16"/>
              </w:rPr>
            </w:pPr>
          </w:p>
        </w:tc>
      </w:tr>
      <w:tr w:rsidR="00B90EA6" w:rsidRPr="00B90EA6" w14:paraId="0E7796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9A4AE" w14:textId="77777777" w:rsidR="00F728CA" w:rsidRPr="00B90EA6" w:rsidRDefault="00F728CA" w:rsidP="00B90EA6">
            <w:pPr>
              <w:pStyle w:val="TAL"/>
              <w:rPr>
                <w:sz w:val="16"/>
              </w:rPr>
            </w:pPr>
            <w:r w:rsidRPr="00B90EA6">
              <w:rPr>
                <w:sz w:val="16"/>
              </w:rPr>
              <w:t>C1-211400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F8864"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054B8"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F025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A9CBB" w14:textId="77777777" w:rsidR="00F728CA" w:rsidRPr="00B90EA6" w:rsidRDefault="00F728CA" w:rsidP="00B90EA6">
            <w:pPr>
              <w:pStyle w:val="TAL"/>
              <w:rPr>
                <w:sz w:val="16"/>
              </w:rPr>
            </w:pPr>
            <w:r w:rsidRPr="00B90EA6">
              <w:rPr>
                <w:sz w:val="16"/>
              </w:rPr>
              <w:t>C1-210892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B577A" w14:textId="77777777" w:rsidR="00F728CA" w:rsidRPr="00B90EA6" w:rsidRDefault="00F728CA" w:rsidP="00B90EA6">
            <w:pPr>
              <w:pStyle w:val="TAL"/>
              <w:rPr>
                <w:sz w:val="16"/>
              </w:rPr>
            </w:pPr>
          </w:p>
        </w:tc>
      </w:tr>
      <w:tr w:rsidR="00B90EA6" w:rsidRPr="00B90EA6" w14:paraId="4E5B0C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3C1A8" w14:textId="77777777" w:rsidR="00F728CA" w:rsidRPr="00B90EA6" w:rsidRDefault="00F728CA" w:rsidP="00B90EA6">
            <w:pPr>
              <w:pStyle w:val="TAL"/>
              <w:rPr>
                <w:sz w:val="16"/>
              </w:rPr>
            </w:pPr>
            <w:r w:rsidRPr="00B90EA6">
              <w:rPr>
                <w:sz w:val="16"/>
              </w:rPr>
              <w:t>C1-211401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8F8EF"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2DDC9"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3569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EA2C6" w14:textId="77777777" w:rsidR="00F728CA" w:rsidRPr="00B90EA6" w:rsidRDefault="00F728CA" w:rsidP="00B90EA6">
            <w:pPr>
              <w:pStyle w:val="TAL"/>
              <w:rPr>
                <w:sz w:val="16"/>
              </w:rPr>
            </w:pPr>
            <w:r w:rsidRPr="00B90EA6">
              <w:rPr>
                <w:sz w:val="16"/>
              </w:rPr>
              <w:t>C1-210893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74266" w14:textId="77777777" w:rsidR="00F728CA" w:rsidRPr="00B90EA6" w:rsidRDefault="00F728CA" w:rsidP="00B90EA6">
            <w:pPr>
              <w:pStyle w:val="TAL"/>
              <w:rPr>
                <w:sz w:val="16"/>
              </w:rPr>
            </w:pPr>
          </w:p>
        </w:tc>
      </w:tr>
      <w:tr w:rsidR="00B90EA6" w:rsidRPr="00B90EA6" w14:paraId="10C956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C0A6A" w14:textId="77777777" w:rsidR="00F728CA" w:rsidRPr="00B90EA6" w:rsidRDefault="00F728CA" w:rsidP="00B90EA6">
            <w:pPr>
              <w:pStyle w:val="TAL"/>
              <w:rPr>
                <w:sz w:val="16"/>
              </w:rPr>
            </w:pPr>
            <w:r w:rsidRPr="00B90EA6">
              <w:rPr>
                <w:sz w:val="16"/>
              </w:rPr>
              <w:t>C1-211402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832F6"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7F8E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3D70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E35EF" w14:textId="77777777" w:rsidR="00F728CA" w:rsidRPr="00B90EA6" w:rsidRDefault="00F728CA" w:rsidP="00B90EA6">
            <w:pPr>
              <w:pStyle w:val="TAL"/>
              <w:rPr>
                <w:sz w:val="16"/>
              </w:rPr>
            </w:pPr>
            <w:r w:rsidRPr="00B90EA6">
              <w:rPr>
                <w:sz w:val="16"/>
              </w:rPr>
              <w:t>C1-210894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809B5" w14:textId="77777777" w:rsidR="00F728CA" w:rsidRPr="00B90EA6" w:rsidRDefault="00F728CA" w:rsidP="00B90EA6">
            <w:pPr>
              <w:pStyle w:val="TAL"/>
              <w:rPr>
                <w:sz w:val="16"/>
              </w:rPr>
            </w:pPr>
          </w:p>
        </w:tc>
      </w:tr>
      <w:tr w:rsidR="00B90EA6" w:rsidRPr="00B90EA6" w14:paraId="4772FF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AF596" w14:textId="77777777" w:rsidR="00F728CA" w:rsidRPr="00B90EA6" w:rsidRDefault="00F728CA" w:rsidP="00B90EA6">
            <w:pPr>
              <w:pStyle w:val="TAL"/>
              <w:rPr>
                <w:sz w:val="16"/>
              </w:rPr>
            </w:pPr>
            <w:r w:rsidRPr="00B90EA6">
              <w:rPr>
                <w:sz w:val="16"/>
              </w:rPr>
              <w:t>C1-211403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C271A"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4DF59"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9171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70127" w14:textId="77777777" w:rsidR="00F728CA" w:rsidRPr="00B90EA6" w:rsidRDefault="00F728CA" w:rsidP="00B90EA6">
            <w:pPr>
              <w:pStyle w:val="TAL"/>
              <w:rPr>
                <w:sz w:val="16"/>
              </w:rPr>
            </w:pPr>
            <w:r w:rsidRPr="00B90EA6">
              <w:rPr>
                <w:sz w:val="16"/>
              </w:rPr>
              <w:t>C1-210895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1980" w14:textId="77777777" w:rsidR="00F728CA" w:rsidRPr="00B90EA6" w:rsidRDefault="00F728CA" w:rsidP="00B90EA6">
            <w:pPr>
              <w:pStyle w:val="TAL"/>
              <w:rPr>
                <w:sz w:val="16"/>
              </w:rPr>
            </w:pPr>
          </w:p>
        </w:tc>
      </w:tr>
      <w:tr w:rsidR="00B90EA6" w:rsidRPr="00B90EA6" w14:paraId="4361906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8B824" w14:textId="77777777" w:rsidR="00F728CA" w:rsidRPr="00B90EA6" w:rsidRDefault="00F728CA" w:rsidP="00B90EA6">
            <w:pPr>
              <w:pStyle w:val="TAL"/>
              <w:rPr>
                <w:sz w:val="16"/>
              </w:rPr>
            </w:pPr>
            <w:r w:rsidRPr="00B90EA6">
              <w:rPr>
                <w:sz w:val="16"/>
              </w:rPr>
              <w:t>C1-211404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CF307"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424FD"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BE8C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D3511" w14:textId="77777777" w:rsidR="00F728CA" w:rsidRPr="00B90EA6" w:rsidRDefault="00F728CA" w:rsidP="00B90EA6">
            <w:pPr>
              <w:pStyle w:val="TAL"/>
              <w:rPr>
                <w:sz w:val="16"/>
              </w:rPr>
            </w:pPr>
            <w:r w:rsidRPr="00B90EA6">
              <w:rPr>
                <w:sz w:val="16"/>
              </w:rPr>
              <w:t>C1-210896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997CD" w14:textId="77777777" w:rsidR="00F728CA" w:rsidRPr="00B90EA6" w:rsidRDefault="00F728CA" w:rsidP="00B90EA6">
            <w:pPr>
              <w:pStyle w:val="TAL"/>
              <w:rPr>
                <w:sz w:val="16"/>
              </w:rPr>
            </w:pPr>
          </w:p>
        </w:tc>
      </w:tr>
      <w:tr w:rsidR="00B90EA6" w:rsidRPr="00B90EA6" w14:paraId="1D66B5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CAB4A" w14:textId="77777777" w:rsidR="00F728CA" w:rsidRPr="00B90EA6" w:rsidRDefault="00F728CA" w:rsidP="00B90EA6">
            <w:pPr>
              <w:pStyle w:val="TAL"/>
              <w:rPr>
                <w:sz w:val="16"/>
              </w:rPr>
            </w:pPr>
            <w:r w:rsidRPr="00B90EA6">
              <w:rPr>
                <w:sz w:val="16"/>
              </w:rPr>
              <w:t>C1-211405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3E563"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3E6F3"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FC5E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80FA6" w14:textId="77777777" w:rsidR="00F728CA" w:rsidRPr="00B90EA6" w:rsidRDefault="00F728CA" w:rsidP="00B90EA6">
            <w:pPr>
              <w:pStyle w:val="TAL"/>
              <w:rPr>
                <w:sz w:val="16"/>
              </w:rPr>
            </w:pPr>
            <w:r w:rsidRPr="00B90EA6">
              <w:rPr>
                <w:sz w:val="16"/>
              </w:rPr>
              <w:t>C1-210897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D4040" w14:textId="77777777" w:rsidR="00F728CA" w:rsidRPr="00B90EA6" w:rsidRDefault="00F728CA" w:rsidP="00B90EA6">
            <w:pPr>
              <w:pStyle w:val="TAL"/>
              <w:rPr>
                <w:sz w:val="16"/>
              </w:rPr>
            </w:pPr>
          </w:p>
        </w:tc>
      </w:tr>
      <w:tr w:rsidR="00B90EA6" w:rsidRPr="00B90EA6" w14:paraId="03D147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FCA0C" w14:textId="77777777" w:rsidR="00F728CA" w:rsidRPr="00B90EA6" w:rsidRDefault="00F728CA" w:rsidP="00B90EA6">
            <w:pPr>
              <w:pStyle w:val="TAL"/>
              <w:rPr>
                <w:sz w:val="16"/>
              </w:rPr>
            </w:pPr>
            <w:r w:rsidRPr="00B90EA6">
              <w:rPr>
                <w:sz w:val="16"/>
              </w:rPr>
              <w:t>C1-211406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6E908"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693FF"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8916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EE83E" w14:textId="77777777" w:rsidR="00F728CA" w:rsidRPr="00B90EA6" w:rsidRDefault="00F728CA" w:rsidP="00B90EA6">
            <w:pPr>
              <w:pStyle w:val="TAL"/>
              <w:rPr>
                <w:sz w:val="16"/>
              </w:rPr>
            </w:pPr>
            <w:r w:rsidRPr="00B90EA6">
              <w:rPr>
                <w:sz w:val="16"/>
              </w:rPr>
              <w:t>C1-210898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08BD5" w14:textId="77777777" w:rsidR="00F728CA" w:rsidRPr="00B90EA6" w:rsidRDefault="00F728CA" w:rsidP="00B90EA6">
            <w:pPr>
              <w:pStyle w:val="TAL"/>
              <w:rPr>
                <w:sz w:val="16"/>
              </w:rPr>
            </w:pPr>
          </w:p>
        </w:tc>
      </w:tr>
      <w:tr w:rsidR="00B90EA6" w:rsidRPr="00B90EA6" w14:paraId="0C9B13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5E4D9" w14:textId="77777777" w:rsidR="00F728CA" w:rsidRPr="00B90EA6" w:rsidRDefault="00F728CA" w:rsidP="00B90EA6">
            <w:pPr>
              <w:pStyle w:val="TAL"/>
              <w:rPr>
                <w:sz w:val="16"/>
              </w:rPr>
            </w:pPr>
            <w:r w:rsidRPr="00B90EA6">
              <w:rPr>
                <w:sz w:val="16"/>
              </w:rPr>
              <w:t>C1-211407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90079"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3D8CE"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12F2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BB11A" w14:textId="77777777" w:rsidR="00F728CA" w:rsidRPr="00B90EA6" w:rsidRDefault="00F728CA" w:rsidP="00B90EA6">
            <w:pPr>
              <w:pStyle w:val="TAL"/>
              <w:rPr>
                <w:sz w:val="16"/>
              </w:rPr>
            </w:pPr>
            <w:r w:rsidRPr="00B90EA6">
              <w:rPr>
                <w:sz w:val="16"/>
              </w:rPr>
              <w:t>C1-210899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7E4" w14:textId="77777777" w:rsidR="00F728CA" w:rsidRPr="00B90EA6" w:rsidRDefault="00F728CA" w:rsidP="00B90EA6">
            <w:pPr>
              <w:pStyle w:val="TAL"/>
              <w:rPr>
                <w:sz w:val="16"/>
              </w:rPr>
            </w:pPr>
          </w:p>
        </w:tc>
      </w:tr>
      <w:tr w:rsidR="00B90EA6" w:rsidRPr="00B90EA6" w14:paraId="15D9319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4B36E" w14:textId="77777777" w:rsidR="00F728CA" w:rsidRPr="00B90EA6" w:rsidRDefault="00F728CA" w:rsidP="00B90EA6">
            <w:pPr>
              <w:pStyle w:val="TAL"/>
              <w:rPr>
                <w:sz w:val="16"/>
              </w:rPr>
            </w:pPr>
            <w:r w:rsidRPr="00B90EA6">
              <w:rPr>
                <w:sz w:val="16"/>
              </w:rPr>
              <w:t>C1-211408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440ED" w14:textId="77777777" w:rsidR="00F728CA" w:rsidRPr="00B90EA6" w:rsidRDefault="00F728CA" w:rsidP="00B90EA6">
            <w:pPr>
              <w:pStyle w:val="TAL"/>
              <w:rPr>
                <w:sz w:val="16"/>
              </w:rPr>
            </w:pPr>
            <w:r w:rsidRPr="00B90EA6">
              <w:rPr>
                <w:sz w:val="16"/>
              </w:rPr>
              <w:t>LS Response on inconsistency in specifying handling of MCPTT SIP 183 (Session Progress) response in TS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BA64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5E381"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5A82E" w14:textId="77777777" w:rsidR="00F728CA" w:rsidRPr="00B90EA6" w:rsidRDefault="00F728CA" w:rsidP="00B90EA6">
            <w:pPr>
              <w:pStyle w:val="TAL"/>
              <w:rPr>
                <w:sz w:val="16"/>
              </w:rPr>
            </w:pPr>
            <w:r w:rsidRPr="00B90EA6">
              <w:rPr>
                <w:sz w:val="16"/>
              </w:rPr>
              <w:t>C1-210900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197CB" w14:textId="77777777" w:rsidR="00F728CA" w:rsidRPr="00B90EA6" w:rsidRDefault="00F728CA" w:rsidP="00B90EA6">
            <w:pPr>
              <w:pStyle w:val="TAL"/>
              <w:rPr>
                <w:sz w:val="16"/>
              </w:rPr>
            </w:pPr>
          </w:p>
        </w:tc>
      </w:tr>
      <w:tr w:rsidR="00B90EA6" w:rsidRPr="00B90EA6" w14:paraId="7BDDF9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06EF5" w14:textId="77777777" w:rsidR="00F728CA" w:rsidRPr="00B90EA6" w:rsidRDefault="00F728CA" w:rsidP="00B90EA6">
            <w:pPr>
              <w:pStyle w:val="TAL"/>
              <w:rPr>
                <w:sz w:val="16"/>
              </w:rPr>
            </w:pPr>
            <w:r w:rsidRPr="00B90EA6">
              <w:rPr>
                <w:sz w:val="16"/>
              </w:rPr>
              <w:t>C1-211409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D8592" w14:textId="77777777" w:rsidR="00F728CA" w:rsidRPr="00B90EA6" w:rsidRDefault="00F728CA" w:rsidP="00B90EA6">
            <w:pPr>
              <w:pStyle w:val="TAL"/>
              <w:rPr>
                <w:sz w:val="16"/>
              </w:rPr>
            </w:pPr>
            <w:r w:rsidRPr="00B90EA6">
              <w:rPr>
                <w:sz w:val="16"/>
              </w:rPr>
              <w:t>Solution for Key Issue #7: Congestion at 5GSM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A0058"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BDC5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04A60" w14:textId="77777777" w:rsidR="00F728CA" w:rsidRPr="00B90EA6" w:rsidRDefault="00F728CA" w:rsidP="00B90EA6">
            <w:pPr>
              <w:pStyle w:val="TAL"/>
              <w:rPr>
                <w:sz w:val="16"/>
              </w:rPr>
            </w:pPr>
            <w:r w:rsidRPr="00B90EA6">
              <w:rPr>
                <w:sz w:val="16"/>
              </w:rPr>
              <w:t>C1-210781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FFC4" w14:textId="77777777" w:rsidR="00F728CA" w:rsidRPr="00B90EA6" w:rsidRDefault="00F728CA" w:rsidP="00B90EA6">
            <w:pPr>
              <w:pStyle w:val="TAL"/>
              <w:rPr>
                <w:sz w:val="16"/>
              </w:rPr>
            </w:pPr>
          </w:p>
        </w:tc>
      </w:tr>
      <w:tr w:rsidR="00B90EA6" w:rsidRPr="00B90EA6" w14:paraId="4F4363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BF0B8" w14:textId="77777777" w:rsidR="00F728CA" w:rsidRPr="00B90EA6" w:rsidRDefault="00F728CA" w:rsidP="00B90EA6">
            <w:pPr>
              <w:pStyle w:val="TAL"/>
              <w:rPr>
                <w:sz w:val="16"/>
              </w:rPr>
            </w:pPr>
            <w:r w:rsidRPr="00B90EA6">
              <w:rPr>
                <w:sz w:val="16"/>
              </w:rPr>
              <w:t>C1-211410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E696E" w14:textId="77777777" w:rsidR="00F728CA" w:rsidRPr="00B90EA6" w:rsidRDefault="00F728CA" w:rsidP="00B90EA6">
            <w:pPr>
              <w:pStyle w:val="TAL"/>
              <w:rPr>
                <w:sz w:val="16"/>
              </w:rPr>
            </w:pPr>
            <w:r w:rsidRPr="00B90EA6">
              <w:rPr>
                <w:sz w:val="16"/>
              </w:rPr>
              <w:t>Update of Solution #25 to KI#5 and KI#9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F8FB5" w14:textId="77777777" w:rsidR="00F728CA" w:rsidRPr="00B90EA6" w:rsidRDefault="00F728CA" w:rsidP="00B90EA6">
            <w:pPr>
              <w:pStyle w:val="TAL"/>
              <w:rPr>
                <w:sz w:val="16"/>
              </w:rPr>
            </w:pPr>
            <w:r w:rsidRPr="00B90EA6">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8D83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B7811" w14:textId="77777777" w:rsidR="00F728CA" w:rsidRPr="00B90EA6" w:rsidRDefault="00F728CA" w:rsidP="00B90EA6">
            <w:pPr>
              <w:pStyle w:val="TAL"/>
              <w:rPr>
                <w:sz w:val="16"/>
              </w:rPr>
            </w:pPr>
            <w:r w:rsidRPr="00B90EA6">
              <w:rPr>
                <w:sz w:val="16"/>
              </w:rPr>
              <w:t>C1-210950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A05F5" w14:textId="77777777" w:rsidR="00F728CA" w:rsidRPr="00B90EA6" w:rsidRDefault="00F728CA" w:rsidP="00B90EA6">
            <w:pPr>
              <w:pStyle w:val="TAL"/>
              <w:rPr>
                <w:sz w:val="16"/>
              </w:rPr>
            </w:pPr>
          </w:p>
        </w:tc>
      </w:tr>
      <w:tr w:rsidR="00B90EA6" w:rsidRPr="00B90EA6" w14:paraId="51F20B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9CA6C" w14:textId="77777777" w:rsidR="00F728CA" w:rsidRPr="00B90EA6" w:rsidRDefault="00F728CA" w:rsidP="00B90EA6">
            <w:pPr>
              <w:pStyle w:val="TAL"/>
              <w:rPr>
                <w:sz w:val="16"/>
              </w:rPr>
            </w:pPr>
            <w:r w:rsidRPr="00B90EA6">
              <w:rPr>
                <w:sz w:val="16"/>
              </w:rPr>
              <w:t>C1-211411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7872D" w14:textId="77777777" w:rsidR="00F728CA" w:rsidRPr="00B90EA6" w:rsidRDefault="00F728CA" w:rsidP="00B90EA6">
            <w:pPr>
              <w:pStyle w:val="TAL"/>
              <w:rPr>
                <w:sz w:val="16"/>
              </w:rPr>
            </w:pPr>
            <w:r w:rsidRPr="00B90EA6">
              <w:rPr>
                <w:sz w:val="16"/>
              </w:rPr>
              <w:t>On-network grp emrgcy and imm peril comms – server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97915"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6C2C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BA703" w14:textId="77777777" w:rsidR="00F728CA" w:rsidRPr="00B90EA6" w:rsidRDefault="00F728CA" w:rsidP="00B90EA6">
            <w:pPr>
              <w:pStyle w:val="TAL"/>
              <w:rPr>
                <w:sz w:val="16"/>
              </w:rPr>
            </w:pPr>
            <w:r w:rsidRPr="00B90EA6">
              <w:rPr>
                <w:sz w:val="16"/>
              </w:rPr>
              <w:t>C1-210858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2D995" w14:textId="77777777" w:rsidR="00F728CA" w:rsidRPr="00B90EA6" w:rsidRDefault="00F728CA" w:rsidP="00B90EA6">
            <w:pPr>
              <w:pStyle w:val="TAL"/>
              <w:rPr>
                <w:sz w:val="16"/>
              </w:rPr>
            </w:pPr>
          </w:p>
        </w:tc>
      </w:tr>
      <w:tr w:rsidR="00B90EA6" w:rsidRPr="00B90EA6" w14:paraId="62AFF4F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06706" w14:textId="77777777" w:rsidR="00F728CA" w:rsidRPr="00B90EA6" w:rsidRDefault="00F728CA" w:rsidP="00B90EA6">
            <w:pPr>
              <w:pStyle w:val="TAL"/>
              <w:rPr>
                <w:sz w:val="16"/>
              </w:rPr>
            </w:pPr>
            <w:r w:rsidRPr="00B90EA6">
              <w:rPr>
                <w:sz w:val="16"/>
              </w:rPr>
              <w:t>C1-211412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D2122" w14:textId="77777777" w:rsidR="00F728CA" w:rsidRPr="00B90EA6" w:rsidRDefault="00F728CA" w:rsidP="00B90EA6">
            <w:pPr>
              <w:pStyle w:val="TAL"/>
              <w:rPr>
                <w:sz w:val="16"/>
              </w:rPr>
            </w:pPr>
            <w:r w:rsidRPr="00B90EA6">
              <w:rPr>
                <w:sz w:val="16"/>
              </w:rPr>
              <w:t>AT command for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CC19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A6B3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09FEF" w14:textId="77777777" w:rsidR="00F728CA" w:rsidRPr="00B90EA6" w:rsidRDefault="00F728CA" w:rsidP="00B90EA6">
            <w:pPr>
              <w:pStyle w:val="TAL"/>
              <w:rPr>
                <w:sz w:val="16"/>
              </w:rPr>
            </w:pPr>
            <w:r w:rsidRPr="00B90EA6">
              <w:rPr>
                <w:sz w:val="16"/>
              </w:rPr>
              <w:t>C1-210955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46412" w14:textId="77777777" w:rsidR="00F728CA" w:rsidRPr="00B90EA6" w:rsidRDefault="00F728CA" w:rsidP="00B90EA6">
            <w:pPr>
              <w:pStyle w:val="TAL"/>
              <w:rPr>
                <w:sz w:val="16"/>
              </w:rPr>
            </w:pPr>
          </w:p>
        </w:tc>
      </w:tr>
      <w:tr w:rsidR="00B90EA6" w:rsidRPr="00B90EA6" w14:paraId="173E96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63759" w14:textId="77777777" w:rsidR="00F728CA" w:rsidRPr="00B90EA6" w:rsidRDefault="00F728CA" w:rsidP="00B90EA6">
            <w:pPr>
              <w:pStyle w:val="TAL"/>
              <w:rPr>
                <w:sz w:val="16"/>
              </w:rPr>
            </w:pPr>
            <w:r w:rsidRPr="00B90EA6">
              <w:rPr>
                <w:sz w:val="16"/>
              </w:rPr>
              <w:t>C1-211413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615F7"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58D42" w14:textId="77777777" w:rsidR="00F728CA" w:rsidRPr="00B90EA6" w:rsidRDefault="00F728CA" w:rsidP="00B90EA6">
            <w:pPr>
              <w:pStyle w:val="TAL"/>
              <w:rPr>
                <w:sz w:val="16"/>
              </w:rPr>
            </w:pPr>
            <w:r w:rsidRPr="00B90EA6">
              <w:rPr>
                <w:sz w:val="16"/>
              </w:rPr>
              <w:t>CATT,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8DF7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0A9F2" w14:textId="77777777" w:rsidR="00F728CA" w:rsidRPr="00B90EA6" w:rsidRDefault="00F728CA" w:rsidP="00B90EA6">
            <w:pPr>
              <w:pStyle w:val="TAL"/>
              <w:rPr>
                <w:sz w:val="16"/>
              </w:rPr>
            </w:pPr>
            <w:r w:rsidRPr="00B90EA6">
              <w:rPr>
                <w:sz w:val="16"/>
              </w:rPr>
              <w:t>C1-210862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49616" w14:textId="77777777" w:rsidR="00F728CA" w:rsidRPr="00B90EA6" w:rsidRDefault="00F728CA" w:rsidP="00B90EA6">
            <w:pPr>
              <w:pStyle w:val="TAL"/>
              <w:rPr>
                <w:sz w:val="16"/>
              </w:rPr>
            </w:pPr>
          </w:p>
        </w:tc>
      </w:tr>
      <w:tr w:rsidR="00B90EA6" w:rsidRPr="00B90EA6" w14:paraId="222C6FA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D6B33" w14:textId="77777777" w:rsidR="00F728CA" w:rsidRPr="00B90EA6" w:rsidRDefault="00F728CA" w:rsidP="00B90EA6">
            <w:pPr>
              <w:pStyle w:val="TAL"/>
              <w:rPr>
                <w:sz w:val="16"/>
              </w:rPr>
            </w:pPr>
            <w:r w:rsidRPr="00B90EA6">
              <w:rPr>
                <w:sz w:val="16"/>
              </w:rPr>
              <w:t>C1-211414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665B0"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7C276" w14:textId="77777777" w:rsidR="00F728CA" w:rsidRPr="00B90EA6" w:rsidRDefault="00F728CA" w:rsidP="00B90EA6">
            <w:pPr>
              <w:pStyle w:val="TAL"/>
              <w:rPr>
                <w:sz w:val="16"/>
              </w:rPr>
            </w:pPr>
            <w:r w:rsidRPr="00B90EA6">
              <w:rPr>
                <w:sz w:val="16"/>
              </w:rPr>
              <w:t>CATT,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C2B8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F44F2" w14:textId="77777777" w:rsidR="00F728CA" w:rsidRPr="00B90EA6" w:rsidRDefault="00F728CA" w:rsidP="00B90EA6">
            <w:pPr>
              <w:pStyle w:val="TAL"/>
              <w:rPr>
                <w:sz w:val="16"/>
              </w:rPr>
            </w:pPr>
            <w:r w:rsidRPr="00B90EA6">
              <w:rPr>
                <w:sz w:val="16"/>
              </w:rPr>
              <w:t>C1-210863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BC67" w14:textId="77777777" w:rsidR="00F728CA" w:rsidRPr="00B90EA6" w:rsidRDefault="00F728CA" w:rsidP="00B90EA6">
            <w:pPr>
              <w:pStyle w:val="TAL"/>
              <w:rPr>
                <w:sz w:val="16"/>
              </w:rPr>
            </w:pPr>
          </w:p>
        </w:tc>
      </w:tr>
      <w:tr w:rsidR="00B90EA6" w:rsidRPr="00B90EA6" w14:paraId="60CC9C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3D793" w14:textId="77777777" w:rsidR="00F728CA" w:rsidRPr="00B90EA6" w:rsidRDefault="00F728CA" w:rsidP="00B90EA6">
            <w:pPr>
              <w:pStyle w:val="TAL"/>
              <w:rPr>
                <w:sz w:val="16"/>
              </w:rPr>
            </w:pPr>
            <w:r w:rsidRPr="00B90EA6">
              <w:rPr>
                <w:sz w:val="16"/>
              </w:rPr>
              <w:t>C1-211415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1D294" w14:textId="77777777" w:rsidR="00F728CA" w:rsidRPr="00B90EA6" w:rsidRDefault="00F728CA" w:rsidP="00B90EA6">
            <w:pPr>
              <w:pStyle w:val="TAL"/>
              <w:rPr>
                <w:sz w:val="16"/>
              </w:rPr>
            </w:pPr>
            <w:r w:rsidRPr="00B90EA6">
              <w:rPr>
                <w:sz w:val="16"/>
              </w:rPr>
              <w:t>On-network grp emrgcy and imm peril comms – Updt to emrgcy alert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87019"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1647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927E3" w14:textId="77777777" w:rsidR="00F728CA" w:rsidRPr="00B90EA6" w:rsidRDefault="00F728CA" w:rsidP="00B90EA6">
            <w:pPr>
              <w:pStyle w:val="TAL"/>
              <w:rPr>
                <w:sz w:val="16"/>
              </w:rPr>
            </w:pPr>
            <w:r w:rsidRPr="00B90EA6">
              <w:rPr>
                <w:sz w:val="16"/>
              </w:rPr>
              <w:t>C1-210867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21E1" w14:textId="77777777" w:rsidR="00F728CA" w:rsidRPr="00B90EA6" w:rsidRDefault="00F728CA" w:rsidP="00B90EA6">
            <w:pPr>
              <w:pStyle w:val="TAL"/>
              <w:rPr>
                <w:sz w:val="16"/>
              </w:rPr>
            </w:pPr>
          </w:p>
        </w:tc>
      </w:tr>
      <w:tr w:rsidR="00B90EA6" w:rsidRPr="00B90EA6" w14:paraId="083A89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2FD20" w14:textId="77777777" w:rsidR="00F728CA" w:rsidRPr="00B90EA6" w:rsidRDefault="00F728CA" w:rsidP="00B90EA6">
            <w:pPr>
              <w:pStyle w:val="TAL"/>
              <w:rPr>
                <w:sz w:val="16"/>
              </w:rPr>
            </w:pPr>
            <w:r w:rsidRPr="00B90EA6">
              <w:rPr>
                <w:sz w:val="16"/>
              </w:rPr>
              <w:t>C1-211416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58686" w14:textId="77777777" w:rsidR="00F728CA" w:rsidRPr="00B90EA6" w:rsidRDefault="00F728CA" w:rsidP="00B90EA6">
            <w:pPr>
              <w:pStyle w:val="TAL"/>
              <w:rPr>
                <w:sz w:val="16"/>
              </w:rPr>
            </w:pPr>
            <w:r w:rsidRPr="00B90EA6">
              <w:rPr>
                <w:sz w:val="16"/>
              </w:rPr>
              <w:t>KI#4, New Solution: Use of user device settings to prioritize TN or NTN 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68A9C"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06AE6"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1C66E" w14:textId="77777777" w:rsidR="00F728CA" w:rsidRPr="00B90EA6" w:rsidRDefault="00F728CA" w:rsidP="00B90EA6">
            <w:pPr>
              <w:pStyle w:val="TAL"/>
              <w:rPr>
                <w:sz w:val="16"/>
              </w:rPr>
            </w:pPr>
            <w:r w:rsidRPr="00B90EA6">
              <w:rPr>
                <w:sz w:val="16"/>
              </w:rPr>
              <w:t>C1-211214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651BD" w14:textId="77777777" w:rsidR="00F728CA" w:rsidRPr="00B90EA6" w:rsidRDefault="00F728CA" w:rsidP="00B90EA6">
            <w:pPr>
              <w:pStyle w:val="TAL"/>
              <w:rPr>
                <w:sz w:val="16"/>
              </w:rPr>
            </w:pPr>
            <w:r w:rsidRPr="00B90EA6">
              <w:rPr>
                <w:sz w:val="16"/>
              </w:rPr>
              <w:t>C1-211508</w:t>
            </w:r>
          </w:p>
        </w:tc>
      </w:tr>
      <w:tr w:rsidR="00B90EA6" w:rsidRPr="00B90EA6" w14:paraId="25B456C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A117E" w14:textId="77777777" w:rsidR="00F728CA" w:rsidRPr="00B90EA6" w:rsidRDefault="00F728CA" w:rsidP="00B90EA6">
            <w:pPr>
              <w:pStyle w:val="TAL"/>
              <w:rPr>
                <w:sz w:val="16"/>
              </w:rPr>
            </w:pPr>
            <w:r w:rsidRPr="00B90EA6">
              <w:rPr>
                <w:sz w:val="16"/>
              </w:rPr>
              <w:t>C1-211417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DFC52" w14:textId="77777777" w:rsidR="00F728CA" w:rsidRPr="00B90EA6" w:rsidRDefault="00F728CA" w:rsidP="00B90EA6">
            <w:pPr>
              <w:pStyle w:val="TAL"/>
              <w:rPr>
                <w:sz w:val="16"/>
              </w:rPr>
            </w:pPr>
            <w:r w:rsidRPr="00B90EA6">
              <w:rPr>
                <w:sz w:val="16"/>
              </w:rPr>
              <w:t>On-network grp emrgcy and imm peril comms – Config user profile updt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59EB1"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5E26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AD3FE" w14:textId="77777777" w:rsidR="00F728CA" w:rsidRPr="00B90EA6" w:rsidRDefault="00F728CA" w:rsidP="00B90EA6">
            <w:pPr>
              <w:pStyle w:val="TAL"/>
              <w:rPr>
                <w:sz w:val="16"/>
              </w:rPr>
            </w:pPr>
            <w:r w:rsidRPr="00B90EA6">
              <w:rPr>
                <w:sz w:val="16"/>
              </w:rPr>
              <w:t>C1-210870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3A3EC" w14:textId="77777777" w:rsidR="00F728CA" w:rsidRPr="00B90EA6" w:rsidRDefault="00F728CA" w:rsidP="00B90EA6">
            <w:pPr>
              <w:pStyle w:val="TAL"/>
              <w:rPr>
                <w:sz w:val="16"/>
              </w:rPr>
            </w:pPr>
          </w:p>
        </w:tc>
      </w:tr>
      <w:tr w:rsidR="00B90EA6" w:rsidRPr="00B90EA6" w14:paraId="252A38C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0B834" w14:textId="77777777" w:rsidR="00F728CA" w:rsidRPr="00B90EA6" w:rsidRDefault="00F728CA" w:rsidP="00B90EA6">
            <w:pPr>
              <w:pStyle w:val="TAL"/>
              <w:rPr>
                <w:sz w:val="16"/>
              </w:rPr>
            </w:pPr>
            <w:r w:rsidRPr="00B90EA6">
              <w:rPr>
                <w:sz w:val="16"/>
              </w:rPr>
              <w:t>C1-211418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75C11"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39BFD"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4325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D2AEC" w14:textId="77777777" w:rsidR="00F728CA" w:rsidRPr="00B90EA6" w:rsidRDefault="00F728CA" w:rsidP="00B90EA6">
            <w:pPr>
              <w:pStyle w:val="TAL"/>
              <w:rPr>
                <w:sz w:val="16"/>
              </w:rPr>
            </w:pPr>
            <w:r w:rsidRPr="00B90EA6">
              <w:rPr>
                <w:sz w:val="16"/>
              </w:rPr>
              <w:t>C1-211070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735B" w14:textId="77777777" w:rsidR="00F728CA" w:rsidRPr="00B90EA6" w:rsidRDefault="00F728CA" w:rsidP="00B90EA6">
            <w:pPr>
              <w:pStyle w:val="TAL"/>
              <w:rPr>
                <w:sz w:val="16"/>
              </w:rPr>
            </w:pPr>
          </w:p>
        </w:tc>
      </w:tr>
      <w:tr w:rsidR="00B90EA6" w:rsidRPr="00B90EA6" w14:paraId="43922A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2335D" w14:textId="77777777" w:rsidR="00F728CA" w:rsidRPr="00B90EA6" w:rsidRDefault="00F728CA" w:rsidP="00B90EA6">
            <w:pPr>
              <w:pStyle w:val="TAL"/>
              <w:rPr>
                <w:sz w:val="16"/>
              </w:rPr>
            </w:pPr>
            <w:r w:rsidRPr="00B90EA6">
              <w:rPr>
                <w:sz w:val="16"/>
              </w:rPr>
              <w:t>C1-211419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972A5" w14:textId="77777777" w:rsidR="00F728CA" w:rsidRPr="00B90EA6" w:rsidRDefault="00F728CA" w:rsidP="00B90EA6">
            <w:pPr>
              <w:pStyle w:val="TAL"/>
              <w:rPr>
                <w:sz w:val="16"/>
              </w:rPr>
            </w:pPr>
            <w:r w:rsidRPr="00B90EA6">
              <w:rPr>
                <w:sz w:val="16"/>
              </w:rPr>
              <w:t>On-network grp emrgcy and imm peril comms – add elem to grp doc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FE115"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AC4D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F0ADC" w14:textId="77777777" w:rsidR="00F728CA" w:rsidRPr="00B90EA6" w:rsidRDefault="00F728CA" w:rsidP="00B90EA6">
            <w:pPr>
              <w:pStyle w:val="TAL"/>
              <w:rPr>
                <w:sz w:val="16"/>
              </w:rPr>
            </w:pPr>
            <w:r w:rsidRPr="00B90EA6">
              <w:rPr>
                <w:sz w:val="16"/>
              </w:rPr>
              <w:t>C1-210872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052B9" w14:textId="77777777" w:rsidR="00F728CA" w:rsidRPr="00B90EA6" w:rsidRDefault="00F728CA" w:rsidP="00B90EA6">
            <w:pPr>
              <w:pStyle w:val="TAL"/>
              <w:rPr>
                <w:sz w:val="16"/>
              </w:rPr>
            </w:pPr>
          </w:p>
        </w:tc>
      </w:tr>
      <w:tr w:rsidR="00B90EA6" w:rsidRPr="00B90EA6" w14:paraId="0B2153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709B2" w14:textId="77777777" w:rsidR="00F728CA" w:rsidRPr="00B90EA6" w:rsidRDefault="00F728CA" w:rsidP="00B90EA6">
            <w:pPr>
              <w:pStyle w:val="TAL"/>
              <w:rPr>
                <w:sz w:val="16"/>
              </w:rPr>
            </w:pPr>
            <w:r w:rsidRPr="00B90EA6">
              <w:rPr>
                <w:sz w:val="16"/>
              </w:rPr>
              <w:t>C1-211420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BE91A"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A5274"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9F4F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7BD36" w14:textId="77777777" w:rsidR="00F728CA" w:rsidRPr="00B90EA6" w:rsidRDefault="00F728CA" w:rsidP="00B90EA6">
            <w:pPr>
              <w:pStyle w:val="TAL"/>
              <w:rPr>
                <w:sz w:val="16"/>
              </w:rPr>
            </w:pPr>
            <w:r w:rsidRPr="00B90EA6">
              <w:rPr>
                <w:sz w:val="16"/>
              </w:rPr>
              <w:t>C1-211074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A8C4" w14:textId="77777777" w:rsidR="00F728CA" w:rsidRPr="00B90EA6" w:rsidRDefault="00F728CA" w:rsidP="00B90EA6">
            <w:pPr>
              <w:pStyle w:val="TAL"/>
              <w:rPr>
                <w:sz w:val="16"/>
              </w:rPr>
            </w:pPr>
          </w:p>
        </w:tc>
      </w:tr>
      <w:tr w:rsidR="00B90EA6" w:rsidRPr="00B90EA6" w14:paraId="6B61D3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C34EE" w14:textId="77777777" w:rsidR="00F728CA" w:rsidRPr="00B90EA6" w:rsidRDefault="00F728CA" w:rsidP="00B90EA6">
            <w:pPr>
              <w:pStyle w:val="TAL"/>
              <w:rPr>
                <w:sz w:val="16"/>
              </w:rPr>
            </w:pPr>
            <w:r w:rsidRPr="00B90EA6">
              <w:rPr>
                <w:sz w:val="16"/>
              </w:rPr>
              <w:t>C1-211421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75E7C" w14:textId="77777777" w:rsidR="00F728CA" w:rsidRPr="00B90EA6" w:rsidRDefault="00F728CA" w:rsidP="00B90EA6">
            <w:pPr>
              <w:pStyle w:val="TAL"/>
              <w:rPr>
                <w:sz w:val="16"/>
              </w:rPr>
            </w:pPr>
            <w:r w:rsidRPr="00B90EA6">
              <w:rPr>
                <w:sz w:val="16"/>
              </w:rPr>
              <w:t>Draft skeleton for ts 24.558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09496"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11AA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8628B" w14:textId="77777777" w:rsidR="00F728CA" w:rsidRPr="00B90EA6" w:rsidRDefault="00F728CA" w:rsidP="00B90EA6">
            <w:pPr>
              <w:pStyle w:val="TAL"/>
              <w:rPr>
                <w:sz w:val="16"/>
              </w:rPr>
            </w:pPr>
            <w:r w:rsidRPr="00B90EA6">
              <w:rPr>
                <w:sz w:val="16"/>
              </w:rPr>
              <w:t>C1-211099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93B39" w14:textId="77777777" w:rsidR="00F728CA" w:rsidRPr="00B90EA6" w:rsidRDefault="00F728CA" w:rsidP="00B90EA6">
            <w:pPr>
              <w:pStyle w:val="TAL"/>
              <w:rPr>
                <w:sz w:val="16"/>
              </w:rPr>
            </w:pPr>
          </w:p>
        </w:tc>
      </w:tr>
      <w:tr w:rsidR="00B90EA6" w:rsidRPr="00B90EA6" w14:paraId="22A3E2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D7389" w14:textId="77777777" w:rsidR="00F728CA" w:rsidRPr="00B90EA6" w:rsidRDefault="00F728CA" w:rsidP="00B90EA6">
            <w:pPr>
              <w:pStyle w:val="TAL"/>
              <w:rPr>
                <w:sz w:val="16"/>
              </w:rPr>
            </w:pPr>
            <w:r w:rsidRPr="00B90EA6">
              <w:rPr>
                <w:sz w:val="16"/>
              </w:rPr>
              <w:t>C1-211422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601F1" w14:textId="77777777" w:rsidR="00F728CA" w:rsidRPr="00B90EA6" w:rsidRDefault="00F728CA" w:rsidP="00B90EA6">
            <w:pPr>
              <w:pStyle w:val="TAL"/>
              <w:rPr>
                <w:sz w:val="16"/>
              </w:rPr>
            </w:pPr>
            <w:r w:rsidRPr="00B90EA6">
              <w:rPr>
                <w:sz w:val="16"/>
              </w:rPr>
              <w:t>clause 1 Scope and clause 2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57D13"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C2BE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DFDC2" w14:textId="77777777" w:rsidR="00F728CA" w:rsidRPr="00B90EA6" w:rsidRDefault="00F728CA" w:rsidP="00B90EA6">
            <w:pPr>
              <w:pStyle w:val="TAL"/>
              <w:rPr>
                <w:sz w:val="16"/>
              </w:rPr>
            </w:pPr>
            <w:r w:rsidRPr="00B90EA6">
              <w:rPr>
                <w:sz w:val="16"/>
              </w:rPr>
              <w:t>C1-211100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CF371" w14:textId="77777777" w:rsidR="00F728CA" w:rsidRPr="00B90EA6" w:rsidRDefault="00F728CA" w:rsidP="00B90EA6">
            <w:pPr>
              <w:pStyle w:val="TAL"/>
              <w:rPr>
                <w:sz w:val="16"/>
              </w:rPr>
            </w:pPr>
          </w:p>
        </w:tc>
      </w:tr>
      <w:tr w:rsidR="00B90EA6" w:rsidRPr="00B90EA6" w14:paraId="6CF2CC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8FE65" w14:textId="77777777" w:rsidR="00F728CA" w:rsidRPr="00B90EA6" w:rsidRDefault="00F728CA" w:rsidP="00B90EA6">
            <w:pPr>
              <w:pStyle w:val="TAL"/>
              <w:rPr>
                <w:sz w:val="16"/>
              </w:rPr>
            </w:pPr>
            <w:r w:rsidRPr="00B90EA6">
              <w:rPr>
                <w:sz w:val="16"/>
              </w:rPr>
              <w:t>C1-211423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40996" w14:textId="77777777" w:rsidR="00F728CA" w:rsidRPr="00B90EA6" w:rsidRDefault="00F728CA" w:rsidP="00B90EA6">
            <w:pPr>
              <w:pStyle w:val="TAL"/>
              <w:rPr>
                <w:sz w:val="16"/>
              </w:rPr>
            </w:pPr>
            <w:r w:rsidRPr="00B90EA6">
              <w:rPr>
                <w:sz w:val="16"/>
              </w:rPr>
              <w:t>clause 3.3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08F5E"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8D4C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6AE28" w14:textId="77777777" w:rsidR="00F728CA" w:rsidRPr="00B90EA6" w:rsidRDefault="00F728CA" w:rsidP="00B90EA6">
            <w:pPr>
              <w:pStyle w:val="TAL"/>
              <w:rPr>
                <w:sz w:val="16"/>
              </w:rPr>
            </w:pPr>
            <w:r w:rsidRPr="00B90EA6">
              <w:rPr>
                <w:sz w:val="16"/>
              </w:rPr>
              <w:t>C1-211101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3F74C" w14:textId="77777777" w:rsidR="00F728CA" w:rsidRPr="00B90EA6" w:rsidRDefault="00F728CA" w:rsidP="00B90EA6">
            <w:pPr>
              <w:pStyle w:val="TAL"/>
              <w:rPr>
                <w:sz w:val="16"/>
              </w:rPr>
            </w:pPr>
          </w:p>
        </w:tc>
      </w:tr>
      <w:tr w:rsidR="00B90EA6" w:rsidRPr="00B90EA6" w14:paraId="52267F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99224" w14:textId="77777777" w:rsidR="00F728CA" w:rsidRPr="00B90EA6" w:rsidRDefault="00F728CA" w:rsidP="00B90EA6">
            <w:pPr>
              <w:pStyle w:val="TAL"/>
              <w:rPr>
                <w:sz w:val="16"/>
              </w:rPr>
            </w:pPr>
            <w:r w:rsidRPr="00B90EA6">
              <w:rPr>
                <w:sz w:val="16"/>
              </w:rPr>
              <w:t>C1-211424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83D13" w14:textId="77777777" w:rsidR="00F728CA" w:rsidRPr="00B90EA6" w:rsidRDefault="00F728CA" w:rsidP="00B90EA6">
            <w:pPr>
              <w:pStyle w:val="TAL"/>
              <w:rPr>
                <w:sz w:val="16"/>
              </w:rPr>
            </w:pPr>
            <w:r w:rsidRPr="00B90EA6">
              <w:rPr>
                <w:sz w:val="16"/>
              </w:rPr>
              <w:t>clause 4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C057A" w14:textId="77777777" w:rsidR="00F728CA" w:rsidRPr="00B90EA6" w:rsidRDefault="00F728CA" w:rsidP="00B90EA6">
            <w:pPr>
              <w:pStyle w:val="TAL"/>
              <w:rPr>
                <w:sz w:val="16"/>
              </w:rPr>
            </w:pPr>
            <w:r w:rsidRPr="00B90EA6">
              <w:rPr>
                <w:sz w:val="16"/>
              </w:rPr>
              <w:t>Samsung, AT&amp;T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3AF1A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5C028" w14:textId="77777777" w:rsidR="00F728CA" w:rsidRPr="00B90EA6" w:rsidRDefault="00F728CA" w:rsidP="00B90EA6">
            <w:pPr>
              <w:pStyle w:val="TAL"/>
              <w:rPr>
                <w:sz w:val="16"/>
              </w:rPr>
            </w:pPr>
            <w:r w:rsidRPr="00B90EA6">
              <w:rPr>
                <w:sz w:val="16"/>
              </w:rPr>
              <w:t>C1-211102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7767" w14:textId="77777777" w:rsidR="00F728CA" w:rsidRPr="00B90EA6" w:rsidRDefault="00F728CA" w:rsidP="00B90EA6">
            <w:pPr>
              <w:pStyle w:val="TAL"/>
              <w:rPr>
                <w:sz w:val="16"/>
              </w:rPr>
            </w:pPr>
          </w:p>
        </w:tc>
      </w:tr>
      <w:tr w:rsidR="00B90EA6" w:rsidRPr="00B90EA6" w14:paraId="71AFC9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65293" w14:textId="77777777" w:rsidR="00F728CA" w:rsidRPr="00B90EA6" w:rsidRDefault="00F728CA" w:rsidP="00B90EA6">
            <w:pPr>
              <w:pStyle w:val="TAL"/>
              <w:rPr>
                <w:sz w:val="16"/>
              </w:rPr>
            </w:pPr>
            <w:r w:rsidRPr="00B90EA6">
              <w:rPr>
                <w:sz w:val="16"/>
              </w:rPr>
              <w:t>C1-211425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A943E" w14:textId="77777777" w:rsidR="00F728CA" w:rsidRPr="00B90EA6" w:rsidRDefault="00F728CA" w:rsidP="00B90EA6">
            <w:pPr>
              <w:pStyle w:val="TAL"/>
              <w:rPr>
                <w:sz w:val="16"/>
              </w:rPr>
            </w:pPr>
            <w:r w:rsidRPr="00B90EA6">
              <w:rPr>
                <w:sz w:val="16"/>
              </w:rPr>
              <w:t>Clause-6.1 Information applicable to several EES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5C2E6" w14:textId="77777777" w:rsidR="00F728CA" w:rsidRPr="00B90EA6" w:rsidRDefault="00F728CA" w:rsidP="00B90EA6">
            <w:pPr>
              <w:pStyle w:val="TAL"/>
              <w:rPr>
                <w:sz w:val="16"/>
              </w:rPr>
            </w:pPr>
            <w:r w:rsidRPr="00B90EA6">
              <w:rPr>
                <w:sz w:val="16"/>
              </w:rPr>
              <w:t>Samsung, AT&amp;T, Qualcomm Incorporated, Intel, Ericsson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2CA1F"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0D590" w14:textId="77777777" w:rsidR="00F728CA" w:rsidRPr="00B90EA6" w:rsidRDefault="00F728CA" w:rsidP="00B90EA6">
            <w:pPr>
              <w:pStyle w:val="TAL"/>
              <w:rPr>
                <w:sz w:val="16"/>
              </w:rPr>
            </w:pPr>
            <w:r w:rsidRPr="00B90EA6">
              <w:rPr>
                <w:sz w:val="16"/>
              </w:rPr>
              <w:t>C1-211103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DC809" w14:textId="77777777" w:rsidR="00F728CA" w:rsidRPr="00B90EA6" w:rsidRDefault="00F728CA" w:rsidP="00B90EA6">
            <w:pPr>
              <w:pStyle w:val="TAL"/>
              <w:rPr>
                <w:sz w:val="16"/>
              </w:rPr>
            </w:pPr>
          </w:p>
        </w:tc>
      </w:tr>
      <w:tr w:rsidR="00B90EA6" w:rsidRPr="00B90EA6" w14:paraId="34B60A5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3B1E1" w14:textId="77777777" w:rsidR="00F728CA" w:rsidRPr="00B90EA6" w:rsidRDefault="00F728CA" w:rsidP="00B90EA6">
            <w:pPr>
              <w:pStyle w:val="TAL"/>
              <w:rPr>
                <w:sz w:val="16"/>
              </w:rPr>
            </w:pPr>
            <w:r w:rsidRPr="00B90EA6">
              <w:rPr>
                <w:sz w:val="16"/>
              </w:rPr>
              <w:t>C1-211426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BFC41" w14:textId="77777777" w:rsidR="00F728CA" w:rsidRPr="00B90EA6" w:rsidRDefault="00F728CA" w:rsidP="00B90EA6">
            <w:pPr>
              <w:pStyle w:val="TAL"/>
              <w:rPr>
                <w:sz w:val="16"/>
              </w:rPr>
            </w:pPr>
            <w:r w:rsidRPr="00B90EA6">
              <w:rPr>
                <w:sz w:val="16"/>
              </w:rPr>
              <w:t>EEC_Registration API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8F24D" w14:textId="77777777" w:rsidR="00F728CA" w:rsidRPr="00B90EA6" w:rsidRDefault="00F728CA" w:rsidP="00B90EA6">
            <w:pPr>
              <w:pStyle w:val="TAL"/>
              <w:rPr>
                <w:sz w:val="16"/>
              </w:rPr>
            </w:pPr>
            <w:r w:rsidRPr="00B90EA6">
              <w:rPr>
                <w:sz w:val="16"/>
              </w:rPr>
              <w:t>Samsung, AT&amp;T, Qualcomm Incorporated, Intel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43FA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AAEAD" w14:textId="77777777" w:rsidR="00F728CA" w:rsidRPr="00B90EA6" w:rsidRDefault="00F728CA" w:rsidP="00B90EA6">
            <w:pPr>
              <w:pStyle w:val="TAL"/>
              <w:rPr>
                <w:sz w:val="16"/>
              </w:rPr>
            </w:pPr>
            <w:r w:rsidRPr="00B90EA6">
              <w:rPr>
                <w:sz w:val="16"/>
              </w:rPr>
              <w:t>C1-211122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C07D9" w14:textId="77777777" w:rsidR="00F728CA" w:rsidRPr="00B90EA6" w:rsidRDefault="00F728CA" w:rsidP="00B90EA6">
            <w:pPr>
              <w:pStyle w:val="TAL"/>
              <w:rPr>
                <w:sz w:val="16"/>
              </w:rPr>
            </w:pPr>
          </w:p>
        </w:tc>
      </w:tr>
      <w:tr w:rsidR="00B90EA6" w:rsidRPr="00B90EA6" w14:paraId="03BFAF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784D8" w14:textId="77777777" w:rsidR="00F728CA" w:rsidRPr="00B90EA6" w:rsidRDefault="00F728CA" w:rsidP="00B90EA6">
            <w:pPr>
              <w:pStyle w:val="TAL"/>
              <w:rPr>
                <w:sz w:val="16"/>
              </w:rPr>
            </w:pPr>
            <w:r w:rsidRPr="00B90EA6">
              <w:rPr>
                <w:sz w:val="16"/>
              </w:rPr>
              <w:t>C1-211427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03920" w14:textId="77777777" w:rsidR="00F728CA" w:rsidRPr="00B90EA6" w:rsidRDefault="00F728CA" w:rsidP="00B90EA6">
            <w:pPr>
              <w:pStyle w:val="TAL"/>
              <w:rPr>
                <w:sz w:val="16"/>
              </w:rPr>
            </w:pPr>
            <w:r w:rsidRPr="00B90EA6">
              <w:rPr>
                <w:sz w:val="16"/>
              </w:rPr>
              <w:t>EAS Discovery API Resource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C2E42" w14:textId="77777777" w:rsidR="00F728CA" w:rsidRPr="00B90EA6" w:rsidRDefault="00F728CA" w:rsidP="00B90EA6">
            <w:pPr>
              <w:pStyle w:val="TAL"/>
              <w:rPr>
                <w:sz w:val="16"/>
              </w:rPr>
            </w:pPr>
            <w:r w:rsidRPr="00B90EA6">
              <w:rPr>
                <w:sz w:val="16"/>
              </w:rPr>
              <w:t>Samsung, AT&amp;T, Qualcomm Incorporated, Deutsche Telekom, Intel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7653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263D2" w14:textId="77777777" w:rsidR="00F728CA" w:rsidRPr="00B90EA6" w:rsidRDefault="00F728CA" w:rsidP="00B90EA6">
            <w:pPr>
              <w:pStyle w:val="TAL"/>
              <w:rPr>
                <w:sz w:val="16"/>
              </w:rPr>
            </w:pPr>
            <w:r w:rsidRPr="00B90EA6">
              <w:rPr>
                <w:sz w:val="16"/>
              </w:rPr>
              <w:t>C1-211123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204A" w14:textId="77777777" w:rsidR="00F728CA" w:rsidRPr="00B90EA6" w:rsidRDefault="00F728CA" w:rsidP="00B90EA6">
            <w:pPr>
              <w:pStyle w:val="TAL"/>
              <w:rPr>
                <w:sz w:val="16"/>
              </w:rPr>
            </w:pPr>
          </w:p>
        </w:tc>
      </w:tr>
      <w:tr w:rsidR="00B90EA6" w:rsidRPr="00B90EA6" w14:paraId="49C122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EE672" w14:textId="77777777" w:rsidR="00F728CA" w:rsidRPr="00B90EA6" w:rsidRDefault="00F728CA" w:rsidP="00B90EA6">
            <w:pPr>
              <w:pStyle w:val="TAL"/>
              <w:rPr>
                <w:sz w:val="16"/>
              </w:rPr>
            </w:pPr>
            <w:r w:rsidRPr="00B90EA6">
              <w:rPr>
                <w:sz w:val="16"/>
              </w:rPr>
              <w:t>C1-211428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B929C"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4336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5C4C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9BFA9" w14:textId="77777777" w:rsidR="00F728CA" w:rsidRPr="00B90EA6" w:rsidRDefault="00F728CA" w:rsidP="00B90EA6">
            <w:pPr>
              <w:pStyle w:val="TAL"/>
              <w:rPr>
                <w:sz w:val="16"/>
              </w:rPr>
            </w:pPr>
            <w:r w:rsidRPr="00B90EA6">
              <w:rPr>
                <w:sz w:val="16"/>
              </w:rPr>
              <w:t>C1-210793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A7BEE" w14:textId="77777777" w:rsidR="00F728CA" w:rsidRPr="00B90EA6" w:rsidRDefault="00F728CA" w:rsidP="00B90EA6">
            <w:pPr>
              <w:pStyle w:val="TAL"/>
              <w:rPr>
                <w:sz w:val="16"/>
              </w:rPr>
            </w:pPr>
          </w:p>
        </w:tc>
      </w:tr>
      <w:tr w:rsidR="00B90EA6" w:rsidRPr="00B90EA6" w14:paraId="5366D6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5FF9E" w14:textId="77777777" w:rsidR="00F728CA" w:rsidRPr="00B90EA6" w:rsidRDefault="00F728CA" w:rsidP="00B90EA6">
            <w:pPr>
              <w:pStyle w:val="TAL"/>
              <w:rPr>
                <w:sz w:val="16"/>
              </w:rPr>
            </w:pPr>
            <w:r w:rsidRPr="00B90EA6">
              <w:rPr>
                <w:sz w:val="16"/>
              </w:rPr>
              <w:t>C1-211429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C05D3" w14:textId="77777777" w:rsidR="00F728CA" w:rsidRPr="00B90EA6" w:rsidRDefault="00F728CA" w:rsidP="00B90EA6">
            <w:pPr>
              <w:pStyle w:val="TAL"/>
              <w:rPr>
                <w:sz w:val="16"/>
              </w:rPr>
            </w:pPr>
            <w:r w:rsidRPr="00B90EA6">
              <w:rPr>
                <w:sz w:val="16"/>
              </w:rPr>
              <w:t>Eecs ServiceProvisioning API Resource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836AF" w14:textId="77777777" w:rsidR="00F728CA" w:rsidRPr="00B90EA6" w:rsidRDefault="00F728CA" w:rsidP="00B90EA6">
            <w:pPr>
              <w:pStyle w:val="TAL"/>
              <w:rPr>
                <w:sz w:val="16"/>
              </w:rPr>
            </w:pPr>
            <w:r w:rsidRPr="00B90EA6">
              <w:rPr>
                <w:sz w:val="16"/>
              </w:rPr>
              <w:t>Samsung, AT&amp;T, Qualcomm Incorporated, Deutsche Telekom, Intel, Ericsson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6B8E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07440" w14:textId="77777777" w:rsidR="00F728CA" w:rsidRPr="00B90EA6" w:rsidRDefault="00F728CA" w:rsidP="00B90EA6">
            <w:pPr>
              <w:pStyle w:val="TAL"/>
              <w:rPr>
                <w:sz w:val="16"/>
              </w:rPr>
            </w:pPr>
            <w:r w:rsidRPr="00B90EA6">
              <w:rPr>
                <w:sz w:val="16"/>
              </w:rPr>
              <w:t>C1-211124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8782B" w14:textId="77777777" w:rsidR="00F728CA" w:rsidRPr="00B90EA6" w:rsidRDefault="00F728CA" w:rsidP="00B90EA6">
            <w:pPr>
              <w:pStyle w:val="TAL"/>
              <w:rPr>
                <w:sz w:val="16"/>
              </w:rPr>
            </w:pPr>
          </w:p>
        </w:tc>
      </w:tr>
      <w:tr w:rsidR="00B90EA6" w:rsidRPr="00B90EA6" w14:paraId="1B5872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0ED23" w14:textId="77777777" w:rsidR="00F728CA" w:rsidRPr="00B90EA6" w:rsidRDefault="00F728CA" w:rsidP="00B90EA6">
            <w:pPr>
              <w:pStyle w:val="TAL"/>
              <w:rPr>
                <w:sz w:val="16"/>
              </w:rPr>
            </w:pPr>
            <w:r w:rsidRPr="00B90EA6">
              <w:rPr>
                <w:sz w:val="16"/>
              </w:rPr>
              <w:t>C1-211430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62EC8"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D8B0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BFD6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58BDE" w14:textId="77777777" w:rsidR="00F728CA" w:rsidRPr="00B90EA6" w:rsidRDefault="00F728CA" w:rsidP="00B90EA6">
            <w:pPr>
              <w:pStyle w:val="TAL"/>
              <w:rPr>
                <w:sz w:val="16"/>
              </w:rPr>
            </w:pPr>
            <w:r w:rsidRPr="00B90EA6">
              <w:rPr>
                <w:sz w:val="16"/>
              </w:rPr>
              <w:t>C1-210794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C4F9" w14:textId="77777777" w:rsidR="00F728CA" w:rsidRPr="00B90EA6" w:rsidRDefault="00F728CA" w:rsidP="00B90EA6">
            <w:pPr>
              <w:pStyle w:val="TAL"/>
              <w:rPr>
                <w:sz w:val="16"/>
              </w:rPr>
            </w:pPr>
          </w:p>
        </w:tc>
      </w:tr>
      <w:tr w:rsidR="00B90EA6" w:rsidRPr="00B90EA6" w14:paraId="1773B1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D3924" w14:textId="77777777" w:rsidR="00F728CA" w:rsidRPr="00B90EA6" w:rsidRDefault="00F728CA" w:rsidP="00B90EA6">
            <w:pPr>
              <w:pStyle w:val="TAL"/>
              <w:rPr>
                <w:sz w:val="16"/>
              </w:rPr>
            </w:pPr>
            <w:r w:rsidRPr="00B90EA6">
              <w:rPr>
                <w:sz w:val="16"/>
              </w:rPr>
              <w:t>C1-211431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5E5AF"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9289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7F82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810AB" w14:textId="77777777" w:rsidR="00F728CA" w:rsidRPr="00B90EA6" w:rsidRDefault="00F728CA" w:rsidP="00B90EA6">
            <w:pPr>
              <w:pStyle w:val="TAL"/>
              <w:rPr>
                <w:sz w:val="16"/>
              </w:rPr>
            </w:pPr>
            <w:r w:rsidRPr="00B90EA6">
              <w:rPr>
                <w:sz w:val="16"/>
              </w:rPr>
              <w:t>C1-210795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2672" w14:textId="77777777" w:rsidR="00F728CA" w:rsidRPr="00B90EA6" w:rsidRDefault="00F728CA" w:rsidP="00B90EA6">
            <w:pPr>
              <w:pStyle w:val="TAL"/>
              <w:rPr>
                <w:sz w:val="16"/>
              </w:rPr>
            </w:pPr>
          </w:p>
        </w:tc>
      </w:tr>
      <w:tr w:rsidR="00B90EA6" w:rsidRPr="00B90EA6" w14:paraId="68995BF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72CD9" w14:textId="77777777" w:rsidR="00F728CA" w:rsidRPr="00B90EA6" w:rsidRDefault="00F728CA" w:rsidP="00B90EA6">
            <w:pPr>
              <w:pStyle w:val="TAL"/>
              <w:rPr>
                <w:sz w:val="16"/>
              </w:rPr>
            </w:pPr>
            <w:r w:rsidRPr="00B90EA6">
              <w:rPr>
                <w:sz w:val="16"/>
              </w:rPr>
              <w:t>C1-211432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05D4C"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7E5A2"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341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8580F" w14:textId="77777777" w:rsidR="00F728CA" w:rsidRPr="00B90EA6" w:rsidRDefault="00F728CA" w:rsidP="00B90EA6">
            <w:pPr>
              <w:pStyle w:val="TAL"/>
              <w:rPr>
                <w:sz w:val="16"/>
              </w:rPr>
            </w:pPr>
            <w:r w:rsidRPr="00B90EA6">
              <w:rPr>
                <w:sz w:val="16"/>
              </w:rPr>
              <w:t>C1-210988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6FB09" w14:textId="77777777" w:rsidR="00F728CA" w:rsidRPr="00B90EA6" w:rsidRDefault="00F728CA" w:rsidP="00B90EA6">
            <w:pPr>
              <w:pStyle w:val="TAL"/>
              <w:rPr>
                <w:sz w:val="16"/>
              </w:rPr>
            </w:pPr>
          </w:p>
        </w:tc>
      </w:tr>
      <w:tr w:rsidR="00B90EA6" w:rsidRPr="00B90EA6" w14:paraId="42C67A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9E872" w14:textId="77777777" w:rsidR="00F728CA" w:rsidRPr="00B90EA6" w:rsidRDefault="00F728CA" w:rsidP="00B90EA6">
            <w:pPr>
              <w:pStyle w:val="TAL"/>
              <w:rPr>
                <w:sz w:val="16"/>
              </w:rPr>
            </w:pPr>
            <w:r w:rsidRPr="00B90EA6">
              <w:rPr>
                <w:sz w:val="16"/>
              </w:rPr>
              <w:t>C1-211433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755D3"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45585"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1AF4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EEA98" w14:textId="77777777" w:rsidR="00F728CA" w:rsidRPr="00B90EA6" w:rsidRDefault="00F728CA" w:rsidP="00B90EA6">
            <w:pPr>
              <w:pStyle w:val="TAL"/>
              <w:rPr>
                <w:sz w:val="16"/>
              </w:rPr>
            </w:pPr>
            <w:r w:rsidRPr="00B90EA6">
              <w:rPr>
                <w:sz w:val="16"/>
              </w:rPr>
              <w:t>C1-210989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AD050" w14:textId="77777777" w:rsidR="00F728CA" w:rsidRPr="00B90EA6" w:rsidRDefault="00F728CA" w:rsidP="00B90EA6">
            <w:pPr>
              <w:pStyle w:val="TAL"/>
              <w:rPr>
                <w:sz w:val="16"/>
              </w:rPr>
            </w:pPr>
          </w:p>
        </w:tc>
      </w:tr>
      <w:tr w:rsidR="00B90EA6" w:rsidRPr="00B90EA6" w14:paraId="1024D3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65C7B" w14:textId="77777777" w:rsidR="00F728CA" w:rsidRPr="00B90EA6" w:rsidRDefault="00F728CA" w:rsidP="00B90EA6">
            <w:pPr>
              <w:pStyle w:val="TAL"/>
              <w:rPr>
                <w:sz w:val="16"/>
              </w:rPr>
            </w:pPr>
            <w:r w:rsidRPr="00B90EA6">
              <w:rPr>
                <w:sz w:val="16"/>
              </w:rPr>
              <w:lastRenderedPageBreak/>
              <w:t>C1-211434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6C741"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6EA0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CA0C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FC4E8" w14:textId="77777777" w:rsidR="00F728CA" w:rsidRPr="00B90EA6" w:rsidRDefault="00F728CA" w:rsidP="00B90EA6">
            <w:pPr>
              <w:pStyle w:val="TAL"/>
              <w:rPr>
                <w:sz w:val="16"/>
              </w:rPr>
            </w:pPr>
            <w:r w:rsidRPr="00B90EA6">
              <w:rPr>
                <w:sz w:val="16"/>
              </w:rPr>
              <w:t>C1-210990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1EC59" w14:textId="77777777" w:rsidR="00F728CA" w:rsidRPr="00B90EA6" w:rsidRDefault="00F728CA" w:rsidP="00B90EA6">
            <w:pPr>
              <w:pStyle w:val="TAL"/>
              <w:rPr>
                <w:sz w:val="16"/>
              </w:rPr>
            </w:pPr>
          </w:p>
        </w:tc>
      </w:tr>
      <w:tr w:rsidR="00B90EA6" w:rsidRPr="00B90EA6" w14:paraId="651BEA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92FF1" w14:textId="77777777" w:rsidR="00F728CA" w:rsidRPr="00B90EA6" w:rsidRDefault="00F728CA" w:rsidP="00B90EA6">
            <w:pPr>
              <w:pStyle w:val="TAL"/>
              <w:rPr>
                <w:sz w:val="16"/>
              </w:rPr>
            </w:pPr>
            <w:r w:rsidRPr="00B90EA6">
              <w:rPr>
                <w:sz w:val="16"/>
              </w:rPr>
              <w:t>C1-211435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1352C"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1C64F"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178C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326FE" w14:textId="77777777" w:rsidR="00F728CA" w:rsidRPr="00B90EA6" w:rsidRDefault="00F728CA" w:rsidP="00B90EA6">
            <w:pPr>
              <w:pStyle w:val="TAL"/>
              <w:rPr>
                <w:sz w:val="16"/>
              </w:rPr>
            </w:pPr>
            <w:r w:rsidRPr="00B90EA6">
              <w:rPr>
                <w:sz w:val="16"/>
              </w:rPr>
              <w:t>C1-210991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B7BDF" w14:textId="77777777" w:rsidR="00F728CA" w:rsidRPr="00B90EA6" w:rsidRDefault="00F728CA" w:rsidP="00B90EA6">
            <w:pPr>
              <w:pStyle w:val="TAL"/>
              <w:rPr>
                <w:sz w:val="16"/>
              </w:rPr>
            </w:pPr>
          </w:p>
        </w:tc>
      </w:tr>
      <w:tr w:rsidR="00B90EA6" w:rsidRPr="00B90EA6" w14:paraId="62E950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40003" w14:textId="77777777" w:rsidR="00F728CA" w:rsidRPr="00B90EA6" w:rsidRDefault="00F728CA" w:rsidP="00B90EA6">
            <w:pPr>
              <w:pStyle w:val="TAL"/>
              <w:rPr>
                <w:sz w:val="16"/>
              </w:rPr>
            </w:pPr>
            <w:r w:rsidRPr="00B90EA6">
              <w:rPr>
                <w:sz w:val="16"/>
              </w:rPr>
              <w:t>C1-211436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1655A" w14:textId="77777777" w:rsidR="00F728CA" w:rsidRPr="00B90EA6" w:rsidRDefault="00F728CA" w:rsidP="00B90EA6">
            <w:pPr>
              <w:pStyle w:val="TAL"/>
              <w:rPr>
                <w:sz w:val="16"/>
              </w:rPr>
            </w:pPr>
            <w:r w:rsidRPr="00B90EA6">
              <w:rPr>
                <w:sz w:val="16"/>
              </w:rPr>
              <w:t>Mandating SMC following successful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A2E0D" w14:textId="77777777" w:rsidR="00F728CA" w:rsidRPr="00B90EA6" w:rsidRDefault="00F728CA" w:rsidP="00B90EA6">
            <w:pPr>
              <w:pStyle w:val="TAL"/>
              <w:rPr>
                <w:sz w:val="16"/>
              </w:rPr>
            </w:pPr>
            <w:r w:rsidRPr="00B90EA6">
              <w:rPr>
                <w:sz w:val="16"/>
              </w:rPr>
              <w:t>Huawei, HiSilicon, Qualcomm Incorporated/Lin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5620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F181E" w14:textId="77777777" w:rsidR="00F728CA" w:rsidRPr="00B90EA6" w:rsidRDefault="00F728CA" w:rsidP="00B90EA6">
            <w:pPr>
              <w:pStyle w:val="TAL"/>
              <w:rPr>
                <w:sz w:val="16"/>
              </w:rPr>
            </w:pPr>
            <w:r w:rsidRPr="00B90EA6">
              <w:rPr>
                <w:sz w:val="16"/>
              </w:rPr>
              <w:t>C1-210992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CDB63" w14:textId="77777777" w:rsidR="00F728CA" w:rsidRPr="00B90EA6" w:rsidRDefault="00F728CA" w:rsidP="00B90EA6">
            <w:pPr>
              <w:pStyle w:val="TAL"/>
              <w:rPr>
                <w:sz w:val="16"/>
              </w:rPr>
            </w:pPr>
          </w:p>
        </w:tc>
      </w:tr>
      <w:tr w:rsidR="00B90EA6" w:rsidRPr="00B90EA6" w14:paraId="0D67C0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EC681" w14:textId="77777777" w:rsidR="00F728CA" w:rsidRPr="00B90EA6" w:rsidRDefault="00F728CA" w:rsidP="00B90EA6">
            <w:pPr>
              <w:pStyle w:val="TAL"/>
              <w:rPr>
                <w:sz w:val="16"/>
              </w:rPr>
            </w:pPr>
            <w:r w:rsidRPr="00B90EA6">
              <w:rPr>
                <w:sz w:val="16"/>
              </w:rPr>
              <w:t>C1-211437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20E17" w14:textId="77777777" w:rsidR="00F728CA" w:rsidRPr="00B90EA6" w:rsidRDefault="00F728CA" w:rsidP="00B90EA6">
            <w:pPr>
              <w:pStyle w:val="TAL"/>
              <w:rPr>
                <w:sz w:val="16"/>
              </w:rPr>
            </w:pPr>
            <w:r w:rsidRPr="00B90EA6">
              <w:rPr>
                <w:sz w:val="16"/>
              </w:rPr>
              <w:t>Marking KAUSF as valid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37048"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75185" w14:textId="77777777" w:rsidR="00F728CA" w:rsidRPr="00B90EA6" w:rsidRDefault="00F728CA" w:rsidP="00B90EA6">
            <w:pPr>
              <w:pStyle w:val="TAL"/>
              <w:rPr>
                <w:sz w:val="16"/>
              </w:rPr>
            </w:pPr>
            <w:r w:rsidRPr="00B90EA6">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F5394" w14:textId="77777777" w:rsidR="00F728CA" w:rsidRPr="00B90EA6" w:rsidRDefault="00F728CA" w:rsidP="00B90EA6">
            <w:pPr>
              <w:pStyle w:val="TAL"/>
              <w:rPr>
                <w:sz w:val="16"/>
              </w:rPr>
            </w:pPr>
            <w:r w:rsidRPr="00B90EA6">
              <w:rPr>
                <w:sz w:val="16"/>
              </w:rPr>
              <w:t>C1-210993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61CB2" w14:textId="77777777" w:rsidR="00F728CA" w:rsidRPr="00B90EA6" w:rsidRDefault="00F728CA" w:rsidP="00B90EA6">
            <w:pPr>
              <w:pStyle w:val="TAL"/>
              <w:rPr>
                <w:sz w:val="16"/>
              </w:rPr>
            </w:pPr>
          </w:p>
        </w:tc>
      </w:tr>
      <w:tr w:rsidR="00B90EA6" w:rsidRPr="00B90EA6" w14:paraId="28CF11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FB7B4" w14:textId="77777777" w:rsidR="00F728CA" w:rsidRPr="00B90EA6" w:rsidRDefault="00F728CA" w:rsidP="00B90EA6">
            <w:pPr>
              <w:pStyle w:val="TAL"/>
              <w:rPr>
                <w:sz w:val="16"/>
              </w:rPr>
            </w:pPr>
            <w:r w:rsidRPr="00B90EA6">
              <w:rPr>
                <w:sz w:val="16"/>
              </w:rPr>
              <w:t>C1-211438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75C2A" w14:textId="77777777" w:rsidR="00F728CA" w:rsidRPr="00B90EA6" w:rsidRDefault="00F728CA" w:rsidP="00B90EA6">
            <w:pPr>
              <w:pStyle w:val="TAL"/>
              <w:rPr>
                <w:sz w:val="16"/>
              </w:rPr>
            </w:pPr>
            <w:r w:rsidRPr="00B90EA6">
              <w:rPr>
                <w:sz w:val="16"/>
              </w:rPr>
              <w:t>Consistent ngKSI IE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7A70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077D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32077" w14:textId="77777777" w:rsidR="00F728CA" w:rsidRPr="00B90EA6" w:rsidRDefault="00F728CA" w:rsidP="00B90EA6">
            <w:pPr>
              <w:pStyle w:val="TAL"/>
              <w:rPr>
                <w:sz w:val="16"/>
              </w:rPr>
            </w:pPr>
            <w:r w:rsidRPr="00B90EA6">
              <w:rPr>
                <w:sz w:val="16"/>
              </w:rPr>
              <w:t>C1-210994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164A7" w14:textId="77777777" w:rsidR="00F728CA" w:rsidRPr="00B90EA6" w:rsidRDefault="00F728CA" w:rsidP="00B90EA6">
            <w:pPr>
              <w:pStyle w:val="TAL"/>
              <w:rPr>
                <w:sz w:val="16"/>
              </w:rPr>
            </w:pPr>
          </w:p>
        </w:tc>
      </w:tr>
      <w:tr w:rsidR="00B90EA6" w:rsidRPr="00B90EA6" w14:paraId="7D7BEE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10C85" w14:textId="77777777" w:rsidR="00F728CA" w:rsidRPr="00B90EA6" w:rsidRDefault="00F728CA" w:rsidP="00B90EA6">
            <w:pPr>
              <w:pStyle w:val="TAL"/>
              <w:rPr>
                <w:sz w:val="16"/>
              </w:rPr>
            </w:pPr>
            <w:r w:rsidRPr="00B90EA6">
              <w:rPr>
                <w:sz w:val="16"/>
              </w:rPr>
              <w:t>C1-211439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A1158" w14:textId="77777777" w:rsidR="00F728CA" w:rsidRPr="00B90EA6" w:rsidRDefault="00F728CA" w:rsidP="00B90EA6">
            <w:pPr>
              <w:pStyle w:val="TAL"/>
              <w:rPr>
                <w:sz w:val="16"/>
              </w:rPr>
            </w:pPr>
            <w:r w:rsidRPr="00B90EA6">
              <w:rPr>
                <w:sz w:val="16"/>
              </w:rPr>
              <w:t>UE handling in case of no KAUSF available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864A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AA5C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76D6F" w14:textId="77777777" w:rsidR="00F728CA" w:rsidRPr="00B90EA6" w:rsidRDefault="00F728CA" w:rsidP="00B90EA6">
            <w:pPr>
              <w:pStyle w:val="TAL"/>
              <w:rPr>
                <w:sz w:val="16"/>
              </w:rPr>
            </w:pPr>
            <w:r w:rsidRPr="00B90EA6">
              <w:rPr>
                <w:sz w:val="16"/>
              </w:rPr>
              <w:t>C1-210995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E0B80" w14:textId="77777777" w:rsidR="00F728CA" w:rsidRPr="00B90EA6" w:rsidRDefault="00F728CA" w:rsidP="00B90EA6">
            <w:pPr>
              <w:pStyle w:val="TAL"/>
              <w:rPr>
                <w:sz w:val="16"/>
              </w:rPr>
            </w:pPr>
          </w:p>
        </w:tc>
      </w:tr>
      <w:tr w:rsidR="00B90EA6" w:rsidRPr="00B90EA6" w14:paraId="4A4458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DD0F5" w14:textId="77777777" w:rsidR="00F728CA" w:rsidRPr="00B90EA6" w:rsidRDefault="00F728CA" w:rsidP="00B90EA6">
            <w:pPr>
              <w:pStyle w:val="TAL"/>
              <w:rPr>
                <w:sz w:val="16"/>
              </w:rPr>
            </w:pPr>
            <w:r w:rsidRPr="00B90EA6">
              <w:rPr>
                <w:sz w:val="16"/>
              </w:rPr>
              <w:t>C1-211440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60B43" w14:textId="77777777" w:rsidR="00F728CA" w:rsidRPr="00B90EA6" w:rsidRDefault="00F728CA" w:rsidP="00B90EA6">
            <w:pPr>
              <w:pStyle w:val="TAL"/>
              <w:rPr>
                <w:sz w:val="16"/>
              </w:rPr>
            </w:pPr>
            <w:r w:rsidRPr="00B90EA6">
              <w:rPr>
                <w:sz w:val="16"/>
              </w:rPr>
              <w:t>Obtaining KAKMA and A-KID from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AF564" w14:textId="77777777" w:rsidR="00F728CA" w:rsidRPr="00B90EA6" w:rsidRDefault="00F728CA" w:rsidP="00B90EA6">
            <w:pPr>
              <w:pStyle w:val="TAL"/>
              <w:rPr>
                <w:sz w:val="16"/>
              </w:rPr>
            </w:pPr>
            <w:r w:rsidRPr="00B90EA6">
              <w:rPr>
                <w:sz w:val="16"/>
              </w:rPr>
              <w:t>Huawei, HiSilicon, Ericsson/Lin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4AE1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82529" w14:textId="77777777" w:rsidR="00F728CA" w:rsidRPr="00B90EA6" w:rsidRDefault="00F728CA" w:rsidP="00B90EA6">
            <w:pPr>
              <w:pStyle w:val="TAL"/>
              <w:rPr>
                <w:sz w:val="16"/>
              </w:rPr>
            </w:pPr>
            <w:r w:rsidRPr="00B90EA6">
              <w:rPr>
                <w:sz w:val="16"/>
              </w:rPr>
              <w:t>C1-210996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6908E" w14:textId="77777777" w:rsidR="00F728CA" w:rsidRPr="00B90EA6" w:rsidRDefault="00F728CA" w:rsidP="00B90EA6">
            <w:pPr>
              <w:pStyle w:val="TAL"/>
              <w:rPr>
                <w:sz w:val="16"/>
              </w:rPr>
            </w:pPr>
          </w:p>
        </w:tc>
      </w:tr>
      <w:tr w:rsidR="00B90EA6" w:rsidRPr="00B90EA6" w14:paraId="028AD5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D3F98" w14:textId="77777777" w:rsidR="00F728CA" w:rsidRPr="00B90EA6" w:rsidRDefault="00F728CA" w:rsidP="00B90EA6">
            <w:pPr>
              <w:pStyle w:val="TAL"/>
              <w:rPr>
                <w:sz w:val="16"/>
              </w:rPr>
            </w:pPr>
            <w:r w:rsidRPr="00B90EA6">
              <w:rPr>
                <w:sz w:val="16"/>
              </w:rPr>
              <w:t>C1-211441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D8316" w14:textId="77777777" w:rsidR="00F728CA" w:rsidRPr="00B90EA6" w:rsidRDefault="00F728CA" w:rsidP="00B90EA6">
            <w:pPr>
              <w:pStyle w:val="TAL"/>
              <w:rPr>
                <w:sz w:val="16"/>
              </w:rPr>
            </w:pPr>
            <w:r w:rsidRPr="00B90EA6">
              <w:rPr>
                <w:sz w:val="16"/>
              </w:rPr>
              <w:t>No valid 5G NAS security context for 5G-4G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AA6C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DEF1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97541" w14:textId="77777777" w:rsidR="00F728CA" w:rsidRPr="00B90EA6" w:rsidRDefault="00F728CA" w:rsidP="00B90EA6">
            <w:pPr>
              <w:pStyle w:val="TAL"/>
              <w:rPr>
                <w:sz w:val="16"/>
              </w:rPr>
            </w:pPr>
            <w:r w:rsidRPr="00B90EA6">
              <w:rPr>
                <w:sz w:val="16"/>
              </w:rPr>
              <w:t>C1-210997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826" w14:textId="77777777" w:rsidR="00F728CA" w:rsidRPr="00B90EA6" w:rsidRDefault="00F728CA" w:rsidP="00B90EA6">
            <w:pPr>
              <w:pStyle w:val="TAL"/>
              <w:rPr>
                <w:sz w:val="16"/>
              </w:rPr>
            </w:pPr>
          </w:p>
        </w:tc>
      </w:tr>
      <w:tr w:rsidR="00B90EA6" w:rsidRPr="00B90EA6" w14:paraId="3C16002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E5BB4" w14:textId="77777777" w:rsidR="00F728CA" w:rsidRPr="00B90EA6" w:rsidRDefault="00F728CA" w:rsidP="00B90EA6">
            <w:pPr>
              <w:pStyle w:val="TAL"/>
              <w:rPr>
                <w:sz w:val="16"/>
              </w:rPr>
            </w:pPr>
            <w:r w:rsidRPr="00B90EA6">
              <w:rPr>
                <w:sz w:val="16"/>
              </w:rPr>
              <w:t>C1-211442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0DBA3" w14:textId="77777777" w:rsidR="00F728CA" w:rsidRPr="00B90EA6" w:rsidRDefault="00F728CA" w:rsidP="00B90EA6">
            <w:pPr>
              <w:pStyle w:val="TAL"/>
              <w:rPr>
                <w:sz w:val="16"/>
              </w:rPr>
            </w:pPr>
            <w:r w:rsidRPr="00B90EA6">
              <w:rPr>
                <w:sz w:val="16"/>
              </w:rPr>
              <w:t>Correction on semantic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6E57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ECE1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62958" w14:textId="77777777" w:rsidR="00F728CA" w:rsidRPr="00B90EA6" w:rsidRDefault="00F728CA" w:rsidP="00B90EA6">
            <w:pPr>
              <w:pStyle w:val="TAL"/>
              <w:rPr>
                <w:sz w:val="16"/>
              </w:rPr>
            </w:pPr>
            <w:r w:rsidRPr="00B90EA6">
              <w:rPr>
                <w:sz w:val="16"/>
              </w:rPr>
              <w:t>C1-210998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E3A5" w14:textId="77777777" w:rsidR="00F728CA" w:rsidRPr="00B90EA6" w:rsidRDefault="00F728CA" w:rsidP="00B90EA6">
            <w:pPr>
              <w:pStyle w:val="TAL"/>
              <w:rPr>
                <w:sz w:val="16"/>
              </w:rPr>
            </w:pPr>
          </w:p>
        </w:tc>
      </w:tr>
      <w:tr w:rsidR="00B90EA6" w:rsidRPr="00B90EA6" w14:paraId="5E60DCB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03EB2" w14:textId="77777777" w:rsidR="00F728CA" w:rsidRPr="00B90EA6" w:rsidRDefault="00F728CA" w:rsidP="00B90EA6">
            <w:pPr>
              <w:pStyle w:val="TAL"/>
              <w:rPr>
                <w:sz w:val="16"/>
              </w:rPr>
            </w:pPr>
            <w:r w:rsidRPr="00B90EA6">
              <w:rPr>
                <w:sz w:val="16"/>
              </w:rPr>
              <w:t>C1-211443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1EF6F" w14:textId="77777777" w:rsidR="00F728CA" w:rsidRPr="00B90EA6" w:rsidRDefault="00F728CA" w:rsidP="00B90EA6">
            <w:pPr>
              <w:pStyle w:val="TAL"/>
              <w:rPr>
                <w:sz w:val="16"/>
              </w:rPr>
            </w:pPr>
            <w:r w:rsidRPr="00B90EA6">
              <w:rPr>
                <w:sz w:val="16"/>
              </w:rPr>
              <w:t>Correction on UE retry restriction for 5GSM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B34B7"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21D9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5B373" w14:textId="77777777" w:rsidR="00F728CA" w:rsidRPr="00B90EA6" w:rsidRDefault="00F728CA" w:rsidP="00B90EA6">
            <w:pPr>
              <w:pStyle w:val="TAL"/>
              <w:rPr>
                <w:sz w:val="16"/>
              </w:rPr>
            </w:pPr>
            <w:r w:rsidRPr="00B90EA6">
              <w:rPr>
                <w:sz w:val="16"/>
              </w:rPr>
              <w:t>C1-211001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1FFD9" w14:textId="77777777" w:rsidR="00F728CA" w:rsidRPr="00B90EA6" w:rsidRDefault="00F728CA" w:rsidP="00B90EA6">
            <w:pPr>
              <w:pStyle w:val="TAL"/>
              <w:rPr>
                <w:sz w:val="16"/>
              </w:rPr>
            </w:pPr>
          </w:p>
        </w:tc>
      </w:tr>
      <w:tr w:rsidR="00B90EA6" w:rsidRPr="00B90EA6" w14:paraId="5C3961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0D4EA" w14:textId="77777777" w:rsidR="00F728CA" w:rsidRPr="00B90EA6" w:rsidRDefault="00F728CA" w:rsidP="00B90EA6">
            <w:pPr>
              <w:pStyle w:val="TAL"/>
              <w:rPr>
                <w:sz w:val="16"/>
              </w:rPr>
            </w:pPr>
            <w:r w:rsidRPr="00B90EA6">
              <w:rPr>
                <w:sz w:val="16"/>
              </w:rPr>
              <w:t>C1-211444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4ECD3" w14:textId="77777777" w:rsidR="00F728CA" w:rsidRPr="00B90EA6" w:rsidRDefault="00F728CA" w:rsidP="00B90EA6">
            <w:pPr>
              <w:pStyle w:val="TAL"/>
              <w:rPr>
                <w:sz w:val="16"/>
              </w:rPr>
            </w:pPr>
            <w:r w:rsidRPr="00B90EA6">
              <w:rPr>
                <w:sz w:val="16"/>
              </w:rPr>
              <w:t>Correction on UE retry restriction for ESM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E300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41F3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DF85D" w14:textId="77777777" w:rsidR="00F728CA" w:rsidRPr="00B90EA6" w:rsidRDefault="00F728CA" w:rsidP="00B90EA6">
            <w:pPr>
              <w:pStyle w:val="TAL"/>
              <w:rPr>
                <w:sz w:val="16"/>
              </w:rPr>
            </w:pPr>
            <w:r w:rsidRPr="00B90EA6">
              <w:rPr>
                <w:sz w:val="16"/>
              </w:rPr>
              <w:t>C1-211003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E5E6" w14:textId="77777777" w:rsidR="00F728CA" w:rsidRPr="00B90EA6" w:rsidRDefault="00F728CA" w:rsidP="00B90EA6">
            <w:pPr>
              <w:pStyle w:val="TAL"/>
              <w:rPr>
                <w:sz w:val="16"/>
              </w:rPr>
            </w:pPr>
          </w:p>
        </w:tc>
      </w:tr>
      <w:tr w:rsidR="00B90EA6" w:rsidRPr="00B90EA6" w14:paraId="0673D4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B6745" w14:textId="77777777" w:rsidR="00F728CA" w:rsidRPr="00B90EA6" w:rsidRDefault="00F728CA" w:rsidP="00B90EA6">
            <w:pPr>
              <w:pStyle w:val="TAL"/>
              <w:rPr>
                <w:sz w:val="16"/>
              </w:rPr>
            </w:pPr>
            <w:r w:rsidRPr="00B90EA6">
              <w:rPr>
                <w:sz w:val="16"/>
              </w:rPr>
              <w:t>C1-211445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57F48" w14:textId="77777777" w:rsidR="00F728CA" w:rsidRPr="00B90EA6" w:rsidRDefault="00F728CA" w:rsidP="00B90EA6">
            <w:pPr>
              <w:pStyle w:val="TAL"/>
              <w:rPr>
                <w:sz w:val="16"/>
              </w:rPr>
            </w:pPr>
            <w:r w:rsidRPr="00B90EA6">
              <w:rPr>
                <w:sz w:val="16"/>
              </w:rPr>
              <w:t>Deferring re-NSSAA for allowed NSSAA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0D65C" w14:textId="77777777" w:rsidR="00F728CA" w:rsidRPr="00B90EA6" w:rsidRDefault="00F728CA" w:rsidP="00B90EA6">
            <w:pPr>
              <w:pStyle w:val="TAL"/>
              <w:rPr>
                <w:sz w:val="16"/>
              </w:rPr>
            </w:pPr>
            <w:r w:rsidRPr="00B90EA6">
              <w:rPr>
                <w:sz w:val="16"/>
              </w:rPr>
              <w:t>Huawei, HiSilicon,Nokia, Nokia Shanghai Bell/Lin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C3BC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ED9AD" w14:textId="77777777" w:rsidR="00F728CA" w:rsidRPr="00B90EA6" w:rsidRDefault="00F728CA" w:rsidP="00B90EA6">
            <w:pPr>
              <w:pStyle w:val="TAL"/>
              <w:rPr>
                <w:sz w:val="16"/>
              </w:rPr>
            </w:pPr>
            <w:r w:rsidRPr="00B90EA6">
              <w:rPr>
                <w:sz w:val="16"/>
              </w:rPr>
              <w:t>C1-211005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19027" w14:textId="77777777" w:rsidR="00F728CA" w:rsidRPr="00B90EA6" w:rsidRDefault="00F728CA" w:rsidP="00B90EA6">
            <w:pPr>
              <w:pStyle w:val="TAL"/>
              <w:rPr>
                <w:sz w:val="16"/>
              </w:rPr>
            </w:pPr>
          </w:p>
        </w:tc>
      </w:tr>
      <w:tr w:rsidR="00B90EA6" w:rsidRPr="00B90EA6" w14:paraId="06E7F1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D06E7" w14:textId="77777777" w:rsidR="00F728CA" w:rsidRPr="00B90EA6" w:rsidRDefault="00F728CA" w:rsidP="00B90EA6">
            <w:pPr>
              <w:pStyle w:val="TAL"/>
              <w:rPr>
                <w:sz w:val="16"/>
              </w:rPr>
            </w:pPr>
            <w:r w:rsidRPr="00B90EA6">
              <w:rPr>
                <w:sz w:val="16"/>
              </w:rPr>
              <w:t>C1-211446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E86D0" w14:textId="77777777" w:rsidR="00F728CA" w:rsidRPr="00B90EA6" w:rsidRDefault="00F728CA" w:rsidP="00B90EA6">
            <w:pPr>
              <w:pStyle w:val="TAL"/>
              <w:rPr>
                <w:sz w:val="16"/>
              </w:rPr>
            </w:pPr>
            <w:r w:rsidRPr="00B90EA6">
              <w:rPr>
                <w:sz w:val="16"/>
              </w:rPr>
              <w:t>EN resolution for Solution #29 for KI#6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6AA9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A175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EA4A6" w14:textId="77777777" w:rsidR="00F728CA" w:rsidRPr="00B90EA6" w:rsidRDefault="00F728CA" w:rsidP="00B90EA6">
            <w:pPr>
              <w:pStyle w:val="TAL"/>
              <w:rPr>
                <w:sz w:val="16"/>
              </w:rPr>
            </w:pPr>
            <w:r w:rsidRPr="00B90EA6">
              <w:rPr>
                <w:sz w:val="16"/>
              </w:rPr>
              <w:t>C1-211007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3CAF" w14:textId="77777777" w:rsidR="00F728CA" w:rsidRPr="00B90EA6" w:rsidRDefault="00F728CA" w:rsidP="00B90EA6">
            <w:pPr>
              <w:pStyle w:val="TAL"/>
              <w:rPr>
                <w:sz w:val="16"/>
              </w:rPr>
            </w:pPr>
          </w:p>
        </w:tc>
      </w:tr>
      <w:tr w:rsidR="00B90EA6" w:rsidRPr="00B90EA6" w14:paraId="7079FA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ED867" w14:textId="77777777" w:rsidR="00F728CA" w:rsidRPr="00B90EA6" w:rsidRDefault="00F728CA" w:rsidP="00B90EA6">
            <w:pPr>
              <w:pStyle w:val="TAL"/>
              <w:rPr>
                <w:sz w:val="16"/>
              </w:rPr>
            </w:pPr>
            <w:r w:rsidRPr="00B90EA6">
              <w:rPr>
                <w:sz w:val="16"/>
              </w:rPr>
              <w:t>C1-211447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0AB14" w14:textId="77777777" w:rsidR="00F728CA" w:rsidRPr="00B90EA6" w:rsidRDefault="00F728CA" w:rsidP="00B90EA6">
            <w:pPr>
              <w:pStyle w:val="TAL"/>
              <w:rPr>
                <w:sz w:val="16"/>
              </w:rPr>
            </w:pPr>
            <w:r w:rsidRPr="00B90EA6">
              <w:rPr>
                <w:sz w:val="16"/>
              </w:rPr>
              <w:t>Evaluation &amp; conclusion for KI#2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FF8E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D940F"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5D5DF" w14:textId="77777777" w:rsidR="00F728CA" w:rsidRPr="00B90EA6" w:rsidRDefault="00F728CA" w:rsidP="00B90EA6">
            <w:pPr>
              <w:pStyle w:val="TAL"/>
              <w:rPr>
                <w:sz w:val="16"/>
              </w:rPr>
            </w:pPr>
            <w:r w:rsidRPr="00B90EA6">
              <w:rPr>
                <w:sz w:val="16"/>
              </w:rPr>
              <w:t>C1-211008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9E5C" w14:textId="77777777" w:rsidR="00F728CA" w:rsidRPr="00B90EA6" w:rsidRDefault="00F728CA" w:rsidP="00B90EA6">
            <w:pPr>
              <w:pStyle w:val="TAL"/>
              <w:rPr>
                <w:sz w:val="16"/>
              </w:rPr>
            </w:pPr>
          </w:p>
        </w:tc>
      </w:tr>
      <w:tr w:rsidR="00B90EA6" w:rsidRPr="00B90EA6" w14:paraId="4AE381A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759FA" w14:textId="77777777" w:rsidR="00F728CA" w:rsidRPr="00B90EA6" w:rsidRDefault="00F728CA" w:rsidP="00B90EA6">
            <w:pPr>
              <w:pStyle w:val="TAL"/>
              <w:rPr>
                <w:sz w:val="16"/>
              </w:rPr>
            </w:pPr>
            <w:r w:rsidRPr="00B90EA6">
              <w:rPr>
                <w:sz w:val="16"/>
              </w:rPr>
              <w:t>C1-211448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374A8" w14:textId="77777777" w:rsidR="00F728CA" w:rsidRPr="00B90EA6" w:rsidRDefault="00F728CA" w:rsidP="00B90EA6">
            <w:pPr>
              <w:pStyle w:val="TAL"/>
              <w:rPr>
                <w:sz w:val="16"/>
              </w:rPr>
            </w:pPr>
            <w:r w:rsidRPr="00B90EA6">
              <w:rPr>
                <w:sz w:val="16"/>
              </w:rPr>
              <w:t>Evaluation &amp; conclusion for KI#6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F2AA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3DF1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19B4A" w14:textId="77777777" w:rsidR="00F728CA" w:rsidRPr="00B90EA6" w:rsidRDefault="00F728CA" w:rsidP="00B90EA6">
            <w:pPr>
              <w:pStyle w:val="TAL"/>
              <w:rPr>
                <w:sz w:val="16"/>
              </w:rPr>
            </w:pPr>
            <w:r w:rsidRPr="00B90EA6">
              <w:rPr>
                <w:sz w:val="16"/>
              </w:rPr>
              <w:t>C1-211009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F5959" w14:textId="77777777" w:rsidR="00F728CA" w:rsidRPr="00B90EA6" w:rsidRDefault="00F728CA" w:rsidP="00B90EA6">
            <w:pPr>
              <w:pStyle w:val="TAL"/>
              <w:rPr>
                <w:sz w:val="16"/>
              </w:rPr>
            </w:pPr>
          </w:p>
        </w:tc>
      </w:tr>
      <w:tr w:rsidR="00B90EA6" w:rsidRPr="00B90EA6" w14:paraId="0ED4CE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1A0BD" w14:textId="77777777" w:rsidR="00F728CA" w:rsidRPr="00B90EA6" w:rsidRDefault="00F728CA" w:rsidP="00B90EA6">
            <w:pPr>
              <w:pStyle w:val="TAL"/>
              <w:rPr>
                <w:sz w:val="16"/>
              </w:rPr>
            </w:pPr>
            <w:r w:rsidRPr="00B90EA6">
              <w:rPr>
                <w:sz w:val="16"/>
              </w:rPr>
              <w:t>C1-211449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02790" w14:textId="77777777" w:rsidR="00F728CA" w:rsidRPr="00B90EA6" w:rsidRDefault="00F728CA" w:rsidP="00B90EA6">
            <w:pPr>
              <w:pStyle w:val="TAL"/>
              <w:rPr>
                <w:sz w:val="16"/>
              </w:rPr>
            </w:pPr>
            <w:r w:rsidRPr="00B90EA6">
              <w:rPr>
                <w:sz w:val="16"/>
              </w:rPr>
              <w:t>MINT: KI#3, Sol#12 : Update for CAG cells handling disaster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A7BE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1314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C4623" w14:textId="77777777" w:rsidR="00F728CA" w:rsidRPr="00B90EA6" w:rsidRDefault="00F728CA" w:rsidP="00B90EA6">
            <w:pPr>
              <w:pStyle w:val="TAL"/>
              <w:rPr>
                <w:sz w:val="16"/>
              </w:rPr>
            </w:pPr>
            <w:r w:rsidRPr="00B90EA6">
              <w:rPr>
                <w:sz w:val="16"/>
              </w:rPr>
              <w:t>C1-211061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25B" w14:textId="77777777" w:rsidR="00F728CA" w:rsidRPr="00B90EA6" w:rsidRDefault="00F728CA" w:rsidP="00B90EA6">
            <w:pPr>
              <w:pStyle w:val="TAL"/>
              <w:rPr>
                <w:sz w:val="16"/>
              </w:rPr>
            </w:pPr>
          </w:p>
        </w:tc>
      </w:tr>
      <w:tr w:rsidR="00B90EA6" w:rsidRPr="00B90EA6" w14:paraId="51476F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2DEA4" w14:textId="77777777" w:rsidR="00F728CA" w:rsidRPr="00B90EA6" w:rsidRDefault="00F728CA" w:rsidP="00B90EA6">
            <w:pPr>
              <w:pStyle w:val="TAL"/>
              <w:rPr>
                <w:sz w:val="16"/>
              </w:rPr>
            </w:pPr>
            <w:r w:rsidRPr="00B90EA6">
              <w:rPr>
                <w:sz w:val="16"/>
              </w:rPr>
              <w:t>C1-211450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400C3" w14:textId="77777777" w:rsidR="00F728CA" w:rsidRPr="00B90EA6" w:rsidRDefault="00F728CA" w:rsidP="00B90EA6">
            <w:pPr>
              <w:pStyle w:val="TAL"/>
              <w:rPr>
                <w:sz w:val="16"/>
              </w:rPr>
            </w:pPr>
            <w:r w:rsidRPr="00B90EA6">
              <w:rPr>
                <w:sz w:val="16"/>
              </w:rPr>
              <w:t>MINT: KI#5, Sol#22: Update for disaster roaming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E01B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5CC1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43234" w14:textId="77777777" w:rsidR="00F728CA" w:rsidRPr="00B90EA6" w:rsidRDefault="00F728CA" w:rsidP="00B90EA6">
            <w:pPr>
              <w:pStyle w:val="TAL"/>
              <w:rPr>
                <w:sz w:val="16"/>
              </w:rPr>
            </w:pPr>
            <w:r w:rsidRPr="00B90EA6">
              <w:rPr>
                <w:sz w:val="16"/>
              </w:rPr>
              <w:t>C1-211063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6BB2C" w14:textId="77777777" w:rsidR="00F728CA" w:rsidRPr="00B90EA6" w:rsidRDefault="00F728CA" w:rsidP="00B90EA6">
            <w:pPr>
              <w:pStyle w:val="TAL"/>
              <w:rPr>
                <w:sz w:val="16"/>
              </w:rPr>
            </w:pPr>
          </w:p>
        </w:tc>
      </w:tr>
      <w:tr w:rsidR="00B90EA6" w:rsidRPr="00B90EA6" w14:paraId="220D46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7F73C" w14:textId="77777777" w:rsidR="00F728CA" w:rsidRPr="00B90EA6" w:rsidRDefault="00F728CA" w:rsidP="00B90EA6">
            <w:pPr>
              <w:pStyle w:val="TAL"/>
              <w:rPr>
                <w:sz w:val="16"/>
              </w:rPr>
            </w:pPr>
            <w:r w:rsidRPr="00B90EA6">
              <w:rPr>
                <w:sz w:val="16"/>
              </w:rPr>
              <w:t>C1-211451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49855" w14:textId="77777777" w:rsidR="00F728CA" w:rsidRPr="00B90EA6" w:rsidRDefault="00F728CA" w:rsidP="00B90EA6">
            <w:pPr>
              <w:pStyle w:val="TAL"/>
              <w:rPr>
                <w:sz w:val="16"/>
              </w:rPr>
            </w:pPr>
            <w:r w:rsidRPr="00B90EA6">
              <w:rPr>
                <w:sz w:val="16"/>
              </w:rPr>
              <w:t>Clarification on SOR with SOR-CMCI and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4BF0E"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2758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744032" w14:textId="77777777" w:rsidR="00F728CA" w:rsidRPr="00B90EA6" w:rsidRDefault="00F728CA" w:rsidP="00B90EA6">
            <w:pPr>
              <w:pStyle w:val="TAL"/>
              <w:rPr>
                <w:sz w:val="16"/>
              </w:rPr>
            </w:pPr>
            <w:r w:rsidRPr="00B90EA6">
              <w:rPr>
                <w:sz w:val="16"/>
              </w:rPr>
              <w:t>C1-211116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F8AD1" w14:textId="77777777" w:rsidR="00F728CA" w:rsidRPr="00B90EA6" w:rsidRDefault="00F728CA" w:rsidP="00B90EA6">
            <w:pPr>
              <w:pStyle w:val="TAL"/>
              <w:rPr>
                <w:sz w:val="16"/>
              </w:rPr>
            </w:pPr>
          </w:p>
        </w:tc>
      </w:tr>
      <w:tr w:rsidR="00B90EA6" w:rsidRPr="00B90EA6" w14:paraId="1DE20C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1D5E6" w14:textId="77777777" w:rsidR="00F728CA" w:rsidRPr="00B90EA6" w:rsidRDefault="00F728CA" w:rsidP="00B90EA6">
            <w:pPr>
              <w:pStyle w:val="TAL"/>
              <w:rPr>
                <w:sz w:val="16"/>
              </w:rPr>
            </w:pPr>
            <w:r w:rsidRPr="00B90EA6">
              <w:rPr>
                <w:sz w:val="16"/>
              </w:rPr>
              <w:t>C1-211452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7D7EF" w14:textId="77777777" w:rsidR="00F728CA" w:rsidRPr="00B90EA6" w:rsidRDefault="00F728CA" w:rsidP="00B90EA6">
            <w:pPr>
              <w:pStyle w:val="TAL"/>
              <w:rPr>
                <w:sz w:val="16"/>
              </w:rPr>
            </w:pPr>
            <w:r w:rsidRPr="00B90EA6">
              <w:rPr>
                <w:sz w:val="16"/>
              </w:rPr>
              <w:t>S-NSSAI association for non-congestion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3BD91"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C6A6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A954E" w14:textId="77777777" w:rsidR="00F728CA" w:rsidRPr="00B90EA6" w:rsidRDefault="00F728CA" w:rsidP="00B90EA6">
            <w:pPr>
              <w:pStyle w:val="TAL"/>
              <w:rPr>
                <w:sz w:val="16"/>
              </w:rPr>
            </w:pPr>
            <w:r w:rsidRPr="00B90EA6">
              <w:rPr>
                <w:sz w:val="16"/>
              </w:rPr>
              <w:t>C1-210923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ED1C4" w14:textId="77777777" w:rsidR="00F728CA" w:rsidRPr="00B90EA6" w:rsidRDefault="00F728CA" w:rsidP="00B90EA6">
            <w:pPr>
              <w:pStyle w:val="TAL"/>
              <w:rPr>
                <w:sz w:val="16"/>
              </w:rPr>
            </w:pPr>
          </w:p>
        </w:tc>
      </w:tr>
      <w:tr w:rsidR="00B90EA6" w:rsidRPr="00B90EA6" w14:paraId="2EE907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08F1A5" w14:textId="77777777" w:rsidR="00F728CA" w:rsidRPr="00B90EA6" w:rsidRDefault="00F728CA" w:rsidP="00B90EA6">
            <w:pPr>
              <w:pStyle w:val="TAL"/>
              <w:rPr>
                <w:sz w:val="16"/>
              </w:rPr>
            </w:pPr>
            <w:r w:rsidRPr="00B90EA6">
              <w:rPr>
                <w:sz w:val="16"/>
              </w:rPr>
              <w:t>C1-211453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AE7AF" w14:textId="77777777" w:rsidR="00F728CA" w:rsidRPr="00B90EA6" w:rsidRDefault="00F728CA" w:rsidP="00B90EA6">
            <w:pPr>
              <w:pStyle w:val="TAL"/>
              <w:rPr>
                <w:sz w:val="16"/>
              </w:rPr>
            </w:pPr>
            <w:r w:rsidRPr="00B90EA6">
              <w:rPr>
                <w:sz w:val="16"/>
              </w:rPr>
              <w:t>Handling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70CE1"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5C13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26500" w14:textId="77777777" w:rsidR="00F728CA" w:rsidRPr="00B90EA6" w:rsidRDefault="00F728CA" w:rsidP="00B90EA6">
            <w:pPr>
              <w:pStyle w:val="TAL"/>
              <w:rPr>
                <w:sz w:val="16"/>
              </w:rPr>
            </w:pPr>
            <w:r w:rsidRPr="00B90EA6">
              <w:rPr>
                <w:sz w:val="16"/>
              </w:rPr>
              <w:t>C1-210924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97ACD" w14:textId="77777777" w:rsidR="00F728CA" w:rsidRPr="00B90EA6" w:rsidRDefault="00F728CA" w:rsidP="00B90EA6">
            <w:pPr>
              <w:pStyle w:val="TAL"/>
              <w:rPr>
                <w:sz w:val="16"/>
              </w:rPr>
            </w:pPr>
          </w:p>
        </w:tc>
      </w:tr>
      <w:tr w:rsidR="00B90EA6" w:rsidRPr="00B90EA6" w14:paraId="0D3A44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FC615" w14:textId="77777777" w:rsidR="00F728CA" w:rsidRPr="00B90EA6" w:rsidRDefault="00F728CA" w:rsidP="00B90EA6">
            <w:pPr>
              <w:pStyle w:val="TAL"/>
              <w:rPr>
                <w:sz w:val="16"/>
              </w:rPr>
            </w:pPr>
            <w:r w:rsidRPr="00B90EA6">
              <w:rPr>
                <w:sz w:val="16"/>
              </w:rPr>
              <w:t>C1-211454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EDE69" w14:textId="77777777" w:rsidR="00F728CA" w:rsidRPr="00B90EA6" w:rsidRDefault="00F728CA" w:rsidP="00B90EA6">
            <w:pPr>
              <w:pStyle w:val="TAL"/>
              <w:rPr>
                <w:sz w:val="16"/>
              </w:rPr>
            </w:pPr>
            <w:r w:rsidRPr="00B90EA6">
              <w:rPr>
                <w:sz w:val="16"/>
              </w:rPr>
              <w:t>Handling for collision of PDU session handover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72043"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D741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AA62F" w14:textId="77777777" w:rsidR="00F728CA" w:rsidRPr="00B90EA6" w:rsidRDefault="00F728CA" w:rsidP="00B90EA6">
            <w:pPr>
              <w:pStyle w:val="TAL"/>
              <w:rPr>
                <w:sz w:val="16"/>
              </w:rPr>
            </w:pPr>
            <w:r w:rsidRPr="00B90EA6">
              <w:rPr>
                <w:sz w:val="16"/>
              </w:rPr>
              <w:t>C1-210933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65C93" w14:textId="77777777" w:rsidR="00F728CA" w:rsidRPr="00B90EA6" w:rsidRDefault="00F728CA" w:rsidP="00B90EA6">
            <w:pPr>
              <w:pStyle w:val="TAL"/>
              <w:rPr>
                <w:sz w:val="16"/>
              </w:rPr>
            </w:pPr>
          </w:p>
        </w:tc>
      </w:tr>
      <w:tr w:rsidR="00B90EA6" w:rsidRPr="00B90EA6" w14:paraId="23B2FE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023AF" w14:textId="77777777" w:rsidR="00F728CA" w:rsidRPr="00B90EA6" w:rsidRDefault="00F728CA" w:rsidP="00B90EA6">
            <w:pPr>
              <w:pStyle w:val="TAL"/>
              <w:rPr>
                <w:sz w:val="16"/>
              </w:rPr>
            </w:pPr>
            <w:r w:rsidRPr="00B90EA6">
              <w:rPr>
                <w:sz w:val="16"/>
              </w:rPr>
              <w:t>C1-211455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5A4CC" w14:textId="77777777" w:rsidR="00F728CA" w:rsidRPr="00B90EA6" w:rsidRDefault="00F728CA" w:rsidP="00B90EA6">
            <w:pPr>
              <w:pStyle w:val="TAL"/>
              <w:rPr>
                <w:sz w:val="16"/>
              </w:rPr>
            </w:pPr>
            <w:r w:rsidRPr="00B90EA6">
              <w:rPr>
                <w:sz w:val="16"/>
              </w:rPr>
              <w:t>MuDE Identity activation status indication via Ut interface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0171A"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316F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5B9E1" w14:textId="77777777" w:rsidR="00F728CA" w:rsidRPr="00B90EA6" w:rsidRDefault="00F728CA" w:rsidP="00B90EA6">
            <w:pPr>
              <w:pStyle w:val="TAL"/>
              <w:rPr>
                <w:sz w:val="16"/>
              </w:rPr>
            </w:pPr>
            <w:r w:rsidRPr="00B90EA6">
              <w:rPr>
                <w:sz w:val="16"/>
              </w:rPr>
              <w:t>C1-211119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E201" w14:textId="77777777" w:rsidR="00F728CA" w:rsidRPr="00B90EA6" w:rsidRDefault="00F728CA" w:rsidP="00B90EA6">
            <w:pPr>
              <w:pStyle w:val="TAL"/>
              <w:rPr>
                <w:sz w:val="16"/>
              </w:rPr>
            </w:pPr>
          </w:p>
        </w:tc>
      </w:tr>
      <w:tr w:rsidR="00B90EA6" w:rsidRPr="00B90EA6" w14:paraId="51D0BE6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DFEEF" w14:textId="77777777" w:rsidR="00F728CA" w:rsidRPr="00B90EA6" w:rsidRDefault="00F728CA" w:rsidP="00B90EA6">
            <w:pPr>
              <w:pStyle w:val="TAL"/>
              <w:rPr>
                <w:sz w:val="16"/>
              </w:rPr>
            </w:pPr>
            <w:r w:rsidRPr="00B90EA6">
              <w:rPr>
                <w:sz w:val="16"/>
              </w:rPr>
              <w:t>C1-211456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9D099" w14:textId="77777777" w:rsidR="00F728CA" w:rsidRPr="00B90EA6" w:rsidRDefault="00F728CA" w:rsidP="00B90EA6">
            <w:pPr>
              <w:pStyle w:val="TAL"/>
              <w:rPr>
                <w:sz w:val="16"/>
              </w:rPr>
            </w:pPr>
            <w:r w:rsidRPr="00B90EA6">
              <w:rPr>
                <w:sz w:val="16"/>
              </w:rPr>
              <w:t>Addition of AT commands for PDU Session Context State Change and PDU Session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432C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CFB2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BA823" w14:textId="77777777" w:rsidR="00F728CA" w:rsidRPr="00B90EA6" w:rsidRDefault="00F728CA" w:rsidP="00B90EA6">
            <w:pPr>
              <w:pStyle w:val="TAL"/>
              <w:rPr>
                <w:sz w:val="16"/>
              </w:rPr>
            </w:pPr>
            <w:r w:rsidRPr="00B90EA6">
              <w:rPr>
                <w:sz w:val="16"/>
              </w:rPr>
              <w:t>C1-210806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E1D8E" w14:textId="77777777" w:rsidR="00F728CA" w:rsidRPr="00B90EA6" w:rsidRDefault="00F728CA" w:rsidP="00B90EA6">
            <w:pPr>
              <w:pStyle w:val="TAL"/>
              <w:rPr>
                <w:sz w:val="16"/>
              </w:rPr>
            </w:pPr>
          </w:p>
        </w:tc>
      </w:tr>
      <w:tr w:rsidR="00B90EA6" w:rsidRPr="00B90EA6" w14:paraId="5B11DF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666BD" w14:textId="77777777" w:rsidR="00F728CA" w:rsidRPr="00B90EA6" w:rsidRDefault="00F728CA" w:rsidP="00B90EA6">
            <w:pPr>
              <w:pStyle w:val="TAL"/>
              <w:rPr>
                <w:sz w:val="16"/>
              </w:rPr>
            </w:pPr>
            <w:r w:rsidRPr="00B90EA6">
              <w:rPr>
                <w:sz w:val="16"/>
              </w:rPr>
              <w:t>C1-211457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04643"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45DDD"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1EC4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26FE1" w14:textId="77777777" w:rsidR="00F728CA" w:rsidRPr="00B90EA6" w:rsidRDefault="00F728CA" w:rsidP="00B90EA6">
            <w:pPr>
              <w:pStyle w:val="TAL"/>
              <w:rPr>
                <w:sz w:val="16"/>
              </w:rPr>
            </w:pPr>
            <w:r w:rsidRPr="00B90EA6">
              <w:rPr>
                <w:sz w:val="16"/>
              </w:rPr>
              <w:t>C1-210965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AEFE4" w14:textId="77777777" w:rsidR="00F728CA" w:rsidRPr="00B90EA6" w:rsidRDefault="00F728CA" w:rsidP="00B90EA6">
            <w:pPr>
              <w:pStyle w:val="TAL"/>
              <w:rPr>
                <w:sz w:val="16"/>
              </w:rPr>
            </w:pPr>
          </w:p>
        </w:tc>
      </w:tr>
      <w:tr w:rsidR="00B90EA6" w:rsidRPr="00B90EA6" w14:paraId="4D30F0F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7BE91" w14:textId="77777777" w:rsidR="00F728CA" w:rsidRPr="00B90EA6" w:rsidRDefault="00F728CA" w:rsidP="00B90EA6">
            <w:pPr>
              <w:pStyle w:val="TAL"/>
              <w:rPr>
                <w:sz w:val="16"/>
              </w:rPr>
            </w:pPr>
            <w:r w:rsidRPr="00B90EA6">
              <w:rPr>
                <w:sz w:val="16"/>
              </w:rPr>
              <w:t>C1-211458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6A11C"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F803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7B8E4"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CF205" w14:textId="77777777" w:rsidR="00F728CA" w:rsidRPr="00B90EA6" w:rsidRDefault="00F728CA" w:rsidP="00B90EA6">
            <w:pPr>
              <w:pStyle w:val="TAL"/>
              <w:rPr>
                <w:sz w:val="16"/>
              </w:rPr>
            </w:pPr>
            <w:r w:rsidRPr="00B90EA6">
              <w:rPr>
                <w:sz w:val="16"/>
              </w:rPr>
              <w:t>C1-210966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D98EF" w14:textId="77777777" w:rsidR="00F728CA" w:rsidRPr="00B90EA6" w:rsidRDefault="00F728CA" w:rsidP="00B90EA6">
            <w:pPr>
              <w:pStyle w:val="TAL"/>
              <w:rPr>
                <w:sz w:val="16"/>
              </w:rPr>
            </w:pPr>
          </w:p>
        </w:tc>
      </w:tr>
      <w:tr w:rsidR="00B90EA6" w:rsidRPr="00B90EA6" w14:paraId="54973F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96CBA" w14:textId="77777777" w:rsidR="00F728CA" w:rsidRPr="00B90EA6" w:rsidRDefault="00F728CA" w:rsidP="00B90EA6">
            <w:pPr>
              <w:pStyle w:val="TAL"/>
              <w:rPr>
                <w:sz w:val="16"/>
              </w:rPr>
            </w:pPr>
            <w:r w:rsidRPr="00B90EA6">
              <w:rPr>
                <w:sz w:val="16"/>
              </w:rPr>
              <w:t>C1-211459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D0778"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44FA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070F7"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A8F84" w14:textId="77777777" w:rsidR="00F728CA" w:rsidRPr="00B90EA6" w:rsidRDefault="00F728CA" w:rsidP="00B90EA6">
            <w:pPr>
              <w:pStyle w:val="TAL"/>
              <w:rPr>
                <w:sz w:val="16"/>
              </w:rPr>
            </w:pPr>
            <w:r w:rsidRPr="00B90EA6">
              <w:rPr>
                <w:sz w:val="16"/>
              </w:rPr>
              <w:t>C1-210807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0A858" w14:textId="77777777" w:rsidR="00F728CA" w:rsidRPr="00B90EA6" w:rsidRDefault="00F728CA" w:rsidP="00B90EA6">
            <w:pPr>
              <w:pStyle w:val="TAL"/>
              <w:rPr>
                <w:sz w:val="16"/>
              </w:rPr>
            </w:pPr>
          </w:p>
        </w:tc>
      </w:tr>
      <w:tr w:rsidR="00B90EA6" w:rsidRPr="00B90EA6" w14:paraId="63E1A9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234CC" w14:textId="77777777" w:rsidR="00F728CA" w:rsidRPr="00B90EA6" w:rsidRDefault="00F728CA" w:rsidP="00B90EA6">
            <w:pPr>
              <w:pStyle w:val="TAL"/>
              <w:rPr>
                <w:sz w:val="16"/>
              </w:rPr>
            </w:pPr>
            <w:r w:rsidRPr="00B90EA6">
              <w:rPr>
                <w:sz w:val="16"/>
              </w:rPr>
              <w:t>C1-211460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0605C"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D72A1"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34FB8"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3FC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896E4" w14:textId="77777777" w:rsidR="00F728CA" w:rsidRPr="00B90EA6" w:rsidRDefault="00F728CA" w:rsidP="00B90EA6">
            <w:pPr>
              <w:pStyle w:val="TAL"/>
              <w:rPr>
                <w:sz w:val="16"/>
              </w:rPr>
            </w:pPr>
          </w:p>
        </w:tc>
      </w:tr>
      <w:tr w:rsidR="00B90EA6" w:rsidRPr="00B90EA6" w14:paraId="3CFA909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FA8CD" w14:textId="77777777" w:rsidR="00F728CA" w:rsidRPr="00B90EA6" w:rsidRDefault="00F728CA" w:rsidP="00B90EA6">
            <w:pPr>
              <w:pStyle w:val="TAL"/>
              <w:rPr>
                <w:sz w:val="16"/>
              </w:rPr>
            </w:pPr>
            <w:r w:rsidRPr="00B90EA6">
              <w:rPr>
                <w:sz w:val="16"/>
              </w:rPr>
              <w:t>C1-211461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BA780" w14:textId="77777777" w:rsidR="00F728CA" w:rsidRPr="00B90EA6" w:rsidRDefault="00F728CA" w:rsidP="00B90EA6">
            <w:pPr>
              <w:pStyle w:val="TAL"/>
              <w:rPr>
                <w:sz w:val="16"/>
              </w:rPr>
            </w:pPr>
            <w:r w:rsidRPr="00B90EA6">
              <w:rPr>
                <w:sz w:val="16"/>
              </w:rPr>
              <w:t>Reply LS on User Plane Integrity Protection for eUTRA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5A9F9"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69272"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CE2DA" w14:textId="77777777" w:rsidR="00F728CA" w:rsidRPr="00B90EA6" w:rsidRDefault="00F728CA" w:rsidP="00B90EA6">
            <w:pPr>
              <w:pStyle w:val="TAL"/>
              <w:rPr>
                <w:sz w:val="16"/>
              </w:rPr>
            </w:pPr>
            <w:r w:rsidRPr="00B90EA6">
              <w:rPr>
                <w:sz w:val="16"/>
              </w:rPr>
              <w:t>C1-211339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78AF4" w14:textId="77777777" w:rsidR="00F728CA" w:rsidRPr="00B90EA6" w:rsidRDefault="00F728CA" w:rsidP="00B90EA6">
            <w:pPr>
              <w:pStyle w:val="TAL"/>
              <w:rPr>
                <w:sz w:val="16"/>
              </w:rPr>
            </w:pPr>
          </w:p>
        </w:tc>
      </w:tr>
      <w:tr w:rsidR="00B90EA6" w:rsidRPr="00B90EA6" w14:paraId="3CB8AF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A353D" w14:textId="77777777" w:rsidR="00F728CA" w:rsidRPr="00B90EA6" w:rsidRDefault="00F728CA" w:rsidP="00B90EA6">
            <w:pPr>
              <w:pStyle w:val="TAL"/>
              <w:rPr>
                <w:sz w:val="16"/>
              </w:rPr>
            </w:pPr>
            <w:r w:rsidRPr="00B90EA6">
              <w:rPr>
                <w:sz w:val="16"/>
              </w:rPr>
              <w:t>C1-211462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96870" w14:textId="77777777" w:rsidR="00F728CA" w:rsidRPr="00B90EA6" w:rsidRDefault="00F728CA" w:rsidP="00B90EA6">
            <w:pPr>
              <w:pStyle w:val="TAL"/>
              <w:rPr>
                <w:sz w:val="16"/>
              </w:rPr>
            </w:pPr>
            <w:r w:rsidRPr="00B90EA6">
              <w:rPr>
                <w:sz w:val="16"/>
              </w:rPr>
              <w:t>Clarification of maintaining 5G-GUTI in an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84D29"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4C16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CB6BC" w14:textId="77777777" w:rsidR="00F728CA" w:rsidRPr="00B90EA6" w:rsidRDefault="00F728CA" w:rsidP="00B90EA6">
            <w:pPr>
              <w:pStyle w:val="TAL"/>
              <w:rPr>
                <w:sz w:val="16"/>
              </w:rPr>
            </w:pPr>
            <w:r w:rsidRPr="00B90EA6">
              <w:rPr>
                <w:sz w:val="16"/>
              </w:rPr>
              <w:t>C1-210846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AF8D4" w14:textId="77777777" w:rsidR="00F728CA" w:rsidRPr="00B90EA6" w:rsidRDefault="00F728CA" w:rsidP="00B90EA6">
            <w:pPr>
              <w:pStyle w:val="TAL"/>
              <w:rPr>
                <w:sz w:val="16"/>
              </w:rPr>
            </w:pPr>
          </w:p>
        </w:tc>
      </w:tr>
      <w:tr w:rsidR="00B90EA6" w:rsidRPr="00B90EA6" w14:paraId="22B62F7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3AE8E" w14:textId="77777777" w:rsidR="00F728CA" w:rsidRPr="00B90EA6" w:rsidRDefault="00F728CA" w:rsidP="00B90EA6">
            <w:pPr>
              <w:pStyle w:val="TAL"/>
              <w:rPr>
                <w:sz w:val="16"/>
              </w:rPr>
            </w:pPr>
            <w:r w:rsidRPr="00B90EA6">
              <w:rPr>
                <w:sz w:val="16"/>
              </w:rPr>
              <w:t>C1-211463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C3316" w14:textId="77777777" w:rsidR="00F728CA" w:rsidRPr="00B90EA6" w:rsidRDefault="00F728CA" w:rsidP="00B90EA6">
            <w:pPr>
              <w:pStyle w:val="TAL"/>
              <w:rPr>
                <w:sz w:val="16"/>
              </w:rPr>
            </w:pPr>
            <w:r w:rsidRPr="00B90EA6">
              <w:rPr>
                <w:sz w:val="16"/>
              </w:rPr>
              <w:t>V2X UE de-registration procedure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0A0FD"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D0D7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B2662" w14:textId="77777777" w:rsidR="00F728CA" w:rsidRPr="00B90EA6" w:rsidRDefault="00F728CA" w:rsidP="00B90EA6">
            <w:pPr>
              <w:pStyle w:val="TAL"/>
              <w:rPr>
                <w:sz w:val="16"/>
              </w:rPr>
            </w:pPr>
            <w:r w:rsidRPr="00B90EA6">
              <w:rPr>
                <w:sz w:val="16"/>
              </w:rPr>
              <w:t>C1-210644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83BA" w14:textId="77777777" w:rsidR="00F728CA" w:rsidRPr="00B90EA6" w:rsidRDefault="00F728CA" w:rsidP="00B90EA6">
            <w:pPr>
              <w:pStyle w:val="TAL"/>
              <w:rPr>
                <w:sz w:val="16"/>
              </w:rPr>
            </w:pPr>
          </w:p>
        </w:tc>
      </w:tr>
      <w:tr w:rsidR="00B90EA6" w:rsidRPr="00B90EA6" w14:paraId="668A60B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6D6B8" w14:textId="77777777" w:rsidR="00F728CA" w:rsidRPr="00B90EA6" w:rsidRDefault="00F728CA" w:rsidP="00B90EA6">
            <w:pPr>
              <w:pStyle w:val="TAL"/>
              <w:rPr>
                <w:sz w:val="16"/>
              </w:rPr>
            </w:pPr>
            <w:r w:rsidRPr="00B90EA6">
              <w:rPr>
                <w:sz w:val="16"/>
              </w:rPr>
              <w:t>C1-211464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8346D" w14:textId="77777777" w:rsidR="00F728CA" w:rsidRPr="00B90EA6" w:rsidRDefault="00F728CA" w:rsidP="00B90EA6">
            <w:pPr>
              <w:pStyle w:val="TAL"/>
              <w:rPr>
                <w:sz w:val="16"/>
              </w:rPr>
            </w:pPr>
            <w:r w:rsidRPr="00B90EA6">
              <w:rPr>
                <w:sz w:val="16"/>
              </w:rPr>
              <w:t>V2XAPP drafting rules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FFC6E"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4091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C8374" w14:textId="77777777" w:rsidR="00F728CA" w:rsidRPr="00B90EA6" w:rsidRDefault="00F728CA" w:rsidP="00B90EA6">
            <w:pPr>
              <w:pStyle w:val="TAL"/>
              <w:rPr>
                <w:sz w:val="16"/>
              </w:rPr>
            </w:pPr>
            <w:r w:rsidRPr="00B90EA6">
              <w:rPr>
                <w:sz w:val="16"/>
              </w:rPr>
              <w:t>C1-210645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BCE69" w14:textId="77777777" w:rsidR="00F728CA" w:rsidRPr="00B90EA6" w:rsidRDefault="00F728CA" w:rsidP="00B90EA6">
            <w:pPr>
              <w:pStyle w:val="TAL"/>
              <w:rPr>
                <w:sz w:val="16"/>
              </w:rPr>
            </w:pPr>
          </w:p>
        </w:tc>
      </w:tr>
      <w:tr w:rsidR="00B90EA6" w:rsidRPr="00B90EA6" w14:paraId="596E7A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E479E" w14:textId="77777777" w:rsidR="00F728CA" w:rsidRPr="00B90EA6" w:rsidRDefault="00F728CA" w:rsidP="00B90EA6">
            <w:pPr>
              <w:pStyle w:val="TAL"/>
              <w:rPr>
                <w:sz w:val="16"/>
              </w:rPr>
            </w:pPr>
            <w:r w:rsidRPr="00B90EA6">
              <w:rPr>
                <w:sz w:val="16"/>
              </w:rPr>
              <w:t>C1-211465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E5622" w14:textId="77777777" w:rsidR="00F728CA" w:rsidRPr="00B90EA6" w:rsidRDefault="00F728CA" w:rsidP="00B90EA6">
            <w:pPr>
              <w:pStyle w:val="TAL"/>
              <w:rPr>
                <w:sz w:val="16"/>
              </w:rPr>
            </w:pPr>
            <w:r w:rsidRPr="00B90EA6">
              <w:rPr>
                <w:sz w:val="16"/>
              </w:rPr>
              <w:t>Solution 2 and 3 description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B391B" w14:textId="77777777" w:rsidR="00F728CA" w:rsidRPr="00B90EA6" w:rsidRDefault="00F728CA" w:rsidP="00B90EA6">
            <w:pPr>
              <w:pStyle w:val="TAL"/>
              <w:rPr>
                <w:sz w:val="16"/>
              </w:rPr>
            </w:pPr>
            <w:r w:rsidRPr="00B90EA6">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AAA1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BC955"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7BCAF" w14:textId="77777777" w:rsidR="00F728CA" w:rsidRPr="00B90EA6" w:rsidRDefault="00F728CA" w:rsidP="00B90EA6">
            <w:pPr>
              <w:pStyle w:val="TAL"/>
              <w:rPr>
                <w:sz w:val="16"/>
              </w:rPr>
            </w:pPr>
          </w:p>
        </w:tc>
      </w:tr>
      <w:tr w:rsidR="00B90EA6" w:rsidRPr="00B90EA6" w14:paraId="3DA1ED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2A861" w14:textId="77777777" w:rsidR="00F728CA" w:rsidRPr="00B90EA6" w:rsidRDefault="00F728CA" w:rsidP="00B90EA6">
            <w:pPr>
              <w:pStyle w:val="TAL"/>
              <w:rPr>
                <w:sz w:val="16"/>
              </w:rPr>
            </w:pPr>
            <w:r w:rsidRPr="00B90EA6">
              <w:rPr>
                <w:sz w:val="16"/>
              </w:rPr>
              <w:t>C1-211466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29F27" w14:textId="77777777" w:rsidR="00F728CA" w:rsidRPr="00B90EA6" w:rsidRDefault="00F728CA" w:rsidP="00B90EA6">
            <w:pPr>
              <w:pStyle w:val="TAL"/>
              <w:rPr>
                <w:sz w:val="16"/>
              </w:rPr>
            </w:pPr>
            <w:r w:rsidRPr="00B90EA6">
              <w:rPr>
                <w:sz w:val="16"/>
              </w:rPr>
              <w:t>New solution for key issue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07634" w14:textId="77777777" w:rsidR="00F728CA" w:rsidRPr="00B90EA6" w:rsidRDefault="00F728CA" w:rsidP="00B90EA6">
            <w:pPr>
              <w:pStyle w:val="TAL"/>
              <w:rPr>
                <w:sz w:val="16"/>
              </w:rPr>
            </w:pPr>
            <w:r w:rsidRPr="00B90EA6">
              <w:rPr>
                <w:sz w:val="16"/>
              </w:rPr>
              <w:t>Ericsson, OPPO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39D5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783D9" w14:textId="77777777" w:rsidR="00F728CA" w:rsidRPr="00B90EA6" w:rsidRDefault="00F728CA" w:rsidP="00B90EA6">
            <w:pPr>
              <w:pStyle w:val="TAL"/>
              <w:rPr>
                <w:sz w:val="16"/>
              </w:rPr>
            </w:pPr>
            <w:r w:rsidRPr="00B90EA6">
              <w:rPr>
                <w:sz w:val="16"/>
              </w:rPr>
              <w:t>C1-210688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9D7A0" w14:textId="77777777" w:rsidR="00F728CA" w:rsidRPr="00B90EA6" w:rsidRDefault="00F728CA" w:rsidP="00B90EA6">
            <w:pPr>
              <w:pStyle w:val="TAL"/>
              <w:rPr>
                <w:sz w:val="16"/>
              </w:rPr>
            </w:pPr>
          </w:p>
        </w:tc>
      </w:tr>
      <w:tr w:rsidR="00B90EA6" w:rsidRPr="00B90EA6" w14:paraId="4BDF70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E8EC5" w14:textId="77777777" w:rsidR="00F728CA" w:rsidRPr="00B90EA6" w:rsidRDefault="00F728CA" w:rsidP="00B90EA6">
            <w:pPr>
              <w:pStyle w:val="TAL"/>
              <w:rPr>
                <w:sz w:val="16"/>
              </w:rPr>
            </w:pPr>
            <w:r w:rsidRPr="00B90EA6">
              <w:rPr>
                <w:sz w:val="16"/>
              </w:rPr>
              <w:t>C1-211467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7C6A7" w14:textId="77777777" w:rsidR="00F728CA" w:rsidRPr="00B90EA6" w:rsidRDefault="00F728CA" w:rsidP="00B90EA6">
            <w:pPr>
              <w:pStyle w:val="TAL"/>
              <w:rPr>
                <w:sz w:val="16"/>
              </w:rPr>
            </w:pPr>
            <w:r w:rsidRPr="00B90EA6">
              <w:rPr>
                <w:sz w:val="16"/>
              </w:rPr>
              <w:t>Handling of Rejected NSSAI in registration reject message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CB92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7E7C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2C81B" w14:textId="77777777" w:rsidR="00F728CA" w:rsidRPr="00B90EA6" w:rsidRDefault="00F728CA" w:rsidP="00B90EA6">
            <w:pPr>
              <w:pStyle w:val="TAL"/>
              <w:rPr>
                <w:sz w:val="16"/>
              </w:rPr>
            </w:pPr>
            <w:r w:rsidRPr="00B90EA6">
              <w:rPr>
                <w:sz w:val="16"/>
              </w:rPr>
              <w:t>C1-210963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8A5A" w14:textId="77777777" w:rsidR="00F728CA" w:rsidRPr="00B90EA6" w:rsidRDefault="00F728CA" w:rsidP="00B90EA6">
            <w:pPr>
              <w:pStyle w:val="TAL"/>
              <w:rPr>
                <w:sz w:val="16"/>
              </w:rPr>
            </w:pPr>
          </w:p>
        </w:tc>
      </w:tr>
      <w:tr w:rsidR="00B90EA6" w:rsidRPr="00B90EA6" w14:paraId="758C4A9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21F05" w14:textId="77777777" w:rsidR="00F728CA" w:rsidRPr="00B90EA6" w:rsidRDefault="00F728CA" w:rsidP="00B90EA6">
            <w:pPr>
              <w:pStyle w:val="TAL"/>
              <w:rPr>
                <w:sz w:val="16"/>
              </w:rPr>
            </w:pPr>
            <w:r w:rsidRPr="00B90EA6">
              <w:rPr>
                <w:sz w:val="16"/>
              </w:rPr>
              <w:t>C1-211468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CE6EC" w14:textId="77777777" w:rsidR="00F728CA" w:rsidRPr="00B90EA6" w:rsidRDefault="00F728CA" w:rsidP="00B90EA6">
            <w:pPr>
              <w:pStyle w:val="TAL"/>
              <w:rPr>
                <w:sz w:val="16"/>
              </w:rPr>
            </w:pPr>
            <w:r w:rsidRPr="00B90EA6">
              <w:rPr>
                <w:sz w:val="16"/>
              </w:rPr>
              <w:t>MINT: Evaluation for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3B8FC" w14:textId="77777777" w:rsidR="00F728CA" w:rsidRPr="00B90EA6" w:rsidRDefault="00F728CA" w:rsidP="00B90EA6">
            <w:pPr>
              <w:pStyle w:val="TAL"/>
              <w:rPr>
                <w:sz w:val="16"/>
              </w:rPr>
            </w:pPr>
            <w:r w:rsidRPr="00B90EA6">
              <w:rPr>
                <w:sz w:val="16"/>
              </w:rPr>
              <w:t>Apple, Ericsson,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C7FC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FB6A9" w14:textId="77777777" w:rsidR="00F728CA" w:rsidRPr="00B90EA6" w:rsidRDefault="00F728CA" w:rsidP="00B90EA6">
            <w:pPr>
              <w:pStyle w:val="TAL"/>
              <w:rPr>
                <w:sz w:val="16"/>
              </w:rPr>
            </w:pPr>
            <w:r w:rsidRPr="00B90EA6">
              <w:rPr>
                <w:sz w:val="16"/>
              </w:rPr>
              <w:t>C1-211064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4D7A" w14:textId="77777777" w:rsidR="00F728CA" w:rsidRPr="00B90EA6" w:rsidRDefault="00F728CA" w:rsidP="00B90EA6">
            <w:pPr>
              <w:pStyle w:val="TAL"/>
              <w:rPr>
                <w:sz w:val="16"/>
              </w:rPr>
            </w:pPr>
          </w:p>
        </w:tc>
      </w:tr>
      <w:tr w:rsidR="00B90EA6" w:rsidRPr="00B90EA6" w14:paraId="4278E6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653B5" w14:textId="77777777" w:rsidR="00F728CA" w:rsidRPr="00B90EA6" w:rsidRDefault="00F728CA" w:rsidP="00B90EA6">
            <w:pPr>
              <w:pStyle w:val="TAL"/>
              <w:rPr>
                <w:sz w:val="16"/>
              </w:rPr>
            </w:pPr>
            <w:r w:rsidRPr="00B90EA6">
              <w:rPr>
                <w:sz w:val="16"/>
              </w:rPr>
              <w:t>C1-211469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5F9EE" w14:textId="77777777" w:rsidR="00F728CA" w:rsidRPr="00B90EA6" w:rsidRDefault="00F728CA" w:rsidP="00B90EA6">
            <w:pPr>
              <w:pStyle w:val="TAL"/>
              <w:rPr>
                <w:sz w:val="16"/>
              </w:rPr>
            </w:pPr>
            <w:r w:rsidRPr="00B90EA6">
              <w:rPr>
                <w:sz w:val="16"/>
              </w:rPr>
              <w:t>Call control of FAs allowed in a first-to-answer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1FBA0"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EECA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8F5F0" w14:textId="77777777" w:rsidR="00F728CA" w:rsidRPr="00B90EA6" w:rsidRDefault="00F728CA" w:rsidP="00B90EA6">
            <w:pPr>
              <w:pStyle w:val="TAL"/>
              <w:rPr>
                <w:sz w:val="16"/>
              </w:rPr>
            </w:pPr>
            <w:r w:rsidRPr="00B90EA6">
              <w:rPr>
                <w:sz w:val="16"/>
              </w:rPr>
              <w:t>C1-211132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FF864" w14:textId="77777777" w:rsidR="00F728CA" w:rsidRPr="00B90EA6" w:rsidRDefault="00F728CA" w:rsidP="00B90EA6">
            <w:pPr>
              <w:pStyle w:val="TAL"/>
              <w:rPr>
                <w:sz w:val="16"/>
              </w:rPr>
            </w:pPr>
          </w:p>
        </w:tc>
      </w:tr>
      <w:tr w:rsidR="00B90EA6" w:rsidRPr="00B90EA6" w14:paraId="6D3E08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F4743" w14:textId="77777777" w:rsidR="00F728CA" w:rsidRPr="00B90EA6" w:rsidRDefault="00F728CA" w:rsidP="00B90EA6">
            <w:pPr>
              <w:pStyle w:val="TAL"/>
              <w:rPr>
                <w:sz w:val="16"/>
              </w:rPr>
            </w:pPr>
            <w:r w:rsidRPr="00B90EA6">
              <w:rPr>
                <w:sz w:val="16"/>
              </w:rPr>
              <w:t>C1-211470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D9F71" w14:textId="77777777" w:rsidR="00F728CA" w:rsidRPr="00B90EA6" w:rsidRDefault="00F728CA" w:rsidP="00B90EA6">
            <w:pPr>
              <w:pStyle w:val="TAL"/>
              <w:rPr>
                <w:sz w:val="16"/>
              </w:rPr>
            </w:pPr>
            <w:r w:rsidRPr="00B90EA6">
              <w:rPr>
                <w:sz w:val="16"/>
              </w:rPr>
              <w:t>Update MCPTT user profile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AA48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730F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DCCEA" w14:textId="77777777" w:rsidR="00F728CA" w:rsidRPr="00B90EA6" w:rsidRDefault="00F728CA" w:rsidP="00B90EA6">
            <w:pPr>
              <w:pStyle w:val="TAL"/>
              <w:rPr>
                <w:sz w:val="16"/>
              </w:rPr>
            </w:pPr>
            <w:r w:rsidRPr="00B90EA6">
              <w:rPr>
                <w:sz w:val="16"/>
              </w:rPr>
              <w:t>C1-211133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9C3" w14:textId="77777777" w:rsidR="00F728CA" w:rsidRPr="00B90EA6" w:rsidRDefault="00F728CA" w:rsidP="00B90EA6">
            <w:pPr>
              <w:pStyle w:val="TAL"/>
              <w:rPr>
                <w:sz w:val="16"/>
              </w:rPr>
            </w:pPr>
          </w:p>
        </w:tc>
      </w:tr>
      <w:tr w:rsidR="00B90EA6" w:rsidRPr="00B90EA6" w14:paraId="062800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D1C33E" w14:textId="77777777" w:rsidR="00F728CA" w:rsidRPr="00B90EA6" w:rsidRDefault="00F728CA" w:rsidP="00B90EA6">
            <w:pPr>
              <w:pStyle w:val="TAL"/>
              <w:rPr>
                <w:sz w:val="16"/>
              </w:rPr>
            </w:pPr>
            <w:r w:rsidRPr="00B90EA6">
              <w:rPr>
                <w:sz w:val="16"/>
              </w:rPr>
              <w:t>C1-211471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C2E2A" w14:textId="77777777" w:rsidR="00F728CA" w:rsidRPr="00B90EA6" w:rsidRDefault="00F728CA" w:rsidP="00B90EA6">
            <w:pPr>
              <w:pStyle w:val="TAL"/>
              <w:rPr>
                <w:sz w:val="16"/>
              </w:rPr>
            </w:pPr>
            <w:r w:rsidRPr="00B90EA6">
              <w:rPr>
                <w:sz w:val="16"/>
              </w:rPr>
              <w:t>MO update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3D8D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2E3A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39FC8" w14:textId="77777777" w:rsidR="00F728CA" w:rsidRPr="00B90EA6" w:rsidRDefault="00F728CA" w:rsidP="00B90EA6">
            <w:pPr>
              <w:pStyle w:val="TAL"/>
              <w:rPr>
                <w:sz w:val="16"/>
              </w:rPr>
            </w:pPr>
            <w:r w:rsidRPr="00B90EA6">
              <w:rPr>
                <w:sz w:val="16"/>
              </w:rPr>
              <w:t>C1-211134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5A502" w14:textId="77777777" w:rsidR="00F728CA" w:rsidRPr="00B90EA6" w:rsidRDefault="00F728CA" w:rsidP="00B90EA6">
            <w:pPr>
              <w:pStyle w:val="TAL"/>
              <w:rPr>
                <w:sz w:val="16"/>
              </w:rPr>
            </w:pPr>
          </w:p>
        </w:tc>
      </w:tr>
      <w:tr w:rsidR="00B90EA6" w:rsidRPr="00B90EA6" w14:paraId="1FA7AB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964FF5" w14:textId="77777777" w:rsidR="00F728CA" w:rsidRPr="00B90EA6" w:rsidRDefault="00F728CA" w:rsidP="00B90EA6">
            <w:pPr>
              <w:pStyle w:val="TAL"/>
              <w:rPr>
                <w:sz w:val="16"/>
              </w:rPr>
            </w:pPr>
            <w:r w:rsidRPr="00B90EA6">
              <w:rPr>
                <w:sz w:val="16"/>
              </w:rPr>
              <w:t>C1-211472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6390D" w14:textId="77777777" w:rsidR="00F728CA" w:rsidRPr="00B90EA6" w:rsidRDefault="00F728CA" w:rsidP="00B90EA6">
            <w:pPr>
              <w:pStyle w:val="TAL"/>
              <w:rPr>
                <w:sz w:val="16"/>
              </w:rPr>
            </w:pPr>
            <w:r w:rsidRPr="00B90EA6">
              <w:rPr>
                <w:sz w:val="16"/>
              </w:rPr>
              <w:t>Correction on establishing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799C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2B95C"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DF171" w14:textId="77777777" w:rsidR="00F728CA" w:rsidRPr="00B90EA6" w:rsidRDefault="00F728CA" w:rsidP="00B90EA6">
            <w:pPr>
              <w:pStyle w:val="TAL"/>
              <w:rPr>
                <w:sz w:val="16"/>
              </w:rPr>
            </w:pPr>
            <w:r w:rsidRPr="00B90EA6">
              <w:rPr>
                <w:sz w:val="16"/>
              </w:rPr>
              <w:t>C1-211142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428A3" w14:textId="77777777" w:rsidR="00F728CA" w:rsidRPr="00B90EA6" w:rsidRDefault="00F728CA" w:rsidP="00B90EA6">
            <w:pPr>
              <w:pStyle w:val="TAL"/>
              <w:rPr>
                <w:sz w:val="16"/>
              </w:rPr>
            </w:pPr>
          </w:p>
        </w:tc>
      </w:tr>
      <w:tr w:rsidR="00B90EA6" w:rsidRPr="00B90EA6" w14:paraId="50A5DA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F7AED" w14:textId="77777777" w:rsidR="00F728CA" w:rsidRPr="00B90EA6" w:rsidRDefault="00F728CA" w:rsidP="00B90EA6">
            <w:pPr>
              <w:pStyle w:val="TAL"/>
              <w:rPr>
                <w:sz w:val="16"/>
              </w:rPr>
            </w:pPr>
            <w:r w:rsidRPr="00B90EA6">
              <w:rPr>
                <w:sz w:val="16"/>
              </w:rPr>
              <w:t>C1-211473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BCE96" w14:textId="77777777" w:rsidR="00F728CA" w:rsidRPr="00B90EA6" w:rsidRDefault="00F728CA" w:rsidP="00B90EA6">
            <w:pPr>
              <w:pStyle w:val="TAL"/>
              <w:rPr>
                <w:sz w:val="16"/>
              </w:rPr>
            </w:pPr>
            <w:r w:rsidRPr="00B90EA6">
              <w:rPr>
                <w:sz w:val="16"/>
              </w:rPr>
              <w:t>Correction on service area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106F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50D97"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74E37" w14:textId="77777777" w:rsidR="00F728CA" w:rsidRPr="00B90EA6" w:rsidRDefault="00F728CA" w:rsidP="00B90EA6">
            <w:pPr>
              <w:pStyle w:val="TAL"/>
              <w:rPr>
                <w:sz w:val="16"/>
              </w:rPr>
            </w:pPr>
            <w:r w:rsidRPr="00B90EA6">
              <w:rPr>
                <w:sz w:val="16"/>
              </w:rPr>
              <w:t>C1-211143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97A1" w14:textId="77777777" w:rsidR="00F728CA" w:rsidRPr="00B90EA6" w:rsidRDefault="00F728CA" w:rsidP="00B90EA6">
            <w:pPr>
              <w:pStyle w:val="TAL"/>
              <w:rPr>
                <w:sz w:val="16"/>
              </w:rPr>
            </w:pPr>
          </w:p>
        </w:tc>
      </w:tr>
      <w:tr w:rsidR="00B90EA6" w:rsidRPr="00B90EA6" w14:paraId="6FFC55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A7FB2" w14:textId="77777777" w:rsidR="00F728CA" w:rsidRPr="00B90EA6" w:rsidRDefault="00F728CA" w:rsidP="00B90EA6">
            <w:pPr>
              <w:pStyle w:val="TAL"/>
              <w:rPr>
                <w:sz w:val="16"/>
              </w:rPr>
            </w:pPr>
            <w:r w:rsidRPr="00B90EA6">
              <w:rPr>
                <w:sz w:val="16"/>
              </w:rPr>
              <w:t>C1-211474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18B9B" w14:textId="77777777" w:rsidR="00F728CA" w:rsidRPr="00B90EA6" w:rsidRDefault="00F728CA" w:rsidP="00B90EA6">
            <w:pPr>
              <w:pStyle w:val="TAL"/>
              <w:rPr>
                <w:sz w:val="16"/>
              </w:rPr>
            </w:pPr>
            <w:r w:rsidRPr="00B90EA6">
              <w:rPr>
                <w:sz w:val="16"/>
              </w:rPr>
              <w:t>Fix support of network-requested UP reactivation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59F2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6D5C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45238" w14:textId="77777777" w:rsidR="00F728CA" w:rsidRPr="00B90EA6" w:rsidRDefault="00F728CA" w:rsidP="00B90EA6">
            <w:pPr>
              <w:pStyle w:val="TAL"/>
              <w:rPr>
                <w:sz w:val="16"/>
              </w:rPr>
            </w:pPr>
            <w:r w:rsidRPr="00B90EA6">
              <w:rPr>
                <w:sz w:val="16"/>
              </w:rPr>
              <w:t>C1-211144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2EBC8" w14:textId="77777777" w:rsidR="00F728CA" w:rsidRPr="00B90EA6" w:rsidRDefault="00F728CA" w:rsidP="00B90EA6">
            <w:pPr>
              <w:pStyle w:val="TAL"/>
              <w:rPr>
                <w:sz w:val="16"/>
              </w:rPr>
            </w:pPr>
          </w:p>
        </w:tc>
      </w:tr>
      <w:tr w:rsidR="00B90EA6" w:rsidRPr="00B90EA6" w14:paraId="6DD5E2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2E837" w14:textId="77777777" w:rsidR="00F728CA" w:rsidRPr="00B90EA6" w:rsidRDefault="00F728CA" w:rsidP="00B90EA6">
            <w:pPr>
              <w:pStyle w:val="TAL"/>
              <w:rPr>
                <w:sz w:val="16"/>
              </w:rPr>
            </w:pPr>
            <w:r w:rsidRPr="00B90EA6">
              <w:rPr>
                <w:sz w:val="16"/>
              </w:rPr>
              <w:t>C1-211475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35FD1" w14:textId="77777777" w:rsidR="00F728CA" w:rsidRPr="00B90EA6" w:rsidRDefault="00F728CA" w:rsidP="00B90EA6">
            <w:pPr>
              <w:pStyle w:val="TAL"/>
              <w:rPr>
                <w:sz w:val="16"/>
              </w:rPr>
            </w:pPr>
            <w:r w:rsidRPr="00B90EA6">
              <w:rPr>
                <w:sz w:val="16"/>
              </w:rPr>
              <w:t xml:space="preserve">Prevention of loop scenario for 5GMM </w:t>
            </w:r>
            <w:r w:rsidRPr="00B90EA6">
              <w:rPr>
                <w:sz w:val="16"/>
              </w:rPr>
              <w:lastRenderedPageBreak/>
              <w:t>#62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FCCF7" w14:textId="77777777" w:rsidR="00F728CA" w:rsidRPr="00B90EA6" w:rsidRDefault="00F728CA" w:rsidP="00B90EA6">
            <w:pPr>
              <w:pStyle w:val="TAL"/>
              <w:rPr>
                <w:sz w:val="16"/>
              </w:rPr>
            </w:pPr>
            <w:r w:rsidRPr="00B90EA6">
              <w:rPr>
                <w:sz w:val="16"/>
              </w:rPr>
              <w:lastRenderedPageBreak/>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6D2C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02AB5" w14:textId="77777777" w:rsidR="00F728CA" w:rsidRPr="00B90EA6" w:rsidRDefault="00F728CA" w:rsidP="00B90EA6">
            <w:pPr>
              <w:pStyle w:val="TAL"/>
              <w:rPr>
                <w:sz w:val="16"/>
              </w:rPr>
            </w:pPr>
            <w:r w:rsidRPr="00B90EA6">
              <w:rPr>
                <w:sz w:val="16"/>
              </w:rPr>
              <w:t>C1-211015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30725" w14:textId="77777777" w:rsidR="00F728CA" w:rsidRPr="00B90EA6" w:rsidRDefault="00F728CA" w:rsidP="00B90EA6">
            <w:pPr>
              <w:pStyle w:val="TAL"/>
              <w:rPr>
                <w:sz w:val="16"/>
              </w:rPr>
            </w:pPr>
          </w:p>
        </w:tc>
      </w:tr>
      <w:tr w:rsidR="00B90EA6" w:rsidRPr="00B90EA6" w14:paraId="562943D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C03C1" w14:textId="77777777" w:rsidR="00F728CA" w:rsidRPr="00B90EA6" w:rsidRDefault="00F728CA" w:rsidP="00B90EA6">
            <w:pPr>
              <w:pStyle w:val="TAL"/>
              <w:rPr>
                <w:sz w:val="16"/>
              </w:rPr>
            </w:pPr>
            <w:r w:rsidRPr="00B90EA6">
              <w:rPr>
                <w:sz w:val="16"/>
              </w:rPr>
              <w:t>C1-211476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8D7B6" w14:textId="77777777" w:rsidR="00F728CA" w:rsidRPr="00B90EA6" w:rsidRDefault="00F728CA" w:rsidP="00B90EA6">
            <w:pPr>
              <w:pStyle w:val="TAL"/>
              <w:rPr>
                <w:sz w:val="16"/>
              </w:rPr>
            </w:pPr>
            <w:r w:rsidRPr="00B90EA6">
              <w:rPr>
                <w:sz w:val="16"/>
              </w:rPr>
              <w:t>Improvement to UE behaviour at a TA after reject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8175E"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5381B"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6552C" w14:textId="77777777" w:rsidR="00F728CA" w:rsidRPr="00B90EA6" w:rsidRDefault="00F728CA" w:rsidP="00B90EA6">
            <w:pPr>
              <w:pStyle w:val="TAL"/>
              <w:rPr>
                <w:sz w:val="16"/>
              </w:rPr>
            </w:pPr>
            <w:r w:rsidRPr="00B90EA6">
              <w:rPr>
                <w:sz w:val="16"/>
              </w:rPr>
              <w:t>C1-211093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7272" w14:textId="77777777" w:rsidR="00F728CA" w:rsidRPr="00B90EA6" w:rsidRDefault="00F728CA" w:rsidP="00B90EA6">
            <w:pPr>
              <w:pStyle w:val="TAL"/>
              <w:rPr>
                <w:sz w:val="16"/>
              </w:rPr>
            </w:pPr>
          </w:p>
        </w:tc>
      </w:tr>
      <w:tr w:rsidR="00B90EA6" w:rsidRPr="00B90EA6" w14:paraId="5BDC5EB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BC947" w14:textId="77777777" w:rsidR="00F728CA" w:rsidRPr="00B90EA6" w:rsidRDefault="00F728CA" w:rsidP="00B90EA6">
            <w:pPr>
              <w:pStyle w:val="TAL"/>
              <w:rPr>
                <w:sz w:val="16"/>
              </w:rPr>
            </w:pPr>
            <w:r w:rsidRPr="00B90EA6">
              <w:rPr>
                <w:sz w:val="16"/>
              </w:rPr>
              <w:t>C1-211477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5512E" w14:textId="77777777" w:rsidR="00F728CA" w:rsidRPr="00B90EA6" w:rsidRDefault="00F728CA" w:rsidP="00B90EA6">
            <w:pPr>
              <w:pStyle w:val="TAL"/>
              <w:rPr>
                <w:sz w:val="16"/>
              </w:rPr>
            </w:pPr>
            <w:r w:rsidRPr="00B90EA6">
              <w:rPr>
                <w:sz w:val="16"/>
              </w:rPr>
              <w:t>EN resolution of number of PLMNs for Solution #15 KI#3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827E1"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EB83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E92F0" w14:textId="77777777" w:rsidR="00F728CA" w:rsidRPr="00B90EA6" w:rsidRDefault="00F728CA" w:rsidP="00B90EA6">
            <w:pPr>
              <w:pStyle w:val="TAL"/>
              <w:rPr>
                <w:sz w:val="16"/>
              </w:rPr>
            </w:pPr>
            <w:r w:rsidRPr="00B90EA6">
              <w:rPr>
                <w:sz w:val="16"/>
              </w:rPr>
              <w:t>C1-211019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E36B" w14:textId="77777777" w:rsidR="00F728CA" w:rsidRPr="00B90EA6" w:rsidRDefault="00F728CA" w:rsidP="00B90EA6">
            <w:pPr>
              <w:pStyle w:val="TAL"/>
              <w:rPr>
                <w:sz w:val="16"/>
              </w:rPr>
            </w:pPr>
          </w:p>
        </w:tc>
      </w:tr>
      <w:tr w:rsidR="00B90EA6" w:rsidRPr="00B90EA6" w14:paraId="0C1945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B0420" w14:textId="77777777" w:rsidR="00F728CA" w:rsidRPr="00B90EA6" w:rsidRDefault="00F728CA" w:rsidP="00B90EA6">
            <w:pPr>
              <w:pStyle w:val="TAL"/>
              <w:rPr>
                <w:sz w:val="16"/>
              </w:rPr>
            </w:pPr>
            <w:r w:rsidRPr="00B90EA6">
              <w:rPr>
                <w:sz w:val="16"/>
              </w:rPr>
              <w:t>C1-211478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A1171" w14:textId="77777777" w:rsidR="00F728CA" w:rsidRPr="00B90EA6" w:rsidRDefault="00F728CA" w:rsidP="00B90EA6">
            <w:pPr>
              <w:pStyle w:val="TAL"/>
              <w:rPr>
                <w:sz w:val="16"/>
              </w:rPr>
            </w:pPr>
            <w:r w:rsidRPr="00B90EA6">
              <w:rPr>
                <w:sz w:val="16"/>
              </w:rPr>
              <w:t>Clarification on UE procedure for sharing location information in emergency call INVITE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C29BE"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A2415"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70D19" w14:textId="77777777" w:rsidR="00F728CA" w:rsidRPr="00B90EA6" w:rsidRDefault="00F728CA" w:rsidP="00B90EA6">
            <w:pPr>
              <w:pStyle w:val="TAL"/>
              <w:rPr>
                <w:sz w:val="16"/>
              </w:rPr>
            </w:pPr>
            <w:r w:rsidRPr="00B90EA6">
              <w:rPr>
                <w:sz w:val="16"/>
              </w:rPr>
              <w:t>C1-210986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E5F41" w14:textId="77777777" w:rsidR="00F728CA" w:rsidRPr="00B90EA6" w:rsidRDefault="00F728CA" w:rsidP="00B90EA6">
            <w:pPr>
              <w:pStyle w:val="TAL"/>
              <w:rPr>
                <w:sz w:val="16"/>
              </w:rPr>
            </w:pPr>
          </w:p>
        </w:tc>
      </w:tr>
      <w:tr w:rsidR="00B90EA6" w:rsidRPr="00B90EA6" w14:paraId="673F32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7BBB6" w14:textId="77777777" w:rsidR="00F728CA" w:rsidRPr="00B90EA6" w:rsidRDefault="00F728CA" w:rsidP="00B90EA6">
            <w:pPr>
              <w:pStyle w:val="TAL"/>
              <w:rPr>
                <w:sz w:val="16"/>
              </w:rPr>
            </w:pPr>
            <w:r w:rsidRPr="00B90EA6">
              <w:rPr>
                <w:sz w:val="16"/>
              </w:rPr>
              <w:t>C1-211479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8F94E" w14:textId="77777777" w:rsidR="00F728CA" w:rsidRPr="00B90EA6" w:rsidRDefault="00F728CA" w:rsidP="00B90EA6">
            <w:pPr>
              <w:pStyle w:val="TAL"/>
              <w:rPr>
                <w:sz w:val="16"/>
              </w:rPr>
            </w:pPr>
            <w:r w:rsidRPr="00B90EA6">
              <w:rPr>
                <w:sz w:val="16"/>
              </w:rPr>
              <w:t>EN resolution of AMF and AUSF interaction in Solution #19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0E40D"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9A1D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263C8" w14:textId="77777777" w:rsidR="00F728CA" w:rsidRPr="00B90EA6" w:rsidRDefault="00F728CA" w:rsidP="00B90EA6">
            <w:pPr>
              <w:pStyle w:val="TAL"/>
              <w:rPr>
                <w:sz w:val="16"/>
              </w:rPr>
            </w:pPr>
            <w:r w:rsidRPr="00B90EA6">
              <w:rPr>
                <w:sz w:val="16"/>
              </w:rPr>
              <w:t>C1-211046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AF613" w14:textId="77777777" w:rsidR="00F728CA" w:rsidRPr="00B90EA6" w:rsidRDefault="00F728CA" w:rsidP="00B90EA6">
            <w:pPr>
              <w:pStyle w:val="TAL"/>
              <w:rPr>
                <w:sz w:val="16"/>
              </w:rPr>
            </w:pPr>
          </w:p>
        </w:tc>
      </w:tr>
      <w:tr w:rsidR="00B90EA6" w:rsidRPr="00B90EA6" w14:paraId="3E6041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E6159" w14:textId="77777777" w:rsidR="00F728CA" w:rsidRPr="00B90EA6" w:rsidRDefault="00F728CA" w:rsidP="00B90EA6">
            <w:pPr>
              <w:pStyle w:val="TAL"/>
              <w:rPr>
                <w:sz w:val="16"/>
              </w:rPr>
            </w:pPr>
            <w:r w:rsidRPr="00B90EA6">
              <w:rPr>
                <w:sz w:val="16"/>
              </w:rPr>
              <w:t>C1-211480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97F60" w14:textId="77777777" w:rsidR="00F728CA" w:rsidRPr="00B90EA6" w:rsidRDefault="00F728CA" w:rsidP="00B90EA6">
            <w:pPr>
              <w:pStyle w:val="TAL"/>
              <w:rPr>
                <w:sz w:val="16"/>
              </w:rPr>
            </w:pPr>
            <w:r w:rsidRPr="00B90EA6">
              <w:rPr>
                <w:sz w:val="16"/>
              </w:rPr>
              <w:t>EN resolution of misuse of registration type in Solution #19 KI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88360"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503A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A9275" w14:textId="77777777" w:rsidR="00F728CA" w:rsidRPr="00B90EA6" w:rsidRDefault="00F728CA" w:rsidP="00B90EA6">
            <w:pPr>
              <w:pStyle w:val="TAL"/>
              <w:rPr>
                <w:sz w:val="16"/>
              </w:rPr>
            </w:pPr>
            <w:r w:rsidRPr="00B90EA6">
              <w:rPr>
                <w:sz w:val="16"/>
              </w:rPr>
              <w:t>C1-211051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17C74" w14:textId="77777777" w:rsidR="00F728CA" w:rsidRPr="00B90EA6" w:rsidRDefault="00F728CA" w:rsidP="00B90EA6">
            <w:pPr>
              <w:pStyle w:val="TAL"/>
              <w:rPr>
                <w:sz w:val="16"/>
              </w:rPr>
            </w:pPr>
          </w:p>
        </w:tc>
      </w:tr>
      <w:tr w:rsidR="00B90EA6" w:rsidRPr="00B90EA6" w14:paraId="5387264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A8477" w14:textId="77777777" w:rsidR="00F728CA" w:rsidRPr="00B90EA6" w:rsidRDefault="00F728CA" w:rsidP="00B90EA6">
            <w:pPr>
              <w:pStyle w:val="TAL"/>
              <w:rPr>
                <w:sz w:val="16"/>
              </w:rPr>
            </w:pPr>
            <w:r w:rsidRPr="00B90EA6">
              <w:rPr>
                <w:sz w:val="16"/>
              </w:rPr>
              <w:t>C1-211481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874EA" w14:textId="77777777" w:rsidR="00F728CA" w:rsidRPr="00B90EA6" w:rsidRDefault="00F728CA" w:rsidP="00B90EA6">
            <w:pPr>
              <w:pStyle w:val="TAL"/>
              <w:rPr>
                <w:sz w:val="16"/>
              </w:rPr>
            </w:pPr>
            <w:r w:rsidRPr="00B90EA6">
              <w:rPr>
                <w:sz w:val="16"/>
              </w:rPr>
              <w:t>W-AGF acting on behalf of FN-RG and primary authentication and key agreement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A0AE0" w14:textId="77777777" w:rsidR="00F728CA" w:rsidRPr="00B90EA6" w:rsidRDefault="00F728CA" w:rsidP="00B90EA6">
            <w:pPr>
              <w:pStyle w:val="TAL"/>
              <w:rPr>
                <w:sz w:val="16"/>
              </w:rPr>
            </w:pPr>
            <w:r w:rsidRPr="00B90EA6">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0135C"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37E0C" w14:textId="77777777" w:rsidR="00F728CA" w:rsidRPr="00B90EA6" w:rsidRDefault="00F728CA" w:rsidP="00B90EA6">
            <w:pPr>
              <w:pStyle w:val="TAL"/>
              <w:rPr>
                <w:sz w:val="16"/>
              </w:rPr>
            </w:pPr>
            <w:r w:rsidRPr="00B90EA6">
              <w:rPr>
                <w:sz w:val="16"/>
              </w:rPr>
              <w:t>C1-210663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77317" w14:textId="77777777" w:rsidR="00F728CA" w:rsidRPr="00B90EA6" w:rsidRDefault="00F728CA" w:rsidP="00B90EA6">
            <w:pPr>
              <w:pStyle w:val="TAL"/>
              <w:rPr>
                <w:sz w:val="16"/>
              </w:rPr>
            </w:pPr>
          </w:p>
        </w:tc>
      </w:tr>
      <w:tr w:rsidR="00B90EA6" w:rsidRPr="00B90EA6" w14:paraId="2D41DC3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53603" w14:textId="77777777" w:rsidR="00F728CA" w:rsidRPr="00B90EA6" w:rsidRDefault="00F728CA" w:rsidP="00B90EA6">
            <w:pPr>
              <w:pStyle w:val="TAL"/>
              <w:rPr>
                <w:sz w:val="16"/>
              </w:rPr>
            </w:pPr>
            <w:r w:rsidRPr="00B90EA6">
              <w:rPr>
                <w:sz w:val="16"/>
              </w:rPr>
              <w:t>C1-211482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5C2FE"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66311"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3570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E3E78" w14:textId="77777777" w:rsidR="00F728CA" w:rsidRPr="00B90EA6" w:rsidRDefault="00F728CA" w:rsidP="00B90EA6">
            <w:pPr>
              <w:pStyle w:val="TAL"/>
              <w:rPr>
                <w:sz w:val="16"/>
              </w:rPr>
            </w:pPr>
            <w:r w:rsidRPr="00B90EA6">
              <w:rPr>
                <w:sz w:val="16"/>
              </w:rPr>
              <w:t>C1-211151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F71E9" w14:textId="77777777" w:rsidR="00F728CA" w:rsidRPr="00B90EA6" w:rsidRDefault="00F728CA" w:rsidP="00B90EA6">
            <w:pPr>
              <w:pStyle w:val="TAL"/>
              <w:rPr>
                <w:sz w:val="16"/>
              </w:rPr>
            </w:pPr>
          </w:p>
        </w:tc>
      </w:tr>
      <w:tr w:rsidR="00B90EA6" w:rsidRPr="00B90EA6" w14:paraId="444A0C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96139" w14:textId="77777777" w:rsidR="00F728CA" w:rsidRPr="00B90EA6" w:rsidRDefault="00F728CA" w:rsidP="00B90EA6">
            <w:pPr>
              <w:pStyle w:val="TAL"/>
              <w:rPr>
                <w:sz w:val="16"/>
              </w:rPr>
            </w:pPr>
            <w:r w:rsidRPr="00B90EA6">
              <w:rPr>
                <w:sz w:val="16"/>
              </w:rPr>
              <w:t>C1-211483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3B999"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40004"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186B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95492" w14:textId="77777777" w:rsidR="00F728CA" w:rsidRPr="00B90EA6" w:rsidRDefault="00F728CA" w:rsidP="00B90EA6">
            <w:pPr>
              <w:pStyle w:val="TAL"/>
              <w:rPr>
                <w:sz w:val="16"/>
              </w:rPr>
            </w:pPr>
            <w:r w:rsidRPr="00B90EA6">
              <w:rPr>
                <w:sz w:val="16"/>
              </w:rPr>
              <w:t>C1-211152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532E" w14:textId="77777777" w:rsidR="00F728CA" w:rsidRPr="00B90EA6" w:rsidRDefault="00F728CA" w:rsidP="00B90EA6">
            <w:pPr>
              <w:pStyle w:val="TAL"/>
              <w:rPr>
                <w:sz w:val="16"/>
              </w:rPr>
            </w:pPr>
          </w:p>
        </w:tc>
      </w:tr>
      <w:tr w:rsidR="00B90EA6" w:rsidRPr="00B90EA6" w14:paraId="7A232B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920FA" w14:textId="77777777" w:rsidR="00F728CA" w:rsidRPr="00B90EA6" w:rsidRDefault="00F728CA" w:rsidP="00B90EA6">
            <w:pPr>
              <w:pStyle w:val="TAL"/>
              <w:rPr>
                <w:sz w:val="16"/>
              </w:rPr>
            </w:pPr>
            <w:r w:rsidRPr="00B90EA6">
              <w:rPr>
                <w:sz w:val="16"/>
              </w:rPr>
              <w:t>C1-211484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304D1"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C9247"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48B2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B3D72" w14:textId="77777777" w:rsidR="00F728CA" w:rsidRPr="00B90EA6" w:rsidRDefault="00F728CA" w:rsidP="00B90EA6">
            <w:pPr>
              <w:pStyle w:val="TAL"/>
              <w:rPr>
                <w:sz w:val="16"/>
              </w:rPr>
            </w:pPr>
            <w:r w:rsidRPr="00B90EA6">
              <w:rPr>
                <w:sz w:val="16"/>
              </w:rPr>
              <w:t>C1-211153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115EE" w14:textId="77777777" w:rsidR="00F728CA" w:rsidRPr="00B90EA6" w:rsidRDefault="00F728CA" w:rsidP="00B90EA6">
            <w:pPr>
              <w:pStyle w:val="TAL"/>
              <w:rPr>
                <w:sz w:val="16"/>
              </w:rPr>
            </w:pPr>
          </w:p>
        </w:tc>
      </w:tr>
      <w:tr w:rsidR="00B90EA6" w:rsidRPr="00B90EA6" w14:paraId="3F25EF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0C24D" w14:textId="77777777" w:rsidR="00F728CA" w:rsidRPr="00B90EA6" w:rsidRDefault="00F728CA" w:rsidP="00B90EA6">
            <w:pPr>
              <w:pStyle w:val="TAL"/>
              <w:rPr>
                <w:sz w:val="16"/>
              </w:rPr>
            </w:pPr>
            <w:r w:rsidRPr="00B90EA6">
              <w:rPr>
                <w:sz w:val="16"/>
              </w:rPr>
              <w:t>C1-211485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AC6BB" w14:textId="77777777" w:rsidR="00F728CA" w:rsidRPr="00B90EA6" w:rsidRDefault="00F728CA" w:rsidP="00B90EA6">
            <w:pPr>
              <w:pStyle w:val="TAL"/>
              <w:rPr>
                <w:sz w:val="16"/>
              </w:rPr>
            </w:pPr>
            <w:r w:rsidRPr="00B90EA6">
              <w:rPr>
                <w:sz w:val="16"/>
              </w:rPr>
              <w:t>EN resolution of assigning service area for Solution #19 KI#4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6EE12"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7DF0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351F4" w14:textId="77777777" w:rsidR="00F728CA" w:rsidRPr="00B90EA6" w:rsidRDefault="00F728CA" w:rsidP="00B90EA6">
            <w:pPr>
              <w:pStyle w:val="TAL"/>
              <w:rPr>
                <w:sz w:val="16"/>
              </w:rPr>
            </w:pPr>
            <w:r w:rsidRPr="00B90EA6">
              <w:rPr>
                <w:sz w:val="16"/>
              </w:rPr>
              <w:t>C1-211053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CBCA" w14:textId="77777777" w:rsidR="00F728CA" w:rsidRPr="00B90EA6" w:rsidRDefault="00F728CA" w:rsidP="00B90EA6">
            <w:pPr>
              <w:pStyle w:val="TAL"/>
              <w:rPr>
                <w:sz w:val="16"/>
              </w:rPr>
            </w:pPr>
          </w:p>
        </w:tc>
      </w:tr>
      <w:tr w:rsidR="00B90EA6" w:rsidRPr="00B90EA6" w14:paraId="0CD0DC4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30482" w14:textId="77777777" w:rsidR="00F728CA" w:rsidRPr="00B90EA6" w:rsidRDefault="00F728CA" w:rsidP="00B90EA6">
            <w:pPr>
              <w:pStyle w:val="TAL"/>
              <w:rPr>
                <w:sz w:val="16"/>
              </w:rPr>
            </w:pPr>
            <w:r w:rsidRPr="00B90EA6">
              <w:rPr>
                <w:sz w:val="16"/>
              </w:rPr>
              <w:t>C1-211486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0A95F" w14:textId="77777777" w:rsidR="00F728CA" w:rsidRPr="00B90EA6" w:rsidRDefault="00F728CA" w:rsidP="00B90EA6">
            <w:pPr>
              <w:pStyle w:val="TAL"/>
              <w:rPr>
                <w:sz w:val="16"/>
              </w:rPr>
            </w:pPr>
            <w:r w:rsidRPr="00B90EA6">
              <w:rPr>
                <w:sz w:val="16"/>
              </w:rPr>
              <w:t>EN resolution of arranging PLMN in an area for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E798D"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A007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0EB4F" w14:textId="77777777" w:rsidR="00F728CA" w:rsidRPr="00B90EA6" w:rsidRDefault="00F728CA" w:rsidP="00B90EA6">
            <w:pPr>
              <w:pStyle w:val="TAL"/>
              <w:rPr>
                <w:sz w:val="16"/>
              </w:rPr>
            </w:pPr>
            <w:r w:rsidRPr="00B90EA6">
              <w:rPr>
                <w:sz w:val="16"/>
              </w:rPr>
              <w:t>C1-211058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2F3D" w14:textId="77777777" w:rsidR="00F728CA" w:rsidRPr="00B90EA6" w:rsidRDefault="00F728CA" w:rsidP="00B90EA6">
            <w:pPr>
              <w:pStyle w:val="TAL"/>
              <w:rPr>
                <w:sz w:val="16"/>
              </w:rPr>
            </w:pPr>
          </w:p>
        </w:tc>
      </w:tr>
      <w:tr w:rsidR="00B90EA6" w:rsidRPr="00B90EA6" w14:paraId="003A08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E59B8" w14:textId="77777777" w:rsidR="00F728CA" w:rsidRPr="00B90EA6" w:rsidRDefault="00F728CA" w:rsidP="00B90EA6">
            <w:pPr>
              <w:pStyle w:val="TAL"/>
              <w:rPr>
                <w:sz w:val="16"/>
              </w:rPr>
            </w:pPr>
            <w:r w:rsidRPr="00B90EA6">
              <w:rPr>
                <w:sz w:val="16"/>
              </w:rPr>
              <w:t>C1-211487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4B2D9" w14:textId="77777777" w:rsidR="00F728CA" w:rsidRPr="00B90EA6" w:rsidRDefault="00F728CA" w:rsidP="00B90EA6">
            <w:pPr>
              <w:pStyle w:val="TAL"/>
              <w:rPr>
                <w:sz w:val="16"/>
              </w:rPr>
            </w:pPr>
            <w:r w:rsidRPr="00B90EA6">
              <w:rPr>
                <w:sz w:val="16"/>
              </w:rPr>
              <w:t>EN resolution for considering CAG cells for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E01DA"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9EBE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CB3DF" w14:textId="77777777" w:rsidR="00F728CA" w:rsidRPr="00B90EA6" w:rsidRDefault="00F728CA" w:rsidP="00B90EA6">
            <w:pPr>
              <w:pStyle w:val="TAL"/>
              <w:rPr>
                <w:sz w:val="16"/>
              </w:rPr>
            </w:pPr>
            <w:r w:rsidRPr="00B90EA6">
              <w:rPr>
                <w:sz w:val="16"/>
              </w:rPr>
              <w:t>C1-211060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D4482" w14:textId="77777777" w:rsidR="00F728CA" w:rsidRPr="00B90EA6" w:rsidRDefault="00F728CA" w:rsidP="00B90EA6">
            <w:pPr>
              <w:pStyle w:val="TAL"/>
              <w:rPr>
                <w:sz w:val="16"/>
              </w:rPr>
            </w:pPr>
          </w:p>
        </w:tc>
      </w:tr>
      <w:tr w:rsidR="00B90EA6" w:rsidRPr="00B90EA6" w14:paraId="777F47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683C1" w14:textId="77777777" w:rsidR="00F728CA" w:rsidRPr="00B90EA6" w:rsidRDefault="00F728CA" w:rsidP="00B90EA6">
            <w:pPr>
              <w:pStyle w:val="TAL"/>
              <w:rPr>
                <w:sz w:val="16"/>
              </w:rPr>
            </w:pPr>
            <w:r w:rsidRPr="00B90EA6">
              <w:rPr>
                <w:sz w:val="16"/>
              </w:rPr>
              <w:t>C1-211488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952FC" w14:textId="77777777" w:rsidR="00F728CA" w:rsidRPr="00B90EA6" w:rsidRDefault="00F728CA" w:rsidP="00B90EA6">
            <w:pPr>
              <w:pStyle w:val="TAL"/>
              <w:rPr>
                <w:sz w:val="16"/>
              </w:rPr>
            </w:pPr>
            <w:r w:rsidRPr="00B90EA6">
              <w:rPr>
                <w:sz w:val="16"/>
              </w:rPr>
              <w:t>EN resolution of considering disaster PLMN for PLMN selection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18DE6"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D903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34C46" w14:textId="77777777" w:rsidR="00F728CA" w:rsidRPr="00B90EA6" w:rsidRDefault="00F728CA" w:rsidP="00B90EA6">
            <w:pPr>
              <w:pStyle w:val="TAL"/>
              <w:rPr>
                <w:sz w:val="16"/>
              </w:rPr>
            </w:pPr>
            <w:r w:rsidRPr="00B90EA6">
              <w:rPr>
                <w:sz w:val="16"/>
              </w:rPr>
              <w:t>C1-211071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20AA6" w14:textId="77777777" w:rsidR="00F728CA" w:rsidRPr="00B90EA6" w:rsidRDefault="00F728CA" w:rsidP="00B90EA6">
            <w:pPr>
              <w:pStyle w:val="TAL"/>
              <w:rPr>
                <w:sz w:val="16"/>
              </w:rPr>
            </w:pPr>
          </w:p>
        </w:tc>
      </w:tr>
      <w:tr w:rsidR="00B90EA6" w:rsidRPr="00B90EA6" w14:paraId="04C24E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28CEF" w14:textId="77777777" w:rsidR="00F728CA" w:rsidRPr="00B90EA6" w:rsidRDefault="00F728CA" w:rsidP="00B90EA6">
            <w:pPr>
              <w:pStyle w:val="TAL"/>
              <w:rPr>
                <w:sz w:val="16"/>
              </w:rPr>
            </w:pPr>
            <w:r w:rsidRPr="00B90EA6">
              <w:rPr>
                <w:sz w:val="16"/>
              </w:rPr>
              <w:t>C1-211489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5A349"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60807"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ECC9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B5A61" w14:textId="77777777" w:rsidR="00F728CA" w:rsidRPr="00B90EA6" w:rsidRDefault="00F728CA" w:rsidP="00B90EA6">
            <w:pPr>
              <w:pStyle w:val="TAL"/>
              <w:rPr>
                <w:sz w:val="16"/>
              </w:rPr>
            </w:pPr>
            <w:r w:rsidRPr="00B90EA6">
              <w:rPr>
                <w:sz w:val="16"/>
              </w:rPr>
              <w:t>C1-211317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0472" w14:textId="77777777" w:rsidR="00F728CA" w:rsidRPr="00B90EA6" w:rsidRDefault="00F728CA" w:rsidP="00B90EA6">
            <w:pPr>
              <w:pStyle w:val="TAL"/>
              <w:rPr>
                <w:sz w:val="16"/>
              </w:rPr>
            </w:pPr>
          </w:p>
        </w:tc>
      </w:tr>
      <w:tr w:rsidR="00B90EA6" w:rsidRPr="00B90EA6" w14:paraId="2578EF1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5009DA" w14:textId="77777777" w:rsidR="00F728CA" w:rsidRPr="00B90EA6" w:rsidRDefault="00F728CA" w:rsidP="00B90EA6">
            <w:pPr>
              <w:pStyle w:val="TAL"/>
              <w:rPr>
                <w:sz w:val="16"/>
              </w:rPr>
            </w:pPr>
            <w:r w:rsidRPr="00B90EA6">
              <w:rPr>
                <w:sz w:val="16"/>
              </w:rPr>
              <w:t>C1-211490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6B7F9" w14:textId="77777777" w:rsidR="00F728CA" w:rsidRPr="00B90EA6" w:rsidRDefault="00F728CA" w:rsidP="00B90EA6">
            <w:pPr>
              <w:pStyle w:val="TAL"/>
              <w:rPr>
                <w:sz w:val="16"/>
              </w:rPr>
            </w:pPr>
            <w:r w:rsidRPr="00B90EA6">
              <w:rPr>
                <w:sz w:val="16"/>
              </w:rPr>
              <w:t>EN resolution for priority to PLMNs supporting disaster roaming Solution #24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CCC1D"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F235E"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C94C8" w14:textId="77777777" w:rsidR="00F728CA" w:rsidRPr="00B90EA6" w:rsidRDefault="00F728CA" w:rsidP="00B90EA6">
            <w:pPr>
              <w:pStyle w:val="TAL"/>
              <w:rPr>
                <w:sz w:val="16"/>
              </w:rPr>
            </w:pPr>
            <w:r w:rsidRPr="00B90EA6">
              <w:rPr>
                <w:sz w:val="16"/>
              </w:rPr>
              <w:t>C1-211075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48903" w14:textId="77777777" w:rsidR="00F728CA" w:rsidRPr="00B90EA6" w:rsidRDefault="00F728CA" w:rsidP="00B90EA6">
            <w:pPr>
              <w:pStyle w:val="TAL"/>
              <w:rPr>
                <w:sz w:val="16"/>
              </w:rPr>
            </w:pPr>
          </w:p>
        </w:tc>
      </w:tr>
      <w:tr w:rsidR="00B90EA6" w:rsidRPr="00B90EA6" w14:paraId="06EDFE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90545" w14:textId="77777777" w:rsidR="00F728CA" w:rsidRPr="00B90EA6" w:rsidRDefault="00F728CA" w:rsidP="00B90EA6">
            <w:pPr>
              <w:pStyle w:val="TAL"/>
              <w:rPr>
                <w:sz w:val="16"/>
              </w:rPr>
            </w:pPr>
            <w:r w:rsidRPr="00B90EA6">
              <w:rPr>
                <w:sz w:val="16"/>
              </w:rPr>
              <w:t>C1-211491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BFF95" w14:textId="77777777" w:rsidR="00F728CA" w:rsidRPr="00B90EA6" w:rsidRDefault="00F728CA" w:rsidP="00B90EA6">
            <w:pPr>
              <w:pStyle w:val="TAL"/>
              <w:rPr>
                <w:sz w:val="16"/>
              </w:rPr>
            </w:pPr>
            <w:r w:rsidRPr="00B90EA6">
              <w:rPr>
                <w:sz w:val="16"/>
              </w:rPr>
              <w:t>CAG related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8D6F7"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B816B"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0CED9" w14:textId="77777777" w:rsidR="00F728CA" w:rsidRPr="00B90EA6" w:rsidRDefault="00F728CA" w:rsidP="00B90EA6">
            <w:pPr>
              <w:pStyle w:val="TAL"/>
              <w:rPr>
                <w:sz w:val="16"/>
              </w:rPr>
            </w:pPr>
            <w:r w:rsidRPr="00B90EA6">
              <w:rPr>
                <w:sz w:val="16"/>
              </w:rPr>
              <w:t>C1-210673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20AB" w14:textId="77777777" w:rsidR="00F728CA" w:rsidRPr="00B90EA6" w:rsidRDefault="00F728CA" w:rsidP="00B90EA6">
            <w:pPr>
              <w:pStyle w:val="TAL"/>
              <w:rPr>
                <w:sz w:val="16"/>
              </w:rPr>
            </w:pPr>
          </w:p>
        </w:tc>
      </w:tr>
      <w:tr w:rsidR="00B90EA6" w:rsidRPr="00B90EA6" w14:paraId="161E802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0731C" w14:textId="77777777" w:rsidR="00F728CA" w:rsidRPr="00B90EA6" w:rsidRDefault="00F728CA" w:rsidP="00B90EA6">
            <w:pPr>
              <w:pStyle w:val="TAL"/>
              <w:rPr>
                <w:sz w:val="16"/>
              </w:rPr>
            </w:pPr>
            <w:r w:rsidRPr="00B90EA6">
              <w:rPr>
                <w:sz w:val="16"/>
              </w:rPr>
              <w:t>C1-211492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CFCD1" w14:textId="77777777" w:rsidR="00F728CA" w:rsidRPr="00B90EA6" w:rsidRDefault="00F728CA" w:rsidP="00B90EA6">
            <w:pPr>
              <w:pStyle w:val="TAL"/>
              <w:rPr>
                <w:sz w:val="16"/>
              </w:rPr>
            </w:pPr>
            <w:r w:rsidRPr="00B90EA6">
              <w:rPr>
                <w:sz w:val="16"/>
              </w:rPr>
              <w:t>EN resolution of determination of minimum wait timer value Solution #43 KI#7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BE3AC"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A202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0CD90" w14:textId="77777777" w:rsidR="00F728CA" w:rsidRPr="00B90EA6" w:rsidRDefault="00F728CA" w:rsidP="00B90EA6">
            <w:pPr>
              <w:pStyle w:val="TAL"/>
              <w:rPr>
                <w:sz w:val="16"/>
              </w:rPr>
            </w:pPr>
            <w:r w:rsidRPr="00B90EA6">
              <w:rPr>
                <w:sz w:val="16"/>
              </w:rPr>
              <w:t>C1-211076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AF324" w14:textId="77777777" w:rsidR="00F728CA" w:rsidRPr="00B90EA6" w:rsidRDefault="00F728CA" w:rsidP="00B90EA6">
            <w:pPr>
              <w:pStyle w:val="TAL"/>
              <w:rPr>
                <w:sz w:val="16"/>
              </w:rPr>
            </w:pPr>
          </w:p>
        </w:tc>
      </w:tr>
      <w:tr w:rsidR="00B90EA6" w:rsidRPr="00B90EA6" w14:paraId="1A8DAB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70401" w14:textId="77777777" w:rsidR="00F728CA" w:rsidRPr="00B90EA6" w:rsidRDefault="00F728CA" w:rsidP="00B90EA6">
            <w:pPr>
              <w:pStyle w:val="TAL"/>
              <w:rPr>
                <w:sz w:val="16"/>
              </w:rPr>
            </w:pPr>
            <w:r w:rsidRPr="00B90EA6">
              <w:rPr>
                <w:sz w:val="16"/>
              </w:rPr>
              <w:t>C1-211493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157CF" w14:textId="77777777" w:rsidR="00F728CA" w:rsidRPr="00B90EA6" w:rsidRDefault="00F728CA" w:rsidP="00B90EA6">
            <w:pPr>
              <w:pStyle w:val="TAL"/>
              <w:rPr>
                <w:sz w:val="16"/>
              </w:rPr>
            </w:pPr>
            <w:r w:rsidRPr="00B90EA6">
              <w:rPr>
                <w:sz w:val="16"/>
              </w:rPr>
              <w:t>Update to KI#9 for CAG cells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2519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0692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E63C5" w14:textId="77777777" w:rsidR="00F728CA" w:rsidRPr="00B90EA6" w:rsidRDefault="00F728CA" w:rsidP="00B90EA6">
            <w:pPr>
              <w:pStyle w:val="TAL"/>
              <w:rPr>
                <w:sz w:val="16"/>
              </w:rPr>
            </w:pPr>
            <w:r w:rsidRPr="00B90EA6">
              <w:rPr>
                <w:sz w:val="16"/>
              </w:rPr>
              <w:t>C1-211094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6404C" w14:textId="77777777" w:rsidR="00F728CA" w:rsidRPr="00B90EA6" w:rsidRDefault="00F728CA" w:rsidP="00B90EA6">
            <w:pPr>
              <w:pStyle w:val="TAL"/>
              <w:rPr>
                <w:sz w:val="16"/>
              </w:rPr>
            </w:pPr>
          </w:p>
        </w:tc>
      </w:tr>
      <w:tr w:rsidR="00B90EA6" w:rsidRPr="00B90EA6" w14:paraId="6E8ECD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D26DC" w14:textId="77777777" w:rsidR="00F728CA" w:rsidRPr="00B90EA6" w:rsidRDefault="00F728CA" w:rsidP="00B90EA6">
            <w:pPr>
              <w:pStyle w:val="TAL"/>
              <w:rPr>
                <w:sz w:val="16"/>
              </w:rPr>
            </w:pPr>
            <w:r w:rsidRPr="00B90EA6">
              <w:rPr>
                <w:sz w:val="16"/>
              </w:rPr>
              <w:t>C1-211494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89FAF" w14:textId="77777777" w:rsidR="00F728CA" w:rsidRPr="00B90EA6" w:rsidRDefault="00F728CA" w:rsidP="00B90EA6">
            <w:pPr>
              <w:pStyle w:val="TAL"/>
              <w:rPr>
                <w:sz w:val="16"/>
              </w:rPr>
            </w:pPr>
            <w:r w:rsidRPr="00B90EA6">
              <w:rPr>
                <w:sz w:val="16"/>
              </w:rPr>
              <w:t>Solution to KI#9 Manual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2EDA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38A16"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56236" w14:textId="77777777" w:rsidR="00F728CA" w:rsidRPr="00B90EA6" w:rsidRDefault="00F728CA" w:rsidP="00B90EA6">
            <w:pPr>
              <w:pStyle w:val="TAL"/>
              <w:rPr>
                <w:sz w:val="16"/>
              </w:rPr>
            </w:pPr>
            <w:r w:rsidRPr="00B90EA6">
              <w:rPr>
                <w:sz w:val="16"/>
              </w:rPr>
              <w:t>C1-211096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55A86" w14:textId="77777777" w:rsidR="00F728CA" w:rsidRPr="00B90EA6" w:rsidRDefault="00F728CA" w:rsidP="00B90EA6">
            <w:pPr>
              <w:pStyle w:val="TAL"/>
              <w:rPr>
                <w:sz w:val="16"/>
              </w:rPr>
            </w:pPr>
          </w:p>
        </w:tc>
      </w:tr>
      <w:tr w:rsidR="00B90EA6" w:rsidRPr="00B90EA6" w14:paraId="4BA4E1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35235" w14:textId="77777777" w:rsidR="00F728CA" w:rsidRPr="00B90EA6" w:rsidRDefault="00F728CA" w:rsidP="00B90EA6">
            <w:pPr>
              <w:pStyle w:val="TAL"/>
              <w:rPr>
                <w:sz w:val="16"/>
              </w:rPr>
            </w:pPr>
            <w:r w:rsidRPr="00B90EA6">
              <w:rPr>
                <w:sz w:val="16"/>
              </w:rPr>
              <w:t>C1-211495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5A86D"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B2A1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AEC62"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B2347" w14:textId="77777777" w:rsidR="00F728CA" w:rsidRPr="00B90EA6" w:rsidRDefault="00F728CA" w:rsidP="00B90EA6">
            <w:pPr>
              <w:pStyle w:val="TAL"/>
              <w:rPr>
                <w:sz w:val="16"/>
              </w:rPr>
            </w:pPr>
            <w:r w:rsidRPr="00B90EA6">
              <w:rPr>
                <w:sz w:val="16"/>
              </w:rPr>
              <w:t>C1-211306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50CB1" w14:textId="77777777" w:rsidR="00F728CA" w:rsidRPr="00B90EA6" w:rsidRDefault="00F728CA" w:rsidP="00B90EA6">
            <w:pPr>
              <w:pStyle w:val="TAL"/>
              <w:rPr>
                <w:sz w:val="16"/>
              </w:rPr>
            </w:pPr>
          </w:p>
        </w:tc>
      </w:tr>
      <w:tr w:rsidR="00B90EA6" w:rsidRPr="00B90EA6" w14:paraId="3D622C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A026D" w14:textId="77777777" w:rsidR="00F728CA" w:rsidRPr="00B90EA6" w:rsidRDefault="00F728CA" w:rsidP="00B90EA6">
            <w:pPr>
              <w:pStyle w:val="TAL"/>
              <w:rPr>
                <w:sz w:val="16"/>
              </w:rPr>
            </w:pPr>
            <w:r w:rsidRPr="00B90EA6">
              <w:rPr>
                <w:sz w:val="16"/>
              </w:rPr>
              <w:t>C1-211496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BB68F"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7772D"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3AA2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270FB" w14:textId="77777777" w:rsidR="00F728CA" w:rsidRPr="00B90EA6" w:rsidRDefault="00F728CA" w:rsidP="00B90EA6">
            <w:pPr>
              <w:pStyle w:val="TAL"/>
              <w:rPr>
                <w:sz w:val="16"/>
              </w:rPr>
            </w:pPr>
            <w:r w:rsidRPr="00B90EA6">
              <w:rPr>
                <w:sz w:val="16"/>
              </w:rPr>
              <w:t>C1-211264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17A" w14:textId="77777777" w:rsidR="00F728CA" w:rsidRPr="00B90EA6" w:rsidRDefault="00F728CA" w:rsidP="00B90EA6">
            <w:pPr>
              <w:pStyle w:val="TAL"/>
              <w:rPr>
                <w:sz w:val="16"/>
              </w:rPr>
            </w:pPr>
          </w:p>
        </w:tc>
      </w:tr>
      <w:tr w:rsidR="00B90EA6" w:rsidRPr="00B90EA6" w14:paraId="4332A0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F02AC" w14:textId="77777777" w:rsidR="00F728CA" w:rsidRPr="00B90EA6" w:rsidRDefault="00F728CA" w:rsidP="00B90EA6">
            <w:pPr>
              <w:pStyle w:val="TAL"/>
              <w:rPr>
                <w:sz w:val="16"/>
              </w:rPr>
            </w:pPr>
            <w:r w:rsidRPr="00B90EA6">
              <w:rPr>
                <w:sz w:val="16"/>
              </w:rPr>
              <w:t>C1-211497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67FB6" w14:textId="77777777" w:rsidR="00F728CA" w:rsidRPr="00B90EA6" w:rsidRDefault="00F728CA" w:rsidP="00B90EA6">
            <w:pPr>
              <w:pStyle w:val="TAL"/>
              <w:rPr>
                <w:sz w:val="16"/>
              </w:rPr>
            </w:pPr>
            <w:r w:rsidRPr="00B90EA6">
              <w:rPr>
                <w:sz w:val="16"/>
              </w:rPr>
              <w:t>Applicability of MINT when UE selected PLMN D but has not registered in PLMN D yet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E5372"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3E63A"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4002F" w14:textId="77777777" w:rsidR="00F728CA" w:rsidRPr="00B90EA6" w:rsidRDefault="00F728CA" w:rsidP="00B90EA6">
            <w:pPr>
              <w:pStyle w:val="TAL"/>
              <w:rPr>
                <w:sz w:val="16"/>
              </w:rPr>
            </w:pPr>
            <w:r w:rsidRPr="00B90EA6">
              <w:rPr>
                <w:sz w:val="16"/>
              </w:rPr>
              <w:t>C1-210677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7DEFE" w14:textId="77777777" w:rsidR="00F728CA" w:rsidRPr="00B90EA6" w:rsidRDefault="00F728CA" w:rsidP="00B90EA6">
            <w:pPr>
              <w:pStyle w:val="TAL"/>
              <w:rPr>
                <w:sz w:val="16"/>
              </w:rPr>
            </w:pPr>
          </w:p>
        </w:tc>
      </w:tr>
      <w:tr w:rsidR="00B90EA6" w:rsidRPr="00B90EA6" w14:paraId="78002F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35D3E" w14:textId="77777777" w:rsidR="00F728CA" w:rsidRPr="00B90EA6" w:rsidRDefault="00F728CA" w:rsidP="00B90EA6">
            <w:pPr>
              <w:pStyle w:val="TAL"/>
              <w:rPr>
                <w:sz w:val="16"/>
              </w:rPr>
            </w:pPr>
            <w:r w:rsidRPr="00B90EA6">
              <w:rPr>
                <w:sz w:val="16"/>
              </w:rPr>
              <w:t>C1-211498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CC428"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DE196"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41407"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14265" w14:textId="77777777" w:rsidR="00F728CA" w:rsidRPr="00B90EA6" w:rsidRDefault="00F728CA" w:rsidP="00B90EA6">
            <w:pPr>
              <w:pStyle w:val="TAL"/>
              <w:rPr>
                <w:sz w:val="16"/>
              </w:rPr>
            </w:pPr>
            <w:r w:rsidRPr="00B90EA6">
              <w:rPr>
                <w:sz w:val="16"/>
              </w:rPr>
              <w:t>C1-211113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D09DC" w14:textId="77777777" w:rsidR="00F728CA" w:rsidRPr="00B90EA6" w:rsidRDefault="00F728CA" w:rsidP="00B90EA6">
            <w:pPr>
              <w:pStyle w:val="TAL"/>
              <w:rPr>
                <w:sz w:val="16"/>
              </w:rPr>
            </w:pPr>
          </w:p>
        </w:tc>
      </w:tr>
      <w:tr w:rsidR="00B90EA6" w:rsidRPr="00B90EA6" w14:paraId="2F88D4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33D72" w14:textId="77777777" w:rsidR="00F728CA" w:rsidRPr="00B90EA6" w:rsidRDefault="00F728CA" w:rsidP="00B90EA6">
            <w:pPr>
              <w:pStyle w:val="TAL"/>
              <w:rPr>
                <w:sz w:val="16"/>
              </w:rPr>
            </w:pPr>
            <w:r w:rsidRPr="00B90EA6">
              <w:rPr>
                <w:sz w:val="16"/>
              </w:rPr>
              <w:t>C1-211499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920A5"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638CC"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DE8A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393A8" w14:textId="77777777" w:rsidR="00F728CA" w:rsidRPr="00B90EA6" w:rsidRDefault="00F728CA" w:rsidP="00B90EA6">
            <w:pPr>
              <w:pStyle w:val="TAL"/>
              <w:rPr>
                <w:sz w:val="16"/>
              </w:rPr>
            </w:pPr>
            <w:r w:rsidRPr="00B90EA6">
              <w:rPr>
                <w:sz w:val="16"/>
              </w:rPr>
              <w:t>C1-211178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45BF6" w14:textId="77777777" w:rsidR="00F728CA" w:rsidRPr="00B90EA6" w:rsidRDefault="00F728CA" w:rsidP="00B90EA6">
            <w:pPr>
              <w:pStyle w:val="TAL"/>
              <w:rPr>
                <w:sz w:val="16"/>
              </w:rPr>
            </w:pPr>
          </w:p>
        </w:tc>
      </w:tr>
      <w:tr w:rsidR="00B90EA6" w:rsidRPr="00B90EA6" w14:paraId="46DAE5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09819" w14:textId="77777777" w:rsidR="00F728CA" w:rsidRPr="00B90EA6" w:rsidRDefault="00F728CA" w:rsidP="00B90EA6">
            <w:pPr>
              <w:pStyle w:val="TAL"/>
              <w:rPr>
                <w:sz w:val="16"/>
              </w:rPr>
            </w:pPr>
            <w:r w:rsidRPr="00B90EA6">
              <w:rPr>
                <w:sz w:val="16"/>
              </w:rPr>
              <w:t>C1-211500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7B87F" w14:textId="77777777" w:rsidR="00F728CA" w:rsidRPr="00B90EA6" w:rsidRDefault="00F728CA" w:rsidP="00B90EA6">
            <w:pPr>
              <w:pStyle w:val="TAL"/>
              <w:rPr>
                <w:sz w:val="16"/>
              </w:rPr>
            </w:pPr>
            <w:r w:rsidRPr="00B90EA6">
              <w:rPr>
                <w:sz w:val="16"/>
              </w:rPr>
              <w:t>Handling of higher layer requests and paging in 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DA99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EF9D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28E2F" w14:textId="77777777" w:rsidR="00F728CA" w:rsidRPr="00B90EA6" w:rsidRDefault="00F728CA" w:rsidP="00B90EA6">
            <w:pPr>
              <w:pStyle w:val="TAL"/>
              <w:rPr>
                <w:sz w:val="16"/>
              </w:rPr>
            </w:pPr>
            <w:r w:rsidRPr="00B90EA6">
              <w:rPr>
                <w:sz w:val="16"/>
              </w:rPr>
              <w:t>C1-210818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570F2" w14:textId="77777777" w:rsidR="00F728CA" w:rsidRPr="00B90EA6" w:rsidRDefault="00F728CA" w:rsidP="00B90EA6">
            <w:pPr>
              <w:pStyle w:val="TAL"/>
              <w:rPr>
                <w:sz w:val="16"/>
              </w:rPr>
            </w:pPr>
          </w:p>
        </w:tc>
      </w:tr>
      <w:tr w:rsidR="00B90EA6" w:rsidRPr="00B90EA6" w14:paraId="60FA2E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1CD37" w14:textId="77777777" w:rsidR="00F728CA" w:rsidRPr="00B90EA6" w:rsidRDefault="00F728CA" w:rsidP="00B90EA6">
            <w:pPr>
              <w:pStyle w:val="TAL"/>
              <w:rPr>
                <w:sz w:val="16"/>
              </w:rPr>
            </w:pPr>
            <w:r w:rsidRPr="00B90EA6">
              <w:rPr>
                <w:sz w:val="16"/>
              </w:rPr>
              <w:t>C1-211501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AA712" w14:textId="77777777" w:rsidR="00F728CA" w:rsidRPr="00B90EA6" w:rsidRDefault="00F728CA" w:rsidP="00B90EA6">
            <w:pPr>
              <w:pStyle w:val="TAL"/>
              <w:rPr>
                <w:sz w:val="16"/>
              </w:rPr>
            </w:pPr>
            <w:r w:rsidRPr="00B90EA6">
              <w:rPr>
                <w:sz w:val="16"/>
              </w:rPr>
              <w:t>Transfer of PDU session after end of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8538D"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A255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80BCC" w14:textId="77777777" w:rsidR="00F728CA" w:rsidRPr="00B90EA6" w:rsidRDefault="00F728CA" w:rsidP="00B90EA6">
            <w:pPr>
              <w:pStyle w:val="TAL"/>
              <w:rPr>
                <w:sz w:val="16"/>
              </w:rPr>
            </w:pPr>
            <w:r w:rsidRPr="00B90EA6">
              <w:rPr>
                <w:sz w:val="16"/>
              </w:rPr>
              <w:t>C1-210672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94EA1" w14:textId="77777777" w:rsidR="00F728CA" w:rsidRPr="00B90EA6" w:rsidRDefault="00F728CA" w:rsidP="00B90EA6">
            <w:pPr>
              <w:pStyle w:val="TAL"/>
              <w:rPr>
                <w:sz w:val="16"/>
              </w:rPr>
            </w:pPr>
          </w:p>
        </w:tc>
      </w:tr>
      <w:tr w:rsidR="00B90EA6" w:rsidRPr="00B90EA6" w14:paraId="28256E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391FE" w14:textId="77777777" w:rsidR="00F728CA" w:rsidRPr="00B90EA6" w:rsidRDefault="00F728CA" w:rsidP="00B90EA6">
            <w:pPr>
              <w:pStyle w:val="TAL"/>
              <w:rPr>
                <w:sz w:val="16"/>
              </w:rPr>
            </w:pPr>
            <w:r w:rsidRPr="00B90EA6">
              <w:rPr>
                <w:sz w:val="16"/>
              </w:rPr>
              <w:t>C1-211502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4BDB3" w14:textId="77777777" w:rsidR="00F728CA" w:rsidRPr="00B90EA6" w:rsidRDefault="00F728CA" w:rsidP="00B90EA6">
            <w:pPr>
              <w:pStyle w:val="TAL"/>
              <w:rPr>
                <w:sz w:val="16"/>
              </w:rPr>
            </w:pPr>
            <w:r w:rsidRPr="00B90EA6">
              <w:rPr>
                <w:sz w:val="16"/>
              </w:rPr>
              <w:t>Applicability of MINT for UEs attempting to use non-disaster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E62C1"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F611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C035F" w14:textId="77777777" w:rsidR="00F728CA" w:rsidRPr="00B90EA6" w:rsidRDefault="00F728CA" w:rsidP="00B90EA6">
            <w:pPr>
              <w:pStyle w:val="TAL"/>
              <w:rPr>
                <w:sz w:val="16"/>
              </w:rPr>
            </w:pPr>
            <w:r w:rsidRPr="00B90EA6">
              <w:rPr>
                <w:sz w:val="16"/>
              </w:rPr>
              <w:t>C1-211029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A3BD0" w14:textId="77777777" w:rsidR="00F728CA" w:rsidRPr="00B90EA6" w:rsidRDefault="00F728CA" w:rsidP="00B90EA6">
            <w:pPr>
              <w:pStyle w:val="TAL"/>
              <w:rPr>
                <w:sz w:val="16"/>
              </w:rPr>
            </w:pPr>
          </w:p>
        </w:tc>
      </w:tr>
      <w:tr w:rsidR="00B90EA6" w:rsidRPr="00B90EA6" w14:paraId="718879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96F70" w14:textId="77777777" w:rsidR="00F728CA" w:rsidRPr="00B90EA6" w:rsidRDefault="00F728CA" w:rsidP="00B90EA6">
            <w:pPr>
              <w:pStyle w:val="TAL"/>
              <w:rPr>
                <w:sz w:val="16"/>
              </w:rPr>
            </w:pPr>
            <w:r w:rsidRPr="00B90EA6">
              <w:rPr>
                <w:sz w:val="16"/>
              </w:rPr>
              <w:t>C1-211503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4E57D" w14:textId="77777777" w:rsidR="00F728CA" w:rsidRPr="00B90EA6" w:rsidRDefault="00F728CA" w:rsidP="00B90EA6">
            <w:pPr>
              <w:pStyle w:val="TAL"/>
              <w:rPr>
                <w:sz w:val="16"/>
              </w:rPr>
            </w:pPr>
            <w:r w:rsidRPr="00B90EA6">
              <w:rPr>
                <w:sz w:val="16"/>
              </w:rPr>
              <w:t>Handling of Kausf and Kseaf created before EAP-success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4E965"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A7A44"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173D9" w14:textId="77777777" w:rsidR="00F728CA" w:rsidRPr="00B90EA6" w:rsidRDefault="00F728CA" w:rsidP="00B90EA6">
            <w:pPr>
              <w:pStyle w:val="TAL"/>
              <w:rPr>
                <w:sz w:val="16"/>
              </w:rPr>
            </w:pPr>
            <w:r w:rsidRPr="00B90EA6">
              <w:rPr>
                <w:sz w:val="16"/>
              </w:rPr>
              <w:t>C1-210668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609F3" w14:textId="77777777" w:rsidR="00F728CA" w:rsidRPr="00B90EA6" w:rsidRDefault="00F728CA" w:rsidP="00B90EA6">
            <w:pPr>
              <w:pStyle w:val="TAL"/>
              <w:rPr>
                <w:sz w:val="16"/>
              </w:rPr>
            </w:pPr>
            <w:r w:rsidRPr="00B90EA6">
              <w:rPr>
                <w:sz w:val="16"/>
              </w:rPr>
              <w:t>CP-210095</w:t>
            </w:r>
          </w:p>
        </w:tc>
      </w:tr>
      <w:tr w:rsidR="00B90EA6" w:rsidRPr="00B90EA6" w14:paraId="67AFB7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71161" w14:textId="77777777" w:rsidR="00F728CA" w:rsidRPr="00B90EA6" w:rsidRDefault="00F728CA" w:rsidP="00B90EA6">
            <w:pPr>
              <w:pStyle w:val="TAL"/>
              <w:rPr>
                <w:sz w:val="16"/>
              </w:rPr>
            </w:pPr>
            <w:r w:rsidRPr="00B90EA6">
              <w:rPr>
                <w:sz w:val="16"/>
              </w:rPr>
              <w:t>C1-211504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26D04" w14:textId="77777777" w:rsidR="00F728CA" w:rsidRPr="00B90EA6" w:rsidRDefault="00F728CA" w:rsidP="00B90EA6">
            <w:pPr>
              <w:pStyle w:val="TAL"/>
              <w:rPr>
                <w:sz w:val="16"/>
              </w:rPr>
            </w:pPr>
            <w:r w:rsidRPr="00B90EA6">
              <w:rPr>
                <w:sz w:val="16"/>
              </w:rPr>
              <w:t>Prevention of SOR-CMCI provisioning when a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CDD76" w14:textId="77777777" w:rsidR="00F728CA" w:rsidRPr="00B90EA6" w:rsidRDefault="00F728CA" w:rsidP="00B90EA6">
            <w:pPr>
              <w:pStyle w:val="TAL"/>
              <w:rPr>
                <w:sz w:val="16"/>
              </w:rPr>
            </w:pPr>
            <w:r w:rsidRPr="00B90EA6">
              <w:rPr>
                <w:sz w:val="16"/>
              </w:rPr>
              <w:t>Nokia, Nokia Shanghai Bell, 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8DBC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30D19" w14:textId="77777777" w:rsidR="00F728CA" w:rsidRPr="00B90EA6" w:rsidRDefault="00F728CA" w:rsidP="00B90EA6">
            <w:pPr>
              <w:pStyle w:val="TAL"/>
              <w:rPr>
                <w:sz w:val="16"/>
              </w:rPr>
            </w:pPr>
            <w:r w:rsidRPr="00B90EA6">
              <w:rPr>
                <w:sz w:val="16"/>
              </w:rPr>
              <w:t>C1-211290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4255" w14:textId="77777777" w:rsidR="00F728CA" w:rsidRPr="00B90EA6" w:rsidRDefault="00F728CA" w:rsidP="00B90EA6">
            <w:pPr>
              <w:pStyle w:val="TAL"/>
              <w:rPr>
                <w:sz w:val="16"/>
              </w:rPr>
            </w:pPr>
          </w:p>
        </w:tc>
      </w:tr>
      <w:tr w:rsidR="00B90EA6" w:rsidRPr="00B90EA6" w14:paraId="53B514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81210" w14:textId="77777777" w:rsidR="00F728CA" w:rsidRPr="00B90EA6" w:rsidRDefault="00F728CA" w:rsidP="00B90EA6">
            <w:pPr>
              <w:pStyle w:val="TAL"/>
              <w:rPr>
                <w:sz w:val="16"/>
              </w:rPr>
            </w:pPr>
            <w:r w:rsidRPr="00B90EA6">
              <w:rPr>
                <w:sz w:val="16"/>
              </w:rPr>
              <w:t>C1-211505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9CAC7" w14:textId="77777777" w:rsidR="00F728CA" w:rsidRPr="00B90EA6" w:rsidRDefault="00F728CA" w:rsidP="00B90EA6">
            <w:pPr>
              <w:pStyle w:val="TAL"/>
              <w:rPr>
                <w:sz w:val="16"/>
              </w:rPr>
            </w:pPr>
            <w:r w:rsidRPr="00B90EA6">
              <w:rPr>
                <w:sz w:val="16"/>
              </w:rPr>
              <w:t>Management object for APN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4FB66"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D605A"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656E8" w14:textId="77777777" w:rsidR="00F728CA" w:rsidRPr="00B90EA6" w:rsidRDefault="00F728CA" w:rsidP="00B90EA6">
            <w:pPr>
              <w:pStyle w:val="TAL"/>
              <w:rPr>
                <w:sz w:val="16"/>
              </w:rPr>
            </w:pPr>
            <w:r w:rsidRPr="00B90EA6">
              <w:rPr>
                <w:sz w:val="16"/>
              </w:rPr>
              <w:t>C1-210628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BFA5" w14:textId="77777777" w:rsidR="00F728CA" w:rsidRPr="00B90EA6" w:rsidRDefault="00F728CA" w:rsidP="00B90EA6">
            <w:pPr>
              <w:pStyle w:val="TAL"/>
              <w:rPr>
                <w:sz w:val="16"/>
              </w:rPr>
            </w:pPr>
          </w:p>
        </w:tc>
      </w:tr>
      <w:tr w:rsidR="00B90EA6" w:rsidRPr="00B90EA6" w14:paraId="170AC1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015E9" w14:textId="77777777" w:rsidR="00F728CA" w:rsidRPr="00B90EA6" w:rsidRDefault="00F728CA" w:rsidP="00B90EA6">
            <w:pPr>
              <w:pStyle w:val="TAL"/>
              <w:rPr>
                <w:sz w:val="16"/>
              </w:rPr>
            </w:pPr>
            <w:r w:rsidRPr="00B90EA6">
              <w:rPr>
                <w:sz w:val="16"/>
              </w:rPr>
              <w:t>C1-211506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572E6"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5A093"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DD1A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12B51" w14:textId="77777777" w:rsidR="00F728CA" w:rsidRPr="00B90EA6" w:rsidRDefault="00F728CA" w:rsidP="00B90EA6">
            <w:pPr>
              <w:pStyle w:val="TAL"/>
              <w:rPr>
                <w:sz w:val="16"/>
              </w:rPr>
            </w:pPr>
            <w:r w:rsidRPr="00B90EA6">
              <w:rPr>
                <w:sz w:val="16"/>
              </w:rPr>
              <w:t>C1-211298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7A3FD" w14:textId="77777777" w:rsidR="00F728CA" w:rsidRPr="00B90EA6" w:rsidRDefault="00F728CA" w:rsidP="00B90EA6">
            <w:pPr>
              <w:pStyle w:val="TAL"/>
              <w:rPr>
                <w:sz w:val="16"/>
              </w:rPr>
            </w:pPr>
          </w:p>
        </w:tc>
      </w:tr>
      <w:tr w:rsidR="00B90EA6" w:rsidRPr="00B90EA6" w14:paraId="7C11E0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D0D01" w14:textId="77777777" w:rsidR="00F728CA" w:rsidRPr="00B90EA6" w:rsidRDefault="00F728CA" w:rsidP="00B90EA6">
            <w:pPr>
              <w:pStyle w:val="TAL"/>
              <w:rPr>
                <w:sz w:val="16"/>
              </w:rPr>
            </w:pPr>
            <w:r w:rsidRPr="00B90EA6">
              <w:rPr>
                <w:sz w:val="16"/>
              </w:rPr>
              <w:t>C1-211507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8ADD1" w14:textId="77777777" w:rsidR="00F728CA" w:rsidRPr="00B90EA6" w:rsidRDefault="00F728CA" w:rsidP="00B90EA6">
            <w:pPr>
              <w:pStyle w:val="TAL"/>
              <w:rPr>
                <w:sz w:val="16"/>
              </w:rPr>
            </w:pPr>
            <w:r w:rsidRPr="00B90EA6">
              <w:rPr>
                <w:sz w:val="16"/>
              </w:rPr>
              <w:t>Solution to KI5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0E539"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67B53"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5DACC" w14:textId="77777777" w:rsidR="00F728CA" w:rsidRPr="00B90EA6" w:rsidRDefault="00F728CA" w:rsidP="00B90EA6">
            <w:pPr>
              <w:pStyle w:val="TAL"/>
              <w:rPr>
                <w:sz w:val="16"/>
              </w:rPr>
            </w:pPr>
            <w:r w:rsidRPr="00B90EA6">
              <w:rPr>
                <w:sz w:val="16"/>
              </w:rPr>
              <w:t>C1-210821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78E10" w14:textId="77777777" w:rsidR="00F728CA" w:rsidRPr="00B90EA6" w:rsidRDefault="00F728CA" w:rsidP="00B90EA6">
            <w:pPr>
              <w:pStyle w:val="TAL"/>
              <w:rPr>
                <w:sz w:val="16"/>
              </w:rPr>
            </w:pPr>
          </w:p>
        </w:tc>
      </w:tr>
      <w:tr w:rsidR="00B90EA6" w:rsidRPr="00B90EA6" w14:paraId="3F4381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946D8" w14:textId="77777777" w:rsidR="00F728CA" w:rsidRPr="00B90EA6" w:rsidRDefault="00F728CA" w:rsidP="00B90EA6">
            <w:pPr>
              <w:pStyle w:val="TAL"/>
              <w:rPr>
                <w:sz w:val="16"/>
              </w:rPr>
            </w:pPr>
            <w:r w:rsidRPr="00B90EA6">
              <w:rPr>
                <w:sz w:val="16"/>
              </w:rPr>
              <w:t>C1-211508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FBE70" w14:textId="77777777" w:rsidR="00F728CA" w:rsidRPr="00B90EA6" w:rsidRDefault="00F728CA" w:rsidP="00B90EA6">
            <w:pPr>
              <w:pStyle w:val="TAL"/>
              <w:rPr>
                <w:sz w:val="16"/>
              </w:rPr>
            </w:pPr>
            <w:r w:rsidRPr="00B90EA6">
              <w:rPr>
                <w:sz w:val="16"/>
              </w:rPr>
              <w:t>KI#4, New Solution: Use of user device settings to prioritize TN or NTN 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98CBA"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8A4B1"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31482" w14:textId="77777777" w:rsidR="00F728CA" w:rsidRPr="00B90EA6" w:rsidRDefault="00F728CA" w:rsidP="00B90EA6">
            <w:pPr>
              <w:pStyle w:val="TAL"/>
              <w:rPr>
                <w:sz w:val="16"/>
              </w:rPr>
            </w:pPr>
            <w:r w:rsidRPr="00B90EA6">
              <w:rPr>
                <w:sz w:val="16"/>
              </w:rPr>
              <w:t>C1-211416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6A2E2" w14:textId="77777777" w:rsidR="00F728CA" w:rsidRPr="00B90EA6" w:rsidRDefault="00F728CA" w:rsidP="00B90EA6">
            <w:pPr>
              <w:pStyle w:val="TAL"/>
              <w:rPr>
                <w:sz w:val="16"/>
              </w:rPr>
            </w:pPr>
          </w:p>
        </w:tc>
      </w:tr>
      <w:tr w:rsidR="00B90EA6" w:rsidRPr="00B90EA6" w14:paraId="36E9F7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B77E7" w14:textId="77777777" w:rsidR="00F728CA" w:rsidRPr="00B90EA6" w:rsidRDefault="00F728CA" w:rsidP="00B90EA6">
            <w:pPr>
              <w:pStyle w:val="TAL"/>
              <w:rPr>
                <w:sz w:val="16"/>
              </w:rPr>
            </w:pPr>
            <w:r w:rsidRPr="00B90EA6">
              <w:rPr>
                <w:sz w:val="16"/>
              </w:rPr>
              <w:t>C1-211509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38B7E" w14:textId="77777777" w:rsidR="00F728CA" w:rsidRPr="00B90EA6" w:rsidRDefault="00F728CA" w:rsidP="00B90EA6">
            <w:pPr>
              <w:pStyle w:val="TAL"/>
              <w:rPr>
                <w:sz w:val="16"/>
              </w:rPr>
            </w:pPr>
            <w:r w:rsidRPr="00B90EA6">
              <w:rPr>
                <w:sz w:val="16"/>
              </w:rPr>
              <w:t>Evaluation subclauses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B51EB"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2627D"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91F23" w14:textId="77777777" w:rsidR="00F728CA" w:rsidRPr="00B90EA6" w:rsidRDefault="00F728CA" w:rsidP="00B90EA6">
            <w:pPr>
              <w:pStyle w:val="TAL"/>
              <w:rPr>
                <w:sz w:val="16"/>
              </w:rPr>
            </w:pPr>
            <w:r w:rsidRPr="00B90EA6">
              <w:rPr>
                <w:sz w:val="16"/>
              </w:rPr>
              <w:t>C1-210820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77BA" w14:textId="77777777" w:rsidR="00F728CA" w:rsidRPr="00B90EA6" w:rsidRDefault="00F728CA" w:rsidP="00B90EA6">
            <w:pPr>
              <w:pStyle w:val="TAL"/>
              <w:rPr>
                <w:sz w:val="16"/>
              </w:rPr>
            </w:pPr>
          </w:p>
        </w:tc>
      </w:tr>
      <w:tr w:rsidR="00B90EA6" w:rsidRPr="00B90EA6" w14:paraId="79BF59A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0AC20" w14:textId="77777777" w:rsidR="00F728CA" w:rsidRPr="00B90EA6" w:rsidRDefault="00F728CA" w:rsidP="00B90EA6">
            <w:pPr>
              <w:pStyle w:val="TAL"/>
              <w:rPr>
                <w:sz w:val="16"/>
              </w:rPr>
            </w:pPr>
            <w:r w:rsidRPr="00B90EA6">
              <w:rPr>
                <w:sz w:val="16"/>
              </w:rPr>
              <w:t>C1-211510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82B82" w14:textId="77777777" w:rsidR="00F728CA" w:rsidRPr="00B90EA6" w:rsidRDefault="00F728CA" w:rsidP="00B90EA6">
            <w:pPr>
              <w:pStyle w:val="TAL"/>
              <w:rPr>
                <w:sz w:val="16"/>
              </w:rPr>
            </w:pPr>
            <w:r w:rsidRPr="00B90EA6">
              <w:rPr>
                <w:sz w:val="16"/>
              </w:rPr>
              <w:t>Revised WID on CT aspects of 5GC architecture for satellite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9D293"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01BA8"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1D618" w14:textId="77777777" w:rsidR="00F728CA" w:rsidRPr="00B90EA6" w:rsidRDefault="00F728CA" w:rsidP="00B90EA6">
            <w:pPr>
              <w:pStyle w:val="TAL"/>
              <w:rPr>
                <w:sz w:val="16"/>
              </w:rPr>
            </w:pPr>
            <w:r w:rsidRPr="00B90EA6">
              <w:rPr>
                <w:sz w:val="16"/>
              </w:rPr>
              <w:t>C1-210819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F3D4B" w14:textId="77777777" w:rsidR="00F728CA" w:rsidRPr="00B90EA6" w:rsidRDefault="00F728CA" w:rsidP="00B90EA6">
            <w:pPr>
              <w:pStyle w:val="TAL"/>
              <w:rPr>
                <w:sz w:val="16"/>
              </w:rPr>
            </w:pPr>
          </w:p>
        </w:tc>
      </w:tr>
      <w:tr w:rsidR="00B90EA6" w:rsidRPr="00B90EA6" w14:paraId="30AED2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E9190" w14:textId="77777777" w:rsidR="00F728CA" w:rsidRPr="00B90EA6" w:rsidRDefault="00F728CA" w:rsidP="00B90EA6">
            <w:pPr>
              <w:pStyle w:val="TAL"/>
              <w:rPr>
                <w:sz w:val="16"/>
              </w:rPr>
            </w:pPr>
            <w:r w:rsidRPr="00B90EA6">
              <w:rPr>
                <w:sz w:val="16"/>
              </w:rPr>
              <w:t>C1-211511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328F0" w14:textId="77777777" w:rsidR="00F728CA" w:rsidRPr="00B90EA6" w:rsidRDefault="00F728CA" w:rsidP="00B90EA6">
            <w:pPr>
              <w:pStyle w:val="TAL"/>
              <w:rPr>
                <w:sz w:val="16"/>
              </w:rPr>
            </w:pPr>
            <w:r w:rsidRPr="00B90EA6">
              <w:rPr>
                <w:sz w:val="16"/>
              </w:rPr>
              <w:t xml:space="preserve">Complement when and how the configured NSSAI, rejected NSSAI and </w:t>
            </w:r>
            <w:r w:rsidRPr="00B90EA6">
              <w:rPr>
                <w:sz w:val="16"/>
              </w:rPr>
              <w:lastRenderedPageBreak/>
              <w:t>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6610B" w14:textId="77777777" w:rsidR="00F728CA" w:rsidRPr="00B90EA6" w:rsidRDefault="00F728CA" w:rsidP="00B90EA6">
            <w:pPr>
              <w:pStyle w:val="TAL"/>
              <w:rPr>
                <w:sz w:val="16"/>
              </w:rPr>
            </w:pPr>
            <w:r w:rsidRPr="00B90EA6">
              <w:rPr>
                <w:sz w:val="16"/>
              </w:rPr>
              <w:lastRenderedPageBreak/>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5C560"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1E0AC" w14:textId="77777777" w:rsidR="00F728CA" w:rsidRPr="00B90EA6" w:rsidRDefault="00F728CA" w:rsidP="00B90EA6">
            <w:pPr>
              <w:pStyle w:val="TAL"/>
              <w:rPr>
                <w:sz w:val="16"/>
              </w:rPr>
            </w:pPr>
            <w:r w:rsidRPr="00B90EA6">
              <w:rPr>
                <w:sz w:val="16"/>
              </w:rPr>
              <w:t>C1-210837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4F66F" w14:textId="77777777" w:rsidR="00F728CA" w:rsidRPr="00B90EA6" w:rsidRDefault="00F728CA" w:rsidP="00B90EA6">
            <w:pPr>
              <w:pStyle w:val="TAL"/>
              <w:rPr>
                <w:sz w:val="16"/>
              </w:rPr>
            </w:pPr>
          </w:p>
        </w:tc>
      </w:tr>
      <w:tr w:rsidR="00B90EA6" w:rsidRPr="00B90EA6" w14:paraId="1D3D4B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D7B7A" w14:textId="77777777" w:rsidR="00F728CA" w:rsidRPr="00B90EA6" w:rsidRDefault="00F728CA" w:rsidP="00B90EA6">
            <w:pPr>
              <w:pStyle w:val="TAL"/>
              <w:rPr>
                <w:sz w:val="16"/>
              </w:rPr>
            </w:pPr>
            <w:r w:rsidRPr="00B90EA6">
              <w:rPr>
                <w:sz w:val="16"/>
              </w:rPr>
              <w:t>C1-211512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6BA74" w14:textId="77777777" w:rsidR="00F728CA" w:rsidRPr="00B90EA6" w:rsidRDefault="00F728CA" w:rsidP="00B90EA6">
            <w:pPr>
              <w:pStyle w:val="TAL"/>
              <w:rPr>
                <w:sz w:val="16"/>
              </w:rPr>
            </w:pPr>
            <w:r w:rsidRPr="00B90EA6">
              <w:rPr>
                <w:sz w:val="16"/>
              </w:rPr>
              <w:t>Introduction of new SIP media feature tag "gateway-crs" in Contact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BEAC0"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9B646"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24BE8" w14:textId="77777777" w:rsidR="00F728CA" w:rsidRPr="00B90EA6" w:rsidRDefault="00F728CA" w:rsidP="00B90EA6">
            <w:pPr>
              <w:pStyle w:val="TAL"/>
              <w:rPr>
                <w:sz w:val="16"/>
              </w:rPr>
            </w:pPr>
            <w:r w:rsidRPr="00B90EA6">
              <w:rPr>
                <w:sz w:val="16"/>
              </w:rPr>
              <w:t>C1-210582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F121" w14:textId="77777777" w:rsidR="00F728CA" w:rsidRPr="00B90EA6" w:rsidRDefault="00F728CA" w:rsidP="00B90EA6">
            <w:pPr>
              <w:pStyle w:val="TAL"/>
              <w:rPr>
                <w:sz w:val="16"/>
              </w:rPr>
            </w:pPr>
          </w:p>
        </w:tc>
      </w:tr>
      <w:tr w:rsidR="00B90EA6" w:rsidRPr="00B90EA6" w14:paraId="07BA5A4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16530" w14:textId="77777777" w:rsidR="00F728CA" w:rsidRPr="00B90EA6" w:rsidRDefault="00F728CA" w:rsidP="00B90EA6">
            <w:pPr>
              <w:pStyle w:val="TAL"/>
              <w:rPr>
                <w:sz w:val="16"/>
              </w:rPr>
            </w:pPr>
            <w:r w:rsidRPr="00B90EA6">
              <w:rPr>
                <w:sz w:val="16"/>
              </w:rPr>
              <w:t>C1-211513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3D65B" w14:textId="77777777" w:rsidR="00F728CA" w:rsidRPr="00B90EA6" w:rsidRDefault="00F728CA" w:rsidP="00B90EA6">
            <w:pPr>
              <w:pStyle w:val="TAL"/>
              <w:rPr>
                <w:sz w:val="16"/>
              </w:rPr>
            </w:pPr>
            <w:r w:rsidRPr="00B90EA6">
              <w:rPr>
                <w:sz w:val="16"/>
              </w:rPr>
              <w:t>Adding Subscription Resources to Eecs_ServiceProvisioning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31476" w14:textId="77777777" w:rsidR="00F728CA" w:rsidRPr="00B90EA6" w:rsidRDefault="00F728CA" w:rsidP="00B90EA6">
            <w:pPr>
              <w:pStyle w:val="TAL"/>
              <w:rPr>
                <w:sz w:val="16"/>
              </w:rPr>
            </w:pPr>
            <w:r w:rsidRPr="00B90EA6">
              <w:rPr>
                <w:sz w:val="16"/>
              </w:rPr>
              <w:t>AT&amp;T, Samsung, Deutsche Telekom, Qualcomm,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4BD93"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9678C" w14:textId="77777777" w:rsidR="00F728CA" w:rsidRPr="00B90EA6" w:rsidRDefault="00F728CA" w:rsidP="00B90EA6">
            <w:pPr>
              <w:pStyle w:val="TAL"/>
              <w:rPr>
                <w:sz w:val="16"/>
              </w:rPr>
            </w:pPr>
            <w:r w:rsidRPr="00B90EA6">
              <w:rPr>
                <w:sz w:val="16"/>
              </w:rPr>
              <w:t>C1-211050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65A13" w14:textId="77777777" w:rsidR="00F728CA" w:rsidRPr="00B90EA6" w:rsidRDefault="00F728CA" w:rsidP="00B90EA6">
            <w:pPr>
              <w:pStyle w:val="TAL"/>
              <w:rPr>
                <w:sz w:val="16"/>
              </w:rPr>
            </w:pPr>
          </w:p>
        </w:tc>
      </w:tr>
      <w:tr w:rsidR="00B90EA6" w:rsidRPr="00B90EA6" w14:paraId="41BE81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530CE" w14:textId="77777777" w:rsidR="00F728CA" w:rsidRPr="00B90EA6" w:rsidRDefault="00F728CA" w:rsidP="00B90EA6">
            <w:pPr>
              <w:pStyle w:val="TAL"/>
              <w:rPr>
                <w:sz w:val="16"/>
              </w:rPr>
            </w:pPr>
            <w:r w:rsidRPr="00B90EA6">
              <w:rPr>
                <w:sz w:val="16"/>
              </w:rPr>
              <w:t>C1-211514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E035D" w14:textId="77777777" w:rsidR="00F728CA" w:rsidRPr="00B90EA6" w:rsidRDefault="00F728CA" w:rsidP="00B90EA6">
            <w:pPr>
              <w:pStyle w:val="TAL"/>
              <w:rPr>
                <w:sz w:val="16"/>
              </w:rPr>
            </w:pPr>
            <w:r w:rsidRPr="00B90EA6">
              <w:rPr>
                <w:sz w:val="16"/>
              </w:rPr>
              <w:t>New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3C6ED"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33829" w14:textId="77777777" w:rsidR="00F728CA" w:rsidRPr="00B90EA6" w:rsidRDefault="00F728CA" w:rsidP="00B90EA6">
            <w:pPr>
              <w:pStyle w:val="TAL"/>
              <w:rPr>
                <w:sz w:val="16"/>
              </w:rPr>
            </w:pPr>
            <w:r w:rsidRPr="00B90EA6">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E2A01" w14:textId="77777777" w:rsidR="00F728CA" w:rsidRPr="00B90EA6" w:rsidRDefault="00F728CA" w:rsidP="00B90EA6">
            <w:pPr>
              <w:pStyle w:val="TAL"/>
              <w:rPr>
                <w:sz w:val="16"/>
              </w:rPr>
            </w:pPr>
            <w:r w:rsidRPr="00B90EA6">
              <w:rPr>
                <w:sz w:val="16"/>
              </w:rPr>
              <w:t>C1-211280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E292D" w14:textId="77777777" w:rsidR="00F728CA" w:rsidRPr="00B90EA6" w:rsidRDefault="00F728CA" w:rsidP="00B90EA6">
            <w:pPr>
              <w:pStyle w:val="TAL"/>
              <w:rPr>
                <w:sz w:val="16"/>
              </w:rPr>
            </w:pPr>
          </w:p>
        </w:tc>
      </w:tr>
      <w:tr w:rsidR="00B90EA6" w:rsidRPr="00B90EA6" w14:paraId="31EE76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4C438" w14:textId="77777777" w:rsidR="00F728CA" w:rsidRPr="00B90EA6" w:rsidRDefault="00F728CA" w:rsidP="00B90EA6">
            <w:pPr>
              <w:pStyle w:val="TAL"/>
              <w:rPr>
                <w:sz w:val="16"/>
              </w:rPr>
            </w:pPr>
            <w:r w:rsidRPr="00B90EA6">
              <w:rPr>
                <w:sz w:val="16"/>
              </w:rPr>
              <w:t>C1-211515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882E5" w14:textId="77777777" w:rsidR="00F728CA" w:rsidRPr="00B90EA6" w:rsidRDefault="00F728CA" w:rsidP="00B90EA6">
            <w:pPr>
              <w:pStyle w:val="TAL"/>
              <w:rPr>
                <w:sz w:val="16"/>
              </w:rPr>
            </w:pPr>
            <w:r w:rsidRPr="00B90EA6">
              <w:rPr>
                <w:sz w:val="16"/>
              </w:rPr>
              <w:t>Reply LS on selecting a PLMN not allowed in the country where a UE is physically located (S3i210129)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249E8" w14:textId="77777777" w:rsidR="00F728CA" w:rsidRPr="00B90EA6" w:rsidRDefault="00F728CA" w:rsidP="00B90EA6">
            <w:pPr>
              <w:pStyle w:val="TAL"/>
              <w:rPr>
                <w:sz w:val="16"/>
              </w:rPr>
            </w:pPr>
            <w:r w:rsidRPr="00B90EA6">
              <w:rPr>
                <w:sz w:val="16"/>
              </w:rPr>
              <w:t>SA3-LI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A246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0BBD"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0B5A" w14:textId="77777777" w:rsidR="00F728CA" w:rsidRPr="00B90EA6" w:rsidRDefault="00F728CA" w:rsidP="00B90EA6">
            <w:pPr>
              <w:pStyle w:val="TAL"/>
              <w:rPr>
                <w:sz w:val="16"/>
              </w:rPr>
            </w:pPr>
          </w:p>
        </w:tc>
      </w:tr>
      <w:tr w:rsidR="00B90EA6" w:rsidRPr="00B90EA6" w14:paraId="4887C8C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AC15B" w14:textId="77777777" w:rsidR="00F728CA" w:rsidRPr="00B90EA6" w:rsidRDefault="00F728CA" w:rsidP="00B90EA6">
            <w:pPr>
              <w:pStyle w:val="TAL"/>
              <w:rPr>
                <w:sz w:val="16"/>
              </w:rPr>
            </w:pPr>
            <w:r w:rsidRPr="00B90EA6">
              <w:rPr>
                <w:sz w:val="16"/>
              </w:rPr>
              <w:t>C1-211516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88DFB"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BD2CB"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26BD9" w14:textId="77777777" w:rsidR="00F728CA" w:rsidRPr="00B90EA6" w:rsidRDefault="00F728CA" w:rsidP="00B90EA6">
            <w:pPr>
              <w:pStyle w:val="TAL"/>
              <w:rPr>
                <w:sz w:val="16"/>
              </w:rPr>
            </w:pPr>
            <w:r w:rsidRPr="00B90EA6">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01CDB" w14:textId="77777777" w:rsidR="00F728CA" w:rsidRPr="00B90EA6" w:rsidRDefault="00F728CA" w:rsidP="00B90EA6">
            <w:pPr>
              <w:pStyle w:val="TAL"/>
              <w:rPr>
                <w:sz w:val="16"/>
              </w:rPr>
            </w:pPr>
            <w:r w:rsidRPr="00B90EA6">
              <w:rPr>
                <w:sz w:val="16"/>
              </w:rPr>
              <w:t>C1-211338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FB9CE" w14:textId="77777777" w:rsidR="00F728CA" w:rsidRPr="00B90EA6" w:rsidRDefault="00F728CA" w:rsidP="00B90EA6">
            <w:pPr>
              <w:pStyle w:val="TAL"/>
              <w:rPr>
                <w:sz w:val="16"/>
              </w:rPr>
            </w:pPr>
            <w:r w:rsidRPr="00B90EA6">
              <w:rPr>
                <w:sz w:val="16"/>
              </w:rPr>
              <w:t>C1-211518</w:t>
            </w:r>
          </w:p>
        </w:tc>
      </w:tr>
      <w:tr w:rsidR="00B90EA6" w:rsidRPr="00B90EA6" w14:paraId="08CEB9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F9726" w14:textId="77777777" w:rsidR="00F728CA" w:rsidRPr="00B90EA6" w:rsidRDefault="00F728CA" w:rsidP="00B90EA6">
            <w:pPr>
              <w:pStyle w:val="TAL"/>
              <w:rPr>
                <w:sz w:val="16"/>
              </w:rPr>
            </w:pPr>
            <w:r w:rsidRPr="00B90EA6">
              <w:rPr>
                <w:sz w:val="16"/>
              </w:rPr>
              <w:t>C1-211517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6607F" w14:textId="77777777" w:rsidR="00F728CA" w:rsidRPr="00B90EA6" w:rsidRDefault="00F728CA" w:rsidP="00B90EA6">
            <w:pPr>
              <w:pStyle w:val="TAL"/>
              <w:rPr>
                <w:sz w:val="16"/>
              </w:rPr>
            </w:pPr>
            <w:r w:rsidRPr="00B90EA6">
              <w:rPr>
                <w:sz w:val="16"/>
              </w:rPr>
              <w:t>S-NSSAI providing in UE-requested PDU session establishment procedure with "existing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0E438" w14:textId="77777777" w:rsidR="00F728CA" w:rsidRPr="00B90EA6" w:rsidRDefault="00F728CA" w:rsidP="00B90EA6">
            <w:pPr>
              <w:pStyle w:val="TAL"/>
              <w:rPr>
                <w:sz w:val="16"/>
              </w:rPr>
            </w:pPr>
            <w:r w:rsidRPr="00B90EA6">
              <w:rPr>
                <w:sz w:val="16"/>
              </w:rPr>
              <w:t>Ericsson, Nokia, Nokia Shanghai Bell,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00A65"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B7433" w14:textId="77777777" w:rsidR="00F728CA" w:rsidRPr="00B90EA6" w:rsidRDefault="00F728CA" w:rsidP="00B90EA6">
            <w:pPr>
              <w:pStyle w:val="TAL"/>
              <w:rPr>
                <w:sz w:val="16"/>
              </w:rPr>
            </w:pPr>
            <w:r w:rsidRPr="00B90EA6">
              <w:rPr>
                <w:sz w:val="16"/>
              </w:rPr>
              <w:t>C1-210679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58225" w14:textId="77777777" w:rsidR="00F728CA" w:rsidRPr="00B90EA6" w:rsidRDefault="00F728CA" w:rsidP="00B90EA6">
            <w:pPr>
              <w:pStyle w:val="TAL"/>
              <w:rPr>
                <w:sz w:val="16"/>
              </w:rPr>
            </w:pPr>
          </w:p>
        </w:tc>
      </w:tr>
      <w:tr w:rsidR="00B90EA6" w:rsidRPr="00B90EA6" w14:paraId="63AAE3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C91B1" w14:textId="77777777" w:rsidR="00F728CA" w:rsidRPr="00B90EA6" w:rsidRDefault="00F728CA" w:rsidP="00B90EA6">
            <w:pPr>
              <w:pStyle w:val="TAL"/>
              <w:rPr>
                <w:sz w:val="16"/>
              </w:rPr>
            </w:pPr>
            <w:r w:rsidRPr="00B90EA6">
              <w:rPr>
                <w:sz w:val="16"/>
              </w:rPr>
              <w:t>C1-211518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E203F"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7EEED"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5AC00" w14:textId="77777777" w:rsidR="00F728CA" w:rsidRPr="00B90EA6" w:rsidRDefault="00F728CA" w:rsidP="00B90EA6">
            <w:pPr>
              <w:pStyle w:val="TAL"/>
              <w:rPr>
                <w:sz w:val="16"/>
              </w:rPr>
            </w:pPr>
            <w:r w:rsidRPr="00B90EA6">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454CA" w14:textId="77777777" w:rsidR="00F728CA" w:rsidRPr="00B90EA6" w:rsidRDefault="00F728CA" w:rsidP="00B90EA6">
            <w:pPr>
              <w:pStyle w:val="TAL"/>
              <w:rPr>
                <w:sz w:val="16"/>
              </w:rPr>
            </w:pPr>
            <w:r w:rsidRPr="00B90EA6">
              <w:rPr>
                <w:sz w:val="16"/>
              </w:rPr>
              <w:t>C1-211516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AC96" w14:textId="77777777" w:rsidR="00F728CA" w:rsidRPr="00B90EA6" w:rsidRDefault="00F728CA" w:rsidP="00B90EA6">
            <w:pPr>
              <w:pStyle w:val="TAL"/>
              <w:rPr>
                <w:sz w:val="16"/>
              </w:rPr>
            </w:pPr>
          </w:p>
        </w:tc>
      </w:tr>
    </w:tbl>
    <w:p w14:paraId="2DDB7DF6" w14:textId="77777777" w:rsidR="00F728CA" w:rsidRDefault="00F728CA" w:rsidP="00F728CA"/>
    <w:p w14:paraId="587C1D0F" w14:textId="77777777" w:rsidR="00F728CA" w:rsidRDefault="00F728CA" w:rsidP="00F728CA">
      <w:pPr>
        <w:pStyle w:val="Heading2"/>
      </w:pPr>
      <w:r>
        <w:br w:type="page"/>
      </w:r>
      <w:r>
        <w:lastRenderedPageBreak/>
        <w:t>Annex B: List of change requests</w:t>
      </w:r>
    </w:p>
    <w:p w14:paraId="2C73A85C" w14:textId="77777777" w:rsidR="00F728CA" w:rsidRDefault="00F728CA" w:rsidP="00F728CA">
      <w:pPr>
        <w:pStyle w:val="TH"/>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09"/>
        <w:gridCol w:w="1488"/>
        <w:gridCol w:w="706"/>
        <w:gridCol w:w="572"/>
        <w:gridCol w:w="547"/>
        <w:gridCol w:w="510"/>
        <w:gridCol w:w="507"/>
        <w:gridCol w:w="1408"/>
        <w:gridCol w:w="967"/>
      </w:tblGrid>
      <w:tr w:rsidR="00B90EA6" w:rsidRPr="00B90EA6" w14:paraId="09EDC0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E9814"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D1C1F" w14:textId="77777777" w:rsidR="00F728CA" w:rsidRDefault="00F728CA" w:rsidP="00B90EA6">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C979E" w14:textId="77777777" w:rsidR="00F728CA" w:rsidRDefault="00F728CA" w:rsidP="00B90EA6">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177BD" w14:textId="77777777" w:rsidR="00F728CA" w:rsidRDefault="00F728CA" w:rsidP="00B90EA6">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B8AB7" w14:textId="77777777" w:rsidR="00F728CA" w:rsidRDefault="00F728CA" w:rsidP="00B90EA6">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56E64" w14:textId="77777777" w:rsidR="00F728CA" w:rsidRDefault="00F728CA" w:rsidP="00B90EA6">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8B8FB" w14:textId="77777777" w:rsidR="00F728CA" w:rsidRDefault="00F728CA" w:rsidP="00B90EA6">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D8067" w14:textId="77777777" w:rsidR="00F728CA" w:rsidRDefault="00F728CA" w:rsidP="00B90EA6">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3B5C8" w14:textId="77777777" w:rsidR="00F728CA" w:rsidRDefault="00F728CA" w:rsidP="00B90EA6">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15C47" w14:textId="77777777" w:rsidR="00F728CA" w:rsidRDefault="00F728CA" w:rsidP="00B90EA6">
            <w:pPr>
              <w:pStyle w:val="TAH"/>
            </w:pPr>
            <w:r>
              <w:t>Decision</w:t>
            </w:r>
          </w:p>
        </w:tc>
      </w:tr>
      <w:tr w:rsidR="00B90EA6" w:rsidRPr="00B90EA6" w14:paraId="3A4753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0452D" w14:textId="77777777" w:rsidR="00F728CA" w:rsidRPr="00B90EA6" w:rsidRDefault="00F728CA" w:rsidP="00B90EA6">
            <w:pPr>
              <w:pStyle w:val="TAL"/>
              <w:rPr>
                <w:sz w:val="16"/>
              </w:rPr>
            </w:pPr>
            <w:r w:rsidRPr="00B90EA6">
              <w:rPr>
                <w:sz w:val="16"/>
              </w:rPr>
              <w:t>C1-211062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A6FA5" w14:textId="77777777" w:rsidR="00F728CA" w:rsidRPr="00B90EA6" w:rsidRDefault="00F728CA" w:rsidP="00B90EA6">
            <w:pPr>
              <w:pStyle w:val="TAL"/>
              <w:rPr>
                <w:sz w:val="16"/>
              </w:rPr>
            </w:pPr>
            <w:r w:rsidRPr="00B90EA6">
              <w:rPr>
                <w:sz w:val="16"/>
              </w:rPr>
              <w:t>Reasons for absence values for SMSF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9CB6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E3308" w14:textId="77777777" w:rsidR="00F728CA" w:rsidRPr="00B90EA6" w:rsidRDefault="00F728CA" w:rsidP="00B90EA6">
            <w:pPr>
              <w:pStyle w:val="TAL"/>
              <w:rPr>
                <w:sz w:val="16"/>
              </w:rPr>
            </w:pPr>
            <w:r w:rsidRPr="00B90EA6">
              <w:rPr>
                <w:sz w:val="16"/>
              </w:rPr>
              <w:t>23.040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8AA14" w14:textId="77777777" w:rsidR="00F728CA" w:rsidRPr="00B90EA6" w:rsidRDefault="00F728CA" w:rsidP="00B90EA6">
            <w:pPr>
              <w:pStyle w:val="TAL"/>
              <w:rPr>
                <w:sz w:val="16"/>
              </w:rPr>
            </w:pPr>
            <w:r w:rsidRPr="00B90EA6">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171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CD44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7B2C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17A97"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8E2F3" w14:textId="77777777" w:rsidR="00F728CA" w:rsidRPr="00B90EA6" w:rsidRDefault="00F728CA" w:rsidP="00B90EA6">
            <w:pPr>
              <w:pStyle w:val="TAL"/>
              <w:rPr>
                <w:sz w:val="16"/>
              </w:rPr>
            </w:pPr>
            <w:r w:rsidRPr="00B90EA6">
              <w:rPr>
                <w:sz w:val="16"/>
              </w:rPr>
              <w:t>postponed</w:t>
            </w:r>
          </w:p>
        </w:tc>
      </w:tr>
      <w:tr w:rsidR="00B90EA6" w:rsidRPr="00B90EA6" w14:paraId="569CEC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B8828" w14:textId="77777777" w:rsidR="00F728CA" w:rsidRPr="00B90EA6" w:rsidRDefault="00F728CA" w:rsidP="00B90EA6">
            <w:pPr>
              <w:pStyle w:val="TAL"/>
              <w:rPr>
                <w:sz w:val="16"/>
              </w:rPr>
            </w:pPr>
            <w:r w:rsidRPr="00B90EA6">
              <w:rPr>
                <w:sz w:val="16"/>
              </w:rPr>
              <w:t>C1-211077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574D" w14:textId="77777777" w:rsidR="00F728CA" w:rsidRPr="00B90EA6" w:rsidRDefault="00F728CA" w:rsidP="00B90EA6">
            <w:pPr>
              <w:pStyle w:val="TAL"/>
              <w:rPr>
                <w:sz w:val="16"/>
              </w:rPr>
            </w:pPr>
            <w:r w:rsidRPr="00B90EA6">
              <w:rPr>
                <w:sz w:val="16"/>
              </w:rPr>
              <w:t>Clarification for SMS support over 5GS in the network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8E69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3CD03" w14:textId="77777777" w:rsidR="00F728CA" w:rsidRPr="00B90EA6" w:rsidRDefault="00F728CA" w:rsidP="00B90EA6">
            <w:pPr>
              <w:pStyle w:val="TAL"/>
              <w:rPr>
                <w:sz w:val="16"/>
              </w:rPr>
            </w:pPr>
            <w:r w:rsidRPr="00B90EA6">
              <w:rPr>
                <w:sz w:val="16"/>
              </w:rPr>
              <w:t>23.040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C9F1D"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1102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4676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EC03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0DED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298CE" w14:textId="77777777" w:rsidR="00F728CA" w:rsidRPr="00B90EA6" w:rsidRDefault="00F728CA" w:rsidP="00B90EA6">
            <w:pPr>
              <w:pStyle w:val="TAL"/>
              <w:rPr>
                <w:sz w:val="16"/>
              </w:rPr>
            </w:pPr>
            <w:r w:rsidRPr="00B90EA6">
              <w:rPr>
                <w:sz w:val="16"/>
              </w:rPr>
              <w:t>revised</w:t>
            </w:r>
          </w:p>
        </w:tc>
      </w:tr>
      <w:tr w:rsidR="00B90EA6" w:rsidRPr="00B90EA6" w14:paraId="5AE1294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8F5C3" w14:textId="77777777" w:rsidR="00F728CA" w:rsidRPr="00B90EA6" w:rsidRDefault="00F728CA" w:rsidP="00B90EA6">
            <w:pPr>
              <w:pStyle w:val="TAL"/>
              <w:rPr>
                <w:sz w:val="16"/>
              </w:rPr>
            </w:pPr>
            <w:r w:rsidRPr="00B90EA6">
              <w:rPr>
                <w:sz w:val="16"/>
              </w:rPr>
              <w:t>C1-211209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913D5" w14:textId="77777777" w:rsidR="00F728CA" w:rsidRPr="00B90EA6" w:rsidRDefault="00F728CA" w:rsidP="00B90EA6">
            <w:pPr>
              <w:pStyle w:val="TAL"/>
              <w:rPr>
                <w:sz w:val="16"/>
              </w:rPr>
            </w:pPr>
            <w:r w:rsidRPr="00B90EA6">
              <w:rPr>
                <w:sz w:val="16"/>
              </w:rPr>
              <w:t>Clarification for SMS support over 5GS in the network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A8B9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B4A46" w14:textId="77777777" w:rsidR="00F728CA" w:rsidRPr="00B90EA6" w:rsidRDefault="00F728CA" w:rsidP="00B90EA6">
            <w:pPr>
              <w:pStyle w:val="TAL"/>
              <w:rPr>
                <w:sz w:val="16"/>
              </w:rPr>
            </w:pPr>
            <w:r w:rsidRPr="00B90EA6">
              <w:rPr>
                <w:sz w:val="16"/>
              </w:rPr>
              <w:t>23.040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D2E67"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A107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77AF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5B46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7406C"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F27A7" w14:textId="77777777" w:rsidR="00F728CA" w:rsidRPr="00B90EA6" w:rsidRDefault="00F728CA" w:rsidP="00B90EA6">
            <w:pPr>
              <w:pStyle w:val="TAL"/>
              <w:rPr>
                <w:sz w:val="16"/>
              </w:rPr>
            </w:pPr>
            <w:r w:rsidRPr="00B90EA6">
              <w:rPr>
                <w:sz w:val="16"/>
              </w:rPr>
              <w:t>agreed</w:t>
            </w:r>
          </w:p>
        </w:tc>
      </w:tr>
      <w:tr w:rsidR="00B90EA6" w:rsidRPr="00B90EA6" w14:paraId="60320B0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8788F" w14:textId="77777777" w:rsidR="00F728CA" w:rsidRPr="00B90EA6" w:rsidRDefault="00F728CA" w:rsidP="00B90EA6">
            <w:pPr>
              <w:pStyle w:val="TAL"/>
              <w:rPr>
                <w:sz w:val="16"/>
              </w:rPr>
            </w:pPr>
            <w:r w:rsidRPr="00B90EA6">
              <w:rPr>
                <w:sz w:val="16"/>
              </w:rPr>
              <w:t>C1-211079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5C689" w14:textId="77777777" w:rsidR="00F728CA" w:rsidRPr="00B90EA6" w:rsidRDefault="00F728CA" w:rsidP="00B90EA6">
            <w:pPr>
              <w:pStyle w:val="TAL"/>
              <w:rPr>
                <w:sz w:val="16"/>
              </w:rPr>
            </w:pPr>
            <w:r w:rsidRPr="00B90EA6">
              <w:rPr>
                <w:sz w:val="16"/>
              </w:rPr>
              <w:t>Corrections for the used protocols in SMS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E65A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DFF67" w14:textId="77777777" w:rsidR="00F728CA" w:rsidRPr="00B90EA6" w:rsidRDefault="00F728CA" w:rsidP="00B90EA6">
            <w:pPr>
              <w:pStyle w:val="TAL"/>
              <w:rPr>
                <w:sz w:val="16"/>
              </w:rPr>
            </w:pPr>
            <w:r w:rsidRPr="00B90EA6">
              <w:rPr>
                <w:sz w:val="16"/>
              </w:rPr>
              <w:t>23.040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BB615" w14:textId="77777777" w:rsidR="00F728CA" w:rsidRPr="00B90EA6" w:rsidRDefault="00F728CA" w:rsidP="00B90EA6">
            <w:pPr>
              <w:pStyle w:val="TAL"/>
              <w:rPr>
                <w:sz w:val="16"/>
              </w:rPr>
            </w:pPr>
            <w:r w:rsidRPr="00B90EA6">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52F2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EB7B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BE64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E7EC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330C0" w14:textId="77777777" w:rsidR="00F728CA" w:rsidRPr="00B90EA6" w:rsidRDefault="00F728CA" w:rsidP="00B90EA6">
            <w:pPr>
              <w:pStyle w:val="TAL"/>
              <w:rPr>
                <w:sz w:val="16"/>
              </w:rPr>
            </w:pPr>
            <w:r w:rsidRPr="00B90EA6">
              <w:rPr>
                <w:sz w:val="16"/>
              </w:rPr>
              <w:t>revised</w:t>
            </w:r>
          </w:p>
        </w:tc>
      </w:tr>
      <w:tr w:rsidR="00B90EA6" w:rsidRPr="00B90EA6" w14:paraId="5341B92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D8D6A" w14:textId="77777777" w:rsidR="00F728CA" w:rsidRPr="00B90EA6" w:rsidRDefault="00F728CA" w:rsidP="00B90EA6">
            <w:pPr>
              <w:pStyle w:val="TAL"/>
              <w:rPr>
                <w:sz w:val="16"/>
              </w:rPr>
            </w:pPr>
            <w:r w:rsidRPr="00B90EA6">
              <w:rPr>
                <w:sz w:val="16"/>
              </w:rPr>
              <w:t>C1-211218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70A1B" w14:textId="77777777" w:rsidR="00F728CA" w:rsidRPr="00B90EA6" w:rsidRDefault="00F728CA" w:rsidP="00B90EA6">
            <w:pPr>
              <w:pStyle w:val="TAL"/>
              <w:rPr>
                <w:sz w:val="16"/>
              </w:rPr>
            </w:pPr>
            <w:r w:rsidRPr="00B90EA6">
              <w:rPr>
                <w:sz w:val="16"/>
              </w:rPr>
              <w:t>Corrections for the used protocols in SMS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B652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57878" w14:textId="77777777" w:rsidR="00F728CA" w:rsidRPr="00B90EA6" w:rsidRDefault="00F728CA" w:rsidP="00B90EA6">
            <w:pPr>
              <w:pStyle w:val="TAL"/>
              <w:rPr>
                <w:sz w:val="16"/>
              </w:rPr>
            </w:pPr>
            <w:r w:rsidRPr="00B90EA6">
              <w:rPr>
                <w:sz w:val="16"/>
              </w:rPr>
              <w:t>23.040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B56A7" w14:textId="77777777" w:rsidR="00F728CA" w:rsidRPr="00B90EA6" w:rsidRDefault="00F728CA" w:rsidP="00B90EA6">
            <w:pPr>
              <w:pStyle w:val="TAL"/>
              <w:rPr>
                <w:sz w:val="16"/>
              </w:rPr>
            </w:pPr>
            <w:r w:rsidRPr="00B90EA6">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8344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BAD4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2D92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08F25"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05535" w14:textId="77777777" w:rsidR="00F728CA" w:rsidRPr="00B90EA6" w:rsidRDefault="00F728CA" w:rsidP="00B90EA6">
            <w:pPr>
              <w:pStyle w:val="TAL"/>
              <w:rPr>
                <w:sz w:val="16"/>
              </w:rPr>
            </w:pPr>
            <w:r w:rsidRPr="00B90EA6">
              <w:rPr>
                <w:sz w:val="16"/>
              </w:rPr>
              <w:t>agreed</w:t>
            </w:r>
          </w:p>
        </w:tc>
      </w:tr>
      <w:tr w:rsidR="00B90EA6" w:rsidRPr="00B90EA6" w14:paraId="4B6CBE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80FE4" w14:textId="77777777" w:rsidR="00F728CA" w:rsidRPr="00B90EA6" w:rsidRDefault="00F728CA" w:rsidP="00B90EA6">
            <w:pPr>
              <w:pStyle w:val="TAL"/>
              <w:rPr>
                <w:sz w:val="16"/>
              </w:rPr>
            </w:pPr>
            <w:r w:rsidRPr="00B90EA6">
              <w:rPr>
                <w:sz w:val="16"/>
              </w:rPr>
              <w:t>C1-210810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65CB2" w14:textId="77777777" w:rsidR="00F728CA" w:rsidRPr="00B90EA6" w:rsidRDefault="00F728CA" w:rsidP="00B90EA6">
            <w:pPr>
              <w:pStyle w:val="TAL"/>
              <w:rPr>
                <w:sz w:val="16"/>
              </w:rPr>
            </w:pPr>
            <w:r w:rsidRPr="00B90EA6">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EDB5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1D880"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B77F2" w14:textId="77777777" w:rsidR="00F728CA" w:rsidRPr="00B90EA6" w:rsidRDefault="00F728CA" w:rsidP="00B90EA6">
            <w:pPr>
              <w:pStyle w:val="TAL"/>
              <w:rPr>
                <w:sz w:val="16"/>
              </w:rPr>
            </w:pPr>
            <w:r w:rsidRPr="00B90EA6">
              <w:rPr>
                <w:sz w:val="16"/>
              </w:rPr>
              <w:t>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569C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7389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25E5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9B12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F0482" w14:textId="77777777" w:rsidR="00F728CA" w:rsidRPr="00B90EA6" w:rsidRDefault="00F728CA" w:rsidP="00B90EA6">
            <w:pPr>
              <w:pStyle w:val="TAL"/>
              <w:rPr>
                <w:sz w:val="16"/>
              </w:rPr>
            </w:pPr>
            <w:r w:rsidRPr="00B90EA6">
              <w:rPr>
                <w:sz w:val="16"/>
              </w:rPr>
              <w:t>postponed</w:t>
            </w:r>
          </w:p>
        </w:tc>
      </w:tr>
      <w:tr w:rsidR="00B90EA6" w:rsidRPr="00B90EA6" w14:paraId="3C2DBE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3D5DC" w14:textId="77777777" w:rsidR="00F728CA" w:rsidRPr="00B90EA6" w:rsidRDefault="00F728CA" w:rsidP="00B90EA6">
            <w:pPr>
              <w:pStyle w:val="TAL"/>
              <w:rPr>
                <w:sz w:val="16"/>
              </w:rPr>
            </w:pPr>
            <w:r w:rsidRPr="00B90EA6">
              <w:rPr>
                <w:sz w:val="16"/>
              </w:rPr>
              <w:t>C1-211149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02A4B" w14:textId="77777777" w:rsidR="00F728CA" w:rsidRPr="00B90EA6" w:rsidRDefault="00F728CA" w:rsidP="00B90EA6">
            <w:pPr>
              <w:pStyle w:val="TAL"/>
              <w:rPr>
                <w:sz w:val="16"/>
              </w:rPr>
            </w:pPr>
            <w:r w:rsidRPr="00B90EA6">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3632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EA155"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02A7E" w14:textId="77777777" w:rsidR="00F728CA" w:rsidRPr="00B90EA6" w:rsidRDefault="00F728CA" w:rsidP="00B90EA6">
            <w:pPr>
              <w:pStyle w:val="TAL"/>
              <w:rPr>
                <w:sz w:val="16"/>
              </w:rPr>
            </w:pPr>
            <w:r w:rsidRPr="00B90EA6">
              <w:rPr>
                <w:sz w:val="16"/>
              </w:rPr>
              <w:t>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B2447"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B7F0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5E59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5EA3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5F17B" w14:textId="77777777" w:rsidR="00F728CA" w:rsidRPr="00B90EA6" w:rsidRDefault="00F728CA" w:rsidP="00B90EA6">
            <w:pPr>
              <w:pStyle w:val="TAL"/>
              <w:rPr>
                <w:sz w:val="16"/>
              </w:rPr>
            </w:pPr>
            <w:r w:rsidRPr="00B90EA6">
              <w:rPr>
                <w:sz w:val="16"/>
              </w:rPr>
              <w:t>revised</w:t>
            </w:r>
          </w:p>
        </w:tc>
      </w:tr>
      <w:tr w:rsidR="00B90EA6" w:rsidRPr="00B90EA6" w14:paraId="5C346B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FEF2F" w14:textId="77777777" w:rsidR="00F728CA" w:rsidRPr="00B90EA6" w:rsidRDefault="00F728CA" w:rsidP="00B90EA6">
            <w:pPr>
              <w:pStyle w:val="TAL"/>
              <w:rPr>
                <w:sz w:val="16"/>
              </w:rPr>
            </w:pPr>
            <w:r w:rsidRPr="00B90EA6">
              <w:rPr>
                <w:sz w:val="16"/>
              </w:rPr>
              <w:t>C1-211236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7BAC3" w14:textId="77777777" w:rsidR="00F728CA" w:rsidRPr="00B90EA6" w:rsidRDefault="00F728CA" w:rsidP="00B90EA6">
            <w:pPr>
              <w:pStyle w:val="TAL"/>
              <w:rPr>
                <w:sz w:val="16"/>
              </w:rPr>
            </w:pPr>
            <w:r w:rsidRPr="00B90EA6">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498C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E56D72"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48AE0" w14:textId="77777777" w:rsidR="00F728CA" w:rsidRPr="00B90EA6" w:rsidRDefault="00F728CA" w:rsidP="00B90EA6">
            <w:pPr>
              <w:pStyle w:val="TAL"/>
              <w:rPr>
                <w:sz w:val="16"/>
              </w:rPr>
            </w:pPr>
            <w:r w:rsidRPr="00B90EA6">
              <w:rPr>
                <w:sz w:val="16"/>
              </w:rPr>
              <w:t>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092C2" w14:textId="77777777" w:rsidR="00F728CA" w:rsidRPr="00B90EA6" w:rsidRDefault="00F728CA" w:rsidP="00B90EA6">
            <w:pPr>
              <w:pStyle w:val="TAR"/>
              <w:rPr>
                <w:sz w:val="16"/>
              </w:rPr>
            </w:pPr>
            <w:r w:rsidRPr="00B90EA6">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AFF1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8A3F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724A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6FAE7" w14:textId="77777777" w:rsidR="00F728CA" w:rsidRPr="00B90EA6" w:rsidRDefault="00F728CA" w:rsidP="00B90EA6">
            <w:pPr>
              <w:pStyle w:val="TAL"/>
              <w:rPr>
                <w:sz w:val="16"/>
              </w:rPr>
            </w:pPr>
            <w:r w:rsidRPr="00B90EA6">
              <w:rPr>
                <w:sz w:val="16"/>
              </w:rPr>
              <w:t>agreed</w:t>
            </w:r>
          </w:p>
        </w:tc>
      </w:tr>
      <w:tr w:rsidR="00B90EA6" w:rsidRPr="00B90EA6" w14:paraId="66359B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00E0B" w14:textId="77777777" w:rsidR="00F728CA" w:rsidRPr="00B90EA6" w:rsidRDefault="00F728CA" w:rsidP="00B90EA6">
            <w:pPr>
              <w:pStyle w:val="TAL"/>
              <w:rPr>
                <w:sz w:val="16"/>
              </w:rPr>
            </w:pPr>
            <w:r w:rsidRPr="00B90EA6">
              <w:rPr>
                <w:sz w:val="16"/>
              </w:rPr>
              <w:t>C1-210590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7B83B" w14:textId="77777777" w:rsidR="00F728CA" w:rsidRPr="00B90EA6" w:rsidRDefault="00F728CA" w:rsidP="00B90EA6">
            <w:pPr>
              <w:pStyle w:val="TAL"/>
              <w:rPr>
                <w:sz w:val="16"/>
              </w:rPr>
            </w:pPr>
            <w:r w:rsidRPr="00B90EA6">
              <w:rPr>
                <w:sz w:val="16"/>
              </w:rPr>
              <w:t>Setting Tsor-cm timer for new or modified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3690E"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20BB8"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83CDA" w14:textId="77777777" w:rsidR="00F728CA" w:rsidRPr="00B90EA6" w:rsidRDefault="00F728CA" w:rsidP="00B90EA6">
            <w:pPr>
              <w:pStyle w:val="TAL"/>
              <w:rPr>
                <w:sz w:val="16"/>
              </w:rPr>
            </w:pPr>
            <w:r w:rsidRPr="00B90EA6">
              <w:rPr>
                <w:sz w:val="16"/>
              </w:rPr>
              <w:t>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35B13"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9C69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53F4B"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9D3F2"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4D17E" w14:textId="77777777" w:rsidR="00F728CA" w:rsidRPr="00B90EA6" w:rsidRDefault="00F728CA" w:rsidP="00B90EA6">
            <w:pPr>
              <w:pStyle w:val="TAL"/>
              <w:rPr>
                <w:sz w:val="16"/>
              </w:rPr>
            </w:pPr>
            <w:r w:rsidRPr="00B90EA6">
              <w:rPr>
                <w:sz w:val="16"/>
              </w:rPr>
              <w:t>revised</w:t>
            </w:r>
          </w:p>
        </w:tc>
      </w:tr>
      <w:tr w:rsidR="00B90EA6" w:rsidRPr="00B90EA6" w14:paraId="229C1EB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6D6D3" w14:textId="77777777" w:rsidR="00F728CA" w:rsidRPr="00B90EA6" w:rsidRDefault="00F728CA" w:rsidP="00B90EA6">
            <w:pPr>
              <w:pStyle w:val="TAL"/>
              <w:rPr>
                <w:sz w:val="16"/>
              </w:rPr>
            </w:pPr>
            <w:r w:rsidRPr="00B90EA6">
              <w:rPr>
                <w:sz w:val="16"/>
              </w:rPr>
              <w:t>C1-211296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C1DD6" w14:textId="77777777" w:rsidR="00F728CA" w:rsidRPr="00B90EA6" w:rsidRDefault="00F728CA" w:rsidP="00B90EA6">
            <w:pPr>
              <w:pStyle w:val="TAL"/>
              <w:rPr>
                <w:sz w:val="16"/>
              </w:rPr>
            </w:pPr>
            <w:r w:rsidRPr="00B90EA6">
              <w:rPr>
                <w:sz w:val="16"/>
              </w:rPr>
              <w:t>Setting Tsor-cm timer for new PDU session or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19BFE"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A45C6"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3A95B" w14:textId="77777777" w:rsidR="00F728CA" w:rsidRPr="00B90EA6" w:rsidRDefault="00F728CA" w:rsidP="00B90EA6">
            <w:pPr>
              <w:pStyle w:val="TAL"/>
              <w:rPr>
                <w:sz w:val="16"/>
              </w:rPr>
            </w:pPr>
            <w:r w:rsidRPr="00B90EA6">
              <w:rPr>
                <w:sz w:val="16"/>
              </w:rPr>
              <w:t>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4B52A"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6F37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5D61E"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43336"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D7131" w14:textId="77777777" w:rsidR="00F728CA" w:rsidRPr="00B90EA6" w:rsidRDefault="00F728CA" w:rsidP="00B90EA6">
            <w:pPr>
              <w:pStyle w:val="TAL"/>
              <w:rPr>
                <w:sz w:val="16"/>
              </w:rPr>
            </w:pPr>
            <w:r w:rsidRPr="00B90EA6">
              <w:rPr>
                <w:sz w:val="16"/>
              </w:rPr>
              <w:t>agreed</w:t>
            </w:r>
          </w:p>
        </w:tc>
      </w:tr>
      <w:tr w:rsidR="00B90EA6" w:rsidRPr="00B90EA6" w14:paraId="321FFB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36257" w14:textId="77777777" w:rsidR="00F728CA" w:rsidRPr="00B90EA6" w:rsidRDefault="00F728CA" w:rsidP="00B90EA6">
            <w:pPr>
              <w:pStyle w:val="TAL"/>
              <w:rPr>
                <w:sz w:val="16"/>
              </w:rPr>
            </w:pPr>
            <w:r w:rsidRPr="00B90EA6">
              <w:rPr>
                <w:sz w:val="16"/>
              </w:rPr>
              <w:t>C1-210591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09A37" w14:textId="77777777" w:rsidR="00F728CA" w:rsidRPr="00B90EA6" w:rsidRDefault="00F728CA" w:rsidP="00B90EA6">
            <w:pPr>
              <w:pStyle w:val="TAL"/>
              <w:rPr>
                <w:sz w:val="16"/>
              </w:rPr>
            </w:pPr>
            <w:r w:rsidRPr="00B90EA6">
              <w:rPr>
                <w:sz w:val="16"/>
              </w:rPr>
              <w:t>Removing resolved Editor's Notes and general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91E6C"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10B66"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F0CB0" w14:textId="77777777" w:rsidR="00F728CA" w:rsidRPr="00B90EA6" w:rsidRDefault="00F728CA" w:rsidP="00B90EA6">
            <w:pPr>
              <w:pStyle w:val="TAL"/>
              <w:rPr>
                <w:sz w:val="16"/>
              </w:rPr>
            </w:pPr>
            <w:r w:rsidRPr="00B90EA6">
              <w:rPr>
                <w:sz w:val="16"/>
              </w:rPr>
              <w:t>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6A476"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02B9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623B1"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4083A"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C8B7D" w14:textId="77777777" w:rsidR="00F728CA" w:rsidRPr="00B90EA6" w:rsidRDefault="00F728CA" w:rsidP="00B90EA6">
            <w:pPr>
              <w:pStyle w:val="TAL"/>
              <w:rPr>
                <w:sz w:val="16"/>
              </w:rPr>
            </w:pPr>
            <w:r w:rsidRPr="00B90EA6">
              <w:rPr>
                <w:sz w:val="16"/>
              </w:rPr>
              <w:t>revised</w:t>
            </w:r>
          </w:p>
        </w:tc>
      </w:tr>
      <w:tr w:rsidR="00B90EA6" w:rsidRPr="00B90EA6" w14:paraId="2A1DD8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F76F5" w14:textId="77777777" w:rsidR="00F728CA" w:rsidRPr="00B90EA6" w:rsidRDefault="00F728CA" w:rsidP="00B90EA6">
            <w:pPr>
              <w:pStyle w:val="TAL"/>
              <w:rPr>
                <w:sz w:val="16"/>
              </w:rPr>
            </w:pPr>
            <w:r w:rsidRPr="00B90EA6">
              <w:rPr>
                <w:sz w:val="16"/>
              </w:rPr>
              <w:t>C1-211225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344A9" w14:textId="77777777" w:rsidR="00F728CA" w:rsidRPr="00B90EA6" w:rsidRDefault="00F728CA" w:rsidP="00B90EA6">
            <w:pPr>
              <w:pStyle w:val="TAL"/>
              <w:rPr>
                <w:sz w:val="16"/>
              </w:rPr>
            </w:pPr>
            <w:r w:rsidRPr="00B90EA6">
              <w:rPr>
                <w:sz w:val="16"/>
              </w:rPr>
              <w:t>Removing resolved Editor's Notes and general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DCEF3"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92C06"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AC3A9" w14:textId="77777777" w:rsidR="00F728CA" w:rsidRPr="00B90EA6" w:rsidRDefault="00F728CA" w:rsidP="00B90EA6">
            <w:pPr>
              <w:pStyle w:val="TAL"/>
              <w:rPr>
                <w:sz w:val="16"/>
              </w:rPr>
            </w:pPr>
            <w:r w:rsidRPr="00B90EA6">
              <w:rPr>
                <w:sz w:val="16"/>
              </w:rPr>
              <w:t>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1104C"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B0EA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DC461"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3A190"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A19D5" w14:textId="77777777" w:rsidR="00F728CA" w:rsidRPr="00B90EA6" w:rsidRDefault="00F728CA" w:rsidP="00B90EA6">
            <w:pPr>
              <w:pStyle w:val="TAL"/>
              <w:rPr>
                <w:sz w:val="16"/>
              </w:rPr>
            </w:pPr>
            <w:r w:rsidRPr="00B90EA6">
              <w:rPr>
                <w:sz w:val="16"/>
              </w:rPr>
              <w:t>agreed</w:t>
            </w:r>
          </w:p>
        </w:tc>
      </w:tr>
      <w:tr w:rsidR="00B90EA6" w:rsidRPr="00B90EA6" w14:paraId="1DD7D1A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46B1E" w14:textId="77777777" w:rsidR="00F728CA" w:rsidRPr="00B90EA6" w:rsidRDefault="00F728CA" w:rsidP="00B90EA6">
            <w:pPr>
              <w:pStyle w:val="TAL"/>
              <w:rPr>
                <w:sz w:val="16"/>
              </w:rPr>
            </w:pPr>
            <w:r w:rsidRPr="00B90EA6">
              <w:rPr>
                <w:sz w:val="16"/>
              </w:rPr>
              <w:t>C1-210669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E4D79" w14:textId="77777777" w:rsidR="00F728CA" w:rsidRPr="00B90EA6" w:rsidRDefault="00F728CA" w:rsidP="00B90EA6">
            <w:pPr>
              <w:pStyle w:val="TAL"/>
              <w:rPr>
                <w:sz w:val="16"/>
              </w:rPr>
            </w:pPr>
            <w:r w:rsidRPr="00B90EA6">
              <w:rPr>
                <w:sz w:val="16"/>
              </w:rPr>
              <w:t>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EB9D4" w14:textId="77777777" w:rsidR="00F728CA" w:rsidRPr="00B90EA6" w:rsidRDefault="00F728CA" w:rsidP="00B90EA6">
            <w:pPr>
              <w:pStyle w:val="TAL"/>
              <w:rPr>
                <w:sz w:val="16"/>
              </w:rPr>
            </w:pPr>
            <w:r w:rsidRPr="00B90EA6">
              <w:rPr>
                <w:sz w:val="16"/>
              </w:rPr>
              <w:t>Ericsson,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BCD91"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9EC1A" w14:textId="77777777" w:rsidR="00F728CA" w:rsidRPr="00B90EA6" w:rsidRDefault="00F728CA" w:rsidP="00B90EA6">
            <w:pPr>
              <w:pStyle w:val="TAL"/>
              <w:rPr>
                <w:sz w:val="16"/>
              </w:rPr>
            </w:pPr>
            <w:r w:rsidRPr="00B90EA6">
              <w:rPr>
                <w:sz w:val="16"/>
              </w:rPr>
              <w:t>0650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34C4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3224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6E4B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253E6"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9503C" w14:textId="77777777" w:rsidR="00F728CA" w:rsidRPr="00B90EA6" w:rsidRDefault="00F728CA" w:rsidP="00B90EA6">
            <w:pPr>
              <w:pStyle w:val="TAL"/>
              <w:rPr>
                <w:sz w:val="16"/>
              </w:rPr>
            </w:pPr>
            <w:r w:rsidRPr="00B90EA6">
              <w:rPr>
                <w:sz w:val="16"/>
              </w:rPr>
              <w:t>merged</w:t>
            </w:r>
          </w:p>
        </w:tc>
      </w:tr>
      <w:tr w:rsidR="00B90EA6" w:rsidRPr="00B90EA6" w14:paraId="2B4593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3EFC7" w14:textId="77777777" w:rsidR="00F728CA" w:rsidRPr="00B90EA6" w:rsidRDefault="00F728CA" w:rsidP="00B90EA6">
            <w:pPr>
              <w:pStyle w:val="TAL"/>
              <w:rPr>
                <w:sz w:val="16"/>
              </w:rPr>
            </w:pPr>
            <w:r w:rsidRPr="00B90EA6">
              <w:rPr>
                <w:sz w:val="16"/>
              </w:rPr>
              <w:t>C1-210866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290E3" w14:textId="77777777" w:rsidR="00F728CA" w:rsidRPr="00B90EA6" w:rsidRDefault="00F728CA" w:rsidP="00B90EA6">
            <w:pPr>
              <w:pStyle w:val="TAL"/>
              <w:rPr>
                <w:sz w:val="16"/>
              </w:rPr>
            </w:pPr>
            <w:r w:rsidRPr="00B90EA6">
              <w:rPr>
                <w:sz w:val="16"/>
              </w:rPr>
              <w:t>UE behavior upon receiving new timer valuer for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D4E5F" w14:textId="77777777" w:rsidR="00F728CA" w:rsidRPr="00B90EA6" w:rsidRDefault="00F728CA" w:rsidP="00B90EA6">
            <w:pPr>
              <w:pStyle w:val="TAL"/>
              <w:rPr>
                <w:sz w:val="16"/>
              </w:rPr>
            </w:pPr>
            <w:r w:rsidRPr="00B90EA6">
              <w:rPr>
                <w:sz w:val="16"/>
              </w:rPr>
              <w:t>SHARP, vivo,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480BB"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B6732" w14:textId="77777777" w:rsidR="00F728CA" w:rsidRPr="00B90EA6" w:rsidRDefault="00F728CA" w:rsidP="00B90EA6">
            <w:pPr>
              <w:pStyle w:val="TAL"/>
              <w:rPr>
                <w:sz w:val="16"/>
              </w:rPr>
            </w:pPr>
            <w:r w:rsidRPr="00B90EA6">
              <w:rPr>
                <w:sz w:val="16"/>
              </w:rPr>
              <w:t>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293CC"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CE08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DE58B"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BEB53"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FA338" w14:textId="77777777" w:rsidR="00F728CA" w:rsidRPr="00B90EA6" w:rsidRDefault="00F728CA" w:rsidP="00B90EA6">
            <w:pPr>
              <w:pStyle w:val="TAL"/>
              <w:rPr>
                <w:sz w:val="16"/>
              </w:rPr>
            </w:pPr>
            <w:r w:rsidRPr="00B90EA6">
              <w:rPr>
                <w:sz w:val="16"/>
              </w:rPr>
              <w:t>revised</w:t>
            </w:r>
          </w:p>
        </w:tc>
      </w:tr>
      <w:tr w:rsidR="00B90EA6" w:rsidRPr="00B90EA6" w14:paraId="2E7DB0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7E8CD" w14:textId="77777777" w:rsidR="00F728CA" w:rsidRPr="00B90EA6" w:rsidRDefault="00F728CA" w:rsidP="00B90EA6">
            <w:pPr>
              <w:pStyle w:val="TAL"/>
              <w:rPr>
                <w:sz w:val="16"/>
              </w:rPr>
            </w:pPr>
            <w:r w:rsidRPr="00B90EA6">
              <w:rPr>
                <w:sz w:val="16"/>
              </w:rPr>
              <w:t>C1-211252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AB8D2" w14:textId="77777777" w:rsidR="00F728CA" w:rsidRPr="00B90EA6" w:rsidRDefault="00F728CA" w:rsidP="00B90EA6">
            <w:pPr>
              <w:pStyle w:val="TAL"/>
              <w:rPr>
                <w:sz w:val="16"/>
              </w:rPr>
            </w:pPr>
            <w:r w:rsidRPr="00B90EA6">
              <w:rPr>
                <w:sz w:val="16"/>
              </w:rPr>
              <w:t>UE behavior upon receiving new timer valuer for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11A8A" w14:textId="77777777" w:rsidR="00F728CA" w:rsidRPr="00B90EA6" w:rsidRDefault="00F728CA" w:rsidP="00B90EA6">
            <w:pPr>
              <w:pStyle w:val="TAL"/>
              <w:rPr>
                <w:sz w:val="16"/>
              </w:rPr>
            </w:pPr>
            <w:r w:rsidRPr="00B90EA6">
              <w:rPr>
                <w:sz w:val="16"/>
              </w:rPr>
              <w:t>SHARP, vivo,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42090"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1F4AC" w14:textId="77777777" w:rsidR="00F728CA" w:rsidRPr="00B90EA6" w:rsidRDefault="00F728CA" w:rsidP="00B90EA6">
            <w:pPr>
              <w:pStyle w:val="TAL"/>
              <w:rPr>
                <w:sz w:val="16"/>
              </w:rPr>
            </w:pPr>
            <w:r w:rsidRPr="00B90EA6">
              <w:rPr>
                <w:sz w:val="16"/>
              </w:rPr>
              <w:t>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46BD0"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8D1D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6352B"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257DC"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C18E52" w14:textId="77777777" w:rsidR="00F728CA" w:rsidRPr="00B90EA6" w:rsidRDefault="00F728CA" w:rsidP="00B90EA6">
            <w:pPr>
              <w:pStyle w:val="TAL"/>
              <w:rPr>
                <w:sz w:val="16"/>
              </w:rPr>
            </w:pPr>
            <w:r w:rsidRPr="00B90EA6">
              <w:rPr>
                <w:sz w:val="16"/>
              </w:rPr>
              <w:t>agreed</w:t>
            </w:r>
          </w:p>
        </w:tc>
      </w:tr>
      <w:tr w:rsidR="00B90EA6" w:rsidRPr="00B90EA6" w14:paraId="6BC815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B56CF" w14:textId="77777777" w:rsidR="00F728CA" w:rsidRPr="00B90EA6" w:rsidRDefault="00F728CA" w:rsidP="00B90EA6">
            <w:pPr>
              <w:pStyle w:val="TAL"/>
              <w:rPr>
                <w:sz w:val="16"/>
              </w:rPr>
            </w:pPr>
            <w:r w:rsidRPr="00B90EA6">
              <w:rPr>
                <w:sz w:val="16"/>
              </w:rPr>
              <w:t>C1-210611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E1C84"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8BB3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2D67E"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B6B87" w14:textId="77777777" w:rsidR="00F728CA" w:rsidRPr="00B90EA6" w:rsidRDefault="00F728CA" w:rsidP="00B90EA6">
            <w:pPr>
              <w:pStyle w:val="TAL"/>
              <w:rPr>
                <w:sz w:val="16"/>
              </w:rPr>
            </w:pPr>
            <w:r w:rsidRPr="00B90EA6">
              <w:rPr>
                <w:sz w:val="16"/>
              </w:rPr>
              <w:t>0661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8E60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D2EB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55D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57973"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FEB5" w14:textId="77777777" w:rsidR="00F728CA" w:rsidRPr="00B90EA6" w:rsidRDefault="00F728CA" w:rsidP="00B90EA6">
            <w:pPr>
              <w:pStyle w:val="TAL"/>
              <w:rPr>
                <w:sz w:val="16"/>
              </w:rPr>
            </w:pPr>
            <w:r w:rsidRPr="00B90EA6">
              <w:rPr>
                <w:sz w:val="16"/>
              </w:rPr>
              <w:t>agreed</w:t>
            </w:r>
          </w:p>
        </w:tc>
      </w:tr>
      <w:tr w:rsidR="00B90EA6" w:rsidRPr="00B90EA6" w14:paraId="3A5116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2C44F" w14:textId="77777777" w:rsidR="00F728CA" w:rsidRPr="00B90EA6" w:rsidRDefault="00F728CA" w:rsidP="00B90EA6">
            <w:pPr>
              <w:pStyle w:val="TAL"/>
              <w:rPr>
                <w:sz w:val="16"/>
              </w:rPr>
            </w:pPr>
            <w:r w:rsidRPr="00B90EA6">
              <w:rPr>
                <w:sz w:val="16"/>
              </w:rPr>
              <w:t>C1-210612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21098"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387D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EF6E2"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20349" w14:textId="77777777" w:rsidR="00F728CA" w:rsidRPr="00B90EA6" w:rsidRDefault="00F728CA" w:rsidP="00B90EA6">
            <w:pPr>
              <w:pStyle w:val="TAL"/>
              <w:rPr>
                <w:sz w:val="16"/>
              </w:rPr>
            </w:pPr>
            <w:r w:rsidRPr="00B90EA6">
              <w:rPr>
                <w:sz w:val="16"/>
              </w:rPr>
              <w:t>0662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D06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B55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4EED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AB492"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EE2D6A" w14:textId="77777777" w:rsidR="00F728CA" w:rsidRPr="00B90EA6" w:rsidRDefault="00F728CA" w:rsidP="00B90EA6">
            <w:pPr>
              <w:pStyle w:val="TAL"/>
              <w:rPr>
                <w:sz w:val="16"/>
              </w:rPr>
            </w:pPr>
            <w:r w:rsidRPr="00B90EA6">
              <w:rPr>
                <w:sz w:val="16"/>
              </w:rPr>
              <w:t>agreed</w:t>
            </w:r>
          </w:p>
        </w:tc>
      </w:tr>
      <w:tr w:rsidR="00B90EA6" w:rsidRPr="00B90EA6" w14:paraId="240C11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22752" w14:textId="77777777" w:rsidR="00F728CA" w:rsidRPr="00B90EA6" w:rsidRDefault="00F728CA" w:rsidP="00B90EA6">
            <w:pPr>
              <w:pStyle w:val="TAL"/>
              <w:rPr>
                <w:sz w:val="16"/>
              </w:rPr>
            </w:pPr>
            <w:r w:rsidRPr="00B90EA6">
              <w:rPr>
                <w:sz w:val="16"/>
              </w:rPr>
              <w:t>C1-210741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B6555" w14:textId="77777777" w:rsidR="00F728CA" w:rsidRPr="00B90EA6" w:rsidRDefault="00F728CA" w:rsidP="00B90EA6">
            <w:pPr>
              <w:pStyle w:val="TAL"/>
              <w:rPr>
                <w:sz w:val="16"/>
              </w:rPr>
            </w:pPr>
            <w:r w:rsidRPr="00B90EA6">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B40F9"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87B27"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97A2F" w14:textId="77777777" w:rsidR="00F728CA" w:rsidRPr="00B90EA6" w:rsidRDefault="00F728CA" w:rsidP="00B90EA6">
            <w:pPr>
              <w:pStyle w:val="TAL"/>
              <w:rPr>
                <w:sz w:val="16"/>
              </w:rPr>
            </w:pPr>
            <w:r w:rsidRPr="00B90EA6">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12FF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92CB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4F4C5" w14:textId="77777777" w:rsidR="00F728CA" w:rsidRPr="00B90EA6" w:rsidRDefault="00F728CA" w:rsidP="00B90EA6">
            <w:pPr>
              <w:pStyle w:val="TAL"/>
              <w:rPr>
                <w:sz w:val="16"/>
              </w:rPr>
            </w:pPr>
            <w:r w:rsidRPr="00B90EA6">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F1251" w14:textId="77777777" w:rsidR="00F728CA" w:rsidRPr="00B90EA6" w:rsidRDefault="00F728CA" w:rsidP="00B90EA6">
            <w:pPr>
              <w:pStyle w:val="TAL"/>
              <w:rPr>
                <w:sz w:val="16"/>
              </w:rPr>
            </w:pPr>
            <w:r w:rsidRPr="00B90EA6">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E84DF" w14:textId="77777777" w:rsidR="00F728CA" w:rsidRPr="00B90EA6" w:rsidRDefault="00F728CA" w:rsidP="00B90EA6">
            <w:pPr>
              <w:pStyle w:val="TAL"/>
              <w:rPr>
                <w:sz w:val="16"/>
              </w:rPr>
            </w:pPr>
            <w:r w:rsidRPr="00B90EA6">
              <w:rPr>
                <w:sz w:val="16"/>
              </w:rPr>
              <w:t>postponed</w:t>
            </w:r>
          </w:p>
        </w:tc>
      </w:tr>
      <w:tr w:rsidR="00B90EA6" w:rsidRPr="00B90EA6" w14:paraId="3CAD4F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8B8C3" w14:textId="77777777" w:rsidR="00F728CA" w:rsidRPr="00B90EA6" w:rsidRDefault="00F728CA" w:rsidP="00B90EA6">
            <w:pPr>
              <w:pStyle w:val="TAL"/>
              <w:rPr>
                <w:sz w:val="16"/>
              </w:rPr>
            </w:pPr>
            <w:r w:rsidRPr="00B90EA6">
              <w:rPr>
                <w:sz w:val="16"/>
              </w:rPr>
              <w:t>C1-210785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4F971" w14:textId="77777777" w:rsidR="00F728CA" w:rsidRPr="00B90EA6" w:rsidRDefault="00F728CA" w:rsidP="00B90EA6">
            <w:pPr>
              <w:pStyle w:val="TAL"/>
              <w:rPr>
                <w:sz w:val="16"/>
              </w:rPr>
            </w:pPr>
            <w:r w:rsidRPr="00B90EA6">
              <w:rPr>
                <w:sz w:val="16"/>
              </w:rPr>
              <w:t>Counter-proposal to CR0650: 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22D6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4C1F3"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178F2" w14:textId="77777777" w:rsidR="00F728CA" w:rsidRPr="00B90EA6" w:rsidRDefault="00F728CA" w:rsidP="00B90EA6">
            <w:pPr>
              <w:pStyle w:val="TAL"/>
              <w:rPr>
                <w:sz w:val="16"/>
              </w:rPr>
            </w:pPr>
            <w:r w:rsidRPr="00B90EA6">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9A47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67CA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931B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6117B"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94BC9" w14:textId="77777777" w:rsidR="00F728CA" w:rsidRPr="00B90EA6" w:rsidRDefault="00F728CA" w:rsidP="00B90EA6">
            <w:pPr>
              <w:pStyle w:val="TAL"/>
              <w:rPr>
                <w:sz w:val="16"/>
              </w:rPr>
            </w:pPr>
            <w:r w:rsidRPr="00B90EA6">
              <w:rPr>
                <w:sz w:val="16"/>
              </w:rPr>
              <w:t>not pursued</w:t>
            </w:r>
          </w:p>
        </w:tc>
      </w:tr>
      <w:tr w:rsidR="00B90EA6" w:rsidRPr="00B90EA6" w14:paraId="32E7B7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B5BFC" w14:textId="77777777" w:rsidR="00F728CA" w:rsidRPr="00B90EA6" w:rsidRDefault="00F728CA" w:rsidP="00B90EA6">
            <w:pPr>
              <w:pStyle w:val="TAL"/>
              <w:rPr>
                <w:sz w:val="16"/>
              </w:rPr>
            </w:pPr>
            <w:r w:rsidRPr="00B90EA6">
              <w:rPr>
                <w:sz w:val="16"/>
              </w:rPr>
              <w:t>C1-210787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4B647" w14:textId="77777777" w:rsidR="00F728CA" w:rsidRPr="00B90EA6" w:rsidRDefault="00F728CA" w:rsidP="00B90EA6">
            <w:pPr>
              <w:pStyle w:val="TAL"/>
              <w:rPr>
                <w:sz w:val="16"/>
              </w:rPr>
            </w:pPr>
            <w:r w:rsidRPr="00B90EA6">
              <w:rPr>
                <w:sz w:val="16"/>
              </w:rPr>
              <w:t>Counter-proposal to CR0651: Configuring UE with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1929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0972D"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44C4C" w14:textId="77777777" w:rsidR="00F728CA" w:rsidRPr="00B90EA6" w:rsidRDefault="00F728CA" w:rsidP="00B90EA6">
            <w:pPr>
              <w:pStyle w:val="TAL"/>
              <w:rPr>
                <w:sz w:val="16"/>
              </w:rPr>
            </w:pPr>
            <w:r w:rsidRPr="00B90EA6">
              <w:rPr>
                <w:sz w:val="16"/>
              </w:rPr>
              <w:t>0665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FED3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CC05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A624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A0860"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03400" w14:textId="77777777" w:rsidR="00F728CA" w:rsidRPr="00B90EA6" w:rsidRDefault="00F728CA" w:rsidP="00B90EA6">
            <w:pPr>
              <w:pStyle w:val="TAL"/>
              <w:rPr>
                <w:sz w:val="16"/>
              </w:rPr>
            </w:pPr>
            <w:r w:rsidRPr="00B90EA6">
              <w:rPr>
                <w:sz w:val="16"/>
              </w:rPr>
              <w:t>not pursued</w:t>
            </w:r>
          </w:p>
        </w:tc>
      </w:tr>
      <w:tr w:rsidR="00B90EA6" w:rsidRPr="00B90EA6" w14:paraId="4062FE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4BD1F" w14:textId="77777777" w:rsidR="00F728CA" w:rsidRPr="00B90EA6" w:rsidRDefault="00F728CA" w:rsidP="00B90EA6">
            <w:pPr>
              <w:pStyle w:val="TAL"/>
              <w:rPr>
                <w:sz w:val="16"/>
              </w:rPr>
            </w:pPr>
            <w:r w:rsidRPr="00B90EA6">
              <w:rPr>
                <w:sz w:val="16"/>
              </w:rPr>
              <w:t>C1-210841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83E6E" w14:textId="77777777" w:rsidR="00F728CA" w:rsidRPr="00B90EA6" w:rsidRDefault="00F728CA" w:rsidP="00B90EA6">
            <w:pPr>
              <w:pStyle w:val="TAL"/>
              <w:rPr>
                <w:sz w:val="16"/>
              </w:rPr>
            </w:pPr>
            <w:r w:rsidRPr="00B90EA6">
              <w:rPr>
                <w:sz w:val="16"/>
              </w:rPr>
              <w:t>Clarification on the UE behaviour upon expiration of Tsor-cm timer associated with a PDU session type criterion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FD8A7"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75E94"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41A6D" w14:textId="77777777" w:rsidR="00F728CA" w:rsidRPr="00B90EA6" w:rsidRDefault="00F728CA" w:rsidP="00B90EA6">
            <w:pPr>
              <w:pStyle w:val="TAL"/>
              <w:rPr>
                <w:sz w:val="16"/>
              </w:rPr>
            </w:pPr>
            <w:r w:rsidRPr="00B90EA6">
              <w:rPr>
                <w:sz w:val="16"/>
              </w:rPr>
              <w:t>0666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861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2E68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403CC"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268B9"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86337" w14:textId="77777777" w:rsidR="00F728CA" w:rsidRPr="00B90EA6" w:rsidRDefault="00F728CA" w:rsidP="00B90EA6">
            <w:pPr>
              <w:pStyle w:val="TAL"/>
              <w:rPr>
                <w:sz w:val="16"/>
              </w:rPr>
            </w:pPr>
            <w:r w:rsidRPr="00B90EA6">
              <w:rPr>
                <w:sz w:val="16"/>
              </w:rPr>
              <w:t>postponed</w:t>
            </w:r>
          </w:p>
        </w:tc>
      </w:tr>
      <w:tr w:rsidR="00B90EA6" w:rsidRPr="00B90EA6" w14:paraId="7C653CA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AFB61" w14:textId="77777777" w:rsidR="00F728CA" w:rsidRPr="00B90EA6" w:rsidRDefault="00F728CA" w:rsidP="00B90EA6">
            <w:pPr>
              <w:pStyle w:val="TAL"/>
              <w:rPr>
                <w:sz w:val="16"/>
              </w:rPr>
            </w:pPr>
            <w:r w:rsidRPr="00B90EA6">
              <w:rPr>
                <w:sz w:val="16"/>
              </w:rPr>
              <w:t>C1-210842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A88EF" w14:textId="77777777" w:rsidR="00F728CA" w:rsidRPr="00B90EA6" w:rsidRDefault="00F728CA" w:rsidP="00B90EA6">
            <w:pPr>
              <w:pStyle w:val="TAL"/>
              <w:rPr>
                <w:sz w:val="16"/>
              </w:rPr>
            </w:pPr>
            <w:r w:rsidRPr="00B90EA6">
              <w:rPr>
                <w:sz w:val="16"/>
              </w:rPr>
              <w:t xml:space="preserve">Clarification on the UE </w:t>
            </w:r>
            <w:r w:rsidRPr="00B90EA6">
              <w:rPr>
                <w:sz w:val="16"/>
              </w:rPr>
              <w:lastRenderedPageBreak/>
              <w:t>behaviour upon expiration of Tsor-cm timer associated with service type criterion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42AB7" w14:textId="77777777" w:rsidR="00F728CA" w:rsidRPr="00B90EA6" w:rsidRDefault="00F728CA" w:rsidP="00B90EA6">
            <w:pPr>
              <w:pStyle w:val="TAL"/>
              <w:rPr>
                <w:sz w:val="16"/>
              </w:rPr>
            </w:pPr>
            <w:r w:rsidRPr="00B90EA6">
              <w:rPr>
                <w:sz w:val="16"/>
              </w:rPr>
              <w:lastRenderedPageBreak/>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78BEC"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F7D41" w14:textId="77777777" w:rsidR="00F728CA" w:rsidRPr="00B90EA6" w:rsidRDefault="00F728CA" w:rsidP="00B90EA6">
            <w:pPr>
              <w:pStyle w:val="TAL"/>
              <w:rPr>
                <w:sz w:val="16"/>
              </w:rPr>
            </w:pPr>
            <w:r w:rsidRPr="00B90EA6">
              <w:rPr>
                <w:sz w:val="16"/>
              </w:rPr>
              <w:t>0667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4FA0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815F1"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E71A6" w14:textId="77777777" w:rsidR="00F728CA" w:rsidRPr="00B90EA6" w:rsidRDefault="00F728CA" w:rsidP="00B90EA6">
            <w:pPr>
              <w:pStyle w:val="TAL"/>
              <w:rPr>
                <w:sz w:val="16"/>
              </w:rPr>
            </w:pPr>
            <w:r w:rsidRPr="00B90EA6">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AE8DC"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42DFE" w14:textId="77777777" w:rsidR="00F728CA" w:rsidRPr="00B90EA6" w:rsidRDefault="00F728CA" w:rsidP="00B90EA6">
            <w:pPr>
              <w:pStyle w:val="TAL"/>
              <w:rPr>
                <w:sz w:val="16"/>
              </w:rPr>
            </w:pPr>
            <w:r w:rsidRPr="00B90EA6">
              <w:rPr>
                <w:sz w:val="16"/>
              </w:rPr>
              <w:t>postponed</w:t>
            </w:r>
          </w:p>
        </w:tc>
      </w:tr>
      <w:tr w:rsidR="00B90EA6" w:rsidRPr="00B90EA6" w14:paraId="2AB6CC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54C54" w14:textId="77777777" w:rsidR="00F728CA" w:rsidRPr="00B90EA6" w:rsidRDefault="00F728CA" w:rsidP="00B90EA6">
            <w:pPr>
              <w:pStyle w:val="TAL"/>
              <w:rPr>
                <w:sz w:val="16"/>
              </w:rPr>
            </w:pPr>
            <w:r w:rsidRPr="00B90EA6">
              <w:rPr>
                <w:sz w:val="16"/>
              </w:rPr>
              <w:t>C1-210843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E150C" w14:textId="77777777" w:rsidR="00F728CA" w:rsidRPr="00B90EA6" w:rsidRDefault="00F728CA" w:rsidP="00B90EA6">
            <w:pPr>
              <w:pStyle w:val="TAL"/>
              <w:rPr>
                <w:sz w:val="16"/>
              </w:rPr>
            </w:pPr>
            <w:r w:rsidRPr="00B90EA6">
              <w:rPr>
                <w:sz w:val="16"/>
              </w:rPr>
              <w:t>Clarification on the network-requested PDU session modification procedure during Tsor-cm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A41BA"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86AA3"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FE8FA" w14:textId="77777777" w:rsidR="00F728CA" w:rsidRPr="00B90EA6" w:rsidRDefault="00F728CA" w:rsidP="00B90EA6">
            <w:pPr>
              <w:pStyle w:val="TAL"/>
              <w:rPr>
                <w:sz w:val="16"/>
              </w:rPr>
            </w:pPr>
            <w:r w:rsidRPr="00B90EA6">
              <w:rPr>
                <w:sz w:val="16"/>
              </w:rPr>
              <w:t>0668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978A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6F44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68F41"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27852"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EB51C" w14:textId="77777777" w:rsidR="00F728CA" w:rsidRPr="00B90EA6" w:rsidRDefault="00F728CA" w:rsidP="00B90EA6">
            <w:pPr>
              <w:pStyle w:val="TAL"/>
              <w:rPr>
                <w:sz w:val="16"/>
              </w:rPr>
            </w:pPr>
            <w:r w:rsidRPr="00B90EA6">
              <w:rPr>
                <w:sz w:val="16"/>
              </w:rPr>
              <w:t>merged</w:t>
            </w:r>
          </w:p>
        </w:tc>
      </w:tr>
      <w:tr w:rsidR="00B90EA6" w:rsidRPr="00B90EA6" w14:paraId="331F72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CBECC" w14:textId="77777777" w:rsidR="00F728CA" w:rsidRPr="00B90EA6" w:rsidRDefault="00F728CA" w:rsidP="00B90EA6">
            <w:pPr>
              <w:pStyle w:val="TAL"/>
              <w:rPr>
                <w:sz w:val="16"/>
              </w:rPr>
            </w:pPr>
            <w:r w:rsidRPr="00B90EA6">
              <w:rPr>
                <w:sz w:val="16"/>
              </w:rPr>
              <w:t>C1-210911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06C1A"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01308"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72832"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DDD9A" w14:textId="77777777" w:rsidR="00F728CA" w:rsidRPr="00B90EA6" w:rsidRDefault="00F728CA" w:rsidP="00B90EA6">
            <w:pPr>
              <w:pStyle w:val="TAL"/>
              <w:rPr>
                <w:sz w:val="16"/>
              </w:rPr>
            </w:pPr>
            <w:r w:rsidRPr="00B90EA6">
              <w:rPr>
                <w:sz w:val="16"/>
              </w:rPr>
              <w:t>0669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5C2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BEE4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21CF2"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D5E5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9BF5F" w14:textId="77777777" w:rsidR="00F728CA" w:rsidRPr="00B90EA6" w:rsidRDefault="00F728CA" w:rsidP="00B90EA6">
            <w:pPr>
              <w:pStyle w:val="TAL"/>
              <w:rPr>
                <w:sz w:val="16"/>
              </w:rPr>
            </w:pPr>
            <w:r w:rsidRPr="00B90EA6">
              <w:rPr>
                <w:sz w:val="16"/>
              </w:rPr>
              <w:t>revised</w:t>
            </w:r>
          </w:p>
        </w:tc>
      </w:tr>
      <w:tr w:rsidR="00B90EA6" w:rsidRPr="00B90EA6" w14:paraId="4E163B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86FE9" w14:textId="77777777" w:rsidR="00F728CA" w:rsidRPr="00B90EA6" w:rsidRDefault="00F728CA" w:rsidP="00B90EA6">
            <w:pPr>
              <w:pStyle w:val="TAL"/>
              <w:rPr>
                <w:sz w:val="16"/>
              </w:rPr>
            </w:pPr>
            <w:r w:rsidRPr="00B90EA6">
              <w:rPr>
                <w:sz w:val="16"/>
              </w:rPr>
              <w:t>C1-211284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A2725"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C86B0"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7FC62"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A0B67" w14:textId="77777777" w:rsidR="00F728CA" w:rsidRPr="00B90EA6" w:rsidRDefault="00F728CA" w:rsidP="00B90EA6">
            <w:pPr>
              <w:pStyle w:val="TAL"/>
              <w:rPr>
                <w:sz w:val="16"/>
              </w:rPr>
            </w:pPr>
            <w:r w:rsidRPr="00B90EA6">
              <w:rPr>
                <w:sz w:val="16"/>
              </w:rPr>
              <w:t>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4330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7623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0F3A2"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F8B83"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7C53B" w14:textId="77777777" w:rsidR="00F728CA" w:rsidRPr="00B90EA6" w:rsidRDefault="00F728CA" w:rsidP="00B90EA6">
            <w:pPr>
              <w:pStyle w:val="TAL"/>
              <w:rPr>
                <w:sz w:val="16"/>
              </w:rPr>
            </w:pPr>
            <w:r w:rsidRPr="00B90EA6">
              <w:rPr>
                <w:sz w:val="16"/>
              </w:rPr>
              <w:t>agreed</w:t>
            </w:r>
          </w:p>
        </w:tc>
      </w:tr>
      <w:tr w:rsidR="00B90EA6" w:rsidRPr="00B90EA6" w14:paraId="03F64E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3CBE0" w14:textId="77777777" w:rsidR="00F728CA" w:rsidRPr="00B90EA6" w:rsidRDefault="00F728CA" w:rsidP="00B90EA6">
            <w:pPr>
              <w:pStyle w:val="TAL"/>
              <w:rPr>
                <w:sz w:val="16"/>
              </w:rPr>
            </w:pPr>
            <w:r w:rsidRPr="00B90EA6">
              <w:rPr>
                <w:sz w:val="16"/>
              </w:rPr>
              <w:t>C1-210916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11815" w14:textId="77777777" w:rsidR="00F728CA" w:rsidRPr="00B90EA6" w:rsidRDefault="00F728CA" w:rsidP="00B90EA6">
            <w:pPr>
              <w:pStyle w:val="TAL"/>
              <w:rPr>
                <w:sz w:val="16"/>
              </w:rPr>
            </w:pPr>
            <w:r w:rsidRPr="00B90EA6">
              <w:rPr>
                <w:sz w:val="16"/>
              </w:rPr>
              <w:t>Including the SOR-CMCI in the steering of roaming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5B0F3"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23384"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F359C" w14:textId="77777777" w:rsidR="00F728CA" w:rsidRPr="00B90EA6" w:rsidRDefault="00F728CA" w:rsidP="00B90EA6">
            <w:pPr>
              <w:pStyle w:val="TAL"/>
              <w:rPr>
                <w:sz w:val="16"/>
              </w:rPr>
            </w:pPr>
            <w:r w:rsidRPr="00B90EA6">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4F4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72E9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2323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E2587"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27DF0" w14:textId="77777777" w:rsidR="00F728CA" w:rsidRPr="00B90EA6" w:rsidRDefault="00F728CA" w:rsidP="00B90EA6">
            <w:pPr>
              <w:pStyle w:val="TAL"/>
              <w:rPr>
                <w:sz w:val="16"/>
              </w:rPr>
            </w:pPr>
            <w:r w:rsidRPr="00B90EA6">
              <w:rPr>
                <w:sz w:val="16"/>
              </w:rPr>
              <w:t>revised</w:t>
            </w:r>
          </w:p>
        </w:tc>
      </w:tr>
      <w:tr w:rsidR="00B90EA6" w:rsidRPr="00B90EA6" w14:paraId="684B85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DACE9" w14:textId="77777777" w:rsidR="00F728CA" w:rsidRPr="00B90EA6" w:rsidRDefault="00F728CA" w:rsidP="00B90EA6">
            <w:pPr>
              <w:pStyle w:val="TAL"/>
              <w:rPr>
                <w:sz w:val="16"/>
              </w:rPr>
            </w:pPr>
            <w:r w:rsidRPr="00B90EA6">
              <w:rPr>
                <w:sz w:val="16"/>
              </w:rPr>
              <w:t>C1-211344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F3385" w14:textId="77777777" w:rsidR="00F728CA" w:rsidRPr="00B90EA6" w:rsidRDefault="00F728CA" w:rsidP="00B90EA6">
            <w:pPr>
              <w:pStyle w:val="TAL"/>
              <w:rPr>
                <w:sz w:val="16"/>
              </w:rPr>
            </w:pPr>
            <w:r w:rsidRPr="00B90EA6">
              <w:rPr>
                <w:sz w:val="16"/>
              </w:rPr>
              <w:t>Including the SOR-CMCI in the steering of roaming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85D17" w14:textId="77777777" w:rsidR="00F728CA" w:rsidRPr="00B90EA6" w:rsidRDefault="00F728CA" w:rsidP="00B90EA6">
            <w:pPr>
              <w:pStyle w:val="TAL"/>
              <w:rPr>
                <w:sz w:val="16"/>
              </w:rPr>
            </w:pPr>
            <w:r w:rsidRPr="00B90EA6">
              <w:rPr>
                <w:sz w:val="16"/>
              </w:rPr>
              <w:t>vivo,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82B25"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C2AF1" w14:textId="77777777" w:rsidR="00F728CA" w:rsidRPr="00B90EA6" w:rsidRDefault="00F728CA" w:rsidP="00B90EA6">
            <w:pPr>
              <w:pStyle w:val="TAL"/>
              <w:rPr>
                <w:sz w:val="16"/>
              </w:rPr>
            </w:pPr>
            <w:r w:rsidRPr="00B90EA6">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84D2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560D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1A38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B3016"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07EC0" w14:textId="77777777" w:rsidR="00F728CA" w:rsidRPr="00B90EA6" w:rsidRDefault="00F728CA" w:rsidP="00B90EA6">
            <w:pPr>
              <w:pStyle w:val="TAL"/>
              <w:rPr>
                <w:sz w:val="16"/>
              </w:rPr>
            </w:pPr>
            <w:r w:rsidRPr="00B90EA6">
              <w:rPr>
                <w:sz w:val="16"/>
              </w:rPr>
              <w:t>agreed</w:t>
            </w:r>
          </w:p>
        </w:tc>
      </w:tr>
      <w:tr w:rsidR="00B90EA6" w:rsidRPr="00B90EA6" w14:paraId="7D591F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C0BF0" w14:textId="77777777" w:rsidR="00F728CA" w:rsidRPr="00B90EA6" w:rsidRDefault="00F728CA" w:rsidP="00B90EA6">
            <w:pPr>
              <w:pStyle w:val="TAL"/>
              <w:rPr>
                <w:sz w:val="16"/>
              </w:rPr>
            </w:pPr>
            <w:r w:rsidRPr="00B90EA6">
              <w:rPr>
                <w:sz w:val="16"/>
              </w:rPr>
              <w:t>C1-210920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2D20D" w14:textId="77777777" w:rsidR="00F728CA" w:rsidRPr="00B90EA6" w:rsidRDefault="00F728CA" w:rsidP="00B90EA6">
            <w:pPr>
              <w:pStyle w:val="TAL"/>
              <w:rPr>
                <w:sz w:val="16"/>
              </w:rPr>
            </w:pPr>
            <w:r w:rsidRPr="00B90EA6">
              <w:rPr>
                <w:sz w:val="16"/>
              </w:rPr>
              <w:t>The condition when the UE starts the Tsor-cm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10ABA" w14:textId="77777777" w:rsidR="00F728CA" w:rsidRPr="00B90EA6" w:rsidRDefault="00F728CA" w:rsidP="00B90EA6">
            <w:pPr>
              <w:pStyle w:val="TAL"/>
              <w:rPr>
                <w:sz w:val="16"/>
              </w:rPr>
            </w:pPr>
            <w:r w:rsidRPr="00B90EA6">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5386A"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23937" w14:textId="77777777" w:rsidR="00F728CA" w:rsidRPr="00B90EA6" w:rsidRDefault="00F728CA" w:rsidP="00B90EA6">
            <w:pPr>
              <w:pStyle w:val="TAL"/>
              <w:rPr>
                <w:sz w:val="16"/>
              </w:rPr>
            </w:pPr>
            <w:r w:rsidRPr="00B90EA6">
              <w:rPr>
                <w:sz w:val="16"/>
              </w:rPr>
              <w:t>0671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9B7F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449E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46A2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94A57"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59BDC" w14:textId="77777777" w:rsidR="00F728CA" w:rsidRPr="00B90EA6" w:rsidRDefault="00F728CA" w:rsidP="00B90EA6">
            <w:pPr>
              <w:pStyle w:val="TAL"/>
              <w:rPr>
                <w:sz w:val="16"/>
              </w:rPr>
            </w:pPr>
            <w:r w:rsidRPr="00B90EA6">
              <w:rPr>
                <w:sz w:val="16"/>
              </w:rPr>
              <w:t>postponed</w:t>
            </w:r>
          </w:p>
        </w:tc>
      </w:tr>
      <w:tr w:rsidR="00B90EA6" w:rsidRPr="00B90EA6" w14:paraId="0FA9A1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82C10" w14:textId="77777777" w:rsidR="00F728CA" w:rsidRPr="00B90EA6" w:rsidRDefault="00F728CA" w:rsidP="00B90EA6">
            <w:pPr>
              <w:pStyle w:val="TAL"/>
              <w:rPr>
                <w:sz w:val="16"/>
              </w:rPr>
            </w:pPr>
            <w:r w:rsidRPr="00B90EA6">
              <w:rPr>
                <w:sz w:val="16"/>
              </w:rPr>
              <w:t>C1-211016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F4671" w14:textId="77777777" w:rsidR="00F728CA" w:rsidRPr="00B90EA6" w:rsidRDefault="00F728CA" w:rsidP="00B90EA6">
            <w:pPr>
              <w:pStyle w:val="TAL"/>
              <w:rPr>
                <w:sz w:val="16"/>
              </w:rPr>
            </w:pPr>
            <w:r w:rsidRPr="00B90EA6">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E34B7"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93E41"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5FB0F" w14:textId="77777777" w:rsidR="00F728CA" w:rsidRPr="00B90EA6" w:rsidRDefault="00F728CA" w:rsidP="00B90EA6">
            <w:pPr>
              <w:pStyle w:val="TAL"/>
              <w:rPr>
                <w:sz w:val="16"/>
              </w:rPr>
            </w:pPr>
            <w:r w:rsidRPr="00B90EA6">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582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C752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6A1CC"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9E009"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47358" w14:textId="77777777" w:rsidR="00F728CA" w:rsidRPr="00B90EA6" w:rsidRDefault="00F728CA" w:rsidP="00B90EA6">
            <w:pPr>
              <w:pStyle w:val="TAL"/>
              <w:rPr>
                <w:sz w:val="16"/>
              </w:rPr>
            </w:pPr>
            <w:r w:rsidRPr="00B90EA6">
              <w:rPr>
                <w:sz w:val="16"/>
              </w:rPr>
              <w:t>agreed</w:t>
            </w:r>
          </w:p>
        </w:tc>
      </w:tr>
      <w:tr w:rsidR="00B90EA6" w:rsidRPr="00B90EA6" w14:paraId="3E0061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C5837" w14:textId="77777777" w:rsidR="00F728CA" w:rsidRPr="00B90EA6" w:rsidRDefault="00F728CA" w:rsidP="00B90EA6">
            <w:pPr>
              <w:pStyle w:val="TAL"/>
              <w:rPr>
                <w:sz w:val="16"/>
              </w:rPr>
            </w:pPr>
            <w:r w:rsidRPr="00B90EA6">
              <w:rPr>
                <w:sz w:val="16"/>
              </w:rPr>
              <w:t>C1-211034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1252C" w14:textId="77777777" w:rsidR="00F728CA" w:rsidRPr="00B90EA6" w:rsidRDefault="00F728CA" w:rsidP="00B90EA6">
            <w:pPr>
              <w:pStyle w:val="TAL"/>
              <w:rPr>
                <w:sz w:val="16"/>
              </w:rPr>
            </w:pPr>
            <w:r w:rsidRPr="00B90EA6">
              <w:rPr>
                <w:sz w:val="16"/>
              </w:rPr>
              <w:t>Clarifications on PLMN and SNPN URSP storage - 23.122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BF81B"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9E598"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9E47E" w14:textId="77777777" w:rsidR="00F728CA" w:rsidRPr="00B90EA6" w:rsidRDefault="00F728CA" w:rsidP="00B90EA6">
            <w:pPr>
              <w:pStyle w:val="TAL"/>
              <w:rPr>
                <w:sz w:val="16"/>
              </w:rPr>
            </w:pPr>
            <w:r w:rsidRPr="00B90EA6">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F7B4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A4EC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C1FC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BCAB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CBBE1" w14:textId="77777777" w:rsidR="00F728CA" w:rsidRPr="00B90EA6" w:rsidRDefault="00F728CA" w:rsidP="00B90EA6">
            <w:pPr>
              <w:pStyle w:val="TAL"/>
              <w:rPr>
                <w:sz w:val="16"/>
              </w:rPr>
            </w:pPr>
            <w:r w:rsidRPr="00B90EA6">
              <w:rPr>
                <w:sz w:val="16"/>
              </w:rPr>
              <w:t>revised</w:t>
            </w:r>
          </w:p>
        </w:tc>
      </w:tr>
      <w:tr w:rsidR="00B90EA6" w:rsidRPr="00B90EA6" w14:paraId="616146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134B9" w14:textId="77777777" w:rsidR="00F728CA" w:rsidRPr="00B90EA6" w:rsidRDefault="00F728CA" w:rsidP="00B90EA6">
            <w:pPr>
              <w:pStyle w:val="TAL"/>
              <w:rPr>
                <w:sz w:val="16"/>
              </w:rPr>
            </w:pPr>
            <w:r w:rsidRPr="00B90EA6">
              <w:rPr>
                <w:sz w:val="16"/>
              </w:rPr>
              <w:t>C1-211350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05A20" w14:textId="77777777" w:rsidR="00F728CA" w:rsidRPr="00B90EA6" w:rsidRDefault="00F728CA" w:rsidP="00B90EA6">
            <w:pPr>
              <w:pStyle w:val="TAL"/>
              <w:rPr>
                <w:sz w:val="16"/>
              </w:rPr>
            </w:pPr>
            <w:r w:rsidRPr="00B90EA6">
              <w:rPr>
                <w:sz w:val="16"/>
              </w:rPr>
              <w:t>Clarifications on PLMN and SNPN URSP storage - 23.122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E4AF4"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E3781"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40092" w14:textId="77777777" w:rsidR="00F728CA" w:rsidRPr="00B90EA6" w:rsidRDefault="00F728CA" w:rsidP="00B90EA6">
            <w:pPr>
              <w:pStyle w:val="TAL"/>
              <w:rPr>
                <w:sz w:val="16"/>
              </w:rPr>
            </w:pPr>
            <w:r w:rsidRPr="00B90EA6">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6971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E193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AACC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53E91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14502" w14:textId="77777777" w:rsidR="00F728CA" w:rsidRPr="00B90EA6" w:rsidRDefault="00F728CA" w:rsidP="00B90EA6">
            <w:pPr>
              <w:pStyle w:val="TAL"/>
              <w:rPr>
                <w:sz w:val="16"/>
              </w:rPr>
            </w:pPr>
            <w:r w:rsidRPr="00B90EA6">
              <w:rPr>
                <w:sz w:val="16"/>
              </w:rPr>
              <w:t>agreed</w:t>
            </w:r>
          </w:p>
        </w:tc>
      </w:tr>
      <w:tr w:rsidR="00B90EA6" w:rsidRPr="00B90EA6" w14:paraId="625540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B2E42" w14:textId="77777777" w:rsidR="00F728CA" w:rsidRPr="00B90EA6" w:rsidRDefault="00F728CA" w:rsidP="00B90EA6">
            <w:pPr>
              <w:pStyle w:val="TAL"/>
              <w:rPr>
                <w:sz w:val="16"/>
              </w:rPr>
            </w:pPr>
            <w:r w:rsidRPr="00B90EA6">
              <w:rPr>
                <w:sz w:val="16"/>
              </w:rPr>
              <w:t>C1-211091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A7982" w14:textId="77777777" w:rsidR="00F728CA" w:rsidRPr="00B90EA6" w:rsidRDefault="00F728CA" w:rsidP="00B90EA6">
            <w:pPr>
              <w:pStyle w:val="TAL"/>
              <w:rPr>
                <w:sz w:val="16"/>
              </w:rPr>
            </w:pPr>
            <w:r w:rsidRPr="00B90EA6">
              <w:rPr>
                <w:sz w:val="16"/>
              </w:rPr>
              <w:t>Correction to automatic PLMN selection rule for a data centric 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460D8"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4189C"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0DFDA" w14:textId="77777777" w:rsidR="00F728CA" w:rsidRPr="00B90EA6" w:rsidRDefault="00F728CA" w:rsidP="00B90EA6">
            <w:pPr>
              <w:pStyle w:val="TAL"/>
              <w:rPr>
                <w:sz w:val="16"/>
              </w:rPr>
            </w:pPr>
            <w:r w:rsidRPr="00B90EA6">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89D7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DADF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74DA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B85C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79894" w14:textId="77777777" w:rsidR="00F728CA" w:rsidRPr="00B90EA6" w:rsidRDefault="00F728CA" w:rsidP="00B90EA6">
            <w:pPr>
              <w:pStyle w:val="TAL"/>
              <w:rPr>
                <w:sz w:val="16"/>
              </w:rPr>
            </w:pPr>
            <w:r w:rsidRPr="00B90EA6">
              <w:rPr>
                <w:sz w:val="16"/>
              </w:rPr>
              <w:t>agreed</w:t>
            </w:r>
          </w:p>
        </w:tc>
      </w:tr>
      <w:tr w:rsidR="00B90EA6" w:rsidRPr="00B90EA6" w14:paraId="194C02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B4D4C" w14:textId="77777777" w:rsidR="00F728CA" w:rsidRPr="00B90EA6" w:rsidRDefault="00F728CA" w:rsidP="00B90EA6">
            <w:pPr>
              <w:pStyle w:val="TAL"/>
              <w:rPr>
                <w:sz w:val="16"/>
              </w:rPr>
            </w:pPr>
            <w:r w:rsidRPr="00B90EA6">
              <w:rPr>
                <w:sz w:val="16"/>
              </w:rPr>
              <w:t>C1-211116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14D28" w14:textId="77777777" w:rsidR="00F728CA" w:rsidRPr="00B90EA6" w:rsidRDefault="00F728CA" w:rsidP="00B90EA6">
            <w:pPr>
              <w:pStyle w:val="TAL"/>
              <w:rPr>
                <w:sz w:val="16"/>
              </w:rPr>
            </w:pPr>
            <w:r w:rsidRPr="00B90EA6">
              <w:rPr>
                <w:sz w:val="16"/>
              </w:rPr>
              <w:t>Clarification on SOR with SOR-CMCI and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9A46A"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548C7"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5E511" w14:textId="77777777" w:rsidR="00F728CA" w:rsidRPr="00B90EA6" w:rsidRDefault="00F728CA" w:rsidP="00B90EA6">
            <w:pPr>
              <w:pStyle w:val="TAL"/>
              <w:rPr>
                <w:sz w:val="16"/>
              </w:rPr>
            </w:pPr>
            <w:r w:rsidRPr="00B90EA6">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190C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CB0D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9BE1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E4DDA"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D6156" w14:textId="77777777" w:rsidR="00F728CA" w:rsidRPr="00B90EA6" w:rsidRDefault="00F728CA" w:rsidP="00B90EA6">
            <w:pPr>
              <w:pStyle w:val="TAL"/>
              <w:rPr>
                <w:sz w:val="16"/>
              </w:rPr>
            </w:pPr>
            <w:r w:rsidRPr="00B90EA6">
              <w:rPr>
                <w:sz w:val="16"/>
              </w:rPr>
              <w:t>revised</w:t>
            </w:r>
          </w:p>
        </w:tc>
      </w:tr>
      <w:tr w:rsidR="00B90EA6" w:rsidRPr="00B90EA6" w14:paraId="6CEDCAE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7BAD2" w14:textId="77777777" w:rsidR="00F728CA" w:rsidRPr="00B90EA6" w:rsidRDefault="00F728CA" w:rsidP="00B90EA6">
            <w:pPr>
              <w:pStyle w:val="TAL"/>
              <w:rPr>
                <w:sz w:val="16"/>
              </w:rPr>
            </w:pPr>
            <w:r w:rsidRPr="00B90EA6">
              <w:rPr>
                <w:sz w:val="16"/>
              </w:rPr>
              <w:t>C1-211451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6BC1F" w14:textId="77777777" w:rsidR="00F728CA" w:rsidRPr="00B90EA6" w:rsidRDefault="00F728CA" w:rsidP="00B90EA6">
            <w:pPr>
              <w:pStyle w:val="TAL"/>
              <w:rPr>
                <w:sz w:val="16"/>
              </w:rPr>
            </w:pPr>
            <w:r w:rsidRPr="00B90EA6">
              <w:rPr>
                <w:sz w:val="16"/>
              </w:rPr>
              <w:t>Clarification on SOR with SOR-CMCI and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B9CB8"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8262C"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D2BF8" w14:textId="77777777" w:rsidR="00F728CA" w:rsidRPr="00B90EA6" w:rsidRDefault="00F728CA" w:rsidP="00B90EA6">
            <w:pPr>
              <w:pStyle w:val="TAL"/>
              <w:rPr>
                <w:sz w:val="16"/>
              </w:rPr>
            </w:pPr>
            <w:r w:rsidRPr="00B90EA6">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C959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3D38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64CF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45E2D"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DBD24" w14:textId="77777777" w:rsidR="00F728CA" w:rsidRPr="00B90EA6" w:rsidRDefault="00F728CA" w:rsidP="00B90EA6">
            <w:pPr>
              <w:pStyle w:val="TAL"/>
              <w:rPr>
                <w:sz w:val="16"/>
              </w:rPr>
            </w:pPr>
            <w:r w:rsidRPr="00B90EA6">
              <w:rPr>
                <w:sz w:val="16"/>
              </w:rPr>
              <w:t>agreed</w:t>
            </w:r>
          </w:p>
        </w:tc>
      </w:tr>
      <w:tr w:rsidR="00B90EA6" w:rsidRPr="00B90EA6" w14:paraId="5954C72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E8617" w14:textId="77777777" w:rsidR="00F728CA" w:rsidRPr="00B90EA6" w:rsidRDefault="00F728CA" w:rsidP="00B90EA6">
            <w:pPr>
              <w:pStyle w:val="TAL"/>
              <w:rPr>
                <w:sz w:val="16"/>
              </w:rPr>
            </w:pPr>
            <w:r w:rsidRPr="00B90EA6">
              <w:rPr>
                <w:sz w:val="16"/>
              </w:rPr>
              <w:t>C1-211168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B1B4F" w14:textId="77777777" w:rsidR="00F728CA" w:rsidRPr="00B90EA6" w:rsidRDefault="00F728CA" w:rsidP="00B90EA6">
            <w:pPr>
              <w:pStyle w:val="TAL"/>
              <w:rPr>
                <w:sz w:val="16"/>
              </w:rPr>
            </w:pPr>
            <w:r w:rsidRPr="00B90EA6">
              <w:rPr>
                <w:sz w:val="16"/>
              </w:rPr>
              <w:t>Preventing sending of SOR-CMCI when the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3A8C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D9BC1"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CF1F6" w14:textId="77777777" w:rsidR="00F728CA" w:rsidRPr="00B90EA6" w:rsidRDefault="00F728CA" w:rsidP="00B90EA6">
            <w:pPr>
              <w:pStyle w:val="TAL"/>
              <w:rPr>
                <w:sz w:val="16"/>
              </w:rPr>
            </w:pPr>
            <w:r w:rsidRPr="00B90EA6">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B42B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B050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C31C9"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EC2DC"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65FC4" w14:textId="77777777" w:rsidR="00F728CA" w:rsidRPr="00B90EA6" w:rsidRDefault="00F728CA" w:rsidP="00B90EA6">
            <w:pPr>
              <w:pStyle w:val="TAL"/>
              <w:rPr>
                <w:sz w:val="16"/>
              </w:rPr>
            </w:pPr>
            <w:r w:rsidRPr="00B90EA6">
              <w:rPr>
                <w:sz w:val="16"/>
              </w:rPr>
              <w:t>revised</w:t>
            </w:r>
          </w:p>
        </w:tc>
      </w:tr>
      <w:tr w:rsidR="00B90EA6" w:rsidRPr="00B90EA6" w14:paraId="3A63F1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83088" w14:textId="77777777" w:rsidR="00F728CA" w:rsidRPr="00B90EA6" w:rsidRDefault="00F728CA" w:rsidP="00B90EA6">
            <w:pPr>
              <w:pStyle w:val="TAL"/>
              <w:rPr>
                <w:sz w:val="16"/>
              </w:rPr>
            </w:pPr>
            <w:r w:rsidRPr="00B90EA6">
              <w:rPr>
                <w:sz w:val="16"/>
              </w:rPr>
              <w:t>C1-211290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A8854" w14:textId="77777777" w:rsidR="00F728CA" w:rsidRPr="00B90EA6" w:rsidRDefault="00F728CA" w:rsidP="00B90EA6">
            <w:pPr>
              <w:pStyle w:val="TAL"/>
              <w:rPr>
                <w:sz w:val="16"/>
              </w:rPr>
            </w:pPr>
            <w:r w:rsidRPr="00B90EA6">
              <w:rPr>
                <w:sz w:val="16"/>
              </w:rPr>
              <w:t>Prevention of SOR-CMCI provisioning when a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CDDD3" w14:textId="77777777" w:rsidR="00F728CA" w:rsidRPr="00B90EA6" w:rsidRDefault="00F728CA" w:rsidP="00B90EA6">
            <w:pPr>
              <w:pStyle w:val="TAL"/>
              <w:rPr>
                <w:sz w:val="16"/>
              </w:rPr>
            </w:pPr>
            <w:r w:rsidRPr="00B90EA6">
              <w:rPr>
                <w:sz w:val="16"/>
              </w:rPr>
              <w:t>Nokia, Nokia Shanghai Bell, 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6C34B"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7ECD57" w14:textId="77777777" w:rsidR="00F728CA" w:rsidRPr="00B90EA6" w:rsidRDefault="00F728CA" w:rsidP="00B90EA6">
            <w:pPr>
              <w:pStyle w:val="TAL"/>
              <w:rPr>
                <w:sz w:val="16"/>
              </w:rPr>
            </w:pPr>
            <w:r w:rsidRPr="00B90EA6">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86C2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AF7E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296B"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FE468"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A5CB9" w14:textId="77777777" w:rsidR="00F728CA" w:rsidRPr="00B90EA6" w:rsidRDefault="00F728CA" w:rsidP="00B90EA6">
            <w:pPr>
              <w:pStyle w:val="TAL"/>
              <w:rPr>
                <w:sz w:val="16"/>
              </w:rPr>
            </w:pPr>
            <w:r w:rsidRPr="00B90EA6">
              <w:rPr>
                <w:sz w:val="16"/>
              </w:rPr>
              <w:t>revised</w:t>
            </w:r>
          </w:p>
        </w:tc>
      </w:tr>
      <w:tr w:rsidR="00B90EA6" w:rsidRPr="00B90EA6" w14:paraId="3C5FDF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59916" w14:textId="77777777" w:rsidR="00F728CA" w:rsidRPr="00B90EA6" w:rsidRDefault="00F728CA" w:rsidP="00B90EA6">
            <w:pPr>
              <w:pStyle w:val="TAL"/>
              <w:rPr>
                <w:sz w:val="16"/>
              </w:rPr>
            </w:pPr>
            <w:r w:rsidRPr="00B90EA6">
              <w:rPr>
                <w:sz w:val="16"/>
              </w:rPr>
              <w:t>C1-211504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EB9A1" w14:textId="77777777" w:rsidR="00F728CA" w:rsidRPr="00B90EA6" w:rsidRDefault="00F728CA" w:rsidP="00B90EA6">
            <w:pPr>
              <w:pStyle w:val="TAL"/>
              <w:rPr>
                <w:sz w:val="16"/>
              </w:rPr>
            </w:pPr>
            <w:r w:rsidRPr="00B90EA6">
              <w:rPr>
                <w:sz w:val="16"/>
              </w:rPr>
              <w:t>Prevention of SOR-CMCI provisioning when a UE does not support SOR-CMCI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4511E" w14:textId="77777777" w:rsidR="00F728CA" w:rsidRPr="00B90EA6" w:rsidRDefault="00F728CA" w:rsidP="00B90EA6">
            <w:pPr>
              <w:pStyle w:val="TAL"/>
              <w:rPr>
                <w:sz w:val="16"/>
              </w:rPr>
            </w:pPr>
            <w:r w:rsidRPr="00B90EA6">
              <w:rPr>
                <w:sz w:val="16"/>
              </w:rPr>
              <w:t>Nokia, Nokia Shanghai Bell, Ericsson,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8E0DD" w14:textId="77777777" w:rsidR="00F728CA" w:rsidRPr="00B90EA6" w:rsidRDefault="00F728CA" w:rsidP="00B90EA6">
            <w:pPr>
              <w:pStyle w:val="TAL"/>
              <w:rPr>
                <w:sz w:val="16"/>
              </w:rPr>
            </w:pPr>
            <w:r w:rsidRPr="00B90EA6">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74698" w14:textId="77777777" w:rsidR="00F728CA" w:rsidRPr="00B90EA6" w:rsidRDefault="00F728CA" w:rsidP="00B90EA6">
            <w:pPr>
              <w:pStyle w:val="TAL"/>
              <w:rPr>
                <w:sz w:val="16"/>
              </w:rPr>
            </w:pPr>
            <w:r w:rsidRPr="00B90EA6">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BF38F"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B939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9A4C6"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3447A" w14:textId="77777777" w:rsidR="00F728CA" w:rsidRPr="00B90EA6" w:rsidRDefault="00F728CA" w:rsidP="00B90EA6">
            <w:pPr>
              <w:pStyle w:val="TAL"/>
              <w:rPr>
                <w:sz w:val="16"/>
              </w:rPr>
            </w:pPr>
            <w:r w:rsidRPr="00B90EA6">
              <w:rPr>
                <w:sz w:val="16"/>
              </w:rPr>
              <w:t>eCPSOR_CON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6E29A" w14:textId="77777777" w:rsidR="00F728CA" w:rsidRPr="00B90EA6" w:rsidRDefault="00F728CA" w:rsidP="00B90EA6">
            <w:pPr>
              <w:pStyle w:val="TAL"/>
              <w:rPr>
                <w:sz w:val="16"/>
              </w:rPr>
            </w:pPr>
            <w:r w:rsidRPr="00B90EA6">
              <w:rPr>
                <w:sz w:val="16"/>
              </w:rPr>
              <w:t>agreed</w:t>
            </w:r>
          </w:p>
        </w:tc>
      </w:tr>
      <w:tr w:rsidR="00B90EA6" w:rsidRPr="00B90EA6" w14:paraId="3C1BA47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181C9" w14:textId="77777777" w:rsidR="00F728CA" w:rsidRPr="00B90EA6" w:rsidRDefault="00F728CA" w:rsidP="00B90EA6">
            <w:pPr>
              <w:pStyle w:val="TAL"/>
              <w:rPr>
                <w:sz w:val="16"/>
              </w:rPr>
            </w:pPr>
            <w:r w:rsidRPr="00B90EA6">
              <w:rPr>
                <w:sz w:val="16"/>
              </w:rPr>
              <w:t>C1-210666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CDDF3" w14:textId="77777777" w:rsidR="00F728CA" w:rsidRPr="00B90EA6" w:rsidRDefault="00F728CA" w:rsidP="00B90EA6">
            <w:pPr>
              <w:pStyle w:val="TAL"/>
              <w:rPr>
                <w:sz w:val="16"/>
              </w:rPr>
            </w:pPr>
            <w:r w:rsidRPr="00B90EA6">
              <w:rPr>
                <w:sz w:val="16"/>
              </w:rPr>
              <w:t>UE policy delivery service missing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B9CA0"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48ECD" w14:textId="77777777" w:rsidR="00F728CA" w:rsidRPr="00B90EA6" w:rsidRDefault="00F728CA" w:rsidP="00B90EA6">
            <w:pPr>
              <w:pStyle w:val="TAL"/>
              <w:rPr>
                <w:sz w:val="16"/>
              </w:rPr>
            </w:pPr>
            <w:r w:rsidRPr="00B90EA6">
              <w:rPr>
                <w:sz w:val="16"/>
              </w:rPr>
              <w:t>24.007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71ECC" w14:textId="77777777" w:rsidR="00F728CA" w:rsidRPr="00B90EA6" w:rsidRDefault="00F728CA" w:rsidP="00B90EA6">
            <w:pPr>
              <w:pStyle w:val="TAL"/>
              <w:rPr>
                <w:sz w:val="16"/>
              </w:rPr>
            </w:pPr>
            <w:r w:rsidRPr="00B90EA6">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5472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7BB9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3BB6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9902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BD5F4" w14:textId="77777777" w:rsidR="00F728CA" w:rsidRPr="00B90EA6" w:rsidRDefault="00F728CA" w:rsidP="00B90EA6">
            <w:pPr>
              <w:pStyle w:val="TAL"/>
              <w:rPr>
                <w:sz w:val="16"/>
              </w:rPr>
            </w:pPr>
            <w:r w:rsidRPr="00B90EA6">
              <w:rPr>
                <w:sz w:val="16"/>
              </w:rPr>
              <w:t>agreed</w:t>
            </w:r>
          </w:p>
        </w:tc>
      </w:tr>
      <w:tr w:rsidR="00B90EA6" w:rsidRPr="00B90EA6" w14:paraId="77A46F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062BD" w14:textId="77777777" w:rsidR="00F728CA" w:rsidRPr="00B90EA6" w:rsidRDefault="00F728CA" w:rsidP="00B90EA6">
            <w:pPr>
              <w:pStyle w:val="TAL"/>
              <w:rPr>
                <w:sz w:val="16"/>
              </w:rPr>
            </w:pPr>
            <w:r w:rsidRPr="00B90EA6">
              <w:rPr>
                <w:sz w:val="16"/>
              </w:rPr>
              <w:t>C1-210616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89E69" w14:textId="77777777" w:rsidR="00F728CA" w:rsidRPr="00B90EA6" w:rsidRDefault="00F728CA" w:rsidP="00B90EA6">
            <w:pPr>
              <w:pStyle w:val="TAL"/>
              <w:rPr>
                <w:sz w:val="16"/>
              </w:rPr>
            </w:pPr>
            <w:r w:rsidRPr="00B90EA6">
              <w:rPr>
                <w:sz w:val="16"/>
              </w:rPr>
              <w:t>Inclusion of P-CSCF Failure Indication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2135C" w14:textId="77777777" w:rsidR="00F728CA" w:rsidRPr="00B90EA6" w:rsidRDefault="00F728CA" w:rsidP="00B90EA6">
            <w:pPr>
              <w:pStyle w:val="TAL"/>
              <w:rPr>
                <w:sz w:val="16"/>
              </w:rPr>
            </w:pPr>
            <w:r w:rsidRPr="00B90EA6">
              <w:rPr>
                <w:sz w:val="16"/>
              </w:rPr>
              <w:t>Mavenir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D9BDF"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17FC6" w14:textId="77777777" w:rsidR="00F728CA" w:rsidRPr="00B90EA6" w:rsidRDefault="00F728CA" w:rsidP="00B90EA6">
            <w:pPr>
              <w:pStyle w:val="TAL"/>
              <w:rPr>
                <w:sz w:val="16"/>
              </w:rPr>
            </w:pPr>
            <w:r w:rsidRPr="00B90EA6">
              <w:rPr>
                <w:sz w:val="16"/>
              </w:rPr>
              <w:t>3253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F868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8BA5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1788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942C8"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3E2E5" w14:textId="77777777" w:rsidR="00F728CA" w:rsidRPr="00B90EA6" w:rsidRDefault="00F728CA" w:rsidP="00B90EA6">
            <w:pPr>
              <w:pStyle w:val="TAL"/>
              <w:rPr>
                <w:sz w:val="16"/>
              </w:rPr>
            </w:pPr>
            <w:r w:rsidRPr="00B90EA6">
              <w:rPr>
                <w:sz w:val="16"/>
              </w:rPr>
              <w:t>postponed</w:t>
            </w:r>
          </w:p>
        </w:tc>
      </w:tr>
      <w:tr w:rsidR="00B90EA6" w:rsidRPr="00B90EA6" w14:paraId="286CF5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88CF8" w14:textId="77777777" w:rsidR="00F728CA" w:rsidRPr="00B90EA6" w:rsidRDefault="00F728CA" w:rsidP="00B90EA6">
            <w:pPr>
              <w:pStyle w:val="TAL"/>
              <w:rPr>
                <w:sz w:val="16"/>
              </w:rPr>
            </w:pPr>
            <w:r w:rsidRPr="00B90EA6">
              <w:rPr>
                <w:sz w:val="16"/>
              </w:rPr>
              <w:t>C1-210639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4FEA7" w14:textId="77777777" w:rsidR="00F728CA" w:rsidRPr="00B90EA6" w:rsidRDefault="00F728CA" w:rsidP="00B90EA6">
            <w:pPr>
              <w:pStyle w:val="TAL"/>
              <w:rPr>
                <w:sz w:val="16"/>
              </w:rPr>
            </w:pPr>
            <w:r w:rsidRPr="00B90EA6">
              <w:rPr>
                <w:sz w:val="16"/>
              </w:rPr>
              <w:t>Editorial alignment for inclusive language – TS 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A308B"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54992"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4304C" w14:textId="77777777" w:rsidR="00F728CA" w:rsidRPr="00B90EA6" w:rsidRDefault="00F728CA" w:rsidP="00B90EA6">
            <w:pPr>
              <w:pStyle w:val="TAL"/>
              <w:rPr>
                <w:sz w:val="16"/>
              </w:rPr>
            </w:pPr>
            <w:r w:rsidRPr="00B90EA6">
              <w:rPr>
                <w:sz w:val="16"/>
              </w:rPr>
              <w:t>3254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D87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CC84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DC18D2"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0FFA3"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F7C4" w14:textId="77777777" w:rsidR="00F728CA" w:rsidRPr="00B90EA6" w:rsidRDefault="00F728CA" w:rsidP="00B90EA6">
            <w:pPr>
              <w:pStyle w:val="TAL"/>
              <w:rPr>
                <w:sz w:val="16"/>
              </w:rPr>
            </w:pPr>
            <w:r w:rsidRPr="00B90EA6">
              <w:rPr>
                <w:sz w:val="16"/>
              </w:rPr>
              <w:t>revised</w:t>
            </w:r>
          </w:p>
        </w:tc>
      </w:tr>
      <w:tr w:rsidR="00B90EA6" w:rsidRPr="00B90EA6" w14:paraId="5F8362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359DB" w14:textId="77777777" w:rsidR="00F728CA" w:rsidRPr="00B90EA6" w:rsidRDefault="00F728CA" w:rsidP="00B90EA6">
            <w:pPr>
              <w:pStyle w:val="TAL"/>
              <w:rPr>
                <w:sz w:val="16"/>
              </w:rPr>
            </w:pPr>
            <w:r w:rsidRPr="00B90EA6">
              <w:rPr>
                <w:sz w:val="16"/>
              </w:rPr>
              <w:t>C1-211216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B12FB" w14:textId="77777777" w:rsidR="00F728CA" w:rsidRPr="00B90EA6" w:rsidRDefault="00F728CA" w:rsidP="00B90EA6">
            <w:pPr>
              <w:pStyle w:val="TAL"/>
              <w:rPr>
                <w:sz w:val="16"/>
              </w:rPr>
            </w:pPr>
            <w:r w:rsidRPr="00B90EA6">
              <w:rPr>
                <w:sz w:val="16"/>
              </w:rPr>
              <w:t>Inclusive language review – TS 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3FABB"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69FB7"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A09C5" w14:textId="77777777" w:rsidR="00F728CA" w:rsidRPr="00B90EA6" w:rsidRDefault="00F728CA" w:rsidP="00B90EA6">
            <w:pPr>
              <w:pStyle w:val="TAL"/>
              <w:rPr>
                <w:sz w:val="16"/>
              </w:rPr>
            </w:pPr>
            <w:r w:rsidRPr="00B90EA6">
              <w:rPr>
                <w:sz w:val="16"/>
              </w:rPr>
              <w:t>3254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59FA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BE39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75B7F"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DD4BB"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6C93F" w14:textId="77777777" w:rsidR="00F728CA" w:rsidRPr="00B90EA6" w:rsidRDefault="00F728CA" w:rsidP="00B90EA6">
            <w:pPr>
              <w:pStyle w:val="TAL"/>
              <w:rPr>
                <w:sz w:val="16"/>
              </w:rPr>
            </w:pPr>
            <w:r w:rsidRPr="00B90EA6">
              <w:rPr>
                <w:sz w:val="16"/>
              </w:rPr>
              <w:t>agreed</w:t>
            </w:r>
          </w:p>
        </w:tc>
      </w:tr>
      <w:tr w:rsidR="00B90EA6" w:rsidRPr="00B90EA6" w14:paraId="363ADF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2240A" w14:textId="77777777" w:rsidR="00F728CA" w:rsidRPr="00B90EA6" w:rsidRDefault="00F728CA" w:rsidP="00B90EA6">
            <w:pPr>
              <w:pStyle w:val="TAL"/>
              <w:rPr>
                <w:sz w:val="16"/>
              </w:rPr>
            </w:pPr>
            <w:r w:rsidRPr="00B90EA6">
              <w:rPr>
                <w:sz w:val="16"/>
              </w:rPr>
              <w:t>C1-210689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76B1"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F1CB8"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DB66E"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C6FE8" w14:textId="77777777" w:rsidR="00F728CA" w:rsidRPr="00B90EA6" w:rsidRDefault="00F728CA" w:rsidP="00B90EA6">
            <w:pPr>
              <w:pStyle w:val="TAL"/>
              <w:rPr>
                <w:sz w:val="16"/>
              </w:rPr>
            </w:pPr>
            <w:r w:rsidRPr="00B90EA6">
              <w:rPr>
                <w:sz w:val="16"/>
              </w:rPr>
              <w:t>3255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D7D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F4F84"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A5C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A94DF"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E1EA8" w14:textId="77777777" w:rsidR="00F728CA" w:rsidRPr="00B90EA6" w:rsidRDefault="00F728CA" w:rsidP="00B90EA6">
            <w:pPr>
              <w:pStyle w:val="TAL"/>
              <w:rPr>
                <w:sz w:val="16"/>
              </w:rPr>
            </w:pPr>
            <w:r w:rsidRPr="00B90EA6">
              <w:rPr>
                <w:sz w:val="16"/>
              </w:rPr>
              <w:t>revised</w:t>
            </w:r>
          </w:p>
        </w:tc>
      </w:tr>
      <w:tr w:rsidR="00B90EA6" w:rsidRPr="00B90EA6" w14:paraId="14EF34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2D039" w14:textId="77777777" w:rsidR="00F728CA" w:rsidRPr="00B90EA6" w:rsidRDefault="00F728CA" w:rsidP="00B90EA6">
            <w:pPr>
              <w:pStyle w:val="TAL"/>
              <w:rPr>
                <w:sz w:val="16"/>
              </w:rPr>
            </w:pPr>
            <w:r w:rsidRPr="00B90EA6">
              <w:rPr>
                <w:sz w:val="16"/>
              </w:rPr>
              <w:t>C1-211172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AE2DE" w14:textId="77777777" w:rsidR="00F728CA" w:rsidRPr="00B90EA6" w:rsidRDefault="00F728CA" w:rsidP="00B90EA6">
            <w:pPr>
              <w:pStyle w:val="TAL"/>
              <w:rPr>
                <w:sz w:val="16"/>
              </w:rPr>
            </w:pPr>
            <w:r w:rsidRPr="00B90EA6">
              <w:rPr>
                <w:sz w:val="16"/>
              </w:rPr>
              <w:t>Removing descriptions about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E0F0D"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44C99"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B727A" w14:textId="77777777" w:rsidR="00F728CA" w:rsidRPr="00B90EA6" w:rsidRDefault="00F728CA" w:rsidP="00B90EA6">
            <w:pPr>
              <w:pStyle w:val="TAL"/>
              <w:rPr>
                <w:sz w:val="16"/>
              </w:rPr>
            </w:pPr>
            <w:r w:rsidRPr="00B90EA6">
              <w:rPr>
                <w:sz w:val="16"/>
              </w:rPr>
              <w:t>3255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3BDE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97CC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4655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070EF"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92863" w14:textId="77777777" w:rsidR="00F728CA" w:rsidRPr="00B90EA6" w:rsidRDefault="00F728CA" w:rsidP="00B90EA6">
            <w:pPr>
              <w:pStyle w:val="TAL"/>
              <w:rPr>
                <w:sz w:val="16"/>
              </w:rPr>
            </w:pPr>
            <w:r w:rsidRPr="00B90EA6">
              <w:rPr>
                <w:sz w:val="16"/>
              </w:rPr>
              <w:t>agreed</w:t>
            </w:r>
          </w:p>
        </w:tc>
      </w:tr>
      <w:tr w:rsidR="00B90EA6" w:rsidRPr="00B90EA6" w14:paraId="4B660E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2B1B7" w14:textId="77777777" w:rsidR="00F728CA" w:rsidRPr="00B90EA6" w:rsidRDefault="00F728CA" w:rsidP="00B90EA6">
            <w:pPr>
              <w:pStyle w:val="TAL"/>
              <w:rPr>
                <w:sz w:val="16"/>
              </w:rPr>
            </w:pPr>
            <w:r w:rsidRPr="00B90EA6">
              <w:rPr>
                <w:sz w:val="16"/>
              </w:rPr>
              <w:t>C1-210690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898DD"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D38E4"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C5E2A"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55B36" w14:textId="77777777" w:rsidR="00F728CA" w:rsidRPr="00B90EA6" w:rsidRDefault="00F728CA" w:rsidP="00B90EA6">
            <w:pPr>
              <w:pStyle w:val="TAL"/>
              <w:rPr>
                <w:sz w:val="16"/>
              </w:rPr>
            </w:pPr>
            <w:r w:rsidRPr="00B90EA6">
              <w:rPr>
                <w:sz w:val="16"/>
              </w:rPr>
              <w:t>3256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D3F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7E6F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596A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28D7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9080A" w14:textId="77777777" w:rsidR="00F728CA" w:rsidRPr="00B90EA6" w:rsidRDefault="00F728CA" w:rsidP="00B90EA6">
            <w:pPr>
              <w:pStyle w:val="TAL"/>
              <w:rPr>
                <w:sz w:val="16"/>
              </w:rPr>
            </w:pPr>
            <w:r w:rsidRPr="00B90EA6">
              <w:rPr>
                <w:sz w:val="16"/>
              </w:rPr>
              <w:t>revised</w:t>
            </w:r>
          </w:p>
        </w:tc>
      </w:tr>
      <w:tr w:rsidR="00B90EA6" w:rsidRPr="00B90EA6" w14:paraId="499AD9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647ED" w14:textId="77777777" w:rsidR="00F728CA" w:rsidRPr="00B90EA6" w:rsidRDefault="00F728CA" w:rsidP="00B90EA6">
            <w:pPr>
              <w:pStyle w:val="TAL"/>
              <w:rPr>
                <w:sz w:val="16"/>
              </w:rPr>
            </w:pPr>
            <w:r w:rsidRPr="00B90EA6">
              <w:rPr>
                <w:sz w:val="16"/>
              </w:rPr>
              <w:t>C1-211173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215AD" w14:textId="77777777" w:rsidR="00F728CA" w:rsidRPr="00B90EA6" w:rsidRDefault="00F728CA" w:rsidP="00B90EA6">
            <w:pPr>
              <w:pStyle w:val="TAL"/>
              <w:rPr>
                <w:sz w:val="16"/>
              </w:rPr>
            </w:pPr>
            <w:r w:rsidRPr="00B90EA6">
              <w:rPr>
                <w:sz w:val="16"/>
              </w:rPr>
              <w:t xml:space="preserve">Removing descriptions </w:t>
            </w:r>
            <w:r w:rsidRPr="00B90EA6">
              <w:rPr>
                <w:sz w:val="16"/>
              </w:rPr>
              <w:lastRenderedPageBreak/>
              <w:t>about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69219" w14:textId="77777777" w:rsidR="00F728CA" w:rsidRPr="00B90EA6" w:rsidRDefault="00F728CA" w:rsidP="00B90EA6">
            <w:pPr>
              <w:pStyle w:val="TAL"/>
              <w:rPr>
                <w:sz w:val="16"/>
              </w:rPr>
            </w:pPr>
            <w:r w:rsidRPr="00B90EA6">
              <w:rPr>
                <w:sz w:val="16"/>
              </w:rPr>
              <w:lastRenderedPageBreak/>
              <w:t xml:space="preserve">Nokia, Nokia </w:t>
            </w:r>
            <w:r w:rsidRPr="00B90EA6">
              <w:rPr>
                <w:sz w:val="16"/>
              </w:rPr>
              <w:lastRenderedPageBreak/>
              <w:t>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F937D" w14:textId="77777777" w:rsidR="00F728CA" w:rsidRPr="00B90EA6" w:rsidRDefault="00F728CA" w:rsidP="00B90EA6">
            <w:pPr>
              <w:pStyle w:val="TAL"/>
              <w:rPr>
                <w:sz w:val="16"/>
              </w:rPr>
            </w:pPr>
            <w:r w:rsidRPr="00B90EA6">
              <w:rPr>
                <w:sz w:val="16"/>
              </w:rPr>
              <w:lastRenderedPageBreak/>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9E40D" w14:textId="77777777" w:rsidR="00F728CA" w:rsidRPr="00B90EA6" w:rsidRDefault="00F728CA" w:rsidP="00B90EA6">
            <w:pPr>
              <w:pStyle w:val="TAL"/>
              <w:rPr>
                <w:sz w:val="16"/>
              </w:rPr>
            </w:pPr>
            <w:r w:rsidRPr="00B90EA6">
              <w:rPr>
                <w:sz w:val="16"/>
              </w:rPr>
              <w:t>3256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E7EB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F4070"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7F781" w14:textId="77777777" w:rsidR="00F728CA" w:rsidRPr="00B90EA6" w:rsidRDefault="00F728CA" w:rsidP="00B90EA6">
            <w:pPr>
              <w:pStyle w:val="TAL"/>
              <w:rPr>
                <w:sz w:val="16"/>
              </w:rPr>
            </w:pPr>
            <w:r w:rsidRPr="00B90EA6">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028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FE542" w14:textId="77777777" w:rsidR="00F728CA" w:rsidRPr="00B90EA6" w:rsidRDefault="00F728CA" w:rsidP="00B90EA6">
            <w:pPr>
              <w:pStyle w:val="TAL"/>
              <w:rPr>
                <w:sz w:val="16"/>
              </w:rPr>
            </w:pPr>
            <w:r w:rsidRPr="00B90EA6">
              <w:rPr>
                <w:sz w:val="16"/>
              </w:rPr>
              <w:t>agreed</w:t>
            </w:r>
          </w:p>
        </w:tc>
      </w:tr>
      <w:tr w:rsidR="00B90EA6" w:rsidRPr="00B90EA6" w14:paraId="023148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41F3B" w14:textId="77777777" w:rsidR="00F728CA" w:rsidRPr="00B90EA6" w:rsidRDefault="00F728CA" w:rsidP="00B90EA6">
            <w:pPr>
              <w:pStyle w:val="TAL"/>
              <w:rPr>
                <w:sz w:val="16"/>
              </w:rPr>
            </w:pPr>
            <w:r w:rsidRPr="00B90EA6">
              <w:rPr>
                <w:sz w:val="16"/>
              </w:rPr>
              <w:t>C1-210707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EFDC9" w14:textId="77777777" w:rsidR="00F728CA" w:rsidRPr="00B90EA6" w:rsidRDefault="00F728CA" w:rsidP="00B90EA6">
            <w:pPr>
              <w:pStyle w:val="TAL"/>
              <w:rPr>
                <w:sz w:val="16"/>
              </w:rPr>
            </w:pPr>
            <w:r w:rsidRPr="00B90EA6">
              <w:rPr>
                <w:sz w:val="16"/>
              </w:rPr>
              <w:t>ECS address provisioning in 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B02AE"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28E06"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F5A96" w14:textId="77777777" w:rsidR="00F728CA" w:rsidRPr="00B90EA6" w:rsidRDefault="00F728CA" w:rsidP="00B90EA6">
            <w:pPr>
              <w:pStyle w:val="TAL"/>
              <w:rPr>
                <w:sz w:val="16"/>
              </w:rPr>
            </w:pPr>
            <w:r w:rsidRPr="00B90EA6">
              <w:rPr>
                <w:sz w:val="16"/>
              </w:rPr>
              <w:t>3257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279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3032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BEE12"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8DD4B" w14:textId="77777777" w:rsidR="00F728CA" w:rsidRPr="00B90EA6" w:rsidRDefault="00F728CA" w:rsidP="00B90EA6">
            <w:pPr>
              <w:pStyle w:val="TAL"/>
              <w:rPr>
                <w:sz w:val="16"/>
              </w:rPr>
            </w:pPr>
            <w:r w:rsidRPr="00B90EA6">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E34ED" w14:textId="77777777" w:rsidR="00F728CA" w:rsidRPr="00B90EA6" w:rsidRDefault="00F728CA" w:rsidP="00B90EA6">
            <w:pPr>
              <w:pStyle w:val="TAL"/>
              <w:rPr>
                <w:sz w:val="16"/>
              </w:rPr>
            </w:pPr>
            <w:r w:rsidRPr="00B90EA6">
              <w:rPr>
                <w:sz w:val="16"/>
              </w:rPr>
              <w:t>postponed</w:t>
            </w:r>
          </w:p>
        </w:tc>
      </w:tr>
      <w:tr w:rsidR="00B90EA6" w:rsidRPr="00B90EA6" w14:paraId="1EC3463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9FB20" w14:textId="77777777" w:rsidR="00F728CA" w:rsidRPr="00B90EA6" w:rsidRDefault="00F728CA" w:rsidP="00B90EA6">
            <w:pPr>
              <w:pStyle w:val="TAL"/>
              <w:rPr>
                <w:sz w:val="16"/>
              </w:rPr>
            </w:pPr>
            <w:r w:rsidRPr="00B90EA6">
              <w:rPr>
                <w:sz w:val="16"/>
              </w:rPr>
              <w:t>C1-210792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3D73E"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1D2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AFF90"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AEDDD" w14:textId="77777777" w:rsidR="00F728CA" w:rsidRPr="00B90EA6" w:rsidRDefault="00F728CA" w:rsidP="00B90EA6">
            <w:pPr>
              <w:pStyle w:val="TAL"/>
              <w:rPr>
                <w:sz w:val="16"/>
              </w:rPr>
            </w:pPr>
            <w:r w:rsidRPr="00B90EA6">
              <w:rPr>
                <w:sz w:val="16"/>
              </w:rPr>
              <w:t>3258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3F3C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AFCF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879D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7C1D0"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3410B" w14:textId="77777777" w:rsidR="00F728CA" w:rsidRPr="00B90EA6" w:rsidRDefault="00F728CA" w:rsidP="00B90EA6">
            <w:pPr>
              <w:pStyle w:val="TAL"/>
              <w:rPr>
                <w:sz w:val="16"/>
              </w:rPr>
            </w:pPr>
            <w:r w:rsidRPr="00B90EA6">
              <w:rPr>
                <w:sz w:val="16"/>
              </w:rPr>
              <w:t>revised</w:t>
            </w:r>
          </w:p>
        </w:tc>
      </w:tr>
      <w:tr w:rsidR="00B90EA6" w:rsidRPr="00B90EA6" w14:paraId="0AA79F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8C81A" w14:textId="77777777" w:rsidR="00F728CA" w:rsidRPr="00B90EA6" w:rsidRDefault="00F728CA" w:rsidP="00B90EA6">
            <w:pPr>
              <w:pStyle w:val="TAL"/>
              <w:rPr>
                <w:sz w:val="16"/>
              </w:rPr>
            </w:pPr>
            <w:r w:rsidRPr="00B90EA6">
              <w:rPr>
                <w:sz w:val="16"/>
              </w:rPr>
              <w:t>C1-211305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D1626B"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9559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5A74D"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001DA" w14:textId="77777777" w:rsidR="00F728CA" w:rsidRPr="00B90EA6" w:rsidRDefault="00F728CA" w:rsidP="00B90EA6">
            <w:pPr>
              <w:pStyle w:val="TAL"/>
              <w:rPr>
                <w:sz w:val="16"/>
              </w:rPr>
            </w:pPr>
            <w:r w:rsidRPr="00B90EA6">
              <w:rPr>
                <w:sz w:val="16"/>
              </w:rPr>
              <w:t>3258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3C99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A2F1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DD29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48BAC"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F34C1" w14:textId="77777777" w:rsidR="00F728CA" w:rsidRPr="00B90EA6" w:rsidRDefault="00F728CA" w:rsidP="00B90EA6">
            <w:pPr>
              <w:pStyle w:val="TAL"/>
              <w:rPr>
                <w:sz w:val="16"/>
              </w:rPr>
            </w:pPr>
            <w:r w:rsidRPr="00B90EA6">
              <w:rPr>
                <w:sz w:val="16"/>
              </w:rPr>
              <w:t>agreed</w:t>
            </w:r>
          </w:p>
        </w:tc>
      </w:tr>
      <w:tr w:rsidR="00B90EA6" w:rsidRPr="00B90EA6" w14:paraId="4F05E65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E98A4" w14:textId="77777777" w:rsidR="00F728CA" w:rsidRPr="00B90EA6" w:rsidRDefault="00F728CA" w:rsidP="00B90EA6">
            <w:pPr>
              <w:pStyle w:val="TAL"/>
              <w:rPr>
                <w:sz w:val="16"/>
              </w:rPr>
            </w:pPr>
            <w:r w:rsidRPr="00B90EA6">
              <w:rPr>
                <w:sz w:val="16"/>
              </w:rPr>
              <w:t>C1-210793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2B41A"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4323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67F74"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4766E" w14:textId="77777777" w:rsidR="00F728CA" w:rsidRPr="00B90EA6" w:rsidRDefault="00F728CA" w:rsidP="00B90EA6">
            <w:pPr>
              <w:pStyle w:val="TAL"/>
              <w:rPr>
                <w:sz w:val="16"/>
              </w:rPr>
            </w:pPr>
            <w:r w:rsidRPr="00B90EA6">
              <w:rPr>
                <w:sz w:val="16"/>
              </w:rPr>
              <w:t>3259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4C6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EE6C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91DD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A9301"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6555F" w14:textId="77777777" w:rsidR="00F728CA" w:rsidRPr="00B90EA6" w:rsidRDefault="00F728CA" w:rsidP="00B90EA6">
            <w:pPr>
              <w:pStyle w:val="TAL"/>
              <w:rPr>
                <w:sz w:val="16"/>
              </w:rPr>
            </w:pPr>
            <w:r w:rsidRPr="00B90EA6">
              <w:rPr>
                <w:sz w:val="16"/>
              </w:rPr>
              <w:t>revised</w:t>
            </w:r>
          </w:p>
        </w:tc>
      </w:tr>
      <w:tr w:rsidR="00B90EA6" w:rsidRPr="00B90EA6" w14:paraId="7D5CA6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286BA" w14:textId="77777777" w:rsidR="00F728CA" w:rsidRPr="00B90EA6" w:rsidRDefault="00F728CA" w:rsidP="00B90EA6">
            <w:pPr>
              <w:pStyle w:val="TAL"/>
              <w:rPr>
                <w:sz w:val="16"/>
              </w:rPr>
            </w:pPr>
            <w:r w:rsidRPr="00B90EA6">
              <w:rPr>
                <w:sz w:val="16"/>
              </w:rPr>
              <w:t>C1-211428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74F5B"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C425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97C6A"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6B790" w14:textId="77777777" w:rsidR="00F728CA" w:rsidRPr="00B90EA6" w:rsidRDefault="00F728CA" w:rsidP="00B90EA6">
            <w:pPr>
              <w:pStyle w:val="TAL"/>
              <w:rPr>
                <w:sz w:val="16"/>
              </w:rPr>
            </w:pPr>
            <w:r w:rsidRPr="00B90EA6">
              <w:rPr>
                <w:sz w:val="16"/>
              </w:rPr>
              <w:t>3259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CECF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BE83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97FE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D3BB4"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8406E" w14:textId="77777777" w:rsidR="00F728CA" w:rsidRPr="00B90EA6" w:rsidRDefault="00F728CA" w:rsidP="00B90EA6">
            <w:pPr>
              <w:pStyle w:val="TAL"/>
              <w:rPr>
                <w:sz w:val="16"/>
              </w:rPr>
            </w:pPr>
            <w:r w:rsidRPr="00B90EA6">
              <w:rPr>
                <w:sz w:val="16"/>
              </w:rPr>
              <w:t>agreed</w:t>
            </w:r>
          </w:p>
        </w:tc>
      </w:tr>
      <w:tr w:rsidR="00B90EA6" w:rsidRPr="00B90EA6" w14:paraId="0DD567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12ED2" w14:textId="77777777" w:rsidR="00F728CA" w:rsidRPr="00B90EA6" w:rsidRDefault="00F728CA" w:rsidP="00B90EA6">
            <w:pPr>
              <w:pStyle w:val="TAL"/>
              <w:rPr>
                <w:sz w:val="16"/>
              </w:rPr>
            </w:pPr>
            <w:r w:rsidRPr="00B90EA6">
              <w:rPr>
                <w:sz w:val="16"/>
              </w:rPr>
              <w:t>C1-210796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E19F6"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6CCE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EBDC3"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2BC81" w14:textId="77777777" w:rsidR="00F728CA" w:rsidRPr="00B90EA6" w:rsidRDefault="00F728CA" w:rsidP="00B90EA6">
            <w:pPr>
              <w:pStyle w:val="TAL"/>
              <w:rPr>
                <w:sz w:val="16"/>
              </w:rPr>
            </w:pPr>
            <w:r w:rsidRPr="00B90EA6">
              <w:rPr>
                <w:sz w:val="16"/>
              </w:rPr>
              <w:t>3260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727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1EB4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C483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BCAE3"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33CEF" w14:textId="77777777" w:rsidR="00F728CA" w:rsidRPr="00B90EA6" w:rsidRDefault="00F728CA" w:rsidP="00B90EA6">
            <w:pPr>
              <w:pStyle w:val="TAL"/>
              <w:rPr>
                <w:sz w:val="16"/>
              </w:rPr>
            </w:pPr>
            <w:r w:rsidRPr="00B90EA6">
              <w:rPr>
                <w:sz w:val="16"/>
              </w:rPr>
              <w:t>revised</w:t>
            </w:r>
          </w:p>
        </w:tc>
      </w:tr>
      <w:tr w:rsidR="00B90EA6" w:rsidRPr="00B90EA6" w14:paraId="6A8E931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D0309" w14:textId="77777777" w:rsidR="00F728CA" w:rsidRPr="00B90EA6" w:rsidRDefault="00F728CA" w:rsidP="00B90EA6">
            <w:pPr>
              <w:pStyle w:val="TAL"/>
              <w:rPr>
                <w:sz w:val="16"/>
              </w:rPr>
            </w:pPr>
            <w:r w:rsidRPr="00B90EA6">
              <w:rPr>
                <w:sz w:val="16"/>
              </w:rPr>
              <w:t>C1-211293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A53FF"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554C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2026D"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3E8EA" w14:textId="77777777" w:rsidR="00F728CA" w:rsidRPr="00B90EA6" w:rsidRDefault="00F728CA" w:rsidP="00B90EA6">
            <w:pPr>
              <w:pStyle w:val="TAL"/>
              <w:rPr>
                <w:sz w:val="16"/>
              </w:rPr>
            </w:pPr>
            <w:r w:rsidRPr="00B90EA6">
              <w:rPr>
                <w:sz w:val="16"/>
              </w:rPr>
              <w:t>3260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B204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1A09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A195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C0F8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D7D59" w14:textId="77777777" w:rsidR="00F728CA" w:rsidRPr="00B90EA6" w:rsidRDefault="00F728CA" w:rsidP="00B90EA6">
            <w:pPr>
              <w:pStyle w:val="TAL"/>
              <w:rPr>
                <w:sz w:val="16"/>
              </w:rPr>
            </w:pPr>
            <w:r w:rsidRPr="00B90EA6">
              <w:rPr>
                <w:sz w:val="16"/>
              </w:rPr>
              <w:t>postponed</w:t>
            </w:r>
          </w:p>
        </w:tc>
      </w:tr>
      <w:tr w:rsidR="00B90EA6" w:rsidRPr="00B90EA6" w14:paraId="14EC53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E2921" w14:textId="77777777" w:rsidR="00F728CA" w:rsidRPr="00B90EA6" w:rsidRDefault="00F728CA" w:rsidP="00B90EA6">
            <w:pPr>
              <w:pStyle w:val="TAL"/>
              <w:rPr>
                <w:sz w:val="16"/>
              </w:rPr>
            </w:pPr>
            <w:r w:rsidRPr="00B90EA6">
              <w:rPr>
                <w:sz w:val="16"/>
              </w:rPr>
              <w:t>C1-210868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CCB48" w14:textId="77777777" w:rsidR="00F728CA" w:rsidRPr="00B90EA6" w:rsidRDefault="00F728CA" w:rsidP="00B90EA6">
            <w:pPr>
              <w:pStyle w:val="TAL"/>
              <w:rPr>
                <w:sz w:val="16"/>
              </w:rPr>
            </w:pPr>
            <w:r w:rsidRPr="00B90EA6">
              <w:rPr>
                <w:sz w:val="16"/>
              </w:rPr>
              <w:t>Add missing case for T3396 in timer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F390A"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BEABB"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8E752" w14:textId="77777777" w:rsidR="00F728CA" w:rsidRPr="00B90EA6" w:rsidRDefault="00F728CA" w:rsidP="00B90EA6">
            <w:pPr>
              <w:pStyle w:val="TAL"/>
              <w:rPr>
                <w:sz w:val="16"/>
              </w:rPr>
            </w:pPr>
            <w:r w:rsidRPr="00B90EA6">
              <w:rPr>
                <w:sz w:val="16"/>
              </w:rPr>
              <w:t>3261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EF10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19B3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D837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98CC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B7820" w14:textId="77777777" w:rsidR="00F728CA" w:rsidRPr="00B90EA6" w:rsidRDefault="00F728CA" w:rsidP="00B90EA6">
            <w:pPr>
              <w:pStyle w:val="TAL"/>
              <w:rPr>
                <w:sz w:val="16"/>
              </w:rPr>
            </w:pPr>
            <w:r w:rsidRPr="00B90EA6">
              <w:rPr>
                <w:sz w:val="16"/>
              </w:rPr>
              <w:t>revised</w:t>
            </w:r>
          </w:p>
        </w:tc>
      </w:tr>
      <w:tr w:rsidR="00B90EA6" w:rsidRPr="00B90EA6" w14:paraId="3580EC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76970" w14:textId="77777777" w:rsidR="00F728CA" w:rsidRPr="00B90EA6" w:rsidRDefault="00F728CA" w:rsidP="00B90EA6">
            <w:pPr>
              <w:pStyle w:val="TAL"/>
              <w:rPr>
                <w:sz w:val="16"/>
              </w:rPr>
            </w:pPr>
            <w:r w:rsidRPr="00B90EA6">
              <w:rPr>
                <w:sz w:val="16"/>
              </w:rPr>
              <w:t>C1-211185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4CD99" w14:textId="77777777" w:rsidR="00F728CA" w:rsidRPr="00B90EA6" w:rsidRDefault="00F728CA" w:rsidP="00B90EA6">
            <w:pPr>
              <w:pStyle w:val="TAL"/>
              <w:rPr>
                <w:sz w:val="16"/>
              </w:rPr>
            </w:pPr>
            <w:r w:rsidRPr="00B90EA6">
              <w:rPr>
                <w:sz w:val="16"/>
              </w:rPr>
              <w:t>Add missing case for T3396 in timer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02D3D"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46204"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0F9AA" w14:textId="77777777" w:rsidR="00F728CA" w:rsidRPr="00B90EA6" w:rsidRDefault="00F728CA" w:rsidP="00B90EA6">
            <w:pPr>
              <w:pStyle w:val="TAL"/>
              <w:rPr>
                <w:sz w:val="16"/>
              </w:rPr>
            </w:pPr>
            <w:r w:rsidRPr="00B90EA6">
              <w:rPr>
                <w:sz w:val="16"/>
              </w:rPr>
              <w:t>3261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6A9C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CFC6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C010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CB1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047D7" w14:textId="77777777" w:rsidR="00F728CA" w:rsidRPr="00B90EA6" w:rsidRDefault="00F728CA" w:rsidP="00B90EA6">
            <w:pPr>
              <w:pStyle w:val="TAL"/>
              <w:rPr>
                <w:sz w:val="16"/>
              </w:rPr>
            </w:pPr>
            <w:r w:rsidRPr="00B90EA6">
              <w:rPr>
                <w:sz w:val="16"/>
              </w:rPr>
              <w:t>agreed</w:t>
            </w:r>
          </w:p>
        </w:tc>
      </w:tr>
      <w:tr w:rsidR="00B90EA6" w:rsidRPr="00B90EA6" w14:paraId="2765D6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64713" w14:textId="77777777" w:rsidR="00F728CA" w:rsidRPr="00B90EA6" w:rsidRDefault="00F728CA" w:rsidP="00B90EA6">
            <w:pPr>
              <w:pStyle w:val="TAL"/>
              <w:rPr>
                <w:sz w:val="16"/>
              </w:rPr>
            </w:pPr>
            <w:r w:rsidRPr="00B90EA6">
              <w:rPr>
                <w:sz w:val="16"/>
              </w:rPr>
              <w:t>C1-210988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17C77"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0D5E5"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A84EA"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9CCDE" w14:textId="77777777" w:rsidR="00F728CA" w:rsidRPr="00B90EA6" w:rsidRDefault="00F728CA" w:rsidP="00B90EA6">
            <w:pPr>
              <w:pStyle w:val="TAL"/>
              <w:rPr>
                <w:sz w:val="16"/>
              </w:rPr>
            </w:pPr>
            <w:r w:rsidRPr="00B90EA6">
              <w:rPr>
                <w:sz w:val="16"/>
              </w:rPr>
              <w:t>3262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1B8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E747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7ED2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2A44D"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5E66E" w14:textId="77777777" w:rsidR="00F728CA" w:rsidRPr="00B90EA6" w:rsidRDefault="00F728CA" w:rsidP="00B90EA6">
            <w:pPr>
              <w:pStyle w:val="TAL"/>
              <w:rPr>
                <w:sz w:val="16"/>
              </w:rPr>
            </w:pPr>
            <w:r w:rsidRPr="00B90EA6">
              <w:rPr>
                <w:sz w:val="16"/>
              </w:rPr>
              <w:t>revised</w:t>
            </w:r>
          </w:p>
        </w:tc>
      </w:tr>
      <w:tr w:rsidR="00B90EA6" w:rsidRPr="00B90EA6" w14:paraId="17D7D5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8B88E" w14:textId="77777777" w:rsidR="00F728CA" w:rsidRPr="00B90EA6" w:rsidRDefault="00F728CA" w:rsidP="00B90EA6">
            <w:pPr>
              <w:pStyle w:val="TAL"/>
              <w:rPr>
                <w:sz w:val="16"/>
              </w:rPr>
            </w:pPr>
            <w:r w:rsidRPr="00B90EA6">
              <w:rPr>
                <w:sz w:val="16"/>
              </w:rPr>
              <w:t>C1-211432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CE39E"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2521E7"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27E59"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5F798" w14:textId="77777777" w:rsidR="00F728CA" w:rsidRPr="00B90EA6" w:rsidRDefault="00F728CA" w:rsidP="00B90EA6">
            <w:pPr>
              <w:pStyle w:val="TAL"/>
              <w:rPr>
                <w:sz w:val="16"/>
              </w:rPr>
            </w:pPr>
            <w:r w:rsidRPr="00B90EA6">
              <w:rPr>
                <w:sz w:val="16"/>
              </w:rPr>
              <w:t>3262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8653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F2D5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B5E4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DF8A2"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231C" w14:textId="77777777" w:rsidR="00F728CA" w:rsidRPr="00B90EA6" w:rsidRDefault="00F728CA" w:rsidP="00B90EA6">
            <w:pPr>
              <w:pStyle w:val="TAL"/>
              <w:rPr>
                <w:sz w:val="16"/>
              </w:rPr>
            </w:pPr>
            <w:r w:rsidRPr="00B90EA6">
              <w:rPr>
                <w:sz w:val="16"/>
              </w:rPr>
              <w:t>agreed</w:t>
            </w:r>
          </w:p>
        </w:tc>
      </w:tr>
      <w:tr w:rsidR="00B90EA6" w:rsidRPr="00B90EA6" w14:paraId="6959FB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B9C56" w14:textId="77777777" w:rsidR="00F728CA" w:rsidRPr="00B90EA6" w:rsidRDefault="00F728CA" w:rsidP="00B90EA6">
            <w:pPr>
              <w:pStyle w:val="TAL"/>
              <w:rPr>
                <w:sz w:val="16"/>
              </w:rPr>
            </w:pPr>
            <w:r w:rsidRPr="00B90EA6">
              <w:rPr>
                <w:sz w:val="16"/>
              </w:rPr>
              <w:t>C1-210989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964AA"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783E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D27D0"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D350B" w14:textId="77777777" w:rsidR="00F728CA" w:rsidRPr="00B90EA6" w:rsidRDefault="00F728CA" w:rsidP="00B90EA6">
            <w:pPr>
              <w:pStyle w:val="TAL"/>
              <w:rPr>
                <w:sz w:val="16"/>
              </w:rPr>
            </w:pPr>
            <w:r w:rsidRPr="00B90EA6">
              <w:rPr>
                <w:sz w:val="16"/>
              </w:rPr>
              <w:t>3263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8E91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23DF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0122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66CAA"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39C90" w14:textId="77777777" w:rsidR="00F728CA" w:rsidRPr="00B90EA6" w:rsidRDefault="00F728CA" w:rsidP="00B90EA6">
            <w:pPr>
              <w:pStyle w:val="TAL"/>
              <w:rPr>
                <w:sz w:val="16"/>
              </w:rPr>
            </w:pPr>
            <w:r w:rsidRPr="00B90EA6">
              <w:rPr>
                <w:sz w:val="16"/>
              </w:rPr>
              <w:t>revised</w:t>
            </w:r>
          </w:p>
        </w:tc>
      </w:tr>
      <w:tr w:rsidR="00B90EA6" w:rsidRPr="00B90EA6" w14:paraId="3D5F96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0D017" w14:textId="77777777" w:rsidR="00F728CA" w:rsidRPr="00B90EA6" w:rsidRDefault="00F728CA" w:rsidP="00B90EA6">
            <w:pPr>
              <w:pStyle w:val="TAL"/>
              <w:rPr>
                <w:sz w:val="16"/>
              </w:rPr>
            </w:pPr>
            <w:r w:rsidRPr="00B90EA6">
              <w:rPr>
                <w:sz w:val="16"/>
              </w:rPr>
              <w:t>C1-211433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BC4AB"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4A471"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57876"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B38FB" w14:textId="77777777" w:rsidR="00F728CA" w:rsidRPr="00B90EA6" w:rsidRDefault="00F728CA" w:rsidP="00B90EA6">
            <w:pPr>
              <w:pStyle w:val="TAL"/>
              <w:rPr>
                <w:sz w:val="16"/>
              </w:rPr>
            </w:pPr>
            <w:r w:rsidRPr="00B90EA6">
              <w:rPr>
                <w:sz w:val="16"/>
              </w:rPr>
              <w:t>3263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5E79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2C08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0129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6231D"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DFDD4" w14:textId="77777777" w:rsidR="00F728CA" w:rsidRPr="00B90EA6" w:rsidRDefault="00F728CA" w:rsidP="00B90EA6">
            <w:pPr>
              <w:pStyle w:val="TAL"/>
              <w:rPr>
                <w:sz w:val="16"/>
              </w:rPr>
            </w:pPr>
            <w:r w:rsidRPr="00B90EA6">
              <w:rPr>
                <w:sz w:val="16"/>
              </w:rPr>
              <w:t>agreed</w:t>
            </w:r>
          </w:p>
        </w:tc>
      </w:tr>
      <w:tr w:rsidR="00B90EA6" w:rsidRPr="00B90EA6" w14:paraId="05D3AD2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3957A" w14:textId="77777777" w:rsidR="00F728CA" w:rsidRPr="00B90EA6" w:rsidRDefault="00F728CA" w:rsidP="00B90EA6">
            <w:pPr>
              <w:pStyle w:val="TAL"/>
              <w:rPr>
                <w:sz w:val="16"/>
              </w:rPr>
            </w:pPr>
            <w:r w:rsidRPr="00B90EA6">
              <w:rPr>
                <w:sz w:val="16"/>
              </w:rPr>
              <w:t>C1-211022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A31B3" w14:textId="77777777" w:rsidR="00F728CA" w:rsidRPr="00B90EA6" w:rsidRDefault="00F728CA" w:rsidP="00B90EA6">
            <w:pPr>
              <w:pStyle w:val="TAL"/>
              <w:rPr>
                <w:sz w:val="16"/>
              </w:rPr>
            </w:pPr>
            <w:r w:rsidRPr="00B90EA6">
              <w:rPr>
                <w:sz w:val="16"/>
              </w:rPr>
              <w:t>Clarification to GPRS Timer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18BB3"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92C8B" w14:textId="77777777" w:rsidR="00F728CA" w:rsidRPr="00B90EA6" w:rsidRDefault="00F728CA" w:rsidP="00B90EA6">
            <w:pPr>
              <w:pStyle w:val="TAL"/>
              <w:rPr>
                <w:sz w:val="16"/>
              </w:rPr>
            </w:pPr>
            <w:r w:rsidRPr="00B90EA6">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E9429" w14:textId="77777777" w:rsidR="00F728CA" w:rsidRPr="00B90EA6" w:rsidRDefault="00F728CA" w:rsidP="00B90EA6">
            <w:pPr>
              <w:pStyle w:val="TAL"/>
              <w:rPr>
                <w:sz w:val="16"/>
              </w:rPr>
            </w:pPr>
            <w:r w:rsidRPr="00B90EA6">
              <w:rPr>
                <w:sz w:val="16"/>
              </w:rPr>
              <w:t>3264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69D3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958C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F035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FD38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3DC34" w14:textId="77777777" w:rsidR="00F728CA" w:rsidRPr="00B90EA6" w:rsidRDefault="00F728CA" w:rsidP="00B90EA6">
            <w:pPr>
              <w:pStyle w:val="TAL"/>
              <w:rPr>
                <w:sz w:val="16"/>
              </w:rPr>
            </w:pPr>
            <w:r w:rsidRPr="00B90EA6">
              <w:rPr>
                <w:sz w:val="16"/>
              </w:rPr>
              <w:t>postponed</w:t>
            </w:r>
          </w:p>
        </w:tc>
      </w:tr>
      <w:tr w:rsidR="00B90EA6" w:rsidRPr="00B90EA6" w14:paraId="3CDCBF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59698" w14:textId="77777777" w:rsidR="00F728CA" w:rsidRPr="00B90EA6" w:rsidRDefault="00F728CA" w:rsidP="00B90EA6">
            <w:pPr>
              <w:pStyle w:val="TAL"/>
              <w:rPr>
                <w:sz w:val="16"/>
              </w:rPr>
            </w:pPr>
            <w:r w:rsidRPr="00B90EA6">
              <w:rPr>
                <w:sz w:val="16"/>
              </w:rPr>
              <w:t>C1-210538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F0341"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CE41A"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78D4A"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4338A" w14:textId="77777777" w:rsidR="00F728CA" w:rsidRPr="00B90EA6" w:rsidRDefault="00F728CA" w:rsidP="00B90EA6">
            <w:pPr>
              <w:pStyle w:val="TAL"/>
              <w:rPr>
                <w:sz w:val="16"/>
              </w:rPr>
            </w:pPr>
            <w:r w:rsidRPr="00B90EA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FEE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613CF" w14:textId="77777777" w:rsidR="00F728CA" w:rsidRPr="00B90EA6" w:rsidRDefault="00F728CA" w:rsidP="00B90EA6">
            <w:pPr>
              <w:pStyle w:val="TAL"/>
              <w:rPr>
                <w:sz w:val="16"/>
              </w:rPr>
            </w:pPr>
            <w:r w:rsidRPr="00B90EA6">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29E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20312"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CAE05" w14:textId="77777777" w:rsidR="00F728CA" w:rsidRPr="00B90EA6" w:rsidRDefault="00F728CA" w:rsidP="00B90EA6">
            <w:pPr>
              <w:pStyle w:val="TAL"/>
              <w:rPr>
                <w:sz w:val="16"/>
              </w:rPr>
            </w:pPr>
            <w:r w:rsidRPr="00B90EA6">
              <w:rPr>
                <w:sz w:val="16"/>
              </w:rPr>
              <w:t>agreed</w:t>
            </w:r>
          </w:p>
        </w:tc>
      </w:tr>
      <w:tr w:rsidR="00B90EA6" w:rsidRPr="00B90EA6" w14:paraId="6A94DF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D2D81" w14:textId="77777777" w:rsidR="00F728CA" w:rsidRPr="00B90EA6" w:rsidRDefault="00F728CA" w:rsidP="00B90EA6">
            <w:pPr>
              <w:pStyle w:val="TAL"/>
              <w:rPr>
                <w:sz w:val="16"/>
              </w:rPr>
            </w:pPr>
            <w:r w:rsidRPr="00B90EA6">
              <w:rPr>
                <w:sz w:val="16"/>
              </w:rPr>
              <w:t>C1-210539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7B14A"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92E7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74E43"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2366F" w14:textId="77777777" w:rsidR="00F728CA" w:rsidRPr="00B90EA6" w:rsidRDefault="00F728CA" w:rsidP="00B90EA6">
            <w:pPr>
              <w:pStyle w:val="TAL"/>
              <w:rPr>
                <w:sz w:val="16"/>
              </w:rPr>
            </w:pPr>
            <w:r w:rsidRPr="00B90EA6">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0ED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98275"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EA47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71FAC"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6F228" w14:textId="77777777" w:rsidR="00F728CA" w:rsidRPr="00B90EA6" w:rsidRDefault="00F728CA" w:rsidP="00B90EA6">
            <w:pPr>
              <w:pStyle w:val="TAL"/>
              <w:rPr>
                <w:sz w:val="16"/>
              </w:rPr>
            </w:pPr>
            <w:r w:rsidRPr="00B90EA6">
              <w:rPr>
                <w:sz w:val="16"/>
              </w:rPr>
              <w:t>agreed</w:t>
            </w:r>
          </w:p>
        </w:tc>
      </w:tr>
      <w:tr w:rsidR="00B90EA6" w:rsidRPr="00B90EA6" w14:paraId="0ED1B7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71643" w14:textId="77777777" w:rsidR="00F728CA" w:rsidRPr="00B90EA6" w:rsidRDefault="00F728CA" w:rsidP="00B90EA6">
            <w:pPr>
              <w:pStyle w:val="TAL"/>
              <w:rPr>
                <w:sz w:val="16"/>
              </w:rPr>
            </w:pPr>
            <w:r w:rsidRPr="00B90EA6">
              <w:rPr>
                <w:sz w:val="16"/>
              </w:rPr>
              <w:t>C1-210540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DF642"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D2DCC"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2D3A2"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DD69B" w14:textId="77777777" w:rsidR="00F728CA" w:rsidRPr="00B90EA6" w:rsidRDefault="00F728CA" w:rsidP="00B90EA6">
            <w:pPr>
              <w:pStyle w:val="TAL"/>
              <w:rPr>
                <w:sz w:val="16"/>
              </w:rPr>
            </w:pPr>
            <w:r w:rsidRPr="00B90EA6">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A93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F5417"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9C26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3F7A2"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FD23F" w14:textId="77777777" w:rsidR="00F728CA" w:rsidRPr="00B90EA6" w:rsidRDefault="00F728CA" w:rsidP="00B90EA6">
            <w:pPr>
              <w:pStyle w:val="TAL"/>
              <w:rPr>
                <w:sz w:val="16"/>
              </w:rPr>
            </w:pPr>
            <w:r w:rsidRPr="00B90EA6">
              <w:rPr>
                <w:sz w:val="16"/>
              </w:rPr>
              <w:t>agreed</w:t>
            </w:r>
          </w:p>
        </w:tc>
      </w:tr>
      <w:tr w:rsidR="00B90EA6" w:rsidRPr="00B90EA6" w14:paraId="58D62F7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099A0" w14:textId="77777777" w:rsidR="00F728CA" w:rsidRPr="00B90EA6" w:rsidRDefault="00F728CA" w:rsidP="00B90EA6">
            <w:pPr>
              <w:pStyle w:val="TAL"/>
              <w:rPr>
                <w:sz w:val="16"/>
              </w:rPr>
            </w:pPr>
            <w:r w:rsidRPr="00B90EA6">
              <w:rPr>
                <w:sz w:val="16"/>
              </w:rPr>
              <w:t>C1-210541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25482"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E0B6"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965A8"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DB912" w14:textId="77777777" w:rsidR="00F728CA" w:rsidRPr="00B90EA6" w:rsidRDefault="00F728CA" w:rsidP="00B90EA6">
            <w:pPr>
              <w:pStyle w:val="TAL"/>
              <w:rPr>
                <w:sz w:val="16"/>
              </w:rPr>
            </w:pPr>
            <w:r w:rsidRPr="00B90EA6">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59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12C38"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A0E34"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F9AA9"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D20F5" w14:textId="77777777" w:rsidR="00F728CA" w:rsidRPr="00B90EA6" w:rsidRDefault="00F728CA" w:rsidP="00B90EA6">
            <w:pPr>
              <w:pStyle w:val="TAL"/>
              <w:rPr>
                <w:sz w:val="16"/>
              </w:rPr>
            </w:pPr>
            <w:r w:rsidRPr="00B90EA6">
              <w:rPr>
                <w:sz w:val="16"/>
              </w:rPr>
              <w:t>agreed</w:t>
            </w:r>
          </w:p>
        </w:tc>
      </w:tr>
      <w:tr w:rsidR="00B90EA6" w:rsidRPr="00B90EA6" w14:paraId="45E77C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8E278" w14:textId="77777777" w:rsidR="00F728CA" w:rsidRPr="00B90EA6" w:rsidRDefault="00F728CA" w:rsidP="00B90EA6">
            <w:pPr>
              <w:pStyle w:val="TAL"/>
              <w:rPr>
                <w:sz w:val="16"/>
              </w:rPr>
            </w:pPr>
            <w:r w:rsidRPr="00B90EA6">
              <w:rPr>
                <w:sz w:val="16"/>
              </w:rPr>
              <w:t>C1-210542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4EC70" w14:textId="77777777" w:rsidR="00F728CA" w:rsidRPr="00B90EA6" w:rsidRDefault="00F728CA" w:rsidP="00B90EA6">
            <w:pPr>
              <w:pStyle w:val="TAL"/>
              <w:rPr>
                <w:sz w:val="16"/>
              </w:rPr>
            </w:pPr>
            <w:r w:rsidRPr="00B90EA6">
              <w:rPr>
                <w:sz w:val="16"/>
              </w:rPr>
              <w:t>Reference update: RFC 8841, RFC 8845, RFC 8846, RFC 8848 and RFC 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F4C2C"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9F267"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518A8" w14:textId="77777777" w:rsidR="00F728CA" w:rsidRPr="00B90EA6" w:rsidRDefault="00F728CA" w:rsidP="00B90EA6">
            <w:pPr>
              <w:pStyle w:val="TAL"/>
              <w:rPr>
                <w:sz w:val="16"/>
              </w:rPr>
            </w:pPr>
            <w:r w:rsidRPr="00B90EA6">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FCA8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AAE8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593E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80DAA"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0F944" w14:textId="77777777" w:rsidR="00F728CA" w:rsidRPr="00B90EA6" w:rsidRDefault="00F728CA" w:rsidP="00B90EA6">
            <w:pPr>
              <w:pStyle w:val="TAL"/>
              <w:rPr>
                <w:sz w:val="16"/>
              </w:rPr>
            </w:pPr>
            <w:r w:rsidRPr="00B90EA6">
              <w:rPr>
                <w:sz w:val="16"/>
              </w:rPr>
              <w:t>agreed</w:t>
            </w:r>
          </w:p>
        </w:tc>
      </w:tr>
      <w:tr w:rsidR="00B90EA6" w:rsidRPr="00B90EA6" w14:paraId="3B53C01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4AE36" w14:textId="77777777" w:rsidR="00F728CA" w:rsidRPr="00B90EA6" w:rsidRDefault="00F728CA" w:rsidP="00B90EA6">
            <w:pPr>
              <w:pStyle w:val="TAL"/>
              <w:rPr>
                <w:sz w:val="16"/>
              </w:rPr>
            </w:pPr>
            <w:r w:rsidRPr="00B90EA6">
              <w:rPr>
                <w:sz w:val="16"/>
              </w:rPr>
              <w:t>C1-210549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C2E47"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8196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38CCA"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CEB57" w14:textId="77777777" w:rsidR="00F728CA" w:rsidRPr="00B90EA6" w:rsidRDefault="00F728CA" w:rsidP="00B90EA6">
            <w:pPr>
              <w:pStyle w:val="TAL"/>
              <w:rPr>
                <w:sz w:val="16"/>
              </w:rPr>
            </w:pPr>
            <w:r w:rsidRPr="00B90EA6">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26C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630CF"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B40B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EFD01" w14:textId="77777777" w:rsidR="00F728CA" w:rsidRPr="00B90EA6" w:rsidRDefault="00F728CA" w:rsidP="00B90EA6">
            <w:pPr>
              <w:pStyle w:val="TAL"/>
              <w:rPr>
                <w:sz w:val="16"/>
              </w:rPr>
            </w:pPr>
            <w:r w:rsidRPr="00B90EA6">
              <w:rPr>
                <w:sz w:val="16"/>
              </w:rPr>
              <w:t>IMSProtoc7, 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CFC9B" w14:textId="77777777" w:rsidR="00F728CA" w:rsidRPr="00B90EA6" w:rsidRDefault="00F728CA" w:rsidP="00B90EA6">
            <w:pPr>
              <w:pStyle w:val="TAL"/>
              <w:rPr>
                <w:sz w:val="16"/>
              </w:rPr>
            </w:pPr>
            <w:r w:rsidRPr="00B90EA6">
              <w:rPr>
                <w:sz w:val="16"/>
              </w:rPr>
              <w:t>agreed</w:t>
            </w:r>
          </w:p>
        </w:tc>
      </w:tr>
      <w:tr w:rsidR="00B90EA6" w:rsidRPr="00B90EA6" w14:paraId="14913C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C2C63" w14:textId="77777777" w:rsidR="00F728CA" w:rsidRPr="00B90EA6" w:rsidRDefault="00F728CA" w:rsidP="00B90EA6">
            <w:pPr>
              <w:pStyle w:val="TAL"/>
              <w:rPr>
                <w:sz w:val="16"/>
              </w:rPr>
            </w:pPr>
            <w:r w:rsidRPr="00B90EA6">
              <w:rPr>
                <w:sz w:val="16"/>
              </w:rPr>
              <w:t>C1-210550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F8E21"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C82B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FBAE9"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27654" w14:textId="77777777" w:rsidR="00F728CA" w:rsidRPr="00B90EA6" w:rsidRDefault="00F728CA" w:rsidP="00B90EA6">
            <w:pPr>
              <w:pStyle w:val="TAL"/>
              <w:rPr>
                <w:sz w:val="16"/>
              </w:rPr>
            </w:pPr>
            <w:r w:rsidRPr="00B90EA6">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24DC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DCBC5"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EF23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E59C1" w14:textId="77777777" w:rsidR="00F728CA" w:rsidRPr="00B90EA6" w:rsidRDefault="00F728CA" w:rsidP="00B90EA6">
            <w:pPr>
              <w:pStyle w:val="TAL"/>
              <w:rPr>
                <w:sz w:val="16"/>
              </w:rPr>
            </w:pPr>
            <w:r w:rsidRPr="00B90EA6">
              <w:rPr>
                <w:sz w:val="16"/>
              </w:rPr>
              <w:t>IMSProtoc7, 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6290B" w14:textId="77777777" w:rsidR="00F728CA" w:rsidRPr="00B90EA6" w:rsidRDefault="00F728CA" w:rsidP="00B90EA6">
            <w:pPr>
              <w:pStyle w:val="TAL"/>
              <w:rPr>
                <w:sz w:val="16"/>
              </w:rPr>
            </w:pPr>
            <w:r w:rsidRPr="00B90EA6">
              <w:rPr>
                <w:sz w:val="16"/>
              </w:rPr>
              <w:t>agreed</w:t>
            </w:r>
          </w:p>
        </w:tc>
      </w:tr>
      <w:tr w:rsidR="00B90EA6" w:rsidRPr="00B90EA6" w14:paraId="31B8DBF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A7DC5" w14:textId="77777777" w:rsidR="00F728CA" w:rsidRPr="00B90EA6" w:rsidRDefault="00F728CA" w:rsidP="00B90EA6">
            <w:pPr>
              <w:pStyle w:val="TAL"/>
              <w:rPr>
                <w:sz w:val="16"/>
              </w:rPr>
            </w:pPr>
            <w:r w:rsidRPr="00B90EA6">
              <w:rPr>
                <w:sz w:val="16"/>
              </w:rPr>
              <w:t>C1-210551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7B260"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2F57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012AC"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94A18" w14:textId="77777777" w:rsidR="00F728CA" w:rsidRPr="00B90EA6" w:rsidRDefault="00F728CA" w:rsidP="00B90EA6">
            <w:pPr>
              <w:pStyle w:val="TAL"/>
              <w:rPr>
                <w:sz w:val="16"/>
              </w:rPr>
            </w:pPr>
            <w:r w:rsidRPr="00B90EA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C4CF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270B0"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9BD3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BF5E9" w14:textId="77777777" w:rsidR="00F728CA" w:rsidRPr="00B90EA6" w:rsidRDefault="00F728CA" w:rsidP="00B90EA6">
            <w:pPr>
              <w:pStyle w:val="TAL"/>
              <w:rPr>
                <w:sz w:val="16"/>
              </w:rPr>
            </w:pPr>
            <w:r w:rsidRPr="00B90EA6">
              <w:rPr>
                <w:sz w:val="16"/>
              </w:rPr>
              <w:t>IMSProtoc7, 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5E82D" w14:textId="77777777" w:rsidR="00F728CA" w:rsidRPr="00B90EA6" w:rsidRDefault="00F728CA" w:rsidP="00B90EA6">
            <w:pPr>
              <w:pStyle w:val="TAL"/>
              <w:rPr>
                <w:sz w:val="16"/>
              </w:rPr>
            </w:pPr>
            <w:r w:rsidRPr="00B90EA6">
              <w:rPr>
                <w:sz w:val="16"/>
              </w:rPr>
              <w:t>agreed</w:t>
            </w:r>
          </w:p>
        </w:tc>
      </w:tr>
      <w:tr w:rsidR="00B90EA6" w:rsidRPr="00B90EA6" w14:paraId="0ABC00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C6A5B" w14:textId="77777777" w:rsidR="00F728CA" w:rsidRPr="00B90EA6" w:rsidRDefault="00F728CA" w:rsidP="00B90EA6">
            <w:pPr>
              <w:pStyle w:val="TAL"/>
              <w:rPr>
                <w:sz w:val="16"/>
              </w:rPr>
            </w:pPr>
            <w:r w:rsidRPr="00B90EA6">
              <w:rPr>
                <w:sz w:val="16"/>
              </w:rPr>
              <w:t>C1-210552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8D8AE"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D913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78939" w14:textId="77777777" w:rsidR="00F728CA" w:rsidRPr="00B90EA6" w:rsidRDefault="00F728CA" w:rsidP="00B90EA6">
            <w:pPr>
              <w:pStyle w:val="TAL"/>
              <w:rPr>
                <w:sz w:val="16"/>
              </w:rPr>
            </w:pPr>
            <w:r w:rsidRPr="00B90EA6">
              <w:rPr>
                <w:sz w:val="16"/>
              </w:rPr>
              <w:t>24.103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81EAE" w14:textId="77777777" w:rsidR="00F728CA" w:rsidRPr="00B90EA6" w:rsidRDefault="00F728CA" w:rsidP="00B90EA6">
            <w:pPr>
              <w:pStyle w:val="TAL"/>
              <w:rPr>
                <w:sz w:val="16"/>
              </w:rPr>
            </w:pPr>
            <w:r w:rsidRPr="00B90EA6">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E44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B8DA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5FDF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7B917D" w14:textId="77777777" w:rsidR="00F728CA" w:rsidRPr="00B90EA6" w:rsidRDefault="00F728CA" w:rsidP="00B90EA6">
            <w:pPr>
              <w:pStyle w:val="TAL"/>
              <w:rPr>
                <w:sz w:val="16"/>
              </w:rPr>
            </w:pPr>
            <w:r w:rsidRPr="00B90EA6">
              <w:rPr>
                <w:sz w:val="16"/>
              </w:rPr>
              <w:t>IMSProtoc7, 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9562F" w14:textId="77777777" w:rsidR="00F728CA" w:rsidRPr="00B90EA6" w:rsidRDefault="00F728CA" w:rsidP="00B90EA6">
            <w:pPr>
              <w:pStyle w:val="TAL"/>
              <w:rPr>
                <w:sz w:val="16"/>
              </w:rPr>
            </w:pPr>
            <w:r w:rsidRPr="00B90EA6">
              <w:rPr>
                <w:sz w:val="16"/>
              </w:rPr>
              <w:t>agreed</w:t>
            </w:r>
          </w:p>
        </w:tc>
      </w:tr>
      <w:tr w:rsidR="00B90EA6" w:rsidRPr="00B90EA6" w14:paraId="495C4F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CD80A" w14:textId="77777777" w:rsidR="00F728CA" w:rsidRPr="00B90EA6" w:rsidRDefault="00F728CA" w:rsidP="00B90EA6">
            <w:pPr>
              <w:pStyle w:val="TAL"/>
              <w:rPr>
                <w:sz w:val="16"/>
              </w:rPr>
            </w:pPr>
            <w:r w:rsidRPr="00B90EA6">
              <w:rPr>
                <w:sz w:val="16"/>
              </w:rPr>
              <w:t>C1-211460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8DCCA"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AED1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6CF5D" w14:textId="77777777" w:rsidR="00F728CA" w:rsidRPr="00B90EA6" w:rsidRDefault="00F728CA" w:rsidP="00B90EA6">
            <w:pPr>
              <w:pStyle w:val="TAL"/>
              <w:rPr>
                <w:sz w:val="16"/>
              </w:rPr>
            </w:pPr>
            <w:r w:rsidRPr="00B90EA6">
              <w:rPr>
                <w:sz w:val="16"/>
              </w:rPr>
              <w:t>24.173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E2995" w14:textId="77777777" w:rsidR="00F728CA" w:rsidRPr="00B90EA6" w:rsidRDefault="00F728CA" w:rsidP="00B90EA6">
            <w:pPr>
              <w:pStyle w:val="TAL"/>
              <w:rPr>
                <w:sz w:val="16"/>
              </w:rPr>
            </w:pPr>
            <w:r w:rsidRPr="00B90EA6">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0A4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D14C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28E4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919EE"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474AA" w14:textId="77777777" w:rsidR="00F728CA" w:rsidRPr="00B90EA6" w:rsidRDefault="00F728CA" w:rsidP="00B90EA6">
            <w:pPr>
              <w:pStyle w:val="TAL"/>
              <w:rPr>
                <w:sz w:val="16"/>
              </w:rPr>
            </w:pPr>
            <w:r w:rsidRPr="00B90EA6">
              <w:rPr>
                <w:sz w:val="16"/>
              </w:rPr>
              <w:t>postponed</w:t>
            </w:r>
          </w:p>
        </w:tc>
      </w:tr>
      <w:tr w:rsidR="00B90EA6" w:rsidRPr="00B90EA6" w14:paraId="197073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17ECB" w14:textId="77777777" w:rsidR="00F728CA" w:rsidRPr="00B90EA6" w:rsidRDefault="00F728CA" w:rsidP="00B90EA6">
            <w:pPr>
              <w:pStyle w:val="TAL"/>
              <w:rPr>
                <w:sz w:val="16"/>
              </w:rPr>
            </w:pPr>
            <w:r w:rsidRPr="00B90EA6">
              <w:rPr>
                <w:sz w:val="16"/>
              </w:rPr>
              <w:t>C1-211119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2EF4" w14:textId="77777777" w:rsidR="00F728CA" w:rsidRPr="00B90EA6" w:rsidRDefault="00F728CA" w:rsidP="00B90EA6">
            <w:pPr>
              <w:pStyle w:val="TAL"/>
              <w:rPr>
                <w:sz w:val="16"/>
              </w:rPr>
            </w:pPr>
            <w:r w:rsidRPr="00B90EA6">
              <w:rPr>
                <w:sz w:val="16"/>
              </w:rPr>
              <w:t>MuDE Identity activation status indication via Ut interface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80E32"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57FEA"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8EF46" w14:textId="77777777" w:rsidR="00F728CA" w:rsidRPr="00B90EA6" w:rsidRDefault="00F728CA" w:rsidP="00B90EA6">
            <w:pPr>
              <w:pStyle w:val="TAL"/>
              <w:rPr>
                <w:sz w:val="16"/>
              </w:rPr>
            </w:pPr>
            <w:r w:rsidRPr="00B90EA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04445"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7DDD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7361D"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3AD4F" w14:textId="77777777" w:rsidR="00F728CA" w:rsidRPr="00B90EA6" w:rsidRDefault="00F728CA" w:rsidP="00B90EA6">
            <w:pPr>
              <w:pStyle w:val="TAL"/>
              <w:rPr>
                <w:sz w:val="16"/>
              </w:rPr>
            </w:pPr>
            <w:r w:rsidRPr="00B90EA6">
              <w:rPr>
                <w:sz w:val="16"/>
              </w:rPr>
              <w:t>MuDE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C8112" w14:textId="77777777" w:rsidR="00F728CA" w:rsidRPr="00B90EA6" w:rsidRDefault="00F728CA" w:rsidP="00B90EA6">
            <w:pPr>
              <w:pStyle w:val="TAL"/>
              <w:rPr>
                <w:sz w:val="16"/>
              </w:rPr>
            </w:pPr>
            <w:r w:rsidRPr="00B90EA6">
              <w:rPr>
                <w:sz w:val="16"/>
              </w:rPr>
              <w:t>revised</w:t>
            </w:r>
          </w:p>
        </w:tc>
      </w:tr>
      <w:tr w:rsidR="00B90EA6" w:rsidRPr="00B90EA6" w14:paraId="0BFAE2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8AE96" w14:textId="77777777" w:rsidR="00F728CA" w:rsidRPr="00B90EA6" w:rsidRDefault="00F728CA" w:rsidP="00B90EA6">
            <w:pPr>
              <w:pStyle w:val="TAL"/>
              <w:rPr>
                <w:sz w:val="16"/>
              </w:rPr>
            </w:pPr>
            <w:r w:rsidRPr="00B90EA6">
              <w:rPr>
                <w:sz w:val="16"/>
              </w:rPr>
              <w:t>C1-211120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E5463" w14:textId="77777777" w:rsidR="00F728CA" w:rsidRPr="00B90EA6" w:rsidRDefault="00F728CA" w:rsidP="00B90EA6">
            <w:pPr>
              <w:pStyle w:val="TAL"/>
              <w:rPr>
                <w:sz w:val="16"/>
              </w:rPr>
            </w:pPr>
            <w:r w:rsidRPr="00B90EA6">
              <w:rPr>
                <w:sz w:val="16"/>
              </w:rPr>
              <w:t xml:space="preserve">MuDE Identity activation status indication via Ut </w:t>
            </w:r>
            <w:r w:rsidRPr="00B90EA6">
              <w:rPr>
                <w:sz w:val="16"/>
              </w:rPr>
              <w:lastRenderedPageBreak/>
              <w:t>interface –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80DAA" w14:textId="77777777" w:rsidR="00F728CA" w:rsidRPr="00B90EA6" w:rsidRDefault="00F728CA" w:rsidP="00B90EA6">
            <w:pPr>
              <w:pStyle w:val="TAL"/>
              <w:rPr>
                <w:sz w:val="16"/>
              </w:rPr>
            </w:pPr>
            <w:r w:rsidRPr="00B90EA6">
              <w:rPr>
                <w:sz w:val="16"/>
              </w:rPr>
              <w:lastRenderedPageBreak/>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11957"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5C545" w14:textId="77777777" w:rsidR="00F728CA" w:rsidRPr="00B90EA6" w:rsidRDefault="00F728CA" w:rsidP="00B90EA6">
            <w:pPr>
              <w:pStyle w:val="TAL"/>
              <w:rPr>
                <w:sz w:val="16"/>
              </w:rPr>
            </w:pPr>
            <w:r w:rsidRPr="00B90EA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DB76A"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2451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02B7C"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1287C" w14:textId="77777777" w:rsidR="00F728CA" w:rsidRPr="00B90EA6" w:rsidRDefault="00F728CA" w:rsidP="00B90EA6">
            <w:pPr>
              <w:pStyle w:val="TAL"/>
              <w:rPr>
                <w:sz w:val="16"/>
              </w:rPr>
            </w:pPr>
            <w:r w:rsidRPr="00B90EA6">
              <w:rPr>
                <w:sz w:val="16"/>
              </w:rPr>
              <w:t>MuDE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B013A" w14:textId="77777777" w:rsidR="00F728CA" w:rsidRPr="00B90EA6" w:rsidRDefault="00F728CA" w:rsidP="00B90EA6">
            <w:pPr>
              <w:pStyle w:val="TAL"/>
              <w:rPr>
                <w:sz w:val="16"/>
              </w:rPr>
            </w:pPr>
            <w:r w:rsidRPr="00B90EA6">
              <w:rPr>
                <w:sz w:val="16"/>
              </w:rPr>
              <w:t>postponed</w:t>
            </w:r>
          </w:p>
        </w:tc>
      </w:tr>
      <w:tr w:rsidR="00B90EA6" w:rsidRPr="00B90EA6" w14:paraId="0C8E80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81104" w14:textId="77777777" w:rsidR="00F728CA" w:rsidRPr="00B90EA6" w:rsidRDefault="00F728CA" w:rsidP="00B90EA6">
            <w:pPr>
              <w:pStyle w:val="TAL"/>
              <w:rPr>
                <w:sz w:val="16"/>
              </w:rPr>
            </w:pPr>
            <w:r w:rsidRPr="00B90EA6">
              <w:rPr>
                <w:sz w:val="16"/>
              </w:rPr>
              <w:t>C1-211455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1A204" w14:textId="77777777" w:rsidR="00F728CA" w:rsidRPr="00B90EA6" w:rsidRDefault="00F728CA" w:rsidP="00B90EA6">
            <w:pPr>
              <w:pStyle w:val="TAL"/>
              <w:rPr>
                <w:sz w:val="16"/>
              </w:rPr>
            </w:pPr>
            <w:r w:rsidRPr="00B90EA6">
              <w:rPr>
                <w:sz w:val="16"/>
              </w:rPr>
              <w:t>MuDE Identity activation status indication via Ut interface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14BF2" w14:textId="77777777" w:rsidR="00F728CA" w:rsidRPr="00B90EA6" w:rsidRDefault="00F728CA" w:rsidP="00B90EA6">
            <w:pPr>
              <w:pStyle w:val="TAL"/>
              <w:rPr>
                <w:sz w:val="16"/>
              </w:rPr>
            </w:pPr>
            <w:r w:rsidRPr="00B90EA6">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B4A3F"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C29BA" w14:textId="77777777" w:rsidR="00F728CA" w:rsidRPr="00B90EA6" w:rsidRDefault="00F728CA" w:rsidP="00B90EA6">
            <w:pPr>
              <w:pStyle w:val="TAL"/>
              <w:rPr>
                <w:sz w:val="16"/>
              </w:rPr>
            </w:pPr>
            <w:r w:rsidRPr="00B90EA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9B26A"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E714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CE31F"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201CA" w14:textId="77777777" w:rsidR="00F728CA" w:rsidRPr="00B90EA6" w:rsidRDefault="00F728CA" w:rsidP="00B90EA6">
            <w:pPr>
              <w:pStyle w:val="TAL"/>
              <w:rPr>
                <w:sz w:val="16"/>
              </w:rPr>
            </w:pPr>
            <w:r w:rsidRPr="00B90EA6">
              <w:rPr>
                <w:sz w:val="16"/>
              </w:rPr>
              <w:t>MuDE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B80F1" w14:textId="77777777" w:rsidR="00F728CA" w:rsidRPr="00B90EA6" w:rsidRDefault="00F728CA" w:rsidP="00B90EA6">
            <w:pPr>
              <w:pStyle w:val="TAL"/>
              <w:rPr>
                <w:sz w:val="16"/>
              </w:rPr>
            </w:pPr>
            <w:r w:rsidRPr="00B90EA6">
              <w:rPr>
                <w:sz w:val="16"/>
              </w:rPr>
              <w:t>agreed</w:t>
            </w:r>
          </w:p>
        </w:tc>
      </w:tr>
      <w:tr w:rsidR="00B90EA6" w:rsidRPr="00B90EA6" w14:paraId="2035FC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A39BD" w14:textId="77777777" w:rsidR="00F728CA" w:rsidRPr="00B90EA6" w:rsidRDefault="00F728CA" w:rsidP="00B90EA6">
            <w:pPr>
              <w:pStyle w:val="TAL"/>
              <w:rPr>
                <w:sz w:val="16"/>
              </w:rPr>
            </w:pPr>
            <w:r w:rsidRPr="00B90EA6">
              <w:rPr>
                <w:sz w:val="16"/>
              </w:rPr>
              <w:t>C1-210656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5ED7D"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4A87A"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048E1"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8C39F" w14:textId="77777777" w:rsidR="00F728CA" w:rsidRPr="00B90EA6" w:rsidRDefault="00F728CA" w:rsidP="00B90EA6">
            <w:pPr>
              <w:pStyle w:val="TAL"/>
              <w:rPr>
                <w:sz w:val="16"/>
              </w:rPr>
            </w:pPr>
            <w:r w:rsidRPr="00B90EA6">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631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7F36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276A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F17F8" w14:textId="77777777" w:rsidR="00F728CA" w:rsidRPr="00B90EA6" w:rsidRDefault="00F728CA" w:rsidP="00B90EA6">
            <w:pPr>
              <w:pStyle w:val="TAL"/>
              <w:rPr>
                <w:sz w:val="16"/>
              </w:rPr>
            </w:pPr>
            <w:r w:rsidRPr="00B90EA6">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7787B" w14:textId="77777777" w:rsidR="00F728CA" w:rsidRPr="00B90EA6" w:rsidRDefault="00F728CA" w:rsidP="00B90EA6">
            <w:pPr>
              <w:pStyle w:val="TAL"/>
              <w:rPr>
                <w:sz w:val="16"/>
              </w:rPr>
            </w:pPr>
            <w:r w:rsidRPr="00B90EA6">
              <w:rPr>
                <w:sz w:val="16"/>
              </w:rPr>
              <w:t>agreed</w:t>
            </w:r>
          </w:p>
        </w:tc>
      </w:tr>
      <w:tr w:rsidR="00B90EA6" w:rsidRPr="00B90EA6" w14:paraId="633C5B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09651" w14:textId="77777777" w:rsidR="00F728CA" w:rsidRPr="00B90EA6" w:rsidRDefault="00F728CA" w:rsidP="00B90EA6">
            <w:pPr>
              <w:pStyle w:val="TAL"/>
              <w:rPr>
                <w:sz w:val="16"/>
              </w:rPr>
            </w:pPr>
            <w:r w:rsidRPr="00B90EA6">
              <w:rPr>
                <w:sz w:val="16"/>
              </w:rPr>
              <w:t>C1-210657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38348"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0438A"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BCB91"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D49A0" w14:textId="77777777" w:rsidR="00F728CA" w:rsidRPr="00B90EA6" w:rsidRDefault="00F728CA" w:rsidP="00B90EA6">
            <w:pPr>
              <w:pStyle w:val="TAL"/>
              <w:rPr>
                <w:sz w:val="16"/>
              </w:rPr>
            </w:pPr>
            <w:r w:rsidRPr="00B90EA6">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E51B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0F9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1A26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08CC1" w14:textId="77777777" w:rsidR="00F728CA" w:rsidRPr="00B90EA6" w:rsidRDefault="00F728CA" w:rsidP="00B90EA6">
            <w:pPr>
              <w:pStyle w:val="TAL"/>
              <w:rPr>
                <w:sz w:val="16"/>
              </w:rPr>
            </w:pPr>
            <w:r w:rsidRPr="00B90EA6">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4B68E" w14:textId="77777777" w:rsidR="00F728CA" w:rsidRPr="00B90EA6" w:rsidRDefault="00F728CA" w:rsidP="00B90EA6">
            <w:pPr>
              <w:pStyle w:val="TAL"/>
              <w:rPr>
                <w:sz w:val="16"/>
              </w:rPr>
            </w:pPr>
            <w:r w:rsidRPr="00B90EA6">
              <w:rPr>
                <w:sz w:val="16"/>
              </w:rPr>
              <w:t>agreed</w:t>
            </w:r>
          </w:p>
        </w:tc>
      </w:tr>
      <w:tr w:rsidR="00B90EA6" w:rsidRPr="00B90EA6" w14:paraId="13CF52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E5934" w14:textId="77777777" w:rsidR="00F728CA" w:rsidRPr="00B90EA6" w:rsidRDefault="00F728CA" w:rsidP="00B90EA6">
            <w:pPr>
              <w:pStyle w:val="TAL"/>
              <w:rPr>
                <w:sz w:val="16"/>
              </w:rPr>
            </w:pPr>
            <w:r w:rsidRPr="00B90EA6">
              <w:rPr>
                <w:sz w:val="16"/>
              </w:rPr>
              <w:t>C1-210738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0E0C7"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C17AD"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4F21C"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8E0BB" w14:textId="77777777" w:rsidR="00F728CA" w:rsidRPr="00B90EA6" w:rsidRDefault="00F728CA" w:rsidP="00B90EA6">
            <w:pPr>
              <w:pStyle w:val="TAL"/>
              <w:rPr>
                <w:sz w:val="16"/>
              </w:rPr>
            </w:pPr>
            <w:r w:rsidRPr="00B90EA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2477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D734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C68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16F5A" w14:textId="77777777" w:rsidR="00F728CA" w:rsidRPr="00B90EA6" w:rsidRDefault="00F728CA" w:rsidP="00B90EA6">
            <w:pPr>
              <w:pStyle w:val="TAL"/>
              <w:rPr>
                <w:sz w:val="16"/>
              </w:rPr>
            </w:pPr>
            <w:r w:rsidRPr="00B90EA6">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9B05B" w14:textId="77777777" w:rsidR="00F728CA" w:rsidRPr="00B90EA6" w:rsidRDefault="00F728CA" w:rsidP="00B90EA6">
            <w:pPr>
              <w:pStyle w:val="TAL"/>
              <w:rPr>
                <w:sz w:val="16"/>
              </w:rPr>
            </w:pPr>
            <w:r w:rsidRPr="00B90EA6">
              <w:rPr>
                <w:sz w:val="16"/>
              </w:rPr>
              <w:t>revised</w:t>
            </w:r>
          </w:p>
        </w:tc>
      </w:tr>
      <w:tr w:rsidR="00B90EA6" w:rsidRPr="00B90EA6" w14:paraId="3F226D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3727E" w14:textId="77777777" w:rsidR="00F728CA" w:rsidRPr="00B90EA6" w:rsidRDefault="00F728CA" w:rsidP="00B90EA6">
            <w:pPr>
              <w:pStyle w:val="TAL"/>
              <w:rPr>
                <w:sz w:val="16"/>
              </w:rPr>
            </w:pPr>
            <w:r w:rsidRPr="00B90EA6">
              <w:rPr>
                <w:sz w:val="16"/>
              </w:rPr>
              <w:t>C1-211380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C15BB"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A6520"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64D53"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14024" w14:textId="77777777" w:rsidR="00F728CA" w:rsidRPr="00B90EA6" w:rsidRDefault="00F728CA" w:rsidP="00B90EA6">
            <w:pPr>
              <w:pStyle w:val="TAL"/>
              <w:rPr>
                <w:sz w:val="16"/>
              </w:rPr>
            </w:pPr>
            <w:r w:rsidRPr="00B90EA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6A0D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5F47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012D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03A0C" w14:textId="77777777" w:rsidR="00F728CA" w:rsidRPr="00B90EA6" w:rsidRDefault="00F728CA" w:rsidP="00B90EA6">
            <w:pPr>
              <w:pStyle w:val="TAL"/>
              <w:rPr>
                <w:sz w:val="16"/>
              </w:rPr>
            </w:pPr>
            <w:r w:rsidRPr="00B90EA6">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F93B6" w14:textId="77777777" w:rsidR="00F728CA" w:rsidRPr="00B90EA6" w:rsidRDefault="00F728CA" w:rsidP="00B90EA6">
            <w:pPr>
              <w:pStyle w:val="TAL"/>
              <w:rPr>
                <w:sz w:val="16"/>
              </w:rPr>
            </w:pPr>
            <w:r w:rsidRPr="00B90EA6">
              <w:rPr>
                <w:sz w:val="16"/>
              </w:rPr>
              <w:t>postponed</w:t>
            </w:r>
          </w:p>
        </w:tc>
      </w:tr>
      <w:tr w:rsidR="00B90EA6" w:rsidRPr="00B90EA6" w14:paraId="7CA5EE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37A2B" w14:textId="77777777" w:rsidR="00F728CA" w:rsidRPr="00B90EA6" w:rsidRDefault="00F728CA" w:rsidP="00B90EA6">
            <w:pPr>
              <w:pStyle w:val="TAL"/>
              <w:rPr>
                <w:sz w:val="16"/>
              </w:rPr>
            </w:pPr>
            <w:r w:rsidRPr="00B90EA6">
              <w:rPr>
                <w:sz w:val="16"/>
              </w:rPr>
              <w:t>C1-210743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29226"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1D7D12" w14:textId="77777777" w:rsidR="00F728CA" w:rsidRPr="00B90EA6" w:rsidRDefault="00F728CA" w:rsidP="00B90EA6">
            <w:pPr>
              <w:pStyle w:val="TAL"/>
              <w:rPr>
                <w:sz w:val="16"/>
              </w:rPr>
            </w:pPr>
            <w:r w:rsidRPr="00B90EA6">
              <w:rPr>
                <w:sz w:val="16"/>
              </w:rPr>
              <w:t>Motorola Mobility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3D708"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D304A" w14:textId="77777777" w:rsidR="00F728CA" w:rsidRPr="00B90EA6" w:rsidRDefault="00F728CA" w:rsidP="00B90EA6">
            <w:pPr>
              <w:pStyle w:val="TAL"/>
              <w:rPr>
                <w:sz w:val="16"/>
              </w:rPr>
            </w:pPr>
            <w:r w:rsidRPr="00B90EA6">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24D6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FCC3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B5B5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BD2E7" w14:textId="77777777" w:rsidR="00F728CA" w:rsidRPr="00B90EA6" w:rsidRDefault="00F728CA" w:rsidP="00B90EA6">
            <w:pPr>
              <w:pStyle w:val="TAL"/>
              <w:rPr>
                <w:sz w:val="16"/>
              </w:rPr>
            </w:pPr>
            <w:r w:rsidRPr="00B90EA6">
              <w:rPr>
                <w:sz w:val="16"/>
              </w:rPr>
              <w:t>MuDE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6A789" w14:textId="77777777" w:rsidR="00F728CA" w:rsidRPr="00B90EA6" w:rsidRDefault="00F728CA" w:rsidP="00B90EA6">
            <w:pPr>
              <w:pStyle w:val="TAL"/>
              <w:rPr>
                <w:sz w:val="16"/>
              </w:rPr>
            </w:pPr>
            <w:r w:rsidRPr="00B90EA6">
              <w:rPr>
                <w:sz w:val="16"/>
              </w:rPr>
              <w:t>revised</w:t>
            </w:r>
          </w:p>
        </w:tc>
      </w:tr>
      <w:tr w:rsidR="00B90EA6" w:rsidRPr="00B90EA6" w14:paraId="350C6E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82277" w14:textId="77777777" w:rsidR="00F728CA" w:rsidRPr="00B90EA6" w:rsidRDefault="00F728CA" w:rsidP="00B90EA6">
            <w:pPr>
              <w:pStyle w:val="TAL"/>
              <w:rPr>
                <w:sz w:val="16"/>
              </w:rPr>
            </w:pPr>
            <w:r w:rsidRPr="00B90EA6">
              <w:rPr>
                <w:sz w:val="16"/>
              </w:rPr>
              <w:t>C1-211381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EED7F" w14:textId="77777777" w:rsidR="00F728CA" w:rsidRPr="00B90EA6" w:rsidRDefault="00F728CA" w:rsidP="00B90EA6">
            <w:pPr>
              <w:pStyle w:val="TAL"/>
              <w:rPr>
                <w:sz w:val="16"/>
              </w:rPr>
            </w:pPr>
            <w:r w:rsidRPr="00B90EA6">
              <w:rPr>
                <w:sz w:val="16"/>
              </w:rPr>
              <w:t>Corrected text for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9F8CF"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ABE3E" w14:textId="77777777" w:rsidR="00F728CA" w:rsidRPr="00B90EA6" w:rsidRDefault="00F728CA" w:rsidP="00B90EA6">
            <w:pPr>
              <w:pStyle w:val="TAL"/>
              <w:rPr>
                <w:sz w:val="16"/>
              </w:rPr>
            </w:pPr>
            <w:r w:rsidRPr="00B90EA6">
              <w:rPr>
                <w:sz w:val="16"/>
              </w:rPr>
              <w:t>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12E55" w14:textId="77777777" w:rsidR="00F728CA" w:rsidRPr="00B90EA6" w:rsidRDefault="00F728CA" w:rsidP="00B90EA6">
            <w:pPr>
              <w:pStyle w:val="TAL"/>
              <w:rPr>
                <w:sz w:val="16"/>
              </w:rPr>
            </w:pPr>
            <w:r w:rsidRPr="00B90EA6">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B739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EDD8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60E5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0E837" w14:textId="77777777" w:rsidR="00F728CA" w:rsidRPr="00B90EA6" w:rsidRDefault="00F728CA" w:rsidP="00B90EA6">
            <w:pPr>
              <w:pStyle w:val="TAL"/>
              <w:rPr>
                <w:sz w:val="16"/>
              </w:rPr>
            </w:pPr>
            <w:r w:rsidRPr="00B90EA6">
              <w:rPr>
                <w:sz w:val="16"/>
              </w:rPr>
              <w:t>MuDE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939D4" w14:textId="77777777" w:rsidR="00F728CA" w:rsidRPr="00B90EA6" w:rsidRDefault="00F728CA" w:rsidP="00B90EA6">
            <w:pPr>
              <w:pStyle w:val="TAL"/>
              <w:rPr>
                <w:sz w:val="16"/>
              </w:rPr>
            </w:pPr>
            <w:r w:rsidRPr="00B90EA6">
              <w:rPr>
                <w:sz w:val="16"/>
              </w:rPr>
              <w:t>postponed</w:t>
            </w:r>
          </w:p>
        </w:tc>
      </w:tr>
      <w:tr w:rsidR="00B90EA6" w:rsidRPr="00B90EA6" w14:paraId="2AD5F0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91C44" w14:textId="77777777" w:rsidR="00F728CA" w:rsidRPr="00B90EA6" w:rsidRDefault="00F728CA" w:rsidP="00B90EA6">
            <w:pPr>
              <w:pStyle w:val="TAL"/>
              <w:rPr>
                <w:sz w:val="16"/>
              </w:rPr>
            </w:pPr>
            <w:r w:rsidRPr="00B90EA6">
              <w:rPr>
                <w:sz w:val="16"/>
              </w:rPr>
              <w:t>C1-210582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E33C5" w14:textId="77777777" w:rsidR="00F728CA" w:rsidRPr="00B90EA6" w:rsidRDefault="00F728CA" w:rsidP="00B90EA6">
            <w:pPr>
              <w:pStyle w:val="TAL"/>
              <w:rPr>
                <w:sz w:val="16"/>
              </w:rPr>
            </w:pPr>
            <w:r w:rsidRPr="00B90EA6">
              <w:rPr>
                <w:sz w:val="16"/>
              </w:rPr>
              <w:t>Introduction of new SIP media feature tag "gateway-crs" in Contact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4E8F3"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9B10F" w14:textId="77777777" w:rsidR="00F728CA" w:rsidRPr="00B90EA6" w:rsidRDefault="00F728CA" w:rsidP="00B90EA6">
            <w:pPr>
              <w:pStyle w:val="TAL"/>
              <w:rPr>
                <w:sz w:val="16"/>
              </w:rPr>
            </w:pPr>
            <w:r w:rsidRPr="00B90EA6">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A4CD0" w14:textId="77777777" w:rsidR="00F728CA" w:rsidRPr="00B90EA6" w:rsidRDefault="00F728CA" w:rsidP="00B90EA6">
            <w:pPr>
              <w:pStyle w:val="TAL"/>
              <w:rPr>
                <w:sz w:val="16"/>
              </w:rPr>
            </w:pPr>
            <w:r w:rsidRPr="00B90EA6">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1A28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4DC2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E861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B8DA8"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62352" w14:textId="77777777" w:rsidR="00F728CA" w:rsidRPr="00B90EA6" w:rsidRDefault="00F728CA" w:rsidP="00B90EA6">
            <w:pPr>
              <w:pStyle w:val="TAL"/>
              <w:rPr>
                <w:sz w:val="16"/>
              </w:rPr>
            </w:pPr>
            <w:r w:rsidRPr="00B90EA6">
              <w:rPr>
                <w:sz w:val="16"/>
              </w:rPr>
              <w:t>revised</w:t>
            </w:r>
          </w:p>
        </w:tc>
      </w:tr>
      <w:tr w:rsidR="00B90EA6" w:rsidRPr="00B90EA6" w14:paraId="5942CA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9BD9E" w14:textId="77777777" w:rsidR="00F728CA" w:rsidRPr="00B90EA6" w:rsidRDefault="00F728CA" w:rsidP="00B90EA6">
            <w:pPr>
              <w:pStyle w:val="TAL"/>
              <w:rPr>
                <w:sz w:val="16"/>
              </w:rPr>
            </w:pPr>
            <w:r w:rsidRPr="00B90EA6">
              <w:rPr>
                <w:sz w:val="16"/>
              </w:rPr>
              <w:t>C1-211512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C55B3" w14:textId="77777777" w:rsidR="00F728CA" w:rsidRPr="00B90EA6" w:rsidRDefault="00F728CA" w:rsidP="00B90EA6">
            <w:pPr>
              <w:pStyle w:val="TAL"/>
              <w:rPr>
                <w:sz w:val="16"/>
              </w:rPr>
            </w:pPr>
            <w:r w:rsidRPr="00B90EA6">
              <w:rPr>
                <w:sz w:val="16"/>
              </w:rPr>
              <w:t>Introduction of new SIP media feature tag "gateway-crs" in Contact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0A53E"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0270C" w14:textId="77777777" w:rsidR="00F728CA" w:rsidRPr="00B90EA6" w:rsidRDefault="00F728CA" w:rsidP="00B90EA6">
            <w:pPr>
              <w:pStyle w:val="TAL"/>
              <w:rPr>
                <w:sz w:val="16"/>
              </w:rPr>
            </w:pPr>
            <w:r w:rsidRPr="00B90EA6">
              <w:rPr>
                <w:sz w:val="16"/>
              </w:rPr>
              <w:t>24.183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6C3F0" w14:textId="77777777" w:rsidR="00F728CA" w:rsidRPr="00B90EA6" w:rsidRDefault="00F728CA" w:rsidP="00B90EA6">
            <w:pPr>
              <w:pStyle w:val="TAL"/>
              <w:rPr>
                <w:sz w:val="16"/>
              </w:rPr>
            </w:pPr>
            <w:r w:rsidRPr="00B90EA6">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79A1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F3E4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4B5B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BB60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2D2EE" w14:textId="77777777" w:rsidR="00F728CA" w:rsidRPr="00B90EA6" w:rsidRDefault="00F728CA" w:rsidP="00B90EA6">
            <w:pPr>
              <w:pStyle w:val="TAL"/>
              <w:rPr>
                <w:sz w:val="16"/>
              </w:rPr>
            </w:pPr>
            <w:r w:rsidRPr="00B90EA6">
              <w:rPr>
                <w:sz w:val="16"/>
              </w:rPr>
              <w:t>postponed</w:t>
            </w:r>
          </w:p>
        </w:tc>
      </w:tr>
      <w:tr w:rsidR="00B90EA6" w:rsidRPr="00B90EA6" w14:paraId="07AEBA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457FB" w14:textId="77777777" w:rsidR="00F728CA" w:rsidRPr="00B90EA6" w:rsidRDefault="00F728CA" w:rsidP="00B90EA6">
            <w:pPr>
              <w:pStyle w:val="TAL"/>
              <w:rPr>
                <w:sz w:val="16"/>
              </w:rPr>
            </w:pPr>
            <w:r w:rsidRPr="00B90EA6">
              <w:rPr>
                <w:sz w:val="16"/>
              </w:rPr>
              <w:t>C1-211104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01BB1" w14:textId="77777777" w:rsidR="00F728CA" w:rsidRPr="00B90EA6" w:rsidRDefault="00F728CA" w:rsidP="00B90EA6">
            <w:pPr>
              <w:pStyle w:val="TAL"/>
              <w:rPr>
                <w:sz w:val="16"/>
              </w:rPr>
            </w:pPr>
            <w:r w:rsidRPr="00B90EA6">
              <w:rPr>
                <w:sz w:val="16"/>
              </w:rPr>
              <w:t>Enable report the availability and unavailability of an access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3112B"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67D7B"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8AFDF" w14:textId="77777777" w:rsidR="00F728CA" w:rsidRPr="00B90EA6" w:rsidRDefault="00F728CA" w:rsidP="00B90EA6">
            <w:pPr>
              <w:pStyle w:val="TAL"/>
              <w:rPr>
                <w:sz w:val="16"/>
              </w:rPr>
            </w:pPr>
            <w:r w:rsidRPr="00B90EA6">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F63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4C37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C7EC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7A4FA" w14:textId="77777777" w:rsidR="00F728CA" w:rsidRPr="00B90EA6" w:rsidRDefault="00F728CA" w:rsidP="00B90EA6">
            <w:pPr>
              <w:pStyle w:val="TAL"/>
              <w:rPr>
                <w:sz w:val="16"/>
              </w:rPr>
            </w:pPr>
            <w:r w:rsidRPr="00B90EA6">
              <w:rPr>
                <w:sz w:val="16"/>
              </w:rPr>
              <w:t>5GProtoc17,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0F61E" w14:textId="77777777" w:rsidR="00F728CA" w:rsidRPr="00B90EA6" w:rsidRDefault="00F728CA" w:rsidP="00B90EA6">
            <w:pPr>
              <w:pStyle w:val="TAL"/>
              <w:rPr>
                <w:sz w:val="16"/>
              </w:rPr>
            </w:pPr>
            <w:r w:rsidRPr="00B90EA6">
              <w:rPr>
                <w:sz w:val="16"/>
              </w:rPr>
              <w:t>revised</w:t>
            </w:r>
          </w:p>
        </w:tc>
      </w:tr>
      <w:tr w:rsidR="00B90EA6" w:rsidRPr="00B90EA6" w14:paraId="6FA3AC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63B17" w14:textId="77777777" w:rsidR="00F728CA" w:rsidRPr="00B90EA6" w:rsidRDefault="00F728CA" w:rsidP="00B90EA6">
            <w:pPr>
              <w:pStyle w:val="TAL"/>
              <w:rPr>
                <w:sz w:val="16"/>
              </w:rPr>
            </w:pPr>
            <w:r w:rsidRPr="00B90EA6">
              <w:rPr>
                <w:sz w:val="16"/>
              </w:rPr>
              <w:t>C1-211345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5BA26" w14:textId="77777777" w:rsidR="00F728CA" w:rsidRPr="00B90EA6" w:rsidRDefault="00F728CA" w:rsidP="00B90EA6">
            <w:pPr>
              <w:pStyle w:val="TAL"/>
              <w:rPr>
                <w:sz w:val="16"/>
              </w:rPr>
            </w:pPr>
            <w:r w:rsidRPr="00B90EA6">
              <w:rPr>
                <w:sz w:val="16"/>
              </w:rPr>
              <w:t>Enable report the availability and unavailability of an access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300A6"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CA6AB"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2A7BE" w14:textId="77777777" w:rsidR="00F728CA" w:rsidRPr="00B90EA6" w:rsidRDefault="00F728CA" w:rsidP="00B90EA6">
            <w:pPr>
              <w:pStyle w:val="TAL"/>
              <w:rPr>
                <w:sz w:val="16"/>
              </w:rPr>
            </w:pPr>
            <w:r w:rsidRPr="00B90EA6">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9F1A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84E0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69C3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3C7DD" w14:textId="77777777" w:rsidR="00F728CA" w:rsidRPr="00B90EA6" w:rsidRDefault="00F728CA" w:rsidP="00B90EA6">
            <w:pPr>
              <w:pStyle w:val="TAL"/>
              <w:rPr>
                <w:sz w:val="16"/>
              </w:rPr>
            </w:pPr>
            <w:r w:rsidRPr="00B90EA6">
              <w:rPr>
                <w:sz w:val="16"/>
              </w:rPr>
              <w:t>5GProtoc17,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759FA" w14:textId="77777777" w:rsidR="00F728CA" w:rsidRPr="00B90EA6" w:rsidRDefault="00F728CA" w:rsidP="00B90EA6">
            <w:pPr>
              <w:pStyle w:val="TAL"/>
              <w:rPr>
                <w:sz w:val="16"/>
              </w:rPr>
            </w:pPr>
            <w:r w:rsidRPr="00B90EA6">
              <w:rPr>
                <w:sz w:val="16"/>
              </w:rPr>
              <w:t>postponed</w:t>
            </w:r>
          </w:p>
        </w:tc>
      </w:tr>
      <w:tr w:rsidR="00B90EA6" w:rsidRPr="00B90EA6" w14:paraId="3A43EB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B09A6" w14:textId="77777777" w:rsidR="00F728CA" w:rsidRPr="00B90EA6" w:rsidRDefault="00F728CA" w:rsidP="00B90EA6">
            <w:pPr>
              <w:pStyle w:val="TAL"/>
              <w:rPr>
                <w:sz w:val="16"/>
              </w:rPr>
            </w:pPr>
            <w:r w:rsidRPr="00B90EA6">
              <w:rPr>
                <w:sz w:val="16"/>
              </w:rPr>
              <w:t>C1-211105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E1939" w14:textId="77777777" w:rsidR="00F728CA" w:rsidRPr="00B90EA6" w:rsidRDefault="00F728CA" w:rsidP="00B90EA6">
            <w:pPr>
              <w:pStyle w:val="TAL"/>
              <w:rPr>
                <w:sz w:val="16"/>
              </w:rPr>
            </w:pPr>
            <w:r w:rsidRPr="00B90EA6">
              <w:rPr>
                <w:sz w:val="16"/>
              </w:rPr>
              <w:t>Numbering the timers used in PMFP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A5330" w14:textId="77777777" w:rsidR="00F728CA" w:rsidRPr="00B90EA6" w:rsidRDefault="00F728CA" w:rsidP="00B90EA6">
            <w:pPr>
              <w:pStyle w:val="TAL"/>
              <w:rPr>
                <w:sz w:val="16"/>
              </w:rPr>
            </w:pPr>
            <w:r w:rsidRPr="00B90EA6">
              <w:rPr>
                <w:sz w:val="16"/>
              </w:rPr>
              <w:t>ZTE / Joy,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603BF"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A8FC8" w14:textId="77777777" w:rsidR="00F728CA" w:rsidRPr="00B90EA6" w:rsidRDefault="00F728CA" w:rsidP="00B90EA6">
            <w:pPr>
              <w:pStyle w:val="TAL"/>
              <w:rPr>
                <w:sz w:val="16"/>
              </w:rPr>
            </w:pPr>
            <w:r w:rsidRPr="00B90EA6">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A938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A211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3928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8D021" w14:textId="77777777" w:rsidR="00F728CA" w:rsidRPr="00B90EA6" w:rsidRDefault="00F728CA" w:rsidP="00B90EA6">
            <w:pPr>
              <w:pStyle w:val="TAL"/>
              <w:rPr>
                <w:sz w:val="16"/>
              </w:rPr>
            </w:pPr>
            <w:r w:rsidRPr="00B90EA6">
              <w:rPr>
                <w:sz w:val="16"/>
              </w:rPr>
              <w:t>5GProtoc17,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57DB3" w14:textId="77777777" w:rsidR="00F728CA" w:rsidRPr="00B90EA6" w:rsidRDefault="00F728CA" w:rsidP="00B90EA6">
            <w:pPr>
              <w:pStyle w:val="TAL"/>
              <w:rPr>
                <w:sz w:val="16"/>
              </w:rPr>
            </w:pPr>
            <w:r w:rsidRPr="00B90EA6">
              <w:rPr>
                <w:sz w:val="16"/>
              </w:rPr>
              <w:t>revised</w:t>
            </w:r>
          </w:p>
        </w:tc>
      </w:tr>
      <w:tr w:rsidR="00B90EA6" w:rsidRPr="00B90EA6" w14:paraId="777798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420E8" w14:textId="77777777" w:rsidR="00F728CA" w:rsidRPr="00B90EA6" w:rsidRDefault="00F728CA" w:rsidP="00B90EA6">
            <w:pPr>
              <w:pStyle w:val="TAL"/>
              <w:rPr>
                <w:sz w:val="16"/>
              </w:rPr>
            </w:pPr>
            <w:r w:rsidRPr="00B90EA6">
              <w:rPr>
                <w:sz w:val="16"/>
              </w:rPr>
              <w:t>C1-211346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F4264" w14:textId="77777777" w:rsidR="00F728CA" w:rsidRPr="00B90EA6" w:rsidRDefault="00F728CA" w:rsidP="00B90EA6">
            <w:pPr>
              <w:pStyle w:val="TAL"/>
              <w:rPr>
                <w:sz w:val="16"/>
              </w:rPr>
            </w:pPr>
            <w:r w:rsidRPr="00B90EA6">
              <w:rPr>
                <w:sz w:val="16"/>
              </w:rPr>
              <w:t>Numbering the timers used in PMFP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2D590" w14:textId="77777777" w:rsidR="00F728CA" w:rsidRPr="00B90EA6" w:rsidRDefault="00F728CA" w:rsidP="00B90EA6">
            <w:pPr>
              <w:pStyle w:val="TAL"/>
              <w:rPr>
                <w:sz w:val="16"/>
              </w:rPr>
            </w:pPr>
            <w:r w:rsidRPr="00B90EA6">
              <w:rPr>
                <w:sz w:val="16"/>
              </w:rPr>
              <w:t>ZTE / Joy,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7C9FB"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C85C4" w14:textId="77777777" w:rsidR="00F728CA" w:rsidRPr="00B90EA6" w:rsidRDefault="00F728CA" w:rsidP="00B90EA6">
            <w:pPr>
              <w:pStyle w:val="TAL"/>
              <w:rPr>
                <w:sz w:val="16"/>
              </w:rPr>
            </w:pPr>
            <w:r w:rsidRPr="00B90EA6">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4730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E215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3121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95791"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12865" w14:textId="77777777" w:rsidR="00F728CA" w:rsidRPr="00B90EA6" w:rsidRDefault="00F728CA" w:rsidP="00B90EA6">
            <w:pPr>
              <w:pStyle w:val="TAL"/>
              <w:rPr>
                <w:sz w:val="16"/>
              </w:rPr>
            </w:pPr>
            <w:r w:rsidRPr="00B90EA6">
              <w:rPr>
                <w:sz w:val="16"/>
              </w:rPr>
              <w:t>agreed</w:t>
            </w:r>
          </w:p>
        </w:tc>
      </w:tr>
      <w:tr w:rsidR="00B90EA6" w:rsidRPr="00B90EA6" w14:paraId="77581EC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203FA" w14:textId="77777777" w:rsidR="00F728CA" w:rsidRPr="00B90EA6" w:rsidRDefault="00F728CA" w:rsidP="00B90EA6">
            <w:pPr>
              <w:pStyle w:val="TAL"/>
              <w:rPr>
                <w:sz w:val="16"/>
              </w:rPr>
            </w:pPr>
            <w:r w:rsidRPr="00B90EA6">
              <w:rPr>
                <w:sz w:val="16"/>
              </w:rPr>
              <w:t>C1-211142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F65DD" w14:textId="77777777" w:rsidR="00F728CA" w:rsidRPr="00B90EA6" w:rsidRDefault="00F728CA" w:rsidP="00B90EA6">
            <w:pPr>
              <w:pStyle w:val="TAL"/>
              <w:rPr>
                <w:sz w:val="16"/>
              </w:rPr>
            </w:pPr>
            <w:r w:rsidRPr="00B90EA6">
              <w:rPr>
                <w:sz w:val="16"/>
              </w:rPr>
              <w:t>Correction on establishing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3932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1C830"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9C509" w14:textId="77777777" w:rsidR="00F728CA" w:rsidRPr="00B90EA6" w:rsidRDefault="00F728CA" w:rsidP="00B90EA6">
            <w:pPr>
              <w:pStyle w:val="TAL"/>
              <w:rPr>
                <w:sz w:val="16"/>
              </w:rPr>
            </w:pPr>
            <w:r w:rsidRPr="00B90EA6">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BDD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6C2B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8740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89F1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D0290" w14:textId="77777777" w:rsidR="00F728CA" w:rsidRPr="00B90EA6" w:rsidRDefault="00F728CA" w:rsidP="00B90EA6">
            <w:pPr>
              <w:pStyle w:val="TAL"/>
              <w:rPr>
                <w:sz w:val="16"/>
              </w:rPr>
            </w:pPr>
            <w:r w:rsidRPr="00B90EA6">
              <w:rPr>
                <w:sz w:val="16"/>
              </w:rPr>
              <w:t>revised</w:t>
            </w:r>
          </w:p>
        </w:tc>
      </w:tr>
      <w:tr w:rsidR="00B90EA6" w:rsidRPr="00B90EA6" w14:paraId="1FEB2A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1E202" w14:textId="77777777" w:rsidR="00F728CA" w:rsidRPr="00B90EA6" w:rsidRDefault="00F728CA" w:rsidP="00B90EA6">
            <w:pPr>
              <w:pStyle w:val="TAL"/>
              <w:rPr>
                <w:sz w:val="16"/>
              </w:rPr>
            </w:pPr>
            <w:r w:rsidRPr="00B90EA6">
              <w:rPr>
                <w:sz w:val="16"/>
              </w:rPr>
              <w:t>C1-211472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82A3C" w14:textId="77777777" w:rsidR="00F728CA" w:rsidRPr="00B90EA6" w:rsidRDefault="00F728CA" w:rsidP="00B90EA6">
            <w:pPr>
              <w:pStyle w:val="TAL"/>
              <w:rPr>
                <w:sz w:val="16"/>
              </w:rPr>
            </w:pPr>
            <w:r w:rsidRPr="00B90EA6">
              <w:rPr>
                <w:sz w:val="16"/>
              </w:rPr>
              <w:t>Correction on establishing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932E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2084D"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56A01" w14:textId="77777777" w:rsidR="00F728CA" w:rsidRPr="00B90EA6" w:rsidRDefault="00F728CA" w:rsidP="00B90EA6">
            <w:pPr>
              <w:pStyle w:val="TAL"/>
              <w:rPr>
                <w:sz w:val="16"/>
              </w:rPr>
            </w:pPr>
            <w:r w:rsidRPr="00B90EA6">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0A84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414F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42C07"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9F784" w14:textId="77777777" w:rsidR="00F728CA" w:rsidRPr="00B90EA6" w:rsidRDefault="00F728CA" w:rsidP="00B90EA6">
            <w:pPr>
              <w:pStyle w:val="TAL"/>
              <w:rPr>
                <w:sz w:val="16"/>
              </w:rPr>
            </w:pPr>
            <w:r w:rsidRPr="00B90EA6">
              <w:rPr>
                <w:sz w:val="16"/>
              </w:rPr>
              <w:t>TEI17,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936E1" w14:textId="77777777" w:rsidR="00F728CA" w:rsidRPr="00B90EA6" w:rsidRDefault="00F728CA" w:rsidP="00B90EA6">
            <w:pPr>
              <w:pStyle w:val="TAL"/>
              <w:rPr>
                <w:sz w:val="16"/>
              </w:rPr>
            </w:pPr>
            <w:r w:rsidRPr="00B90EA6">
              <w:rPr>
                <w:sz w:val="16"/>
              </w:rPr>
              <w:t>agreed</w:t>
            </w:r>
          </w:p>
        </w:tc>
      </w:tr>
      <w:tr w:rsidR="00B90EA6" w:rsidRPr="00B90EA6" w14:paraId="1068AC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7FA96" w14:textId="77777777" w:rsidR="00F728CA" w:rsidRPr="00B90EA6" w:rsidRDefault="00F728CA" w:rsidP="00B90EA6">
            <w:pPr>
              <w:pStyle w:val="TAL"/>
              <w:rPr>
                <w:sz w:val="16"/>
              </w:rPr>
            </w:pPr>
            <w:r w:rsidRPr="00B90EA6">
              <w:rPr>
                <w:sz w:val="16"/>
              </w:rPr>
              <w:t>C1-211144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51CF7" w14:textId="77777777" w:rsidR="00F728CA" w:rsidRPr="00B90EA6" w:rsidRDefault="00F728CA" w:rsidP="00B90EA6">
            <w:pPr>
              <w:pStyle w:val="TAL"/>
              <w:rPr>
                <w:sz w:val="16"/>
              </w:rPr>
            </w:pPr>
            <w:r w:rsidRPr="00B90EA6">
              <w:rPr>
                <w:sz w:val="16"/>
              </w:rPr>
              <w:t>Fix support of network-requested UP reactivation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50CB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5B247"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539EA" w14:textId="77777777" w:rsidR="00F728CA" w:rsidRPr="00B90EA6" w:rsidRDefault="00F728CA" w:rsidP="00B90EA6">
            <w:pPr>
              <w:pStyle w:val="TAL"/>
              <w:rPr>
                <w:sz w:val="16"/>
              </w:rPr>
            </w:pPr>
            <w:r w:rsidRPr="00B90EA6">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BA3F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E326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0033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91DFE"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06328" w14:textId="77777777" w:rsidR="00F728CA" w:rsidRPr="00B90EA6" w:rsidRDefault="00F728CA" w:rsidP="00B90EA6">
            <w:pPr>
              <w:pStyle w:val="TAL"/>
              <w:rPr>
                <w:sz w:val="16"/>
              </w:rPr>
            </w:pPr>
            <w:r w:rsidRPr="00B90EA6">
              <w:rPr>
                <w:sz w:val="16"/>
              </w:rPr>
              <w:t>revised</w:t>
            </w:r>
          </w:p>
        </w:tc>
      </w:tr>
      <w:tr w:rsidR="00B90EA6" w:rsidRPr="00B90EA6" w14:paraId="065568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83CEF" w14:textId="77777777" w:rsidR="00F728CA" w:rsidRPr="00B90EA6" w:rsidRDefault="00F728CA" w:rsidP="00B90EA6">
            <w:pPr>
              <w:pStyle w:val="TAL"/>
              <w:rPr>
                <w:sz w:val="16"/>
              </w:rPr>
            </w:pPr>
            <w:r w:rsidRPr="00B90EA6">
              <w:rPr>
                <w:sz w:val="16"/>
              </w:rPr>
              <w:t>C1-211474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667FB" w14:textId="77777777" w:rsidR="00F728CA" w:rsidRPr="00B90EA6" w:rsidRDefault="00F728CA" w:rsidP="00B90EA6">
            <w:pPr>
              <w:pStyle w:val="TAL"/>
              <w:rPr>
                <w:sz w:val="16"/>
              </w:rPr>
            </w:pPr>
            <w:r w:rsidRPr="00B90EA6">
              <w:rPr>
                <w:sz w:val="16"/>
              </w:rPr>
              <w:t>Fix support of network-requested UP reactivation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FC2C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027C8" w14:textId="77777777" w:rsidR="00F728CA" w:rsidRPr="00B90EA6" w:rsidRDefault="00F728CA" w:rsidP="00B90EA6">
            <w:pPr>
              <w:pStyle w:val="TAL"/>
              <w:rPr>
                <w:sz w:val="16"/>
              </w:rPr>
            </w:pPr>
            <w:r w:rsidRPr="00B90EA6">
              <w:rPr>
                <w:sz w:val="16"/>
              </w:rPr>
              <w:t>24.193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B2F540" w14:textId="77777777" w:rsidR="00F728CA" w:rsidRPr="00B90EA6" w:rsidRDefault="00F728CA" w:rsidP="00B90EA6">
            <w:pPr>
              <w:pStyle w:val="TAL"/>
              <w:rPr>
                <w:sz w:val="16"/>
              </w:rPr>
            </w:pPr>
            <w:r w:rsidRPr="00B90EA6">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7910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3D89D"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9F0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6D1CA"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B27DF" w14:textId="77777777" w:rsidR="00F728CA" w:rsidRPr="00B90EA6" w:rsidRDefault="00F728CA" w:rsidP="00B90EA6">
            <w:pPr>
              <w:pStyle w:val="TAL"/>
              <w:rPr>
                <w:sz w:val="16"/>
              </w:rPr>
            </w:pPr>
            <w:r w:rsidRPr="00B90EA6">
              <w:rPr>
                <w:sz w:val="16"/>
              </w:rPr>
              <w:t>agreed</w:t>
            </w:r>
          </w:p>
        </w:tc>
      </w:tr>
      <w:tr w:rsidR="00B90EA6" w:rsidRPr="00B90EA6" w14:paraId="26E777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CDC49" w14:textId="77777777" w:rsidR="00F728CA" w:rsidRPr="00B90EA6" w:rsidRDefault="00F728CA" w:rsidP="00B90EA6">
            <w:pPr>
              <w:pStyle w:val="TAL"/>
              <w:rPr>
                <w:sz w:val="16"/>
              </w:rPr>
            </w:pPr>
            <w:r w:rsidRPr="00B90EA6">
              <w:rPr>
                <w:sz w:val="16"/>
              </w:rPr>
              <w:t>C1-210576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B9B89" w14:textId="77777777" w:rsidR="00F728CA" w:rsidRPr="00B90EA6" w:rsidRDefault="00F728CA" w:rsidP="00B90EA6">
            <w:pPr>
              <w:pStyle w:val="TAL"/>
              <w:rPr>
                <w:sz w:val="16"/>
              </w:rPr>
            </w:pPr>
            <w:r w:rsidRPr="00B90EA6">
              <w:rPr>
                <w:sz w:val="16"/>
              </w:rPr>
              <w:t>Clarification on receiving a 4xx, 5xx (except 503) or 6xx response without Retry-After header field to the REGISTER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AA764"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49241"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B82CF" w14:textId="77777777" w:rsidR="00F728CA" w:rsidRPr="00B90EA6" w:rsidRDefault="00F728CA" w:rsidP="00B90EA6">
            <w:pPr>
              <w:pStyle w:val="TAL"/>
              <w:rPr>
                <w:sz w:val="16"/>
              </w:rPr>
            </w:pPr>
            <w:r w:rsidRPr="00B90EA6">
              <w:rPr>
                <w:sz w:val="16"/>
              </w:rPr>
              <w:t>6482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605B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5C7A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9DFF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0B48E"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B9889" w14:textId="77777777" w:rsidR="00F728CA" w:rsidRPr="00B90EA6" w:rsidRDefault="00F728CA" w:rsidP="00B90EA6">
            <w:pPr>
              <w:pStyle w:val="TAL"/>
              <w:rPr>
                <w:sz w:val="16"/>
              </w:rPr>
            </w:pPr>
            <w:r w:rsidRPr="00B90EA6">
              <w:rPr>
                <w:sz w:val="16"/>
              </w:rPr>
              <w:t>agreed</w:t>
            </w:r>
          </w:p>
        </w:tc>
      </w:tr>
      <w:tr w:rsidR="00B90EA6" w:rsidRPr="00B90EA6" w14:paraId="31E5D3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84294" w14:textId="77777777" w:rsidR="00F728CA" w:rsidRPr="00B90EA6" w:rsidRDefault="00F728CA" w:rsidP="00B90EA6">
            <w:pPr>
              <w:pStyle w:val="TAL"/>
              <w:rPr>
                <w:sz w:val="16"/>
              </w:rPr>
            </w:pPr>
            <w:r w:rsidRPr="00B90EA6">
              <w:rPr>
                <w:sz w:val="16"/>
              </w:rPr>
              <w:t>C1-210512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EE26F" w14:textId="77777777" w:rsidR="00F728CA" w:rsidRPr="00B90EA6" w:rsidRDefault="00F728CA" w:rsidP="00B90EA6">
            <w:pPr>
              <w:pStyle w:val="TAL"/>
              <w:rPr>
                <w:sz w:val="16"/>
              </w:rPr>
            </w:pPr>
            <w:r w:rsidRPr="00B90EA6">
              <w:rPr>
                <w:sz w:val="16"/>
              </w:rPr>
              <w:t>correction of implementation error of CR6450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19EC9"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52C0E"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80746" w14:textId="77777777" w:rsidR="00F728CA" w:rsidRPr="00B90EA6" w:rsidRDefault="00F728CA" w:rsidP="00B90EA6">
            <w:pPr>
              <w:pStyle w:val="TAL"/>
              <w:rPr>
                <w:sz w:val="16"/>
              </w:rPr>
            </w:pPr>
            <w:r w:rsidRPr="00B90EA6">
              <w:rPr>
                <w:sz w:val="16"/>
              </w:rPr>
              <w:t>6483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01B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B8C8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9C00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78E02" w14:textId="77777777" w:rsidR="00F728CA" w:rsidRPr="00B90EA6" w:rsidRDefault="00F728CA" w:rsidP="00B90EA6">
            <w:pPr>
              <w:pStyle w:val="TAL"/>
              <w:rPr>
                <w:sz w:val="16"/>
              </w:rPr>
            </w:pPr>
            <w:r w:rsidRPr="00B90EA6">
              <w:rPr>
                <w:sz w:val="16"/>
              </w:rPr>
              <w:t>MPS2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F8A34" w14:textId="77777777" w:rsidR="00F728CA" w:rsidRPr="00B90EA6" w:rsidRDefault="00F728CA" w:rsidP="00B90EA6">
            <w:pPr>
              <w:pStyle w:val="TAL"/>
              <w:rPr>
                <w:sz w:val="16"/>
              </w:rPr>
            </w:pPr>
            <w:r w:rsidRPr="00B90EA6">
              <w:rPr>
                <w:sz w:val="16"/>
              </w:rPr>
              <w:t>revised</w:t>
            </w:r>
          </w:p>
        </w:tc>
      </w:tr>
      <w:tr w:rsidR="00B90EA6" w:rsidRPr="00B90EA6" w14:paraId="25E1C7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6FAF8" w14:textId="77777777" w:rsidR="00F728CA" w:rsidRPr="00B90EA6" w:rsidRDefault="00F728CA" w:rsidP="00B90EA6">
            <w:pPr>
              <w:pStyle w:val="TAL"/>
              <w:rPr>
                <w:sz w:val="16"/>
              </w:rPr>
            </w:pPr>
            <w:r w:rsidRPr="00B90EA6">
              <w:rPr>
                <w:sz w:val="16"/>
              </w:rPr>
              <w:t>C1-211165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6F46E" w14:textId="77777777" w:rsidR="00F728CA" w:rsidRPr="00B90EA6" w:rsidRDefault="00F728CA" w:rsidP="00B90EA6">
            <w:pPr>
              <w:pStyle w:val="TAL"/>
              <w:rPr>
                <w:sz w:val="16"/>
              </w:rPr>
            </w:pPr>
            <w:r w:rsidRPr="00B90EA6">
              <w:rPr>
                <w:sz w:val="16"/>
              </w:rPr>
              <w:t>correction of implementation error of CR6450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BEEDC" w14:textId="77777777" w:rsidR="00F728CA" w:rsidRPr="00B90EA6" w:rsidRDefault="00F728CA" w:rsidP="00B90EA6">
            <w:pPr>
              <w:pStyle w:val="TAL"/>
              <w:rPr>
                <w:sz w:val="16"/>
              </w:rPr>
            </w:pPr>
            <w:r w:rsidRPr="00B90EA6">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75207"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2A3CB" w14:textId="77777777" w:rsidR="00F728CA" w:rsidRPr="00B90EA6" w:rsidRDefault="00F728CA" w:rsidP="00B90EA6">
            <w:pPr>
              <w:pStyle w:val="TAL"/>
              <w:rPr>
                <w:sz w:val="16"/>
              </w:rPr>
            </w:pPr>
            <w:r w:rsidRPr="00B90EA6">
              <w:rPr>
                <w:sz w:val="16"/>
              </w:rPr>
              <w:t>6483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2870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1E62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89B7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066B7" w14:textId="77777777" w:rsidR="00F728CA" w:rsidRPr="00B90EA6" w:rsidRDefault="00F728CA" w:rsidP="00B90EA6">
            <w:pPr>
              <w:pStyle w:val="TAL"/>
              <w:rPr>
                <w:sz w:val="16"/>
              </w:rPr>
            </w:pPr>
            <w:r w:rsidRPr="00B90EA6">
              <w:rPr>
                <w:sz w:val="16"/>
              </w:rPr>
              <w:t>MPS2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14F74" w14:textId="77777777" w:rsidR="00F728CA" w:rsidRPr="00B90EA6" w:rsidRDefault="00F728CA" w:rsidP="00B90EA6">
            <w:pPr>
              <w:pStyle w:val="TAL"/>
              <w:rPr>
                <w:sz w:val="16"/>
              </w:rPr>
            </w:pPr>
            <w:r w:rsidRPr="00B90EA6">
              <w:rPr>
                <w:sz w:val="16"/>
              </w:rPr>
              <w:t>agreed</w:t>
            </w:r>
          </w:p>
        </w:tc>
      </w:tr>
      <w:tr w:rsidR="00B90EA6" w:rsidRPr="00B90EA6" w14:paraId="6FAAFF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D685D" w14:textId="77777777" w:rsidR="00F728CA" w:rsidRPr="00B90EA6" w:rsidRDefault="00F728CA" w:rsidP="00B90EA6">
            <w:pPr>
              <w:pStyle w:val="TAL"/>
              <w:rPr>
                <w:sz w:val="16"/>
              </w:rPr>
            </w:pPr>
            <w:r w:rsidRPr="00B90EA6">
              <w:rPr>
                <w:sz w:val="16"/>
              </w:rPr>
              <w:t>C1-210543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99406"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074A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84000"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C1A36" w14:textId="77777777" w:rsidR="00F728CA" w:rsidRPr="00B90EA6" w:rsidRDefault="00F728CA" w:rsidP="00B90EA6">
            <w:pPr>
              <w:pStyle w:val="TAL"/>
              <w:rPr>
                <w:sz w:val="16"/>
              </w:rPr>
            </w:pPr>
            <w:r w:rsidRPr="00B90EA6">
              <w:rPr>
                <w:sz w:val="16"/>
              </w:rPr>
              <w:t>6484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7E2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1A323" w14:textId="77777777" w:rsidR="00F728CA" w:rsidRPr="00B90EA6" w:rsidRDefault="00F728CA" w:rsidP="00B90EA6">
            <w:pPr>
              <w:pStyle w:val="TAL"/>
              <w:rPr>
                <w:sz w:val="16"/>
              </w:rPr>
            </w:pPr>
            <w:r w:rsidRPr="00B90EA6">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C45D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F1D13"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B1395" w14:textId="77777777" w:rsidR="00F728CA" w:rsidRPr="00B90EA6" w:rsidRDefault="00F728CA" w:rsidP="00B90EA6">
            <w:pPr>
              <w:pStyle w:val="TAL"/>
              <w:rPr>
                <w:sz w:val="16"/>
              </w:rPr>
            </w:pPr>
            <w:r w:rsidRPr="00B90EA6">
              <w:rPr>
                <w:sz w:val="16"/>
              </w:rPr>
              <w:t>agreed</w:t>
            </w:r>
          </w:p>
        </w:tc>
      </w:tr>
      <w:tr w:rsidR="00B90EA6" w:rsidRPr="00B90EA6" w14:paraId="632DFD7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605A9" w14:textId="77777777" w:rsidR="00F728CA" w:rsidRPr="00B90EA6" w:rsidRDefault="00F728CA" w:rsidP="00B90EA6">
            <w:pPr>
              <w:pStyle w:val="TAL"/>
              <w:rPr>
                <w:sz w:val="16"/>
              </w:rPr>
            </w:pPr>
            <w:r w:rsidRPr="00B90EA6">
              <w:rPr>
                <w:sz w:val="16"/>
              </w:rPr>
              <w:t>C1-210544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3E9B5"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978E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01FF1"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63B37" w14:textId="77777777" w:rsidR="00F728CA" w:rsidRPr="00B90EA6" w:rsidRDefault="00F728CA" w:rsidP="00B90EA6">
            <w:pPr>
              <w:pStyle w:val="TAL"/>
              <w:rPr>
                <w:sz w:val="16"/>
              </w:rPr>
            </w:pPr>
            <w:r w:rsidRPr="00B90EA6">
              <w:rPr>
                <w:sz w:val="16"/>
              </w:rPr>
              <w:t>6485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7E9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6C62F"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4DF1C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17765"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E53B5" w14:textId="77777777" w:rsidR="00F728CA" w:rsidRPr="00B90EA6" w:rsidRDefault="00F728CA" w:rsidP="00B90EA6">
            <w:pPr>
              <w:pStyle w:val="TAL"/>
              <w:rPr>
                <w:sz w:val="16"/>
              </w:rPr>
            </w:pPr>
            <w:r w:rsidRPr="00B90EA6">
              <w:rPr>
                <w:sz w:val="16"/>
              </w:rPr>
              <w:t>agreed</w:t>
            </w:r>
          </w:p>
        </w:tc>
      </w:tr>
      <w:tr w:rsidR="00B90EA6" w:rsidRPr="00B90EA6" w14:paraId="774C17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1158B" w14:textId="77777777" w:rsidR="00F728CA" w:rsidRPr="00B90EA6" w:rsidRDefault="00F728CA" w:rsidP="00B90EA6">
            <w:pPr>
              <w:pStyle w:val="TAL"/>
              <w:rPr>
                <w:sz w:val="16"/>
              </w:rPr>
            </w:pPr>
            <w:r w:rsidRPr="00B90EA6">
              <w:rPr>
                <w:sz w:val="16"/>
              </w:rPr>
              <w:t>C1-210545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45D80"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3AF7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F82BC"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72E9B" w14:textId="77777777" w:rsidR="00F728CA" w:rsidRPr="00B90EA6" w:rsidRDefault="00F728CA" w:rsidP="00B90EA6">
            <w:pPr>
              <w:pStyle w:val="TAL"/>
              <w:rPr>
                <w:sz w:val="16"/>
              </w:rPr>
            </w:pPr>
            <w:r w:rsidRPr="00B90EA6">
              <w:rPr>
                <w:sz w:val="16"/>
              </w:rPr>
              <w:t>6486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3AEA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FF4F0"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484D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8E3EC"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CE14E" w14:textId="77777777" w:rsidR="00F728CA" w:rsidRPr="00B90EA6" w:rsidRDefault="00F728CA" w:rsidP="00B90EA6">
            <w:pPr>
              <w:pStyle w:val="TAL"/>
              <w:rPr>
                <w:sz w:val="16"/>
              </w:rPr>
            </w:pPr>
            <w:r w:rsidRPr="00B90EA6">
              <w:rPr>
                <w:sz w:val="16"/>
              </w:rPr>
              <w:t>agreed</w:t>
            </w:r>
          </w:p>
        </w:tc>
      </w:tr>
      <w:tr w:rsidR="00B90EA6" w:rsidRPr="00B90EA6" w14:paraId="1EE337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F2D45" w14:textId="77777777" w:rsidR="00F728CA" w:rsidRPr="00B90EA6" w:rsidRDefault="00F728CA" w:rsidP="00B90EA6">
            <w:pPr>
              <w:pStyle w:val="TAL"/>
              <w:rPr>
                <w:sz w:val="16"/>
              </w:rPr>
            </w:pPr>
            <w:r w:rsidRPr="00B90EA6">
              <w:rPr>
                <w:sz w:val="16"/>
              </w:rPr>
              <w:t>C1-210546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895E5"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B4643"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34A89"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F4D93" w14:textId="77777777" w:rsidR="00F728CA" w:rsidRPr="00B90EA6" w:rsidRDefault="00F728CA" w:rsidP="00B90EA6">
            <w:pPr>
              <w:pStyle w:val="TAL"/>
              <w:rPr>
                <w:sz w:val="16"/>
              </w:rPr>
            </w:pPr>
            <w:r w:rsidRPr="00B90EA6">
              <w:rPr>
                <w:sz w:val="16"/>
              </w:rPr>
              <w:t>6487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D82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3D1D2"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5189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E2923"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CDEFB" w14:textId="77777777" w:rsidR="00F728CA" w:rsidRPr="00B90EA6" w:rsidRDefault="00F728CA" w:rsidP="00B90EA6">
            <w:pPr>
              <w:pStyle w:val="TAL"/>
              <w:rPr>
                <w:sz w:val="16"/>
              </w:rPr>
            </w:pPr>
            <w:r w:rsidRPr="00B90EA6">
              <w:rPr>
                <w:sz w:val="16"/>
              </w:rPr>
              <w:t>agreed</w:t>
            </w:r>
          </w:p>
        </w:tc>
      </w:tr>
      <w:tr w:rsidR="00B90EA6" w:rsidRPr="00B90EA6" w14:paraId="768B3A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2B421" w14:textId="77777777" w:rsidR="00F728CA" w:rsidRPr="00B90EA6" w:rsidRDefault="00F728CA" w:rsidP="00B90EA6">
            <w:pPr>
              <w:pStyle w:val="TAL"/>
              <w:rPr>
                <w:sz w:val="16"/>
              </w:rPr>
            </w:pPr>
            <w:r w:rsidRPr="00B90EA6">
              <w:rPr>
                <w:sz w:val="16"/>
              </w:rPr>
              <w:t>C1-210547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50C64"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906D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8F80B"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0A64C" w14:textId="77777777" w:rsidR="00F728CA" w:rsidRPr="00B90EA6" w:rsidRDefault="00F728CA" w:rsidP="00B90EA6">
            <w:pPr>
              <w:pStyle w:val="TAL"/>
              <w:rPr>
                <w:sz w:val="16"/>
              </w:rPr>
            </w:pPr>
            <w:r w:rsidRPr="00B90EA6">
              <w:rPr>
                <w:sz w:val="16"/>
              </w:rPr>
              <w:t>6488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857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496CC"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9DA1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F7C5E"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2F2D9" w14:textId="77777777" w:rsidR="00F728CA" w:rsidRPr="00B90EA6" w:rsidRDefault="00F728CA" w:rsidP="00B90EA6">
            <w:pPr>
              <w:pStyle w:val="TAL"/>
              <w:rPr>
                <w:sz w:val="16"/>
              </w:rPr>
            </w:pPr>
            <w:r w:rsidRPr="00B90EA6">
              <w:rPr>
                <w:sz w:val="16"/>
              </w:rPr>
              <w:t>agreed</w:t>
            </w:r>
          </w:p>
        </w:tc>
      </w:tr>
      <w:tr w:rsidR="00B90EA6" w:rsidRPr="00B90EA6" w14:paraId="7B02E3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AB8DB" w14:textId="77777777" w:rsidR="00F728CA" w:rsidRPr="00B90EA6" w:rsidRDefault="00F728CA" w:rsidP="00B90EA6">
            <w:pPr>
              <w:pStyle w:val="TAL"/>
              <w:rPr>
                <w:sz w:val="16"/>
              </w:rPr>
            </w:pPr>
            <w:r w:rsidRPr="00B90EA6">
              <w:rPr>
                <w:sz w:val="16"/>
              </w:rPr>
              <w:t>C1-210548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296E2" w14:textId="77777777" w:rsidR="00F728CA" w:rsidRPr="00B90EA6" w:rsidRDefault="00F728CA" w:rsidP="00B90EA6">
            <w:pPr>
              <w:pStyle w:val="TAL"/>
              <w:rPr>
                <w:sz w:val="16"/>
              </w:rPr>
            </w:pPr>
            <w:r w:rsidRPr="00B90EA6">
              <w:rPr>
                <w:sz w:val="16"/>
              </w:rPr>
              <w:t>Reference update: RFC 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3101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D9187"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4F162" w14:textId="77777777" w:rsidR="00F728CA" w:rsidRPr="00B90EA6" w:rsidRDefault="00F728CA" w:rsidP="00B90EA6">
            <w:pPr>
              <w:pStyle w:val="TAL"/>
              <w:rPr>
                <w:sz w:val="16"/>
              </w:rPr>
            </w:pPr>
            <w:r w:rsidRPr="00B90EA6">
              <w:rPr>
                <w:sz w:val="16"/>
              </w:rPr>
              <w:t>6489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D3AD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7BF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B7F6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3801D" w14:textId="77777777" w:rsidR="00F728CA" w:rsidRPr="00B90EA6" w:rsidRDefault="00F728CA" w:rsidP="00B90EA6">
            <w:pPr>
              <w:pStyle w:val="TAL"/>
              <w:rPr>
                <w:sz w:val="16"/>
              </w:rPr>
            </w:pPr>
            <w:r w:rsidRPr="00B90EA6">
              <w:rPr>
                <w:sz w:val="16"/>
              </w:rPr>
              <w:t>IMS_TELEP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AF60" w14:textId="77777777" w:rsidR="00F728CA" w:rsidRPr="00B90EA6" w:rsidRDefault="00F728CA" w:rsidP="00B90EA6">
            <w:pPr>
              <w:pStyle w:val="TAL"/>
              <w:rPr>
                <w:sz w:val="16"/>
              </w:rPr>
            </w:pPr>
            <w:r w:rsidRPr="00B90EA6">
              <w:rPr>
                <w:sz w:val="16"/>
              </w:rPr>
              <w:t>agreed</w:t>
            </w:r>
          </w:p>
        </w:tc>
      </w:tr>
      <w:tr w:rsidR="00B90EA6" w:rsidRPr="00B90EA6" w14:paraId="28E7A0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6EEA0" w14:textId="77777777" w:rsidR="00F728CA" w:rsidRPr="00B90EA6" w:rsidRDefault="00F728CA" w:rsidP="00B90EA6">
            <w:pPr>
              <w:pStyle w:val="TAL"/>
              <w:rPr>
                <w:sz w:val="16"/>
              </w:rPr>
            </w:pPr>
            <w:r w:rsidRPr="00B90EA6">
              <w:rPr>
                <w:sz w:val="16"/>
              </w:rPr>
              <w:t>C1-210553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D2F71"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1C82F"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98D84"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6BDA4" w14:textId="77777777" w:rsidR="00F728CA" w:rsidRPr="00B90EA6" w:rsidRDefault="00F728CA" w:rsidP="00B90EA6">
            <w:pPr>
              <w:pStyle w:val="TAL"/>
              <w:rPr>
                <w:sz w:val="16"/>
              </w:rPr>
            </w:pPr>
            <w:r w:rsidRPr="00B90EA6">
              <w:rPr>
                <w:sz w:val="16"/>
              </w:rPr>
              <w:t>6490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641B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45969"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6C6A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F75F1" w14:textId="77777777" w:rsidR="00F728CA" w:rsidRPr="00B90EA6" w:rsidRDefault="00F728CA" w:rsidP="00B90EA6">
            <w:pPr>
              <w:pStyle w:val="TAL"/>
              <w:rPr>
                <w:sz w:val="16"/>
              </w:rPr>
            </w:pPr>
            <w:r w:rsidRPr="00B90EA6">
              <w:rPr>
                <w:sz w:val="16"/>
              </w:rPr>
              <w:t>IMSProtoc7, eMEDIASEC-CT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C7BD7" w14:textId="77777777" w:rsidR="00F728CA" w:rsidRPr="00B90EA6" w:rsidRDefault="00F728CA" w:rsidP="00B90EA6">
            <w:pPr>
              <w:pStyle w:val="TAL"/>
              <w:rPr>
                <w:sz w:val="16"/>
              </w:rPr>
            </w:pPr>
            <w:r w:rsidRPr="00B90EA6">
              <w:rPr>
                <w:sz w:val="16"/>
              </w:rPr>
              <w:t>agreed</w:t>
            </w:r>
          </w:p>
        </w:tc>
      </w:tr>
      <w:tr w:rsidR="00B90EA6" w:rsidRPr="00B90EA6" w14:paraId="77D8AA3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3EE5C" w14:textId="77777777" w:rsidR="00F728CA" w:rsidRPr="00B90EA6" w:rsidRDefault="00F728CA" w:rsidP="00B90EA6">
            <w:pPr>
              <w:pStyle w:val="TAL"/>
              <w:rPr>
                <w:sz w:val="16"/>
              </w:rPr>
            </w:pPr>
            <w:r w:rsidRPr="00B90EA6">
              <w:rPr>
                <w:sz w:val="16"/>
              </w:rPr>
              <w:t>C1-210554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C1EE2"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9874F"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8DF48"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A911D" w14:textId="77777777" w:rsidR="00F728CA" w:rsidRPr="00B90EA6" w:rsidRDefault="00F728CA" w:rsidP="00B90EA6">
            <w:pPr>
              <w:pStyle w:val="TAL"/>
              <w:rPr>
                <w:sz w:val="16"/>
              </w:rPr>
            </w:pPr>
            <w:r w:rsidRPr="00B90EA6">
              <w:rPr>
                <w:sz w:val="16"/>
              </w:rPr>
              <w:t>6491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FC1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C2604"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B3B7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47602" w14:textId="77777777" w:rsidR="00F728CA" w:rsidRPr="00B90EA6" w:rsidRDefault="00F728CA" w:rsidP="00B90EA6">
            <w:pPr>
              <w:pStyle w:val="TAL"/>
              <w:rPr>
                <w:sz w:val="16"/>
              </w:rPr>
            </w:pPr>
            <w:r w:rsidRPr="00B90EA6">
              <w:rPr>
                <w:sz w:val="16"/>
              </w:rPr>
              <w:t>IMSProtoc7, eMEDIASEC-CT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FEC49" w14:textId="77777777" w:rsidR="00F728CA" w:rsidRPr="00B90EA6" w:rsidRDefault="00F728CA" w:rsidP="00B90EA6">
            <w:pPr>
              <w:pStyle w:val="TAL"/>
              <w:rPr>
                <w:sz w:val="16"/>
              </w:rPr>
            </w:pPr>
            <w:r w:rsidRPr="00B90EA6">
              <w:rPr>
                <w:sz w:val="16"/>
              </w:rPr>
              <w:t>agreed</w:t>
            </w:r>
          </w:p>
        </w:tc>
      </w:tr>
      <w:tr w:rsidR="00B90EA6" w:rsidRPr="00B90EA6" w14:paraId="5C60DD7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82B25" w14:textId="77777777" w:rsidR="00F728CA" w:rsidRPr="00B90EA6" w:rsidRDefault="00F728CA" w:rsidP="00B90EA6">
            <w:pPr>
              <w:pStyle w:val="TAL"/>
              <w:rPr>
                <w:sz w:val="16"/>
              </w:rPr>
            </w:pPr>
            <w:r w:rsidRPr="00B90EA6">
              <w:rPr>
                <w:sz w:val="16"/>
              </w:rPr>
              <w:t>C1-210555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C18D0"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0AC65"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26773"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76890" w14:textId="77777777" w:rsidR="00F728CA" w:rsidRPr="00B90EA6" w:rsidRDefault="00F728CA" w:rsidP="00B90EA6">
            <w:pPr>
              <w:pStyle w:val="TAL"/>
              <w:rPr>
                <w:sz w:val="16"/>
              </w:rPr>
            </w:pPr>
            <w:r w:rsidRPr="00B90EA6">
              <w:rPr>
                <w:sz w:val="16"/>
              </w:rPr>
              <w:t>6492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489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4681A"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A7D7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C3E23" w14:textId="77777777" w:rsidR="00F728CA" w:rsidRPr="00B90EA6" w:rsidRDefault="00F728CA" w:rsidP="00B90EA6">
            <w:pPr>
              <w:pStyle w:val="TAL"/>
              <w:rPr>
                <w:sz w:val="16"/>
              </w:rPr>
            </w:pPr>
            <w:r w:rsidRPr="00B90EA6">
              <w:rPr>
                <w:sz w:val="16"/>
              </w:rPr>
              <w:t>IMSProtoc7, eMEDIASEC-CT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87A84" w14:textId="77777777" w:rsidR="00F728CA" w:rsidRPr="00B90EA6" w:rsidRDefault="00F728CA" w:rsidP="00B90EA6">
            <w:pPr>
              <w:pStyle w:val="TAL"/>
              <w:rPr>
                <w:sz w:val="16"/>
              </w:rPr>
            </w:pPr>
            <w:r w:rsidRPr="00B90EA6">
              <w:rPr>
                <w:sz w:val="16"/>
              </w:rPr>
              <w:t>agreed</w:t>
            </w:r>
          </w:p>
        </w:tc>
      </w:tr>
      <w:tr w:rsidR="00B90EA6" w:rsidRPr="00B90EA6" w14:paraId="32E64BE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CEAF6" w14:textId="77777777" w:rsidR="00F728CA" w:rsidRPr="00B90EA6" w:rsidRDefault="00F728CA" w:rsidP="00B90EA6">
            <w:pPr>
              <w:pStyle w:val="TAL"/>
              <w:rPr>
                <w:sz w:val="16"/>
              </w:rPr>
            </w:pPr>
            <w:r w:rsidRPr="00B90EA6">
              <w:rPr>
                <w:sz w:val="16"/>
              </w:rPr>
              <w:t>C1-210556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E92D7"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43A25"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7509E"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C9991" w14:textId="77777777" w:rsidR="00F728CA" w:rsidRPr="00B90EA6" w:rsidRDefault="00F728CA" w:rsidP="00B90EA6">
            <w:pPr>
              <w:pStyle w:val="TAL"/>
              <w:rPr>
                <w:sz w:val="16"/>
              </w:rPr>
            </w:pPr>
            <w:r w:rsidRPr="00B90EA6">
              <w:rPr>
                <w:sz w:val="16"/>
              </w:rPr>
              <w:t>6493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BFAA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CEF74"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B13E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83C53" w14:textId="77777777" w:rsidR="00F728CA" w:rsidRPr="00B90EA6" w:rsidRDefault="00F728CA" w:rsidP="00B90EA6">
            <w:pPr>
              <w:pStyle w:val="TAL"/>
              <w:rPr>
                <w:sz w:val="16"/>
              </w:rPr>
            </w:pPr>
            <w:r w:rsidRPr="00B90EA6">
              <w:rPr>
                <w:sz w:val="16"/>
              </w:rPr>
              <w:t>IMSProtoc7, eMEDIASEC-CT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EEBBC" w14:textId="77777777" w:rsidR="00F728CA" w:rsidRPr="00B90EA6" w:rsidRDefault="00F728CA" w:rsidP="00B90EA6">
            <w:pPr>
              <w:pStyle w:val="TAL"/>
              <w:rPr>
                <w:sz w:val="16"/>
              </w:rPr>
            </w:pPr>
            <w:r w:rsidRPr="00B90EA6">
              <w:rPr>
                <w:sz w:val="16"/>
              </w:rPr>
              <w:t>agreed</w:t>
            </w:r>
          </w:p>
        </w:tc>
      </w:tr>
      <w:tr w:rsidR="00B90EA6" w:rsidRPr="00B90EA6" w14:paraId="0165FDD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A0CF8" w14:textId="77777777" w:rsidR="00F728CA" w:rsidRPr="00B90EA6" w:rsidRDefault="00F728CA" w:rsidP="00B90EA6">
            <w:pPr>
              <w:pStyle w:val="TAL"/>
              <w:rPr>
                <w:sz w:val="16"/>
              </w:rPr>
            </w:pPr>
            <w:r w:rsidRPr="00B90EA6">
              <w:rPr>
                <w:sz w:val="16"/>
              </w:rPr>
              <w:lastRenderedPageBreak/>
              <w:t>C1-210557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06733" w14:textId="77777777" w:rsidR="00F728CA" w:rsidRPr="00B90EA6" w:rsidRDefault="00F728CA" w:rsidP="00B90EA6">
            <w:pPr>
              <w:pStyle w:val="TAL"/>
              <w:rPr>
                <w:sz w:val="16"/>
              </w:rPr>
            </w:pPr>
            <w:r w:rsidRPr="00B90EA6">
              <w:rPr>
                <w:sz w:val="16"/>
              </w:rPr>
              <w:t>Reference update: RFC 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3F8F3"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271EC"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93717" w14:textId="77777777" w:rsidR="00F728CA" w:rsidRPr="00B90EA6" w:rsidRDefault="00F728CA" w:rsidP="00B90EA6">
            <w:pPr>
              <w:pStyle w:val="TAL"/>
              <w:rPr>
                <w:sz w:val="16"/>
              </w:rPr>
            </w:pPr>
            <w:r w:rsidRPr="00B90EA6">
              <w:rPr>
                <w:sz w:val="16"/>
              </w:rPr>
              <w:t>6494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245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676F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F117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CCD81" w14:textId="77777777" w:rsidR="00F728CA" w:rsidRPr="00B90EA6" w:rsidRDefault="00F728CA" w:rsidP="00B90EA6">
            <w:pPr>
              <w:pStyle w:val="TAL"/>
              <w:rPr>
                <w:sz w:val="16"/>
              </w:rPr>
            </w:pPr>
            <w:r w:rsidRPr="00B90EA6">
              <w:rPr>
                <w:sz w:val="16"/>
              </w:rPr>
              <w:t>IMSProtoc7, eMEDIASEC-CT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4A334" w14:textId="77777777" w:rsidR="00F728CA" w:rsidRPr="00B90EA6" w:rsidRDefault="00F728CA" w:rsidP="00B90EA6">
            <w:pPr>
              <w:pStyle w:val="TAL"/>
              <w:rPr>
                <w:sz w:val="16"/>
              </w:rPr>
            </w:pPr>
            <w:r w:rsidRPr="00B90EA6">
              <w:rPr>
                <w:sz w:val="16"/>
              </w:rPr>
              <w:t>agreed</w:t>
            </w:r>
          </w:p>
        </w:tc>
      </w:tr>
      <w:tr w:rsidR="00B90EA6" w:rsidRPr="00B90EA6" w14:paraId="4C1F64C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74BC3" w14:textId="77777777" w:rsidR="00F728CA" w:rsidRPr="00B90EA6" w:rsidRDefault="00F728CA" w:rsidP="00B90EA6">
            <w:pPr>
              <w:pStyle w:val="TAL"/>
              <w:rPr>
                <w:sz w:val="16"/>
              </w:rPr>
            </w:pPr>
            <w:r w:rsidRPr="00B90EA6">
              <w:rPr>
                <w:sz w:val="16"/>
              </w:rPr>
              <w:t>C1-210558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255F4"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9835FA"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B8478"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F5E8D3" w14:textId="77777777" w:rsidR="00F728CA" w:rsidRPr="00B90EA6" w:rsidRDefault="00F728CA" w:rsidP="00B90EA6">
            <w:pPr>
              <w:pStyle w:val="TAL"/>
              <w:rPr>
                <w:sz w:val="16"/>
              </w:rPr>
            </w:pPr>
            <w:r w:rsidRPr="00B90EA6">
              <w:rPr>
                <w:sz w:val="16"/>
              </w:rPr>
              <w:t>6495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1E2C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6F838"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D27B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9EAEF"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67691" w14:textId="77777777" w:rsidR="00F728CA" w:rsidRPr="00B90EA6" w:rsidRDefault="00F728CA" w:rsidP="00B90EA6">
            <w:pPr>
              <w:pStyle w:val="TAL"/>
              <w:rPr>
                <w:sz w:val="16"/>
              </w:rPr>
            </w:pPr>
            <w:r w:rsidRPr="00B90EA6">
              <w:rPr>
                <w:sz w:val="16"/>
              </w:rPr>
              <w:t>agreed</w:t>
            </w:r>
          </w:p>
        </w:tc>
      </w:tr>
      <w:tr w:rsidR="00B90EA6" w:rsidRPr="00B90EA6" w14:paraId="4EB3AE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B124B" w14:textId="77777777" w:rsidR="00F728CA" w:rsidRPr="00B90EA6" w:rsidRDefault="00F728CA" w:rsidP="00B90EA6">
            <w:pPr>
              <w:pStyle w:val="TAL"/>
              <w:rPr>
                <w:sz w:val="16"/>
              </w:rPr>
            </w:pPr>
            <w:r w:rsidRPr="00B90EA6">
              <w:rPr>
                <w:sz w:val="16"/>
              </w:rPr>
              <w:t>C1-210559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9B0D3"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13F94"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1020F"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8C580" w14:textId="77777777" w:rsidR="00F728CA" w:rsidRPr="00B90EA6" w:rsidRDefault="00F728CA" w:rsidP="00B90EA6">
            <w:pPr>
              <w:pStyle w:val="TAL"/>
              <w:rPr>
                <w:sz w:val="16"/>
              </w:rPr>
            </w:pPr>
            <w:r w:rsidRPr="00B90EA6">
              <w:rPr>
                <w:sz w:val="16"/>
              </w:rPr>
              <w:t>6496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A75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9F818"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F86B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0C837"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DD1BB" w14:textId="77777777" w:rsidR="00F728CA" w:rsidRPr="00B90EA6" w:rsidRDefault="00F728CA" w:rsidP="00B90EA6">
            <w:pPr>
              <w:pStyle w:val="TAL"/>
              <w:rPr>
                <w:sz w:val="16"/>
              </w:rPr>
            </w:pPr>
            <w:r w:rsidRPr="00B90EA6">
              <w:rPr>
                <w:sz w:val="16"/>
              </w:rPr>
              <w:t>agreed</w:t>
            </w:r>
          </w:p>
        </w:tc>
      </w:tr>
      <w:tr w:rsidR="00B90EA6" w:rsidRPr="00B90EA6" w14:paraId="0C47A2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90EA0" w14:textId="77777777" w:rsidR="00F728CA" w:rsidRPr="00B90EA6" w:rsidRDefault="00F728CA" w:rsidP="00B90EA6">
            <w:pPr>
              <w:pStyle w:val="TAL"/>
              <w:rPr>
                <w:sz w:val="16"/>
              </w:rPr>
            </w:pPr>
            <w:r w:rsidRPr="00B90EA6">
              <w:rPr>
                <w:sz w:val="16"/>
              </w:rPr>
              <w:t>C1-210560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2EB29"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47856"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9390F"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EC8AB" w14:textId="77777777" w:rsidR="00F728CA" w:rsidRPr="00B90EA6" w:rsidRDefault="00F728CA" w:rsidP="00B90EA6">
            <w:pPr>
              <w:pStyle w:val="TAL"/>
              <w:rPr>
                <w:sz w:val="16"/>
              </w:rPr>
            </w:pPr>
            <w:r w:rsidRPr="00B90EA6">
              <w:rPr>
                <w:sz w:val="16"/>
              </w:rPr>
              <w:t>6497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284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6212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393F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1262D"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28151" w14:textId="77777777" w:rsidR="00F728CA" w:rsidRPr="00B90EA6" w:rsidRDefault="00F728CA" w:rsidP="00B90EA6">
            <w:pPr>
              <w:pStyle w:val="TAL"/>
              <w:rPr>
                <w:sz w:val="16"/>
              </w:rPr>
            </w:pPr>
            <w:r w:rsidRPr="00B90EA6">
              <w:rPr>
                <w:sz w:val="16"/>
              </w:rPr>
              <w:t>agreed</w:t>
            </w:r>
          </w:p>
        </w:tc>
      </w:tr>
      <w:tr w:rsidR="00B90EA6" w:rsidRPr="00B90EA6" w14:paraId="3C1F16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9F4FC" w14:textId="77777777" w:rsidR="00F728CA" w:rsidRPr="00B90EA6" w:rsidRDefault="00F728CA" w:rsidP="00B90EA6">
            <w:pPr>
              <w:pStyle w:val="TAL"/>
              <w:rPr>
                <w:sz w:val="16"/>
              </w:rPr>
            </w:pPr>
            <w:r w:rsidRPr="00B90EA6">
              <w:rPr>
                <w:sz w:val="16"/>
              </w:rPr>
              <w:t>C1-210561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823F0"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7977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A6BA7"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09AB7" w14:textId="77777777" w:rsidR="00F728CA" w:rsidRPr="00B90EA6" w:rsidRDefault="00F728CA" w:rsidP="00B90EA6">
            <w:pPr>
              <w:pStyle w:val="TAL"/>
              <w:rPr>
                <w:sz w:val="16"/>
              </w:rPr>
            </w:pPr>
            <w:r w:rsidRPr="00B90EA6">
              <w:rPr>
                <w:sz w:val="16"/>
              </w:rPr>
              <w:t>6498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C4F6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EE2A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92DE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1E016"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E938B" w14:textId="77777777" w:rsidR="00F728CA" w:rsidRPr="00B90EA6" w:rsidRDefault="00F728CA" w:rsidP="00B90EA6">
            <w:pPr>
              <w:pStyle w:val="TAL"/>
              <w:rPr>
                <w:sz w:val="16"/>
              </w:rPr>
            </w:pPr>
            <w:r w:rsidRPr="00B90EA6">
              <w:rPr>
                <w:sz w:val="16"/>
              </w:rPr>
              <w:t>agreed</w:t>
            </w:r>
          </w:p>
        </w:tc>
      </w:tr>
      <w:tr w:rsidR="00B90EA6" w:rsidRPr="00B90EA6" w14:paraId="7850782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053D9" w14:textId="77777777" w:rsidR="00F728CA" w:rsidRPr="00B90EA6" w:rsidRDefault="00F728CA" w:rsidP="00B90EA6">
            <w:pPr>
              <w:pStyle w:val="TAL"/>
              <w:rPr>
                <w:sz w:val="16"/>
              </w:rPr>
            </w:pPr>
            <w:r w:rsidRPr="00B90EA6">
              <w:rPr>
                <w:sz w:val="16"/>
              </w:rPr>
              <w:t>C1-210562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D69A5" w14:textId="77777777" w:rsidR="00F728CA" w:rsidRPr="00B90EA6" w:rsidRDefault="00F728CA" w:rsidP="00B90EA6">
            <w:pPr>
              <w:pStyle w:val="TAL"/>
              <w:rPr>
                <w:sz w:val="16"/>
              </w:rPr>
            </w:pPr>
            <w:r w:rsidRPr="00B90EA6">
              <w:rPr>
                <w:sz w:val="16"/>
              </w:rPr>
              <w:t>Reference update: RFC 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AD98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7C9D1"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60C20" w14:textId="77777777" w:rsidR="00F728CA" w:rsidRPr="00B90EA6" w:rsidRDefault="00F728CA" w:rsidP="00B90EA6">
            <w:pPr>
              <w:pStyle w:val="TAL"/>
              <w:rPr>
                <w:sz w:val="16"/>
              </w:rPr>
            </w:pPr>
            <w:r w:rsidRPr="00B90EA6">
              <w:rPr>
                <w:sz w:val="16"/>
              </w:rPr>
              <w:t>6499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001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D463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C1C4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59747"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95437" w14:textId="77777777" w:rsidR="00F728CA" w:rsidRPr="00B90EA6" w:rsidRDefault="00F728CA" w:rsidP="00B90EA6">
            <w:pPr>
              <w:pStyle w:val="TAL"/>
              <w:rPr>
                <w:sz w:val="16"/>
              </w:rPr>
            </w:pPr>
            <w:r w:rsidRPr="00B90EA6">
              <w:rPr>
                <w:sz w:val="16"/>
              </w:rPr>
              <w:t>agreed</w:t>
            </w:r>
          </w:p>
        </w:tc>
      </w:tr>
      <w:tr w:rsidR="00B90EA6" w:rsidRPr="00B90EA6" w14:paraId="74B634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E5685" w14:textId="77777777" w:rsidR="00F728CA" w:rsidRPr="00B90EA6" w:rsidRDefault="00F728CA" w:rsidP="00B90EA6">
            <w:pPr>
              <w:pStyle w:val="TAL"/>
              <w:rPr>
                <w:sz w:val="16"/>
              </w:rPr>
            </w:pPr>
            <w:r w:rsidRPr="00B90EA6">
              <w:rPr>
                <w:sz w:val="16"/>
              </w:rPr>
              <w:t>C1-210567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A0AF4"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2F5ED"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16348"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AA75D" w14:textId="77777777" w:rsidR="00F728CA" w:rsidRPr="00B90EA6" w:rsidRDefault="00F728CA" w:rsidP="00B90EA6">
            <w:pPr>
              <w:pStyle w:val="TAL"/>
              <w:rPr>
                <w:sz w:val="16"/>
              </w:rPr>
            </w:pPr>
            <w:r w:rsidRPr="00B90EA6">
              <w:rPr>
                <w:sz w:val="16"/>
              </w:rPr>
              <w:t>6500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344F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9C20D"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62C0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441C5" w14:textId="77777777" w:rsidR="00F728CA" w:rsidRPr="00B90EA6" w:rsidRDefault="00F728CA" w:rsidP="00B90EA6">
            <w:pPr>
              <w:pStyle w:val="TAL"/>
              <w:rPr>
                <w:sz w:val="16"/>
              </w:rPr>
            </w:pPr>
            <w:r w:rsidRPr="00B90EA6">
              <w:rPr>
                <w:sz w:val="16"/>
              </w:rPr>
              <w:t>MMCMH_Enh-CT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BD6A5" w14:textId="77777777" w:rsidR="00F728CA" w:rsidRPr="00B90EA6" w:rsidRDefault="00F728CA" w:rsidP="00B90EA6">
            <w:pPr>
              <w:pStyle w:val="TAL"/>
              <w:rPr>
                <w:sz w:val="16"/>
              </w:rPr>
            </w:pPr>
            <w:r w:rsidRPr="00B90EA6">
              <w:rPr>
                <w:sz w:val="16"/>
              </w:rPr>
              <w:t>agreed</w:t>
            </w:r>
          </w:p>
        </w:tc>
      </w:tr>
      <w:tr w:rsidR="00B90EA6" w:rsidRPr="00B90EA6" w14:paraId="25D47F2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E09A4" w14:textId="77777777" w:rsidR="00F728CA" w:rsidRPr="00B90EA6" w:rsidRDefault="00F728CA" w:rsidP="00B90EA6">
            <w:pPr>
              <w:pStyle w:val="TAL"/>
              <w:rPr>
                <w:sz w:val="16"/>
              </w:rPr>
            </w:pPr>
            <w:r w:rsidRPr="00B90EA6">
              <w:rPr>
                <w:sz w:val="16"/>
              </w:rPr>
              <w:t>C1-210568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48382"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61580"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3B254"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D30C2" w14:textId="77777777" w:rsidR="00F728CA" w:rsidRPr="00B90EA6" w:rsidRDefault="00F728CA" w:rsidP="00B90EA6">
            <w:pPr>
              <w:pStyle w:val="TAL"/>
              <w:rPr>
                <w:sz w:val="16"/>
              </w:rPr>
            </w:pPr>
            <w:r w:rsidRPr="00B90EA6">
              <w:rPr>
                <w:sz w:val="16"/>
              </w:rPr>
              <w:t>6501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4603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BDA5F"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557C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59BBA" w14:textId="77777777" w:rsidR="00F728CA" w:rsidRPr="00B90EA6" w:rsidRDefault="00F728CA" w:rsidP="00B90EA6">
            <w:pPr>
              <w:pStyle w:val="TAL"/>
              <w:rPr>
                <w:sz w:val="16"/>
              </w:rPr>
            </w:pPr>
            <w:r w:rsidRPr="00B90EA6">
              <w:rPr>
                <w:sz w:val="16"/>
              </w:rPr>
              <w:t>MMCMH_Enh-CT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40303" w14:textId="77777777" w:rsidR="00F728CA" w:rsidRPr="00B90EA6" w:rsidRDefault="00F728CA" w:rsidP="00B90EA6">
            <w:pPr>
              <w:pStyle w:val="TAL"/>
              <w:rPr>
                <w:sz w:val="16"/>
              </w:rPr>
            </w:pPr>
            <w:r w:rsidRPr="00B90EA6">
              <w:rPr>
                <w:sz w:val="16"/>
              </w:rPr>
              <w:t>agreed</w:t>
            </w:r>
          </w:p>
        </w:tc>
      </w:tr>
      <w:tr w:rsidR="00B90EA6" w:rsidRPr="00B90EA6" w14:paraId="72021C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DE430" w14:textId="77777777" w:rsidR="00F728CA" w:rsidRPr="00B90EA6" w:rsidRDefault="00F728CA" w:rsidP="00B90EA6">
            <w:pPr>
              <w:pStyle w:val="TAL"/>
              <w:rPr>
                <w:sz w:val="16"/>
              </w:rPr>
            </w:pPr>
            <w:r w:rsidRPr="00B90EA6">
              <w:rPr>
                <w:sz w:val="16"/>
              </w:rPr>
              <w:t>C1-210569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7DF0D"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4D8DB"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008F3"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41F61" w14:textId="77777777" w:rsidR="00F728CA" w:rsidRPr="00B90EA6" w:rsidRDefault="00F728CA" w:rsidP="00B90EA6">
            <w:pPr>
              <w:pStyle w:val="TAL"/>
              <w:rPr>
                <w:sz w:val="16"/>
              </w:rPr>
            </w:pPr>
            <w:r w:rsidRPr="00B90EA6">
              <w:rPr>
                <w:sz w:val="16"/>
              </w:rPr>
              <w:t>6502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4A28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D050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645B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D6076" w14:textId="77777777" w:rsidR="00F728CA" w:rsidRPr="00B90EA6" w:rsidRDefault="00F728CA" w:rsidP="00B90EA6">
            <w:pPr>
              <w:pStyle w:val="TAL"/>
              <w:rPr>
                <w:sz w:val="16"/>
              </w:rPr>
            </w:pPr>
            <w:r w:rsidRPr="00B90EA6">
              <w:rPr>
                <w:sz w:val="16"/>
              </w:rPr>
              <w:t>MMCMH_Enh-CT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A66B0" w14:textId="77777777" w:rsidR="00F728CA" w:rsidRPr="00B90EA6" w:rsidRDefault="00F728CA" w:rsidP="00B90EA6">
            <w:pPr>
              <w:pStyle w:val="TAL"/>
              <w:rPr>
                <w:sz w:val="16"/>
              </w:rPr>
            </w:pPr>
            <w:r w:rsidRPr="00B90EA6">
              <w:rPr>
                <w:sz w:val="16"/>
              </w:rPr>
              <w:t>agreed</w:t>
            </w:r>
          </w:p>
        </w:tc>
      </w:tr>
      <w:tr w:rsidR="00B90EA6" w:rsidRPr="00B90EA6" w14:paraId="534D03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C38F0" w14:textId="77777777" w:rsidR="00F728CA" w:rsidRPr="00B90EA6" w:rsidRDefault="00F728CA" w:rsidP="00B90EA6">
            <w:pPr>
              <w:pStyle w:val="TAL"/>
              <w:rPr>
                <w:sz w:val="16"/>
              </w:rPr>
            </w:pPr>
            <w:r w:rsidRPr="00B90EA6">
              <w:rPr>
                <w:sz w:val="16"/>
              </w:rPr>
              <w:t>C1-210570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139D0" w14:textId="77777777" w:rsidR="00F728CA" w:rsidRPr="00B90EA6" w:rsidRDefault="00F728CA" w:rsidP="00B90EA6">
            <w:pPr>
              <w:pStyle w:val="TAL"/>
              <w:rPr>
                <w:sz w:val="16"/>
              </w:rPr>
            </w:pPr>
            <w:r w:rsidRPr="00B90EA6">
              <w:rPr>
                <w:sz w:val="16"/>
              </w:rPr>
              <w:t>Reference update: RFC 8851 and RFC 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3A63E"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D95E1"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8BAE3C" w14:textId="77777777" w:rsidR="00F728CA" w:rsidRPr="00B90EA6" w:rsidRDefault="00F728CA" w:rsidP="00B90EA6">
            <w:pPr>
              <w:pStyle w:val="TAL"/>
              <w:rPr>
                <w:sz w:val="16"/>
              </w:rPr>
            </w:pPr>
            <w:r w:rsidRPr="00B90EA6">
              <w:rPr>
                <w:sz w:val="16"/>
              </w:rPr>
              <w:t>6503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F0F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3096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D2CBB"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9DA46" w14:textId="77777777" w:rsidR="00F728CA" w:rsidRPr="00B90EA6" w:rsidRDefault="00F728CA" w:rsidP="00B90EA6">
            <w:pPr>
              <w:pStyle w:val="TAL"/>
              <w:rPr>
                <w:sz w:val="16"/>
              </w:rPr>
            </w:pPr>
            <w:r w:rsidRPr="00B90EA6">
              <w:rPr>
                <w:sz w:val="16"/>
              </w:rPr>
              <w:t>MMCMH_Enh-CT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78F31" w14:textId="77777777" w:rsidR="00F728CA" w:rsidRPr="00B90EA6" w:rsidRDefault="00F728CA" w:rsidP="00B90EA6">
            <w:pPr>
              <w:pStyle w:val="TAL"/>
              <w:rPr>
                <w:sz w:val="16"/>
              </w:rPr>
            </w:pPr>
            <w:r w:rsidRPr="00B90EA6">
              <w:rPr>
                <w:sz w:val="16"/>
              </w:rPr>
              <w:t>agreed</w:t>
            </w:r>
          </w:p>
        </w:tc>
      </w:tr>
      <w:tr w:rsidR="00B90EA6" w:rsidRPr="00B90EA6" w14:paraId="215A07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2B227" w14:textId="77777777" w:rsidR="00F728CA" w:rsidRPr="00B90EA6" w:rsidRDefault="00F728CA" w:rsidP="00B90EA6">
            <w:pPr>
              <w:pStyle w:val="TAL"/>
              <w:rPr>
                <w:sz w:val="16"/>
              </w:rPr>
            </w:pPr>
            <w:r w:rsidRPr="00B90EA6">
              <w:rPr>
                <w:sz w:val="16"/>
              </w:rPr>
              <w:t>C1-210578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965C0"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13995"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B0A3C"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45213" w14:textId="77777777" w:rsidR="00F728CA" w:rsidRPr="00B90EA6" w:rsidRDefault="00F728CA" w:rsidP="00B90EA6">
            <w:pPr>
              <w:pStyle w:val="TAL"/>
              <w:rPr>
                <w:sz w:val="16"/>
              </w:rPr>
            </w:pPr>
            <w:r w:rsidRPr="00B90EA6">
              <w:rPr>
                <w:sz w:val="16"/>
              </w:rPr>
              <w:t>6504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D782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7FE95"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E88B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FFEF2"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4464F" w14:textId="77777777" w:rsidR="00F728CA" w:rsidRPr="00B90EA6" w:rsidRDefault="00F728CA" w:rsidP="00B90EA6">
            <w:pPr>
              <w:pStyle w:val="TAL"/>
              <w:rPr>
                <w:sz w:val="16"/>
              </w:rPr>
            </w:pPr>
            <w:r w:rsidRPr="00B90EA6">
              <w:rPr>
                <w:sz w:val="16"/>
              </w:rPr>
              <w:t>agreed</w:t>
            </w:r>
          </w:p>
        </w:tc>
      </w:tr>
      <w:tr w:rsidR="00B90EA6" w:rsidRPr="00B90EA6" w14:paraId="16F928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2CD62" w14:textId="77777777" w:rsidR="00F728CA" w:rsidRPr="00B90EA6" w:rsidRDefault="00F728CA" w:rsidP="00B90EA6">
            <w:pPr>
              <w:pStyle w:val="TAL"/>
              <w:rPr>
                <w:sz w:val="16"/>
              </w:rPr>
            </w:pPr>
            <w:r w:rsidRPr="00B90EA6">
              <w:rPr>
                <w:sz w:val="16"/>
              </w:rPr>
              <w:t>C1-210579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DD6AF"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1C640"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F5473"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79965" w14:textId="77777777" w:rsidR="00F728CA" w:rsidRPr="00B90EA6" w:rsidRDefault="00F728CA" w:rsidP="00B90EA6">
            <w:pPr>
              <w:pStyle w:val="TAL"/>
              <w:rPr>
                <w:sz w:val="16"/>
              </w:rPr>
            </w:pPr>
            <w:r w:rsidRPr="00B90EA6">
              <w:rPr>
                <w:sz w:val="16"/>
              </w:rPr>
              <w:t>6505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4747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49243"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BBB14"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4C496"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66B90" w14:textId="77777777" w:rsidR="00F728CA" w:rsidRPr="00B90EA6" w:rsidRDefault="00F728CA" w:rsidP="00B90EA6">
            <w:pPr>
              <w:pStyle w:val="TAL"/>
              <w:rPr>
                <w:sz w:val="16"/>
              </w:rPr>
            </w:pPr>
            <w:r w:rsidRPr="00B90EA6">
              <w:rPr>
                <w:sz w:val="16"/>
              </w:rPr>
              <w:t>agreed</w:t>
            </w:r>
          </w:p>
        </w:tc>
      </w:tr>
      <w:tr w:rsidR="00B90EA6" w:rsidRPr="00B90EA6" w14:paraId="2ECAB1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88299" w14:textId="77777777" w:rsidR="00F728CA" w:rsidRPr="00B90EA6" w:rsidRDefault="00F728CA" w:rsidP="00B90EA6">
            <w:pPr>
              <w:pStyle w:val="TAL"/>
              <w:rPr>
                <w:sz w:val="16"/>
              </w:rPr>
            </w:pPr>
            <w:r w:rsidRPr="00B90EA6">
              <w:rPr>
                <w:sz w:val="16"/>
              </w:rPr>
              <w:t>C1-210580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71666"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339C6"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C17EE"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EC561" w14:textId="77777777" w:rsidR="00F728CA" w:rsidRPr="00B90EA6" w:rsidRDefault="00F728CA" w:rsidP="00B90EA6">
            <w:pPr>
              <w:pStyle w:val="TAL"/>
              <w:rPr>
                <w:sz w:val="16"/>
              </w:rPr>
            </w:pPr>
            <w:r w:rsidRPr="00B90EA6">
              <w:rPr>
                <w:sz w:val="16"/>
              </w:rPr>
              <w:t>6506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6CB6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59B2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E59F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D81E4"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CCDAA" w14:textId="77777777" w:rsidR="00F728CA" w:rsidRPr="00B90EA6" w:rsidRDefault="00F728CA" w:rsidP="00B90EA6">
            <w:pPr>
              <w:pStyle w:val="TAL"/>
              <w:rPr>
                <w:sz w:val="16"/>
              </w:rPr>
            </w:pPr>
            <w:r w:rsidRPr="00B90EA6">
              <w:rPr>
                <w:sz w:val="16"/>
              </w:rPr>
              <w:t>agreed</w:t>
            </w:r>
          </w:p>
        </w:tc>
      </w:tr>
      <w:tr w:rsidR="00B90EA6" w:rsidRPr="00B90EA6" w14:paraId="508D50B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18A54" w14:textId="77777777" w:rsidR="00F728CA" w:rsidRPr="00B90EA6" w:rsidRDefault="00F728CA" w:rsidP="00B90EA6">
            <w:pPr>
              <w:pStyle w:val="TAL"/>
              <w:rPr>
                <w:sz w:val="16"/>
              </w:rPr>
            </w:pPr>
            <w:r w:rsidRPr="00B90EA6">
              <w:rPr>
                <w:sz w:val="16"/>
              </w:rPr>
              <w:t>C1-210581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495CE" w14:textId="77777777" w:rsidR="00F728CA" w:rsidRPr="00B90EA6" w:rsidRDefault="00F728CA" w:rsidP="00B90EA6">
            <w:pPr>
              <w:pStyle w:val="TAL"/>
              <w:rPr>
                <w:sz w:val="16"/>
              </w:rPr>
            </w:pPr>
            <w:r w:rsidRPr="00B90EA6">
              <w:rPr>
                <w:sz w:val="16"/>
              </w:rPr>
              <w:t>Reference update: RFC 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3B8C8"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4AC4B"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298B5" w14:textId="77777777" w:rsidR="00F728CA" w:rsidRPr="00B90EA6" w:rsidRDefault="00F728CA" w:rsidP="00B90EA6">
            <w:pPr>
              <w:pStyle w:val="TAL"/>
              <w:rPr>
                <w:sz w:val="16"/>
              </w:rPr>
            </w:pPr>
            <w:r w:rsidRPr="00B90EA6">
              <w:rPr>
                <w:sz w:val="16"/>
              </w:rPr>
              <w:t>6507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91AF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C4C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0CA3C"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B5655"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BE282" w14:textId="77777777" w:rsidR="00F728CA" w:rsidRPr="00B90EA6" w:rsidRDefault="00F728CA" w:rsidP="00B90EA6">
            <w:pPr>
              <w:pStyle w:val="TAL"/>
              <w:rPr>
                <w:sz w:val="16"/>
              </w:rPr>
            </w:pPr>
            <w:r w:rsidRPr="00B90EA6">
              <w:rPr>
                <w:sz w:val="16"/>
              </w:rPr>
              <w:t>agreed</w:t>
            </w:r>
          </w:p>
        </w:tc>
      </w:tr>
      <w:tr w:rsidR="00B90EA6" w:rsidRPr="00B90EA6" w14:paraId="64D07E8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E8539" w14:textId="77777777" w:rsidR="00F728CA" w:rsidRPr="00B90EA6" w:rsidRDefault="00F728CA" w:rsidP="00B90EA6">
            <w:pPr>
              <w:pStyle w:val="TAL"/>
              <w:rPr>
                <w:sz w:val="16"/>
              </w:rPr>
            </w:pPr>
            <w:r w:rsidRPr="00B90EA6">
              <w:rPr>
                <w:sz w:val="16"/>
              </w:rPr>
              <w:t>C1-210624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9C881" w14:textId="77777777" w:rsidR="00F728CA" w:rsidRPr="00B90EA6" w:rsidRDefault="00F728CA" w:rsidP="00B90EA6">
            <w:pPr>
              <w:pStyle w:val="TAL"/>
              <w:rPr>
                <w:sz w:val="16"/>
              </w:rPr>
            </w:pPr>
            <w:r w:rsidRPr="00B90EA6">
              <w:rPr>
                <w:sz w:val="16"/>
              </w:rPr>
              <w:t>UE behavior clarification when IMS voice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DCCD1"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71A22"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26AA3" w14:textId="77777777" w:rsidR="00F728CA" w:rsidRPr="00B90EA6" w:rsidRDefault="00F728CA" w:rsidP="00B90EA6">
            <w:pPr>
              <w:pStyle w:val="TAL"/>
              <w:rPr>
                <w:sz w:val="16"/>
              </w:rPr>
            </w:pPr>
            <w:r w:rsidRPr="00B90EA6">
              <w:rPr>
                <w:sz w:val="16"/>
              </w:rPr>
              <w:t>6508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1B25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3F6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56A1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0B4F"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59637" w14:textId="77777777" w:rsidR="00F728CA" w:rsidRPr="00B90EA6" w:rsidRDefault="00F728CA" w:rsidP="00B90EA6">
            <w:pPr>
              <w:pStyle w:val="TAL"/>
              <w:rPr>
                <w:sz w:val="16"/>
              </w:rPr>
            </w:pPr>
            <w:r w:rsidRPr="00B90EA6">
              <w:rPr>
                <w:sz w:val="16"/>
              </w:rPr>
              <w:t>revised</w:t>
            </w:r>
          </w:p>
        </w:tc>
      </w:tr>
      <w:tr w:rsidR="00B90EA6" w:rsidRPr="00B90EA6" w14:paraId="0A3A67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92732F" w14:textId="77777777" w:rsidR="00F728CA" w:rsidRPr="00B90EA6" w:rsidRDefault="00F728CA" w:rsidP="00B90EA6">
            <w:pPr>
              <w:pStyle w:val="TAL"/>
              <w:rPr>
                <w:sz w:val="16"/>
              </w:rPr>
            </w:pPr>
            <w:r w:rsidRPr="00B90EA6">
              <w:rPr>
                <w:sz w:val="16"/>
              </w:rPr>
              <w:t>C1-211390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994C2" w14:textId="77777777" w:rsidR="00F728CA" w:rsidRPr="00B90EA6" w:rsidRDefault="00F728CA" w:rsidP="00B90EA6">
            <w:pPr>
              <w:pStyle w:val="TAL"/>
              <w:rPr>
                <w:sz w:val="16"/>
              </w:rPr>
            </w:pPr>
            <w:r w:rsidRPr="00B90EA6">
              <w:rPr>
                <w:sz w:val="16"/>
              </w:rPr>
              <w:t>UE behavior clarification when IMS voice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CC9A5" w14:textId="77777777" w:rsidR="00F728CA" w:rsidRPr="00B90EA6" w:rsidRDefault="00F728CA" w:rsidP="00B90EA6">
            <w:pPr>
              <w:pStyle w:val="TAL"/>
              <w:rPr>
                <w:sz w:val="16"/>
              </w:rPr>
            </w:pPr>
            <w:r w:rsidRPr="00B90EA6">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07963"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D9885" w14:textId="77777777" w:rsidR="00F728CA" w:rsidRPr="00B90EA6" w:rsidRDefault="00F728CA" w:rsidP="00B90EA6">
            <w:pPr>
              <w:pStyle w:val="TAL"/>
              <w:rPr>
                <w:sz w:val="16"/>
              </w:rPr>
            </w:pPr>
            <w:r w:rsidRPr="00B90EA6">
              <w:rPr>
                <w:sz w:val="16"/>
              </w:rPr>
              <w:t>6508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0D9B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D328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9025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CC45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5F310" w14:textId="77777777" w:rsidR="00F728CA" w:rsidRPr="00B90EA6" w:rsidRDefault="00F728CA" w:rsidP="00B90EA6">
            <w:pPr>
              <w:pStyle w:val="TAL"/>
              <w:rPr>
                <w:sz w:val="16"/>
              </w:rPr>
            </w:pPr>
            <w:r w:rsidRPr="00B90EA6">
              <w:rPr>
                <w:sz w:val="16"/>
              </w:rPr>
              <w:t>agreed</w:t>
            </w:r>
          </w:p>
        </w:tc>
      </w:tr>
      <w:tr w:rsidR="00B90EA6" w:rsidRPr="00B90EA6" w14:paraId="56C198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F7CE9" w14:textId="77777777" w:rsidR="00F728CA" w:rsidRPr="00B90EA6" w:rsidRDefault="00F728CA" w:rsidP="00B90EA6">
            <w:pPr>
              <w:pStyle w:val="TAL"/>
              <w:rPr>
                <w:sz w:val="16"/>
              </w:rPr>
            </w:pPr>
            <w:r w:rsidRPr="00B90EA6">
              <w:rPr>
                <w:sz w:val="16"/>
              </w:rPr>
              <w:t>C1-210632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80324" w14:textId="77777777" w:rsidR="00F728CA" w:rsidRPr="00B90EA6" w:rsidRDefault="00F728CA" w:rsidP="00B90EA6">
            <w:pPr>
              <w:pStyle w:val="TAL"/>
              <w:rPr>
                <w:sz w:val="16"/>
              </w:rPr>
            </w:pPr>
            <w:r w:rsidRPr="00B90EA6">
              <w:rPr>
                <w:sz w:val="16"/>
              </w:rPr>
              <w:t>Error in reference to 23.167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D1F5F"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94831"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360FB" w14:textId="77777777" w:rsidR="00F728CA" w:rsidRPr="00B90EA6" w:rsidRDefault="00F728CA" w:rsidP="00B90EA6">
            <w:pPr>
              <w:pStyle w:val="TAL"/>
              <w:rPr>
                <w:sz w:val="16"/>
              </w:rPr>
            </w:pPr>
            <w:r w:rsidRPr="00B90EA6">
              <w:rPr>
                <w:sz w:val="16"/>
              </w:rPr>
              <w:t>6509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6D9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48BE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8CFA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3EBC0"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7FEAB" w14:textId="77777777" w:rsidR="00F728CA" w:rsidRPr="00B90EA6" w:rsidRDefault="00F728CA" w:rsidP="00B90EA6">
            <w:pPr>
              <w:pStyle w:val="TAL"/>
              <w:rPr>
                <w:sz w:val="16"/>
              </w:rPr>
            </w:pPr>
            <w:r w:rsidRPr="00B90EA6">
              <w:rPr>
                <w:sz w:val="16"/>
              </w:rPr>
              <w:t>agreed</w:t>
            </w:r>
          </w:p>
        </w:tc>
      </w:tr>
      <w:tr w:rsidR="00B90EA6" w:rsidRPr="00B90EA6" w14:paraId="42CBBC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05652" w14:textId="77777777" w:rsidR="00F728CA" w:rsidRPr="00B90EA6" w:rsidRDefault="00F728CA" w:rsidP="00B90EA6">
            <w:pPr>
              <w:pStyle w:val="TAL"/>
              <w:rPr>
                <w:sz w:val="16"/>
              </w:rPr>
            </w:pPr>
            <w:r w:rsidRPr="00B90EA6">
              <w:rPr>
                <w:sz w:val="16"/>
              </w:rPr>
              <w:t>C1-210652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C7CC1"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AC058"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1CDB4"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D5526" w14:textId="77777777" w:rsidR="00F728CA" w:rsidRPr="00B90EA6" w:rsidRDefault="00F728CA" w:rsidP="00B90EA6">
            <w:pPr>
              <w:pStyle w:val="TAL"/>
              <w:rPr>
                <w:sz w:val="16"/>
              </w:rPr>
            </w:pPr>
            <w:r w:rsidRPr="00B90EA6">
              <w:rPr>
                <w:sz w:val="16"/>
              </w:rPr>
              <w:t>6510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855B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D2F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818E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F64C7"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9F57E" w14:textId="77777777" w:rsidR="00F728CA" w:rsidRPr="00B90EA6" w:rsidRDefault="00F728CA" w:rsidP="00B90EA6">
            <w:pPr>
              <w:pStyle w:val="TAL"/>
              <w:rPr>
                <w:sz w:val="16"/>
              </w:rPr>
            </w:pPr>
            <w:r w:rsidRPr="00B90EA6">
              <w:rPr>
                <w:sz w:val="16"/>
              </w:rPr>
              <w:t>revised</w:t>
            </w:r>
          </w:p>
        </w:tc>
      </w:tr>
      <w:tr w:rsidR="00B90EA6" w:rsidRPr="00B90EA6" w14:paraId="26B439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70519" w14:textId="77777777" w:rsidR="00F728CA" w:rsidRPr="00B90EA6" w:rsidRDefault="00F728CA" w:rsidP="00B90EA6">
            <w:pPr>
              <w:pStyle w:val="TAL"/>
              <w:rPr>
                <w:sz w:val="16"/>
              </w:rPr>
            </w:pPr>
            <w:r w:rsidRPr="00B90EA6">
              <w:rPr>
                <w:sz w:val="16"/>
              </w:rPr>
              <w:t>C1-211206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B4F79"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4A210"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C9EFC5"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015A3" w14:textId="77777777" w:rsidR="00F728CA" w:rsidRPr="00B90EA6" w:rsidRDefault="00F728CA" w:rsidP="00B90EA6">
            <w:pPr>
              <w:pStyle w:val="TAL"/>
              <w:rPr>
                <w:sz w:val="16"/>
              </w:rPr>
            </w:pPr>
            <w:r w:rsidRPr="00B90EA6">
              <w:rPr>
                <w:sz w:val="16"/>
              </w:rPr>
              <w:t>6510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AC31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C128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F29C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23FE9"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AA336" w14:textId="77777777" w:rsidR="00F728CA" w:rsidRPr="00B90EA6" w:rsidRDefault="00F728CA" w:rsidP="00B90EA6">
            <w:pPr>
              <w:pStyle w:val="TAL"/>
              <w:rPr>
                <w:sz w:val="16"/>
              </w:rPr>
            </w:pPr>
            <w:r w:rsidRPr="00B90EA6">
              <w:rPr>
                <w:sz w:val="16"/>
              </w:rPr>
              <w:t>postponed</w:t>
            </w:r>
          </w:p>
        </w:tc>
      </w:tr>
      <w:tr w:rsidR="00B90EA6" w:rsidRPr="00B90EA6" w14:paraId="13DBD55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F0577" w14:textId="77777777" w:rsidR="00F728CA" w:rsidRPr="00B90EA6" w:rsidRDefault="00F728CA" w:rsidP="00B90EA6">
            <w:pPr>
              <w:pStyle w:val="TAL"/>
              <w:rPr>
                <w:sz w:val="16"/>
              </w:rPr>
            </w:pPr>
            <w:r w:rsidRPr="00B90EA6">
              <w:rPr>
                <w:sz w:val="16"/>
              </w:rPr>
              <w:t>C1-210653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18577"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9FAFA"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E0D02"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5C470" w14:textId="77777777" w:rsidR="00F728CA" w:rsidRPr="00B90EA6" w:rsidRDefault="00F728CA" w:rsidP="00B90EA6">
            <w:pPr>
              <w:pStyle w:val="TAL"/>
              <w:rPr>
                <w:sz w:val="16"/>
              </w:rPr>
            </w:pPr>
            <w:r w:rsidRPr="00B90EA6">
              <w:rPr>
                <w:sz w:val="16"/>
              </w:rPr>
              <w:t>6511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FE2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EC664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D780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29F80" w14:textId="77777777" w:rsidR="00F728CA" w:rsidRPr="00B90EA6" w:rsidRDefault="00F728CA" w:rsidP="00B90EA6">
            <w:pPr>
              <w:pStyle w:val="TAL"/>
              <w:rPr>
                <w:sz w:val="16"/>
              </w:rPr>
            </w:pPr>
            <w:r w:rsidRPr="00B90EA6">
              <w:rPr>
                <w:sz w:val="16"/>
              </w:rPr>
              <w:t>eSPECTRE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DCE30" w14:textId="77777777" w:rsidR="00F728CA" w:rsidRPr="00B90EA6" w:rsidRDefault="00F728CA" w:rsidP="00B90EA6">
            <w:pPr>
              <w:pStyle w:val="TAL"/>
              <w:rPr>
                <w:sz w:val="16"/>
              </w:rPr>
            </w:pPr>
            <w:r w:rsidRPr="00B90EA6">
              <w:rPr>
                <w:sz w:val="16"/>
              </w:rPr>
              <w:t>agreed</w:t>
            </w:r>
          </w:p>
        </w:tc>
      </w:tr>
      <w:tr w:rsidR="00B90EA6" w:rsidRPr="00B90EA6" w14:paraId="5BD692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52706" w14:textId="77777777" w:rsidR="00F728CA" w:rsidRPr="00B90EA6" w:rsidRDefault="00F728CA" w:rsidP="00B90EA6">
            <w:pPr>
              <w:pStyle w:val="TAL"/>
              <w:rPr>
                <w:sz w:val="16"/>
              </w:rPr>
            </w:pPr>
            <w:r w:rsidRPr="00B90EA6">
              <w:rPr>
                <w:sz w:val="16"/>
              </w:rPr>
              <w:t>C1-210654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71401"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749E5"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AC6BC"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6ED8B" w14:textId="77777777" w:rsidR="00F728CA" w:rsidRPr="00B90EA6" w:rsidRDefault="00F728CA" w:rsidP="00B90EA6">
            <w:pPr>
              <w:pStyle w:val="TAL"/>
              <w:rPr>
                <w:sz w:val="16"/>
              </w:rPr>
            </w:pPr>
            <w:r w:rsidRPr="00B90EA6">
              <w:rPr>
                <w:sz w:val="16"/>
              </w:rPr>
              <w:t>6512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BFC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0ACFA"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8C684"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48BAC" w14:textId="77777777" w:rsidR="00F728CA" w:rsidRPr="00B90EA6" w:rsidRDefault="00F728CA" w:rsidP="00B90EA6">
            <w:pPr>
              <w:pStyle w:val="TAL"/>
              <w:rPr>
                <w:sz w:val="16"/>
              </w:rPr>
            </w:pPr>
            <w:r w:rsidRPr="00B90EA6">
              <w:rPr>
                <w:sz w:val="16"/>
              </w:rPr>
              <w:t>eSPECTRE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F1787" w14:textId="77777777" w:rsidR="00F728CA" w:rsidRPr="00B90EA6" w:rsidRDefault="00F728CA" w:rsidP="00B90EA6">
            <w:pPr>
              <w:pStyle w:val="TAL"/>
              <w:rPr>
                <w:sz w:val="16"/>
              </w:rPr>
            </w:pPr>
            <w:r w:rsidRPr="00B90EA6">
              <w:rPr>
                <w:sz w:val="16"/>
              </w:rPr>
              <w:t>agreed</w:t>
            </w:r>
          </w:p>
        </w:tc>
      </w:tr>
      <w:tr w:rsidR="00B90EA6" w:rsidRPr="00B90EA6" w14:paraId="6F96E3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66790" w14:textId="77777777" w:rsidR="00F728CA" w:rsidRPr="00B90EA6" w:rsidRDefault="00F728CA" w:rsidP="00B90EA6">
            <w:pPr>
              <w:pStyle w:val="TAL"/>
              <w:rPr>
                <w:sz w:val="16"/>
              </w:rPr>
            </w:pPr>
            <w:r w:rsidRPr="00B90EA6">
              <w:rPr>
                <w:sz w:val="16"/>
              </w:rPr>
              <w:t>C1-210655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FDAE0" w14:textId="77777777" w:rsidR="00F728CA" w:rsidRPr="00B90EA6" w:rsidRDefault="00F728CA" w:rsidP="00B90EA6">
            <w:pPr>
              <w:pStyle w:val="TAL"/>
              <w:rPr>
                <w:sz w:val="16"/>
              </w:rPr>
            </w:pPr>
            <w:r w:rsidRPr="00B90EA6">
              <w:rPr>
                <w:sz w:val="16"/>
              </w:rPr>
              <w:t>Reference update: RFC 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C9BDE"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45AFA"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32607" w14:textId="77777777" w:rsidR="00F728CA" w:rsidRPr="00B90EA6" w:rsidRDefault="00F728CA" w:rsidP="00B90EA6">
            <w:pPr>
              <w:pStyle w:val="TAL"/>
              <w:rPr>
                <w:sz w:val="16"/>
              </w:rPr>
            </w:pPr>
            <w:r w:rsidRPr="00B90EA6">
              <w:rPr>
                <w:sz w:val="16"/>
              </w:rPr>
              <w:t>6513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6A20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2A4F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F309C"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88FD6" w14:textId="77777777" w:rsidR="00F728CA" w:rsidRPr="00B90EA6" w:rsidRDefault="00F728CA" w:rsidP="00B90EA6">
            <w:pPr>
              <w:pStyle w:val="TAL"/>
              <w:rPr>
                <w:sz w:val="16"/>
              </w:rPr>
            </w:pPr>
            <w:r w:rsidRPr="00B90EA6">
              <w:rPr>
                <w:sz w:val="16"/>
              </w:rPr>
              <w:t>eSPECTRE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2E34E" w14:textId="77777777" w:rsidR="00F728CA" w:rsidRPr="00B90EA6" w:rsidRDefault="00F728CA" w:rsidP="00B90EA6">
            <w:pPr>
              <w:pStyle w:val="TAL"/>
              <w:rPr>
                <w:sz w:val="16"/>
              </w:rPr>
            </w:pPr>
            <w:r w:rsidRPr="00B90EA6">
              <w:rPr>
                <w:sz w:val="16"/>
              </w:rPr>
              <w:t>agreed</w:t>
            </w:r>
          </w:p>
        </w:tc>
      </w:tr>
      <w:tr w:rsidR="00B90EA6" w:rsidRPr="00B90EA6" w14:paraId="48D0D8B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85FFA" w14:textId="77777777" w:rsidR="00F728CA" w:rsidRPr="00B90EA6" w:rsidRDefault="00F728CA" w:rsidP="00B90EA6">
            <w:pPr>
              <w:pStyle w:val="TAL"/>
              <w:rPr>
                <w:sz w:val="16"/>
              </w:rPr>
            </w:pPr>
            <w:r w:rsidRPr="00B90EA6">
              <w:rPr>
                <w:sz w:val="16"/>
              </w:rPr>
              <w:t>C1-210664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6B948" w14:textId="77777777" w:rsidR="00F728CA" w:rsidRPr="00B90EA6" w:rsidRDefault="00F728CA" w:rsidP="00B90EA6">
            <w:pPr>
              <w:pStyle w:val="TAL"/>
              <w:rPr>
                <w:sz w:val="16"/>
              </w:rPr>
            </w:pPr>
            <w:r w:rsidRPr="00B90EA6">
              <w:rPr>
                <w:sz w:val="16"/>
              </w:rPr>
              <w:t>N1 mode disabling done by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EF996"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9E834"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DDE58" w14:textId="77777777" w:rsidR="00F728CA" w:rsidRPr="00B90EA6" w:rsidRDefault="00F728CA" w:rsidP="00B90EA6">
            <w:pPr>
              <w:pStyle w:val="TAL"/>
              <w:rPr>
                <w:sz w:val="16"/>
              </w:rPr>
            </w:pPr>
            <w:r w:rsidRPr="00B90EA6">
              <w:rPr>
                <w:sz w:val="16"/>
              </w:rPr>
              <w:t>6514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AC7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F0FB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9CC5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60498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1442A" w14:textId="77777777" w:rsidR="00F728CA" w:rsidRPr="00B90EA6" w:rsidRDefault="00F728CA" w:rsidP="00B90EA6">
            <w:pPr>
              <w:pStyle w:val="TAL"/>
              <w:rPr>
                <w:sz w:val="16"/>
              </w:rPr>
            </w:pPr>
            <w:r w:rsidRPr="00B90EA6">
              <w:rPr>
                <w:sz w:val="16"/>
              </w:rPr>
              <w:t>agreed</w:t>
            </w:r>
          </w:p>
        </w:tc>
      </w:tr>
      <w:tr w:rsidR="00B90EA6" w:rsidRPr="00B90EA6" w14:paraId="56D96B4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70667" w14:textId="77777777" w:rsidR="00F728CA" w:rsidRPr="00B90EA6" w:rsidRDefault="00F728CA" w:rsidP="00B90EA6">
            <w:pPr>
              <w:pStyle w:val="TAL"/>
              <w:rPr>
                <w:sz w:val="16"/>
              </w:rPr>
            </w:pPr>
            <w:r w:rsidRPr="00B90EA6">
              <w:rPr>
                <w:sz w:val="16"/>
              </w:rPr>
              <w:t>C1-210775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D650E" w14:textId="77777777" w:rsidR="00F728CA" w:rsidRPr="00B90EA6" w:rsidRDefault="00F728CA" w:rsidP="00B90EA6">
            <w:pPr>
              <w:pStyle w:val="TAL"/>
              <w:rPr>
                <w:sz w:val="16"/>
              </w:rPr>
            </w:pPr>
            <w:r w:rsidRPr="00B90EA6">
              <w:rPr>
                <w:sz w:val="16"/>
              </w:rPr>
              <w:t>Transfer of existing, active emergency session not successful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A7012"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A6645"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20A28" w14:textId="77777777" w:rsidR="00F728CA" w:rsidRPr="00B90EA6" w:rsidRDefault="00F728CA" w:rsidP="00B90EA6">
            <w:pPr>
              <w:pStyle w:val="TAL"/>
              <w:rPr>
                <w:sz w:val="16"/>
              </w:rPr>
            </w:pPr>
            <w:r w:rsidRPr="00B90EA6">
              <w:rPr>
                <w:sz w:val="16"/>
              </w:rPr>
              <w:t>6515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770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E118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263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82AC7B" w14:textId="77777777" w:rsidR="00F728CA" w:rsidRPr="00B90EA6" w:rsidRDefault="00F728CA" w:rsidP="00B90EA6">
            <w:pPr>
              <w:pStyle w:val="TAL"/>
              <w:rPr>
                <w:sz w:val="16"/>
              </w:rPr>
            </w:pPr>
            <w:r w:rsidRPr="00B90EA6">
              <w:rPr>
                <w:sz w:val="16"/>
              </w:rPr>
              <w:t>IMSProtoc17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FDFCB" w14:textId="77777777" w:rsidR="00F728CA" w:rsidRPr="00B90EA6" w:rsidRDefault="00F728CA" w:rsidP="00B90EA6">
            <w:pPr>
              <w:pStyle w:val="TAL"/>
              <w:rPr>
                <w:sz w:val="16"/>
              </w:rPr>
            </w:pPr>
            <w:r w:rsidRPr="00B90EA6">
              <w:rPr>
                <w:sz w:val="16"/>
              </w:rPr>
              <w:t>postponed</w:t>
            </w:r>
          </w:p>
        </w:tc>
      </w:tr>
      <w:tr w:rsidR="00B90EA6" w:rsidRPr="00B90EA6" w14:paraId="0F06CF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5586F" w14:textId="77777777" w:rsidR="00F728CA" w:rsidRPr="00B90EA6" w:rsidRDefault="00F728CA" w:rsidP="00B90EA6">
            <w:pPr>
              <w:pStyle w:val="TAL"/>
              <w:rPr>
                <w:sz w:val="16"/>
              </w:rPr>
            </w:pPr>
            <w:r w:rsidRPr="00B90EA6">
              <w:rPr>
                <w:sz w:val="16"/>
              </w:rPr>
              <w:t>C1-210986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E8BC3" w14:textId="77777777" w:rsidR="00F728CA" w:rsidRPr="00B90EA6" w:rsidRDefault="00F728CA" w:rsidP="00B90EA6">
            <w:pPr>
              <w:pStyle w:val="TAL"/>
              <w:rPr>
                <w:sz w:val="16"/>
              </w:rPr>
            </w:pPr>
            <w:r w:rsidRPr="00B90EA6">
              <w:rPr>
                <w:sz w:val="16"/>
              </w:rPr>
              <w:t>Clarification on UE procedure for sharing location information in emergency call INVITE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4B857"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0CF39"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AB405" w14:textId="77777777" w:rsidR="00F728CA" w:rsidRPr="00B90EA6" w:rsidRDefault="00F728CA" w:rsidP="00B90EA6">
            <w:pPr>
              <w:pStyle w:val="TAL"/>
              <w:rPr>
                <w:sz w:val="16"/>
              </w:rPr>
            </w:pPr>
            <w:r w:rsidRPr="00B90EA6">
              <w:rPr>
                <w:sz w:val="16"/>
              </w:rPr>
              <w:t>6516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8F66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1144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29E6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30C3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86210" w14:textId="77777777" w:rsidR="00F728CA" w:rsidRPr="00B90EA6" w:rsidRDefault="00F728CA" w:rsidP="00B90EA6">
            <w:pPr>
              <w:pStyle w:val="TAL"/>
              <w:rPr>
                <w:sz w:val="16"/>
              </w:rPr>
            </w:pPr>
            <w:r w:rsidRPr="00B90EA6">
              <w:rPr>
                <w:sz w:val="16"/>
              </w:rPr>
              <w:t>revised</w:t>
            </w:r>
          </w:p>
        </w:tc>
      </w:tr>
      <w:tr w:rsidR="00B90EA6" w:rsidRPr="00B90EA6" w14:paraId="028A3D5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77EAC" w14:textId="77777777" w:rsidR="00F728CA" w:rsidRPr="00B90EA6" w:rsidRDefault="00F728CA" w:rsidP="00B90EA6">
            <w:pPr>
              <w:pStyle w:val="TAL"/>
              <w:rPr>
                <w:sz w:val="16"/>
              </w:rPr>
            </w:pPr>
            <w:r w:rsidRPr="00B90EA6">
              <w:rPr>
                <w:sz w:val="16"/>
              </w:rPr>
              <w:t>C1-211478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34EA6" w14:textId="77777777" w:rsidR="00F728CA" w:rsidRPr="00B90EA6" w:rsidRDefault="00F728CA" w:rsidP="00B90EA6">
            <w:pPr>
              <w:pStyle w:val="TAL"/>
              <w:rPr>
                <w:sz w:val="16"/>
              </w:rPr>
            </w:pPr>
            <w:r w:rsidRPr="00B90EA6">
              <w:rPr>
                <w:sz w:val="16"/>
              </w:rPr>
              <w:t>Clarification on UE procedure for sharing location information in emergency call INVITE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CF8B0"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D7597"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51339" w14:textId="77777777" w:rsidR="00F728CA" w:rsidRPr="00B90EA6" w:rsidRDefault="00F728CA" w:rsidP="00B90EA6">
            <w:pPr>
              <w:pStyle w:val="TAL"/>
              <w:rPr>
                <w:sz w:val="16"/>
              </w:rPr>
            </w:pPr>
            <w:r w:rsidRPr="00B90EA6">
              <w:rPr>
                <w:sz w:val="16"/>
              </w:rPr>
              <w:t>6516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F44B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C774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995D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572C2"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02B4E" w14:textId="77777777" w:rsidR="00F728CA" w:rsidRPr="00B90EA6" w:rsidRDefault="00F728CA" w:rsidP="00B90EA6">
            <w:pPr>
              <w:pStyle w:val="TAL"/>
              <w:rPr>
                <w:sz w:val="16"/>
              </w:rPr>
            </w:pPr>
            <w:r w:rsidRPr="00B90EA6">
              <w:rPr>
                <w:sz w:val="16"/>
              </w:rPr>
              <w:t>agreed</w:t>
            </w:r>
          </w:p>
        </w:tc>
      </w:tr>
      <w:tr w:rsidR="00B90EA6" w:rsidRPr="00B90EA6" w14:paraId="368960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FB23C" w14:textId="77777777" w:rsidR="00F728CA" w:rsidRPr="00B90EA6" w:rsidRDefault="00F728CA" w:rsidP="00B90EA6">
            <w:pPr>
              <w:pStyle w:val="TAL"/>
              <w:rPr>
                <w:sz w:val="16"/>
              </w:rPr>
            </w:pPr>
            <w:r w:rsidRPr="00B90EA6">
              <w:rPr>
                <w:sz w:val="16"/>
              </w:rPr>
              <w:t>C1-211010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55ECC"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28F04"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571FB"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288BE" w14:textId="77777777" w:rsidR="00F728CA" w:rsidRPr="00B90EA6" w:rsidRDefault="00F728CA" w:rsidP="00B90EA6">
            <w:pPr>
              <w:pStyle w:val="TAL"/>
              <w:rPr>
                <w:sz w:val="16"/>
              </w:rPr>
            </w:pPr>
            <w:r w:rsidRPr="00B90EA6">
              <w:rPr>
                <w:sz w:val="16"/>
              </w:rPr>
              <w:t>6517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C3B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4B2B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83C7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581EC"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5ED9C" w14:textId="77777777" w:rsidR="00F728CA" w:rsidRPr="00B90EA6" w:rsidRDefault="00F728CA" w:rsidP="00B90EA6">
            <w:pPr>
              <w:pStyle w:val="TAL"/>
              <w:rPr>
                <w:sz w:val="16"/>
              </w:rPr>
            </w:pPr>
            <w:r w:rsidRPr="00B90EA6">
              <w:rPr>
                <w:sz w:val="16"/>
              </w:rPr>
              <w:t>revised</w:t>
            </w:r>
          </w:p>
        </w:tc>
      </w:tr>
      <w:tr w:rsidR="00B90EA6" w:rsidRPr="00B90EA6" w14:paraId="16CB31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1244C" w14:textId="77777777" w:rsidR="00F728CA" w:rsidRPr="00B90EA6" w:rsidRDefault="00F728CA" w:rsidP="00B90EA6">
            <w:pPr>
              <w:pStyle w:val="TAL"/>
              <w:rPr>
                <w:sz w:val="16"/>
              </w:rPr>
            </w:pPr>
            <w:r w:rsidRPr="00B90EA6">
              <w:rPr>
                <w:sz w:val="16"/>
              </w:rPr>
              <w:t>C1-211205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A50C7" w14:textId="77777777" w:rsidR="00F728CA" w:rsidRPr="00B90EA6" w:rsidRDefault="00F728CA" w:rsidP="00B90EA6">
            <w:pPr>
              <w:pStyle w:val="TAL"/>
              <w:rPr>
                <w:sz w:val="16"/>
              </w:rPr>
            </w:pPr>
            <w:r w:rsidRPr="00B90EA6">
              <w:rPr>
                <w:sz w:val="16"/>
              </w:rPr>
              <w:t>Correction in 503/504 error response handling in UE when it has only one CSCF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99B9D"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3AE26" w14:textId="77777777" w:rsidR="00F728CA" w:rsidRPr="00B90EA6" w:rsidRDefault="00F728CA" w:rsidP="00B90EA6">
            <w:pPr>
              <w:pStyle w:val="TAL"/>
              <w:rPr>
                <w:sz w:val="16"/>
              </w:rPr>
            </w:pPr>
            <w:r w:rsidRPr="00B90EA6">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CD906" w14:textId="77777777" w:rsidR="00F728CA" w:rsidRPr="00B90EA6" w:rsidRDefault="00F728CA" w:rsidP="00B90EA6">
            <w:pPr>
              <w:pStyle w:val="TAL"/>
              <w:rPr>
                <w:sz w:val="16"/>
              </w:rPr>
            </w:pPr>
            <w:r w:rsidRPr="00B90EA6">
              <w:rPr>
                <w:sz w:val="16"/>
              </w:rPr>
              <w:t>6517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CE804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B765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6AB1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E4488"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7F191" w14:textId="77777777" w:rsidR="00F728CA" w:rsidRPr="00B90EA6" w:rsidRDefault="00F728CA" w:rsidP="00B90EA6">
            <w:pPr>
              <w:pStyle w:val="TAL"/>
              <w:rPr>
                <w:sz w:val="16"/>
              </w:rPr>
            </w:pPr>
            <w:r w:rsidRPr="00B90EA6">
              <w:rPr>
                <w:sz w:val="16"/>
              </w:rPr>
              <w:t>postponed</w:t>
            </w:r>
          </w:p>
        </w:tc>
      </w:tr>
      <w:tr w:rsidR="00B90EA6" w:rsidRPr="00B90EA6" w14:paraId="4FFAE2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8BAF4" w14:textId="77777777" w:rsidR="00F728CA" w:rsidRPr="00B90EA6" w:rsidRDefault="00F728CA" w:rsidP="00B90EA6">
            <w:pPr>
              <w:pStyle w:val="TAL"/>
              <w:rPr>
                <w:sz w:val="16"/>
              </w:rPr>
            </w:pPr>
            <w:r w:rsidRPr="00B90EA6">
              <w:rPr>
                <w:sz w:val="16"/>
              </w:rPr>
              <w:t>C1-210659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8D61D" w14:textId="77777777" w:rsidR="00F728CA" w:rsidRPr="00B90EA6" w:rsidRDefault="00F728CA" w:rsidP="00B90EA6">
            <w:pPr>
              <w:pStyle w:val="TAL"/>
              <w:rPr>
                <w:sz w:val="16"/>
              </w:rPr>
            </w:pPr>
            <w:r w:rsidRPr="00B90EA6">
              <w:rPr>
                <w:sz w:val="16"/>
              </w:rPr>
              <w:t>24.237 MPS fix for 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B0E93" w14:textId="77777777" w:rsidR="00F728CA" w:rsidRPr="00B90EA6" w:rsidRDefault="00F728CA" w:rsidP="00B90EA6">
            <w:pPr>
              <w:pStyle w:val="TAL"/>
              <w:rPr>
                <w:sz w:val="16"/>
              </w:rPr>
            </w:pPr>
            <w:r w:rsidRPr="00B90EA6">
              <w:rPr>
                <w:sz w:val="16"/>
              </w:rPr>
              <w:t xml:space="preserve">Perspecta Labs </w:t>
            </w:r>
            <w:r w:rsidRPr="00B90EA6">
              <w:rPr>
                <w:sz w:val="16"/>
              </w:rPr>
              <w:lastRenderedPageBreak/>
              <w:t>Inc.,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AD094" w14:textId="77777777" w:rsidR="00F728CA" w:rsidRPr="00B90EA6" w:rsidRDefault="00F728CA" w:rsidP="00B90EA6">
            <w:pPr>
              <w:pStyle w:val="TAL"/>
              <w:rPr>
                <w:sz w:val="16"/>
              </w:rPr>
            </w:pPr>
            <w:r w:rsidRPr="00B90EA6">
              <w:rPr>
                <w:sz w:val="16"/>
              </w:rPr>
              <w:lastRenderedPageBreak/>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099ED" w14:textId="77777777" w:rsidR="00F728CA" w:rsidRPr="00B90EA6" w:rsidRDefault="00F728CA" w:rsidP="00B90EA6">
            <w:pPr>
              <w:pStyle w:val="TAL"/>
              <w:rPr>
                <w:sz w:val="16"/>
              </w:rPr>
            </w:pPr>
            <w:r w:rsidRPr="00B90EA6">
              <w:rPr>
                <w:sz w:val="16"/>
              </w:rPr>
              <w:t>1301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02F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4D743"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2DFC9" w14:textId="77777777" w:rsidR="00F728CA" w:rsidRPr="00B90EA6" w:rsidRDefault="00F728CA" w:rsidP="00B90EA6">
            <w:pPr>
              <w:pStyle w:val="TAL"/>
              <w:rPr>
                <w:sz w:val="16"/>
              </w:rPr>
            </w:pPr>
            <w:r w:rsidRPr="00B90EA6">
              <w:rPr>
                <w:sz w:val="16"/>
              </w:rPr>
              <w:lastRenderedPageBreak/>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FEF92" w14:textId="77777777" w:rsidR="00F728CA" w:rsidRPr="00B90EA6" w:rsidRDefault="00F728CA" w:rsidP="00B90EA6">
            <w:pPr>
              <w:pStyle w:val="TAL"/>
              <w:rPr>
                <w:sz w:val="16"/>
              </w:rPr>
            </w:pPr>
            <w:r w:rsidRPr="00B90EA6">
              <w:rPr>
                <w:sz w:val="16"/>
              </w:rPr>
              <w:t>MPS2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68DCF" w14:textId="77777777" w:rsidR="00F728CA" w:rsidRPr="00B90EA6" w:rsidRDefault="00F728CA" w:rsidP="00B90EA6">
            <w:pPr>
              <w:pStyle w:val="TAL"/>
              <w:rPr>
                <w:sz w:val="16"/>
              </w:rPr>
            </w:pPr>
            <w:r w:rsidRPr="00B90EA6">
              <w:rPr>
                <w:sz w:val="16"/>
              </w:rPr>
              <w:t>agreed</w:t>
            </w:r>
          </w:p>
        </w:tc>
      </w:tr>
      <w:tr w:rsidR="00B90EA6" w:rsidRPr="00B90EA6" w14:paraId="310A1E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1A5A4" w14:textId="77777777" w:rsidR="00F728CA" w:rsidRPr="00B90EA6" w:rsidRDefault="00F728CA" w:rsidP="00B90EA6">
            <w:pPr>
              <w:pStyle w:val="TAL"/>
              <w:rPr>
                <w:sz w:val="16"/>
              </w:rPr>
            </w:pPr>
            <w:r w:rsidRPr="00B90EA6">
              <w:rPr>
                <w:sz w:val="16"/>
              </w:rPr>
              <w:t>C1-210791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C78CC" w14:textId="77777777" w:rsidR="00F728CA" w:rsidRPr="00B90EA6" w:rsidRDefault="00F728CA" w:rsidP="00B90EA6">
            <w:pPr>
              <w:pStyle w:val="TAL"/>
              <w:rPr>
                <w:sz w:val="16"/>
              </w:rPr>
            </w:pPr>
            <w:r w:rsidRPr="00B90EA6">
              <w:rPr>
                <w:sz w:val="16"/>
              </w:rPr>
              <w:t>Correction to call state to be chosen after a b-SRVCC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2D30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64766" w14:textId="77777777" w:rsidR="00F728CA" w:rsidRPr="00B90EA6" w:rsidRDefault="00F728CA" w:rsidP="00B90EA6">
            <w:pPr>
              <w:pStyle w:val="TAL"/>
              <w:rPr>
                <w:sz w:val="16"/>
              </w:rPr>
            </w:pPr>
            <w:r w:rsidRPr="00B90EA6">
              <w:rPr>
                <w:sz w:val="16"/>
              </w:rPr>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DF310" w14:textId="77777777" w:rsidR="00F728CA" w:rsidRPr="00B90EA6" w:rsidRDefault="00F728CA" w:rsidP="00B90EA6">
            <w:pPr>
              <w:pStyle w:val="TAL"/>
              <w:rPr>
                <w:sz w:val="16"/>
              </w:rPr>
            </w:pPr>
            <w:r w:rsidRPr="00B90EA6">
              <w:rPr>
                <w:sz w:val="16"/>
              </w:rPr>
              <w:t>1302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92F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BF12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E671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4B61E"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B668E" w14:textId="77777777" w:rsidR="00F728CA" w:rsidRPr="00B90EA6" w:rsidRDefault="00F728CA" w:rsidP="00B90EA6">
            <w:pPr>
              <w:pStyle w:val="TAL"/>
              <w:rPr>
                <w:sz w:val="16"/>
              </w:rPr>
            </w:pPr>
            <w:r w:rsidRPr="00B90EA6">
              <w:rPr>
                <w:sz w:val="16"/>
              </w:rPr>
              <w:t>postponed</w:t>
            </w:r>
          </w:p>
        </w:tc>
      </w:tr>
      <w:tr w:rsidR="00B90EA6" w:rsidRPr="00B90EA6" w14:paraId="13990E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7F7E2" w14:textId="77777777" w:rsidR="00F728CA" w:rsidRPr="00B90EA6" w:rsidRDefault="00F728CA" w:rsidP="00B90EA6">
            <w:pPr>
              <w:pStyle w:val="TAL"/>
              <w:rPr>
                <w:sz w:val="16"/>
              </w:rPr>
            </w:pPr>
            <w:r w:rsidRPr="00B90EA6">
              <w:rPr>
                <w:sz w:val="16"/>
              </w:rPr>
              <w:t>C1-210753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D897F" w14:textId="77777777" w:rsidR="00F728CA" w:rsidRPr="00B90EA6" w:rsidRDefault="00F728CA" w:rsidP="00B90EA6">
            <w:pPr>
              <w:pStyle w:val="TAL"/>
              <w:rPr>
                <w:sz w:val="16"/>
              </w:rPr>
            </w:pPr>
            <w:r w:rsidRPr="00B90EA6">
              <w:rPr>
                <w:sz w:val="16"/>
              </w:rPr>
              <w:t>Clarify the use of N2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0924D"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93A30"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A0F57" w14:textId="77777777" w:rsidR="00F728CA" w:rsidRPr="00B90EA6" w:rsidRDefault="00F728CA" w:rsidP="00B90EA6">
            <w:pPr>
              <w:pStyle w:val="TAL"/>
              <w:rPr>
                <w:sz w:val="16"/>
              </w:rPr>
            </w:pPr>
            <w:r w:rsidRPr="00B90EA6">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644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3ED2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E1C2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AF156"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96308" w14:textId="77777777" w:rsidR="00F728CA" w:rsidRPr="00B90EA6" w:rsidRDefault="00F728CA" w:rsidP="00B90EA6">
            <w:pPr>
              <w:pStyle w:val="TAL"/>
              <w:rPr>
                <w:sz w:val="16"/>
              </w:rPr>
            </w:pPr>
            <w:r w:rsidRPr="00B90EA6">
              <w:rPr>
                <w:sz w:val="16"/>
              </w:rPr>
              <w:t>agreed</w:t>
            </w:r>
          </w:p>
        </w:tc>
      </w:tr>
      <w:tr w:rsidR="00B90EA6" w:rsidRPr="00B90EA6" w14:paraId="758D17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3F606" w14:textId="77777777" w:rsidR="00F728CA" w:rsidRPr="00B90EA6" w:rsidRDefault="00F728CA" w:rsidP="00B90EA6">
            <w:pPr>
              <w:pStyle w:val="TAL"/>
              <w:rPr>
                <w:sz w:val="16"/>
              </w:rPr>
            </w:pPr>
            <w:r w:rsidRPr="00B90EA6">
              <w:rPr>
                <w:sz w:val="16"/>
              </w:rPr>
              <w:t>C1-210756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24968"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6CCC3"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A0E3D"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0F2E1" w14:textId="77777777" w:rsidR="00F728CA" w:rsidRPr="00B90EA6" w:rsidRDefault="00F728CA" w:rsidP="00B90EA6">
            <w:pPr>
              <w:pStyle w:val="TAL"/>
              <w:rPr>
                <w:sz w:val="16"/>
              </w:rPr>
            </w:pPr>
            <w:r w:rsidRPr="00B90EA6">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ED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E6D3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025F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DC99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BF470" w14:textId="77777777" w:rsidR="00F728CA" w:rsidRPr="00B90EA6" w:rsidRDefault="00F728CA" w:rsidP="00B90EA6">
            <w:pPr>
              <w:pStyle w:val="TAL"/>
              <w:rPr>
                <w:sz w:val="16"/>
              </w:rPr>
            </w:pPr>
            <w:r w:rsidRPr="00B90EA6">
              <w:rPr>
                <w:sz w:val="16"/>
              </w:rPr>
              <w:t>revised</w:t>
            </w:r>
          </w:p>
        </w:tc>
      </w:tr>
      <w:tr w:rsidR="00B90EA6" w:rsidRPr="00B90EA6" w14:paraId="675A9C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8AB49" w14:textId="77777777" w:rsidR="00F728CA" w:rsidRPr="00B90EA6" w:rsidRDefault="00F728CA" w:rsidP="00B90EA6">
            <w:pPr>
              <w:pStyle w:val="TAL"/>
              <w:rPr>
                <w:sz w:val="16"/>
              </w:rPr>
            </w:pPr>
            <w:r w:rsidRPr="00B90EA6">
              <w:rPr>
                <w:sz w:val="16"/>
              </w:rPr>
              <w:t>C1-211166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FE610"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9C5C8"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57EEA"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2E18C" w14:textId="77777777" w:rsidR="00F728CA" w:rsidRPr="00B90EA6" w:rsidRDefault="00F728CA" w:rsidP="00B90EA6">
            <w:pPr>
              <w:pStyle w:val="TAL"/>
              <w:rPr>
                <w:sz w:val="16"/>
              </w:rPr>
            </w:pPr>
            <w:r w:rsidRPr="00B90EA6">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33B28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4592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C256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38ECC"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A12A9" w14:textId="77777777" w:rsidR="00F728CA" w:rsidRPr="00B90EA6" w:rsidRDefault="00F728CA" w:rsidP="00B90EA6">
            <w:pPr>
              <w:pStyle w:val="TAL"/>
              <w:rPr>
                <w:sz w:val="16"/>
              </w:rPr>
            </w:pPr>
            <w:r w:rsidRPr="00B90EA6">
              <w:rPr>
                <w:sz w:val="16"/>
              </w:rPr>
              <w:t>revised</w:t>
            </w:r>
          </w:p>
        </w:tc>
      </w:tr>
      <w:tr w:rsidR="00B90EA6" w:rsidRPr="00B90EA6" w14:paraId="32F568F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97907" w14:textId="77777777" w:rsidR="00F728CA" w:rsidRPr="00B90EA6" w:rsidRDefault="00F728CA" w:rsidP="00B90EA6">
            <w:pPr>
              <w:pStyle w:val="TAL"/>
              <w:rPr>
                <w:sz w:val="16"/>
              </w:rPr>
            </w:pPr>
            <w:r w:rsidRPr="00B90EA6">
              <w:rPr>
                <w:sz w:val="16"/>
              </w:rPr>
              <w:t>C1-211191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4CE58" w14:textId="77777777" w:rsidR="00F728CA" w:rsidRPr="00B90EA6" w:rsidRDefault="00F728CA" w:rsidP="00B90EA6">
            <w:pPr>
              <w:pStyle w:val="TAL"/>
              <w:rPr>
                <w:sz w:val="16"/>
              </w:rPr>
            </w:pPr>
            <w:r w:rsidRPr="00B90EA6">
              <w:rPr>
                <w:sz w:val="16"/>
              </w:rPr>
              <w:t>Correct naming of SIP SUBSCRIBE for conference event -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CE6C6"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E2DD8"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1914F" w14:textId="77777777" w:rsidR="00F728CA" w:rsidRPr="00B90EA6" w:rsidRDefault="00F728CA" w:rsidP="00B90EA6">
            <w:pPr>
              <w:pStyle w:val="TAL"/>
              <w:rPr>
                <w:sz w:val="16"/>
              </w:rPr>
            </w:pPr>
            <w:r w:rsidRPr="00B90EA6">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0555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7F6E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37CA2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2B932"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77F24" w14:textId="77777777" w:rsidR="00F728CA" w:rsidRPr="00B90EA6" w:rsidRDefault="00F728CA" w:rsidP="00B90EA6">
            <w:pPr>
              <w:pStyle w:val="TAL"/>
              <w:rPr>
                <w:sz w:val="16"/>
              </w:rPr>
            </w:pPr>
            <w:r w:rsidRPr="00B90EA6">
              <w:rPr>
                <w:sz w:val="16"/>
              </w:rPr>
              <w:t>agreed</w:t>
            </w:r>
          </w:p>
        </w:tc>
      </w:tr>
      <w:tr w:rsidR="00B90EA6" w:rsidRPr="00B90EA6" w14:paraId="08F0B7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C879E4" w14:textId="77777777" w:rsidR="00F728CA" w:rsidRPr="00B90EA6" w:rsidRDefault="00F728CA" w:rsidP="00B90EA6">
            <w:pPr>
              <w:pStyle w:val="TAL"/>
              <w:rPr>
                <w:sz w:val="16"/>
              </w:rPr>
            </w:pPr>
            <w:r w:rsidRPr="00B90EA6">
              <w:rPr>
                <w:sz w:val="16"/>
              </w:rPr>
              <w:t>C1-210761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8CF1C" w14:textId="77777777" w:rsidR="00F728CA" w:rsidRPr="00B90EA6" w:rsidRDefault="00F728CA" w:rsidP="00B90EA6">
            <w:pPr>
              <w:pStyle w:val="TAL"/>
              <w:rPr>
                <w:sz w:val="16"/>
              </w:rPr>
            </w:pPr>
            <w:r w:rsidRPr="00B90EA6">
              <w:rPr>
                <w:sz w:val="16"/>
              </w:rPr>
              <w:t>Incorrect use of p-id-fa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E303F"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DE13E"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6C0D9" w14:textId="77777777" w:rsidR="00F728CA" w:rsidRPr="00B90EA6" w:rsidRDefault="00F728CA" w:rsidP="00B90EA6">
            <w:pPr>
              <w:pStyle w:val="TAL"/>
              <w:rPr>
                <w:sz w:val="16"/>
              </w:rPr>
            </w:pPr>
            <w:r w:rsidRPr="00B90EA6">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0F69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0A35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7526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1987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376C7" w14:textId="77777777" w:rsidR="00F728CA" w:rsidRPr="00B90EA6" w:rsidRDefault="00F728CA" w:rsidP="00B90EA6">
            <w:pPr>
              <w:pStyle w:val="TAL"/>
              <w:rPr>
                <w:sz w:val="16"/>
              </w:rPr>
            </w:pPr>
            <w:r w:rsidRPr="00B90EA6">
              <w:rPr>
                <w:sz w:val="16"/>
              </w:rPr>
              <w:t>agreed</w:t>
            </w:r>
          </w:p>
        </w:tc>
      </w:tr>
      <w:tr w:rsidR="00B90EA6" w:rsidRPr="00B90EA6" w14:paraId="06CBEF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27E3F" w14:textId="77777777" w:rsidR="00F728CA" w:rsidRPr="00B90EA6" w:rsidRDefault="00F728CA" w:rsidP="00B90EA6">
            <w:pPr>
              <w:pStyle w:val="TAL"/>
              <w:rPr>
                <w:sz w:val="16"/>
              </w:rPr>
            </w:pPr>
            <w:r w:rsidRPr="00B90EA6">
              <w:rPr>
                <w:sz w:val="16"/>
              </w:rPr>
              <w:t>C1-210887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1FD9E" w14:textId="77777777" w:rsidR="00F728CA" w:rsidRPr="00B90EA6" w:rsidRDefault="00F728CA" w:rsidP="00B90EA6">
            <w:pPr>
              <w:pStyle w:val="TAL"/>
              <w:rPr>
                <w:sz w:val="16"/>
              </w:rPr>
            </w:pPr>
            <w:r w:rsidRPr="00B90EA6">
              <w:rPr>
                <w:sz w:val="16"/>
              </w:rPr>
              <w:t>Emergency alert area notification handling at client side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B8239"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F86DE"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5DB67" w14:textId="77777777" w:rsidR="00F728CA" w:rsidRPr="00B90EA6" w:rsidRDefault="00F728CA" w:rsidP="00B90EA6">
            <w:pPr>
              <w:pStyle w:val="TAL"/>
              <w:rPr>
                <w:sz w:val="16"/>
              </w:rPr>
            </w:pPr>
            <w:r w:rsidRPr="00B90EA6">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EAF5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9B44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53A64"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DF62E" w14:textId="77777777" w:rsidR="00F728CA" w:rsidRPr="00B90EA6" w:rsidRDefault="00F728CA" w:rsidP="00B90EA6">
            <w:pPr>
              <w:pStyle w:val="TAL"/>
              <w:rPr>
                <w:sz w:val="16"/>
              </w:rPr>
            </w:pPr>
            <w:r w:rsidRPr="00B90EA6">
              <w:rPr>
                <w:sz w:val="16"/>
              </w:rPr>
              <w:t>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A131B" w14:textId="77777777" w:rsidR="00F728CA" w:rsidRPr="00B90EA6" w:rsidRDefault="00F728CA" w:rsidP="00B90EA6">
            <w:pPr>
              <w:pStyle w:val="TAL"/>
              <w:rPr>
                <w:sz w:val="16"/>
              </w:rPr>
            </w:pPr>
            <w:r w:rsidRPr="00B90EA6">
              <w:rPr>
                <w:sz w:val="16"/>
              </w:rPr>
              <w:t>revised</w:t>
            </w:r>
          </w:p>
        </w:tc>
      </w:tr>
      <w:tr w:rsidR="00B90EA6" w:rsidRPr="00B90EA6" w14:paraId="1601B7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3F25B" w14:textId="77777777" w:rsidR="00F728CA" w:rsidRPr="00B90EA6" w:rsidRDefault="00F728CA" w:rsidP="00B90EA6">
            <w:pPr>
              <w:pStyle w:val="TAL"/>
              <w:rPr>
                <w:sz w:val="16"/>
              </w:rPr>
            </w:pPr>
            <w:r w:rsidRPr="00B90EA6">
              <w:rPr>
                <w:sz w:val="16"/>
              </w:rPr>
              <w:t>C1-211393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578CF" w14:textId="77777777" w:rsidR="00F728CA" w:rsidRPr="00B90EA6" w:rsidRDefault="00F728CA" w:rsidP="00B90EA6">
            <w:pPr>
              <w:pStyle w:val="TAL"/>
              <w:rPr>
                <w:sz w:val="16"/>
              </w:rPr>
            </w:pPr>
            <w:r w:rsidRPr="00B90EA6">
              <w:rPr>
                <w:sz w:val="16"/>
              </w:rPr>
              <w:t>Emergency alert area notification handling at client side for MCVideo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8585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10155" w14:textId="77777777" w:rsidR="00F728CA" w:rsidRPr="00B90EA6" w:rsidRDefault="00F728CA" w:rsidP="00B90EA6">
            <w:pPr>
              <w:pStyle w:val="TAL"/>
              <w:rPr>
                <w:sz w:val="16"/>
              </w:rPr>
            </w:pPr>
            <w:r w:rsidRPr="00B90EA6">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CCE8D" w14:textId="77777777" w:rsidR="00F728CA" w:rsidRPr="00B90EA6" w:rsidRDefault="00F728CA" w:rsidP="00B90EA6">
            <w:pPr>
              <w:pStyle w:val="TAL"/>
              <w:rPr>
                <w:sz w:val="16"/>
              </w:rPr>
            </w:pPr>
            <w:r w:rsidRPr="00B90EA6">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CEBA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996B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8195D"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21DCAD" w14:textId="77777777" w:rsidR="00F728CA" w:rsidRPr="00B90EA6" w:rsidRDefault="00F728CA" w:rsidP="00B90EA6">
            <w:pPr>
              <w:pStyle w:val="TAL"/>
              <w:rPr>
                <w:sz w:val="16"/>
              </w:rPr>
            </w:pPr>
            <w:r w:rsidRPr="00B90EA6">
              <w:rPr>
                <w:sz w:val="16"/>
              </w:rPr>
              <w:t>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BB528" w14:textId="77777777" w:rsidR="00F728CA" w:rsidRPr="00B90EA6" w:rsidRDefault="00F728CA" w:rsidP="00B90EA6">
            <w:pPr>
              <w:pStyle w:val="TAL"/>
              <w:rPr>
                <w:sz w:val="16"/>
              </w:rPr>
            </w:pPr>
            <w:r w:rsidRPr="00B90EA6">
              <w:rPr>
                <w:sz w:val="16"/>
              </w:rPr>
              <w:t>agreed</w:t>
            </w:r>
          </w:p>
        </w:tc>
      </w:tr>
      <w:tr w:rsidR="00B90EA6" w:rsidRPr="00B90EA6" w14:paraId="4AC340F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36F74" w14:textId="77777777" w:rsidR="00F728CA" w:rsidRPr="00B90EA6" w:rsidRDefault="00F728CA" w:rsidP="00B90EA6">
            <w:pPr>
              <w:pStyle w:val="TAL"/>
              <w:rPr>
                <w:sz w:val="16"/>
              </w:rPr>
            </w:pPr>
            <w:r w:rsidRPr="00B90EA6">
              <w:rPr>
                <w:sz w:val="16"/>
              </w:rPr>
              <w:t>C1-210886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78FBA" w14:textId="77777777" w:rsidR="00F728CA" w:rsidRPr="00B90EA6" w:rsidRDefault="00F728CA" w:rsidP="00B90EA6">
            <w:pPr>
              <w:pStyle w:val="TAL"/>
              <w:rPr>
                <w:sz w:val="16"/>
              </w:rPr>
            </w:pPr>
            <w:r w:rsidRPr="00B90EA6">
              <w:rPr>
                <w:sz w:val="16"/>
              </w:rPr>
              <w:t>Incorrect subclause reference correction in subclause 10.2.5.2.3 and 10.2.5.2.4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1C39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841DA"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34087" w14:textId="77777777" w:rsidR="00F728CA" w:rsidRPr="00B90EA6" w:rsidRDefault="00F728CA" w:rsidP="00B90EA6">
            <w:pPr>
              <w:pStyle w:val="TAL"/>
              <w:rPr>
                <w:sz w:val="16"/>
              </w:rPr>
            </w:pPr>
            <w:r w:rsidRPr="00B90EA6">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F704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4447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2704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B1E3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37243" w14:textId="77777777" w:rsidR="00F728CA" w:rsidRPr="00B90EA6" w:rsidRDefault="00F728CA" w:rsidP="00B90EA6">
            <w:pPr>
              <w:pStyle w:val="TAL"/>
              <w:rPr>
                <w:sz w:val="16"/>
              </w:rPr>
            </w:pPr>
            <w:r w:rsidRPr="00B90EA6">
              <w:rPr>
                <w:sz w:val="16"/>
              </w:rPr>
              <w:t>agreed</w:t>
            </w:r>
          </w:p>
        </w:tc>
      </w:tr>
      <w:tr w:rsidR="00B90EA6" w:rsidRPr="00B90EA6" w14:paraId="6F47C22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12325" w14:textId="77777777" w:rsidR="00F728CA" w:rsidRPr="00B90EA6" w:rsidRDefault="00F728CA" w:rsidP="00B90EA6">
            <w:pPr>
              <w:pStyle w:val="TAL"/>
              <w:rPr>
                <w:sz w:val="16"/>
              </w:rPr>
            </w:pPr>
            <w:r w:rsidRPr="00B90EA6">
              <w:rPr>
                <w:sz w:val="16"/>
              </w:rPr>
              <w:t>C1-210506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E183D" w14:textId="77777777" w:rsidR="00F728CA" w:rsidRPr="00B90EA6" w:rsidRDefault="00F728CA" w:rsidP="00B90EA6">
            <w:pPr>
              <w:pStyle w:val="TAL"/>
              <w:rPr>
                <w:sz w:val="16"/>
              </w:rPr>
            </w:pPr>
            <w:r w:rsidRPr="00B90EA6">
              <w:rPr>
                <w:sz w:val="16"/>
              </w:rPr>
              <w:t>Correction of CR Implementation CR0192 (deferred message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848ED0"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7934F"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B1E0F" w14:textId="77777777" w:rsidR="00F728CA" w:rsidRPr="00B90EA6" w:rsidRDefault="00F728CA" w:rsidP="00B90EA6">
            <w:pPr>
              <w:pStyle w:val="TAL"/>
              <w:rPr>
                <w:sz w:val="16"/>
              </w:rPr>
            </w:pPr>
            <w:r w:rsidRPr="00B90EA6">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CEF8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EE6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5C2F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43D77"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6D49F" w14:textId="77777777" w:rsidR="00F728CA" w:rsidRPr="00B90EA6" w:rsidRDefault="00F728CA" w:rsidP="00B90EA6">
            <w:pPr>
              <w:pStyle w:val="TAL"/>
              <w:rPr>
                <w:sz w:val="16"/>
              </w:rPr>
            </w:pPr>
            <w:r w:rsidRPr="00B90EA6">
              <w:rPr>
                <w:sz w:val="16"/>
              </w:rPr>
              <w:t>revised</w:t>
            </w:r>
          </w:p>
        </w:tc>
      </w:tr>
      <w:tr w:rsidR="00B90EA6" w:rsidRPr="00B90EA6" w14:paraId="0F374C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0760A" w14:textId="77777777" w:rsidR="00F728CA" w:rsidRPr="00B90EA6" w:rsidRDefault="00F728CA" w:rsidP="00B90EA6">
            <w:pPr>
              <w:pStyle w:val="TAL"/>
              <w:rPr>
                <w:sz w:val="16"/>
              </w:rPr>
            </w:pPr>
            <w:r w:rsidRPr="00B90EA6">
              <w:rPr>
                <w:sz w:val="16"/>
              </w:rPr>
              <w:t>C1-211163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D1AB3" w14:textId="77777777" w:rsidR="00F728CA" w:rsidRPr="00B90EA6" w:rsidRDefault="00F728CA" w:rsidP="00B90EA6">
            <w:pPr>
              <w:pStyle w:val="TAL"/>
              <w:rPr>
                <w:sz w:val="16"/>
              </w:rPr>
            </w:pPr>
            <w:r w:rsidRPr="00B90EA6">
              <w:rPr>
                <w:sz w:val="16"/>
              </w:rPr>
              <w:t>Correction of CR Implementation CR0192 (deferred message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62049"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199DC"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88B2D" w14:textId="77777777" w:rsidR="00F728CA" w:rsidRPr="00B90EA6" w:rsidRDefault="00F728CA" w:rsidP="00B90EA6">
            <w:pPr>
              <w:pStyle w:val="TAL"/>
              <w:rPr>
                <w:sz w:val="16"/>
              </w:rPr>
            </w:pPr>
            <w:r w:rsidRPr="00B90EA6">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019A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539D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8D7F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1863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75010" w14:textId="77777777" w:rsidR="00F728CA" w:rsidRPr="00B90EA6" w:rsidRDefault="00F728CA" w:rsidP="00B90EA6">
            <w:pPr>
              <w:pStyle w:val="TAL"/>
              <w:rPr>
                <w:sz w:val="16"/>
              </w:rPr>
            </w:pPr>
            <w:r w:rsidRPr="00B90EA6">
              <w:rPr>
                <w:sz w:val="16"/>
              </w:rPr>
              <w:t>agreed</w:t>
            </w:r>
          </w:p>
        </w:tc>
      </w:tr>
      <w:tr w:rsidR="00B90EA6" w:rsidRPr="00B90EA6" w14:paraId="4E71518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91107" w14:textId="77777777" w:rsidR="00F728CA" w:rsidRPr="00B90EA6" w:rsidRDefault="00F728CA" w:rsidP="00B90EA6">
            <w:pPr>
              <w:pStyle w:val="TAL"/>
              <w:rPr>
                <w:sz w:val="16"/>
              </w:rPr>
            </w:pPr>
            <w:r w:rsidRPr="00B90EA6">
              <w:rPr>
                <w:sz w:val="16"/>
              </w:rPr>
              <w:t>C1-210686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F2ECE" w14:textId="77777777" w:rsidR="00F728CA" w:rsidRPr="00B90EA6" w:rsidRDefault="00F728CA" w:rsidP="00B90EA6">
            <w:pPr>
              <w:pStyle w:val="TAL"/>
              <w:rPr>
                <w:sz w:val="16"/>
              </w:rPr>
            </w:pPr>
            <w:r w:rsidRPr="00B90EA6">
              <w:rPr>
                <w:sz w:val="16"/>
              </w:rPr>
              <w:t>Reference to clause 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378F1"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382CE"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DD6BA" w14:textId="77777777" w:rsidR="00F728CA" w:rsidRPr="00B90EA6" w:rsidRDefault="00F728CA" w:rsidP="00B90EA6">
            <w:pPr>
              <w:pStyle w:val="TAL"/>
              <w:rPr>
                <w:sz w:val="16"/>
              </w:rPr>
            </w:pPr>
            <w:r w:rsidRPr="00B90EA6">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378C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C867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0455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13C4E"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32F11" w14:textId="77777777" w:rsidR="00F728CA" w:rsidRPr="00B90EA6" w:rsidRDefault="00F728CA" w:rsidP="00B90EA6">
            <w:pPr>
              <w:pStyle w:val="TAL"/>
              <w:rPr>
                <w:sz w:val="16"/>
              </w:rPr>
            </w:pPr>
            <w:r w:rsidRPr="00B90EA6">
              <w:rPr>
                <w:sz w:val="16"/>
              </w:rPr>
              <w:t>revised</w:t>
            </w:r>
          </w:p>
        </w:tc>
      </w:tr>
      <w:tr w:rsidR="00B90EA6" w:rsidRPr="00B90EA6" w14:paraId="483FB5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18447" w14:textId="77777777" w:rsidR="00F728CA" w:rsidRPr="00B90EA6" w:rsidRDefault="00F728CA" w:rsidP="00B90EA6">
            <w:pPr>
              <w:pStyle w:val="TAL"/>
              <w:rPr>
                <w:sz w:val="16"/>
              </w:rPr>
            </w:pPr>
            <w:r w:rsidRPr="00B90EA6">
              <w:rPr>
                <w:sz w:val="16"/>
              </w:rPr>
              <w:t>C1-211188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C88A3" w14:textId="77777777" w:rsidR="00F728CA" w:rsidRPr="00B90EA6" w:rsidRDefault="00F728CA" w:rsidP="00B90EA6">
            <w:pPr>
              <w:pStyle w:val="TAL"/>
              <w:rPr>
                <w:sz w:val="16"/>
              </w:rPr>
            </w:pPr>
            <w:r w:rsidRPr="00B90EA6">
              <w:rPr>
                <w:sz w:val="16"/>
              </w:rPr>
              <w:t>Reference to clause 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29DF9"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31B3F"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905CB" w14:textId="77777777" w:rsidR="00F728CA" w:rsidRPr="00B90EA6" w:rsidRDefault="00F728CA" w:rsidP="00B90EA6">
            <w:pPr>
              <w:pStyle w:val="TAL"/>
              <w:rPr>
                <w:sz w:val="16"/>
              </w:rPr>
            </w:pPr>
            <w:r w:rsidRPr="00B90EA6">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028A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40AF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6B64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C5D8C"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D98E7" w14:textId="77777777" w:rsidR="00F728CA" w:rsidRPr="00B90EA6" w:rsidRDefault="00F728CA" w:rsidP="00B90EA6">
            <w:pPr>
              <w:pStyle w:val="TAL"/>
              <w:rPr>
                <w:sz w:val="16"/>
              </w:rPr>
            </w:pPr>
            <w:r w:rsidRPr="00B90EA6">
              <w:rPr>
                <w:sz w:val="16"/>
              </w:rPr>
              <w:t>agreed</w:t>
            </w:r>
          </w:p>
        </w:tc>
      </w:tr>
      <w:tr w:rsidR="00B90EA6" w:rsidRPr="00B90EA6" w14:paraId="14DEE0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50C6A" w14:textId="77777777" w:rsidR="00F728CA" w:rsidRPr="00B90EA6" w:rsidRDefault="00F728CA" w:rsidP="00B90EA6">
            <w:pPr>
              <w:pStyle w:val="TAL"/>
              <w:rPr>
                <w:sz w:val="16"/>
              </w:rPr>
            </w:pPr>
            <w:r w:rsidRPr="00B90EA6">
              <w:rPr>
                <w:sz w:val="16"/>
              </w:rPr>
              <w:t>C1-210763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A1B1F"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5F3B39"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FADB4"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7D4D7" w14:textId="77777777" w:rsidR="00F728CA" w:rsidRPr="00B90EA6" w:rsidRDefault="00F728CA" w:rsidP="00B90EA6">
            <w:pPr>
              <w:pStyle w:val="TAL"/>
              <w:rPr>
                <w:sz w:val="16"/>
              </w:rPr>
            </w:pPr>
            <w:r w:rsidRPr="00B90EA6">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1F1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E66C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AE88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7F210"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E3A49" w14:textId="77777777" w:rsidR="00F728CA" w:rsidRPr="00B90EA6" w:rsidRDefault="00F728CA" w:rsidP="00B90EA6">
            <w:pPr>
              <w:pStyle w:val="TAL"/>
              <w:rPr>
                <w:sz w:val="16"/>
              </w:rPr>
            </w:pPr>
            <w:r w:rsidRPr="00B90EA6">
              <w:rPr>
                <w:sz w:val="16"/>
              </w:rPr>
              <w:t>revised</w:t>
            </w:r>
          </w:p>
        </w:tc>
      </w:tr>
      <w:tr w:rsidR="00B90EA6" w:rsidRPr="00B90EA6" w14:paraId="209006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F3F98" w14:textId="77777777" w:rsidR="00F728CA" w:rsidRPr="00B90EA6" w:rsidRDefault="00F728CA" w:rsidP="00B90EA6">
            <w:pPr>
              <w:pStyle w:val="TAL"/>
              <w:rPr>
                <w:sz w:val="16"/>
              </w:rPr>
            </w:pPr>
            <w:r w:rsidRPr="00B90EA6">
              <w:rPr>
                <w:sz w:val="16"/>
              </w:rPr>
              <w:t>C1-211167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77AC4"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D9529"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0055C"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A6E7D" w14:textId="77777777" w:rsidR="00F728CA" w:rsidRPr="00B90EA6" w:rsidRDefault="00F728CA" w:rsidP="00B90EA6">
            <w:pPr>
              <w:pStyle w:val="TAL"/>
              <w:rPr>
                <w:sz w:val="16"/>
              </w:rPr>
            </w:pPr>
            <w:r w:rsidRPr="00B90EA6">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DA9F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E72E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AB94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66FD"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2AB3C" w14:textId="77777777" w:rsidR="00F728CA" w:rsidRPr="00B90EA6" w:rsidRDefault="00F728CA" w:rsidP="00B90EA6">
            <w:pPr>
              <w:pStyle w:val="TAL"/>
              <w:rPr>
                <w:sz w:val="16"/>
              </w:rPr>
            </w:pPr>
            <w:r w:rsidRPr="00B90EA6">
              <w:rPr>
                <w:sz w:val="16"/>
              </w:rPr>
              <w:t>revised</w:t>
            </w:r>
          </w:p>
        </w:tc>
      </w:tr>
      <w:tr w:rsidR="00B90EA6" w:rsidRPr="00B90EA6" w14:paraId="0B53A6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560D3" w14:textId="77777777" w:rsidR="00F728CA" w:rsidRPr="00B90EA6" w:rsidRDefault="00F728CA" w:rsidP="00B90EA6">
            <w:pPr>
              <w:pStyle w:val="TAL"/>
              <w:rPr>
                <w:sz w:val="16"/>
              </w:rPr>
            </w:pPr>
            <w:r w:rsidRPr="00B90EA6">
              <w:rPr>
                <w:sz w:val="16"/>
              </w:rPr>
              <w:t>C1-211233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04C20" w14:textId="77777777" w:rsidR="00F728CA" w:rsidRPr="00B90EA6" w:rsidRDefault="00F728CA" w:rsidP="00B90EA6">
            <w:pPr>
              <w:pStyle w:val="TAL"/>
              <w:rPr>
                <w:sz w:val="16"/>
              </w:rPr>
            </w:pPr>
            <w:r w:rsidRPr="00B90EA6">
              <w:rPr>
                <w:sz w:val="16"/>
              </w:rPr>
              <w:t>MCData service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560C9"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ECDD8"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BB49B" w14:textId="77777777" w:rsidR="00F728CA" w:rsidRPr="00B90EA6" w:rsidRDefault="00F728CA" w:rsidP="00B90EA6">
            <w:pPr>
              <w:pStyle w:val="TAL"/>
              <w:rPr>
                <w:sz w:val="16"/>
              </w:rPr>
            </w:pPr>
            <w:r w:rsidRPr="00B90EA6">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C6FAF"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54A1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833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BDD6E"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A9F08" w14:textId="77777777" w:rsidR="00F728CA" w:rsidRPr="00B90EA6" w:rsidRDefault="00F728CA" w:rsidP="00B90EA6">
            <w:pPr>
              <w:pStyle w:val="TAL"/>
              <w:rPr>
                <w:sz w:val="16"/>
              </w:rPr>
            </w:pPr>
            <w:r w:rsidRPr="00B90EA6">
              <w:rPr>
                <w:sz w:val="16"/>
              </w:rPr>
              <w:t>agreed</w:t>
            </w:r>
          </w:p>
        </w:tc>
      </w:tr>
      <w:tr w:rsidR="00B90EA6" w:rsidRPr="00B90EA6" w14:paraId="3D6796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14ACD" w14:textId="77777777" w:rsidR="00F728CA" w:rsidRPr="00B90EA6" w:rsidRDefault="00F728CA" w:rsidP="00B90EA6">
            <w:pPr>
              <w:pStyle w:val="TAL"/>
              <w:rPr>
                <w:sz w:val="16"/>
              </w:rPr>
            </w:pPr>
            <w:r w:rsidRPr="00B90EA6">
              <w:rPr>
                <w:sz w:val="16"/>
              </w:rPr>
              <w:t>C1-210853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F6AA6" w14:textId="77777777" w:rsidR="00F728CA" w:rsidRPr="00B90EA6" w:rsidRDefault="00F728CA" w:rsidP="00B90EA6">
            <w:pPr>
              <w:pStyle w:val="TAL"/>
              <w:rPr>
                <w:sz w:val="16"/>
              </w:rPr>
            </w:pPr>
            <w:r w:rsidRPr="00B90EA6">
              <w:rPr>
                <w:sz w:val="16"/>
              </w:rPr>
              <w:t>On-network grp emrgcy and imm peril comms – General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B236B"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A93CB"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49701" w14:textId="77777777" w:rsidR="00F728CA" w:rsidRPr="00B90EA6" w:rsidRDefault="00F728CA" w:rsidP="00B90EA6">
            <w:pPr>
              <w:pStyle w:val="TAL"/>
              <w:rPr>
                <w:sz w:val="16"/>
              </w:rPr>
            </w:pPr>
            <w:r w:rsidRPr="00B90EA6">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1ED6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DAC2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19023"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344E4"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69ED1" w14:textId="77777777" w:rsidR="00F728CA" w:rsidRPr="00B90EA6" w:rsidRDefault="00F728CA" w:rsidP="00B90EA6">
            <w:pPr>
              <w:pStyle w:val="TAL"/>
              <w:rPr>
                <w:sz w:val="16"/>
              </w:rPr>
            </w:pPr>
            <w:r w:rsidRPr="00B90EA6">
              <w:rPr>
                <w:sz w:val="16"/>
              </w:rPr>
              <w:t>revised</w:t>
            </w:r>
          </w:p>
        </w:tc>
      </w:tr>
      <w:tr w:rsidR="00B90EA6" w:rsidRPr="00B90EA6" w14:paraId="78FBA8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215DB" w14:textId="77777777" w:rsidR="00F728CA" w:rsidRPr="00B90EA6" w:rsidRDefault="00F728CA" w:rsidP="00B90EA6">
            <w:pPr>
              <w:pStyle w:val="TAL"/>
              <w:rPr>
                <w:sz w:val="16"/>
              </w:rPr>
            </w:pPr>
            <w:r w:rsidRPr="00B90EA6">
              <w:rPr>
                <w:sz w:val="16"/>
              </w:rPr>
              <w:t>C1-211363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D58FC" w14:textId="77777777" w:rsidR="00F728CA" w:rsidRPr="00B90EA6" w:rsidRDefault="00F728CA" w:rsidP="00B90EA6">
            <w:pPr>
              <w:pStyle w:val="TAL"/>
              <w:rPr>
                <w:sz w:val="16"/>
              </w:rPr>
            </w:pPr>
            <w:r w:rsidRPr="00B90EA6">
              <w:rPr>
                <w:sz w:val="16"/>
              </w:rPr>
              <w:t>On-network grp emrgcy and imm peril comms – General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BA101"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C5498"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60BA9" w14:textId="77777777" w:rsidR="00F728CA" w:rsidRPr="00B90EA6" w:rsidRDefault="00F728CA" w:rsidP="00B90EA6">
            <w:pPr>
              <w:pStyle w:val="TAL"/>
              <w:rPr>
                <w:sz w:val="16"/>
              </w:rPr>
            </w:pPr>
            <w:r w:rsidRPr="00B90EA6">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A0DF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696B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0F074"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5634A"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EDCDB" w14:textId="77777777" w:rsidR="00F728CA" w:rsidRPr="00B90EA6" w:rsidRDefault="00F728CA" w:rsidP="00B90EA6">
            <w:pPr>
              <w:pStyle w:val="TAL"/>
              <w:rPr>
                <w:sz w:val="16"/>
              </w:rPr>
            </w:pPr>
            <w:r w:rsidRPr="00B90EA6">
              <w:rPr>
                <w:sz w:val="16"/>
              </w:rPr>
              <w:t>agreed</w:t>
            </w:r>
          </w:p>
        </w:tc>
      </w:tr>
      <w:tr w:rsidR="00B90EA6" w:rsidRPr="00B90EA6" w14:paraId="11AF5B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1180E" w14:textId="77777777" w:rsidR="00F728CA" w:rsidRPr="00B90EA6" w:rsidRDefault="00F728CA" w:rsidP="00B90EA6">
            <w:pPr>
              <w:pStyle w:val="TAL"/>
              <w:rPr>
                <w:sz w:val="16"/>
              </w:rPr>
            </w:pPr>
            <w:r w:rsidRPr="00B90EA6">
              <w:rPr>
                <w:sz w:val="16"/>
              </w:rPr>
              <w:t>C1-210855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4BCC3" w14:textId="77777777" w:rsidR="00F728CA" w:rsidRPr="00B90EA6" w:rsidRDefault="00F728CA" w:rsidP="00B90EA6">
            <w:pPr>
              <w:pStyle w:val="TAL"/>
              <w:rPr>
                <w:sz w:val="16"/>
              </w:rPr>
            </w:pPr>
            <w:r w:rsidRPr="00B90EA6">
              <w:rPr>
                <w:sz w:val="16"/>
              </w:rPr>
              <w:t>On-network grp emrgcy and imm peril comms – client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A38FE"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92BEF"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74A7E" w14:textId="77777777" w:rsidR="00F728CA" w:rsidRPr="00B90EA6" w:rsidRDefault="00F728CA" w:rsidP="00B90EA6">
            <w:pPr>
              <w:pStyle w:val="TAL"/>
              <w:rPr>
                <w:sz w:val="16"/>
              </w:rPr>
            </w:pPr>
            <w:r w:rsidRPr="00B90EA6">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16F0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C722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3EE26"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4198D"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4DF83" w14:textId="77777777" w:rsidR="00F728CA" w:rsidRPr="00B90EA6" w:rsidRDefault="00F728CA" w:rsidP="00B90EA6">
            <w:pPr>
              <w:pStyle w:val="TAL"/>
              <w:rPr>
                <w:sz w:val="16"/>
              </w:rPr>
            </w:pPr>
            <w:r w:rsidRPr="00B90EA6">
              <w:rPr>
                <w:sz w:val="16"/>
              </w:rPr>
              <w:t>revised</w:t>
            </w:r>
          </w:p>
        </w:tc>
      </w:tr>
      <w:tr w:rsidR="00B90EA6" w:rsidRPr="00B90EA6" w14:paraId="21022E8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DFBCB" w14:textId="77777777" w:rsidR="00F728CA" w:rsidRPr="00B90EA6" w:rsidRDefault="00F728CA" w:rsidP="00B90EA6">
            <w:pPr>
              <w:pStyle w:val="TAL"/>
              <w:rPr>
                <w:sz w:val="16"/>
              </w:rPr>
            </w:pPr>
            <w:r w:rsidRPr="00B90EA6">
              <w:rPr>
                <w:sz w:val="16"/>
              </w:rPr>
              <w:t>C1-211391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144AB" w14:textId="77777777" w:rsidR="00F728CA" w:rsidRPr="00B90EA6" w:rsidRDefault="00F728CA" w:rsidP="00B90EA6">
            <w:pPr>
              <w:pStyle w:val="TAL"/>
              <w:rPr>
                <w:sz w:val="16"/>
              </w:rPr>
            </w:pPr>
            <w:r w:rsidRPr="00B90EA6">
              <w:rPr>
                <w:sz w:val="16"/>
              </w:rPr>
              <w:t>On-network grp emrgcy and imm peril comms – client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432DE"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04F9C"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AC8CC" w14:textId="77777777" w:rsidR="00F728CA" w:rsidRPr="00B90EA6" w:rsidRDefault="00F728CA" w:rsidP="00B90EA6">
            <w:pPr>
              <w:pStyle w:val="TAL"/>
              <w:rPr>
                <w:sz w:val="16"/>
              </w:rPr>
            </w:pPr>
            <w:r w:rsidRPr="00B90EA6">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60BA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9114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9B3E2"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690B6"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A6505" w14:textId="77777777" w:rsidR="00F728CA" w:rsidRPr="00B90EA6" w:rsidRDefault="00F728CA" w:rsidP="00B90EA6">
            <w:pPr>
              <w:pStyle w:val="TAL"/>
              <w:rPr>
                <w:sz w:val="16"/>
              </w:rPr>
            </w:pPr>
            <w:r w:rsidRPr="00B90EA6">
              <w:rPr>
                <w:sz w:val="16"/>
              </w:rPr>
              <w:t>agreed</w:t>
            </w:r>
          </w:p>
        </w:tc>
      </w:tr>
      <w:tr w:rsidR="00B90EA6" w:rsidRPr="00B90EA6" w14:paraId="6869458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0F133" w14:textId="77777777" w:rsidR="00F728CA" w:rsidRPr="00B90EA6" w:rsidRDefault="00F728CA" w:rsidP="00B90EA6">
            <w:pPr>
              <w:pStyle w:val="TAL"/>
              <w:rPr>
                <w:sz w:val="16"/>
              </w:rPr>
            </w:pPr>
            <w:r w:rsidRPr="00B90EA6">
              <w:rPr>
                <w:sz w:val="16"/>
              </w:rPr>
              <w:t>C1-210858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22148" w14:textId="77777777" w:rsidR="00F728CA" w:rsidRPr="00B90EA6" w:rsidRDefault="00F728CA" w:rsidP="00B90EA6">
            <w:pPr>
              <w:pStyle w:val="TAL"/>
              <w:rPr>
                <w:sz w:val="16"/>
              </w:rPr>
            </w:pPr>
            <w:r w:rsidRPr="00B90EA6">
              <w:rPr>
                <w:sz w:val="16"/>
              </w:rPr>
              <w:t>On-network grp emrgcy and imm peril comms – server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3B107"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B4CA2"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7BCB0" w14:textId="77777777" w:rsidR="00F728CA" w:rsidRPr="00B90EA6" w:rsidRDefault="00F728CA" w:rsidP="00B90EA6">
            <w:pPr>
              <w:pStyle w:val="TAL"/>
              <w:rPr>
                <w:sz w:val="16"/>
              </w:rPr>
            </w:pPr>
            <w:r w:rsidRPr="00B90EA6">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EA3F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560D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1330F"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09234"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5A0DF" w14:textId="77777777" w:rsidR="00F728CA" w:rsidRPr="00B90EA6" w:rsidRDefault="00F728CA" w:rsidP="00B90EA6">
            <w:pPr>
              <w:pStyle w:val="TAL"/>
              <w:rPr>
                <w:sz w:val="16"/>
              </w:rPr>
            </w:pPr>
            <w:r w:rsidRPr="00B90EA6">
              <w:rPr>
                <w:sz w:val="16"/>
              </w:rPr>
              <w:t>revised</w:t>
            </w:r>
          </w:p>
        </w:tc>
      </w:tr>
      <w:tr w:rsidR="00B90EA6" w:rsidRPr="00B90EA6" w14:paraId="2CB1AE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D46ED" w14:textId="77777777" w:rsidR="00F728CA" w:rsidRPr="00B90EA6" w:rsidRDefault="00F728CA" w:rsidP="00B90EA6">
            <w:pPr>
              <w:pStyle w:val="TAL"/>
              <w:rPr>
                <w:sz w:val="16"/>
              </w:rPr>
            </w:pPr>
            <w:r w:rsidRPr="00B90EA6">
              <w:rPr>
                <w:sz w:val="16"/>
              </w:rPr>
              <w:t>C1-211411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6C7BE" w14:textId="77777777" w:rsidR="00F728CA" w:rsidRPr="00B90EA6" w:rsidRDefault="00F728CA" w:rsidP="00B90EA6">
            <w:pPr>
              <w:pStyle w:val="TAL"/>
              <w:rPr>
                <w:sz w:val="16"/>
              </w:rPr>
            </w:pPr>
            <w:r w:rsidRPr="00B90EA6">
              <w:rPr>
                <w:sz w:val="16"/>
              </w:rPr>
              <w:t>On-network grp emrgcy and imm peril comms – server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98F1A"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3B26F"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12BEF" w14:textId="77777777" w:rsidR="00F728CA" w:rsidRPr="00B90EA6" w:rsidRDefault="00F728CA" w:rsidP="00B90EA6">
            <w:pPr>
              <w:pStyle w:val="TAL"/>
              <w:rPr>
                <w:sz w:val="16"/>
              </w:rPr>
            </w:pPr>
            <w:r w:rsidRPr="00B90EA6">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F40F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C5F6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5EA09"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02467"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141AE" w14:textId="77777777" w:rsidR="00F728CA" w:rsidRPr="00B90EA6" w:rsidRDefault="00F728CA" w:rsidP="00B90EA6">
            <w:pPr>
              <w:pStyle w:val="TAL"/>
              <w:rPr>
                <w:sz w:val="16"/>
              </w:rPr>
            </w:pPr>
            <w:r w:rsidRPr="00B90EA6">
              <w:rPr>
                <w:sz w:val="16"/>
              </w:rPr>
              <w:t>agreed</w:t>
            </w:r>
          </w:p>
        </w:tc>
      </w:tr>
      <w:tr w:rsidR="00B90EA6" w:rsidRPr="00B90EA6" w14:paraId="393EAC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64815" w14:textId="77777777" w:rsidR="00F728CA" w:rsidRPr="00B90EA6" w:rsidRDefault="00F728CA" w:rsidP="00B90EA6">
            <w:pPr>
              <w:pStyle w:val="TAL"/>
              <w:rPr>
                <w:sz w:val="16"/>
              </w:rPr>
            </w:pPr>
            <w:r w:rsidRPr="00B90EA6">
              <w:rPr>
                <w:sz w:val="16"/>
              </w:rPr>
              <w:t>C1-210867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81303" w14:textId="77777777" w:rsidR="00F728CA" w:rsidRPr="00B90EA6" w:rsidRDefault="00F728CA" w:rsidP="00B90EA6">
            <w:pPr>
              <w:pStyle w:val="TAL"/>
              <w:rPr>
                <w:sz w:val="16"/>
              </w:rPr>
            </w:pPr>
            <w:r w:rsidRPr="00B90EA6">
              <w:rPr>
                <w:sz w:val="16"/>
              </w:rPr>
              <w:t>On-network grp emrgcy and imm peril comms – Updt to emrgcy alert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E3B92"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035F2"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23996" w14:textId="77777777" w:rsidR="00F728CA" w:rsidRPr="00B90EA6" w:rsidRDefault="00F728CA" w:rsidP="00B90EA6">
            <w:pPr>
              <w:pStyle w:val="TAL"/>
              <w:rPr>
                <w:sz w:val="16"/>
              </w:rPr>
            </w:pPr>
            <w:r w:rsidRPr="00B90EA6">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823E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745A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778CB"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20A3F"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FC829" w14:textId="77777777" w:rsidR="00F728CA" w:rsidRPr="00B90EA6" w:rsidRDefault="00F728CA" w:rsidP="00B90EA6">
            <w:pPr>
              <w:pStyle w:val="TAL"/>
              <w:rPr>
                <w:sz w:val="16"/>
              </w:rPr>
            </w:pPr>
            <w:r w:rsidRPr="00B90EA6">
              <w:rPr>
                <w:sz w:val="16"/>
              </w:rPr>
              <w:t>revised</w:t>
            </w:r>
          </w:p>
        </w:tc>
      </w:tr>
      <w:tr w:rsidR="00B90EA6" w:rsidRPr="00B90EA6" w14:paraId="0D1EB3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6E245" w14:textId="77777777" w:rsidR="00F728CA" w:rsidRPr="00B90EA6" w:rsidRDefault="00F728CA" w:rsidP="00B90EA6">
            <w:pPr>
              <w:pStyle w:val="TAL"/>
              <w:rPr>
                <w:sz w:val="16"/>
              </w:rPr>
            </w:pPr>
            <w:r w:rsidRPr="00B90EA6">
              <w:rPr>
                <w:sz w:val="16"/>
              </w:rPr>
              <w:t>C1-211415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34848" w14:textId="77777777" w:rsidR="00F728CA" w:rsidRPr="00B90EA6" w:rsidRDefault="00F728CA" w:rsidP="00B90EA6">
            <w:pPr>
              <w:pStyle w:val="TAL"/>
              <w:rPr>
                <w:sz w:val="16"/>
              </w:rPr>
            </w:pPr>
            <w:r w:rsidRPr="00B90EA6">
              <w:rPr>
                <w:sz w:val="16"/>
              </w:rPr>
              <w:t>On-network grp emrgcy and imm peril comms – Updt to emrgcy alert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8DC7B"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F2ADB"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BFB09" w14:textId="77777777" w:rsidR="00F728CA" w:rsidRPr="00B90EA6" w:rsidRDefault="00F728CA" w:rsidP="00B90EA6">
            <w:pPr>
              <w:pStyle w:val="TAL"/>
              <w:rPr>
                <w:sz w:val="16"/>
              </w:rPr>
            </w:pPr>
            <w:r w:rsidRPr="00B90EA6">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A5C3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F880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3937F"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2E4620"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53568" w14:textId="77777777" w:rsidR="00F728CA" w:rsidRPr="00B90EA6" w:rsidRDefault="00F728CA" w:rsidP="00B90EA6">
            <w:pPr>
              <w:pStyle w:val="TAL"/>
              <w:rPr>
                <w:sz w:val="16"/>
              </w:rPr>
            </w:pPr>
            <w:r w:rsidRPr="00B90EA6">
              <w:rPr>
                <w:sz w:val="16"/>
              </w:rPr>
              <w:t>agreed</w:t>
            </w:r>
          </w:p>
        </w:tc>
      </w:tr>
      <w:tr w:rsidR="00B90EA6" w:rsidRPr="00B90EA6" w14:paraId="11126C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210C6" w14:textId="77777777" w:rsidR="00F728CA" w:rsidRPr="00B90EA6" w:rsidRDefault="00F728CA" w:rsidP="00B90EA6">
            <w:pPr>
              <w:pStyle w:val="TAL"/>
              <w:rPr>
                <w:sz w:val="16"/>
              </w:rPr>
            </w:pPr>
            <w:r w:rsidRPr="00B90EA6">
              <w:rPr>
                <w:sz w:val="16"/>
              </w:rPr>
              <w:t>C1-210888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A80C7" w14:textId="77777777" w:rsidR="00F728CA" w:rsidRPr="00B90EA6" w:rsidRDefault="00F728CA" w:rsidP="00B90EA6">
            <w:pPr>
              <w:pStyle w:val="TAL"/>
              <w:rPr>
                <w:sz w:val="16"/>
              </w:rPr>
            </w:pPr>
            <w:r w:rsidRPr="00B90EA6">
              <w:rPr>
                <w:sz w:val="16"/>
              </w:rPr>
              <w:t>Emergency alert area notification handling at client side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B2E15"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3A2A9"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40EBB" w14:textId="77777777" w:rsidR="00F728CA" w:rsidRPr="00B90EA6" w:rsidRDefault="00F728CA" w:rsidP="00B90EA6">
            <w:pPr>
              <w:pStyle w:val="TAL"/>
              <w:rPr>
                <w:sz w:val="16"/>
              </w:rPr>
            </w:pPr>
            <w:r w:rsidRPr="00B90EA6">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CD8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AE40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B940C"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B7B95"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0DA45" w14:textId="77777777" w:rsidR="00F728CA" w:rsidRPr="00B90EA6" w:rsidRDefault="00F728CA" w:rsidP="00B90EA6">
            <w:pPr>
              <w:pStyle w:val="TAL"/>
              <w:rPr>
                <w:sz w:val="16"/>
              </w:rPr>
            </w:pPr>
            <w:r w:rsidRPr="00B90EA6">
              <w:rPr>
                <w:sz w:val="16"/>
              </w:rPr>
              <w:t>revised</w:t>
            </w:r>
          </w:p>
        </w:tc>
      </w:tr>
      <w:tr w:rsidR="00B90EA6" w:rsidRPr="00B90EA6" w14:paraId="7586EE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63F88" w14:textId="77777777" w:rsidR="00F728CA" w:rsidRPr="00B90EA6" w:rsidRDefault="00F728CA" w:rsidP="00B90EA6">
            <w:pPr>
              <w:pStyle w:val="TAL"/>
              <w:rPr>
                <w:sz w:val="16"/>
              </w:rPr>
            </w:pPr>
            <w:r w:rsidRPr="00B90EA6">
              <w:rPr>
                <w:sz w:val="16"/>
              </w:rPr>
              <w:t>C1-211394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00525" w14:textId="77777777" w:rsidR="00F728CA" w:rsidRPr="00B90EA6" w:rsidRDefault="00F728CA" w:rsidP="00B90EA6">
            <w:pPr>
              <w:pStyle w:val="TAL"/>
              <w:rPr>
                <w:sz w:val="16"/>
              </w:rPr>
            </w:pPr>
            <w:r w:rsidRPr="00B90EA6">
              <w:rPr>
                <w:sz w:val="16"/>
              </w:rPr>
              <w:t xml:space="preserve">Emergency alert area notification handling at </w:t>
            </w:r>
            <w:r w:rsidRPr="00B90EA6">
              <w:rPr>
                <w:sz w:val="16"/>
              </w:rPr>
              <w:lastRenderedPageBreak/>
              <w:t>client side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233E3" w14:textId="77777777" w:rsidR="00F728CA" w:rsidRPr="00B90EA6" w:rsidRDefault="00F728CA" w:rsidP="00B90EA6">
            <w:pPr>
              <w:pStyle w:val="TAL"/>
              <w:rPr>
                <w:sz w:val="16"/>
              </w:rPr>
            </w:pPr>
            <w:r w:rsidRPr="00B90EA6">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D3DF7"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F16E8" w14:textId="77777777" w:rsidR="00F728CA" w:rsidRPr="00B90EA6" w:rsidRDefault="00F728CA" w:rsidP="00B90EA6">
            <w:pPr>
              <w:pStyle w:val="TAL"/>
              <w:rPr>
                <w:sz w:val="16"/>
              </w:rPr>
            </w:pPr>
            <w:r w:rsidRPr="00B90EA6">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E848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EABA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CB8A8"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4D055"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93BC6" w14:textId="77777777" w:rsidR="00F728CA" w:rsidRPr="00B90EA6" w:rsidRDefault="00F728CA" w:rsidP="00B90EA6">
            <w:pPr>
              <w:pStyle w:val="TAL"/>
              <w:rPr>
                <w:sz w:val="16"/>
              </w:rPr>
            </w:pPr>
            <w:r w:rsidRPr="00B90EA6">
              <w:rPr>
                <w:sz w:val="16"/>
              </w:rPr>
              <w:t>agreed</w:t>
            </w:r>
          </w:p>
        </w:tc>
      </w:tr>
      <w:tr w:rsidR="00B90EA6" w:rsidRPr="00B90EA6" w14:paraId="1B6227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C069E" w14:textId="77777777" w:rsidR="00F728CA" w:rsidRPr="00B90EA6" w:rsidRDefault="00F728CA" w:rsidP="00B90EA6">
            <w:pPr>
              <w:pStyle w:val="TAL"/>
              <w:rPr>
                <w:sz w:val="16"/>
              </w:rPr>
            </w:pPr>
            <w:r w:rsidRPr="00B90EA6">
              <w:rPr>
                <w:sz w:val="16"/>
              </w:rPr>
              <w:t>C1-211137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6C652" w14:textId="77777777" w:rsidR="00F728CA" w:rsidRPr="00B90EA6" w:rsidRDefault="00F728CA" w:rsidP="00B90EA6">
            <w:pPr>
              <w:pStyle w:val="TAL"/>
              <w:rPr>
                <w:sz w:val="16"/>
              </w:rPr>
            </w:pPr>
            <w:r w:rsidRPr="00B90EA6">
              <w:rPr>
                <w:sz w:val="16"/>
              </w:rPr>
              <w:t>Pre-established call MCData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3195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031D6"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4DC06" w14:textId="77777777" w:rsidR="00F728CA" w:rsidRPr="00B90EA6" w:rsidRDefault="00F728CA" w:rsidP="00B90EA6">
            <w:pPr>
              <w:pStyle w:val="TAL"/>
              <w:rPr>
                <w:sz w:val="16"/>
              </w:rPr>
            </w:pPr>
            <w:r w:rsidRPr="00B90EA6">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A0A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4212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86E6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0E0E0"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FE1B2" w14:textId="77777777" w:rsidR="00F728CA" w:rsidRPr="00B90EA6" w:rsidRDefault="00F728CA" w:rsidP="00B90EA6">
            <w:pPr>
              <w:pStyle w:val="TAL"/>
              <w:rPr>
                <w:sz w:val="16"/>
              </w:rPr>
            </w:pPr>
            <w:r w:rsidRPr="00B90EA6">
              <w:rPr>
                <w:sz w:val="16"/>
              </w:rPr>
              <w:t>withdrawn</w:t>
            </w:r>
          </w:p>
        </w:tc>
      </w:tr>
      <w:tr w:rsidR="00B90EA6" w:rsidRPr="00B90EA6" w14:paraId="15CCA1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FCD42" w14:textId="77777777" w:rsidR="00F728CA" w:rsidRPr="00B90EA6" w:rsidRDefault="00F728CA" w:rsidP="00B90EA6">
            <w:pPr>
              <w:pStyle w:val="TAL"/>
              <w:rPr>
                <w:sz w:val="16"/>
              </w:rPr>
            </w:pPr>
            <w:r w:rsidRPr="00B90EA6">
              <w:rPr>
                <w:sz w:val="16"/>
              </w:rPr>
              <w:t>C1-211138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22881" w14:textId="77777777" w:rsidR="00F728CA" w:rsidRPr="00B90EA6" w:rsidRDefault="00F728CA" w:rsidP="00B90EA6">
            <w:pPr>
              <w:pStyle w:val="TAL"/>
              <w:rPr>
                <w:sz w:val="16"/>
              </w:rPr>
            </w:pPr>
            <w:r w:rsidRPr="00B90EA6">
              <w:rPr>
                <w:sz w:val="16"/>
              </w:rPr>
              <w:t>Pre-established call MCData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8BA4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FE2DB" w14:textId="77777777" w:rsidR="00F728CA" w:rsidRPr="00B90EA6" w:rsidRDefault="00F728CA" w:rsidP="00B90EA6">
            <w:pPr>
              <w:pStyle w:val="TAL"/>
              <w:rPr>
                <w:sz w:val="16"/>
              </w:rPr>
            </w:pPr>
            <w:r w:rsidRPr="00B90EA6">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EBEF5" w14:textId="77777777" w:rsidR="00F728CA" w:rsidRPr="00B90EA6" w:rsidRDefault="00F728CA" w:rsidP="00B90EA6">
            <w:pPr>
              <w:pStyle w:val="TAL"/>
              <w:rPr>
                <w:sz w:val="16"/>
              </w:rPr>
            </w:pPr>
            <w:r w:rsidRPr="00B90EA6">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076D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C455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BDD52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7273C"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9227B" w14:textId="77777777" w:rsidR="00F728CA" w:rsidRPr="00B90EA6" w:rsidRDefault="00F728CA" w:rsidP="00B90EA6">
            <w:pPr>
              <w:pStyle w:val="TAL"/>
              <w:rPr>
                <w:sz w:val="16"/>
              </w:rPr>
            </w:pPr>
            <w:r w:rsidRPr="00B90EA6">
              <w:rPr>
                <w:sz w:val="16"/>
              </w:rPr>
              <w:t>withdrawn</w:t>
            </w:r>
          </w:p>
        </w:tc>
      </w:tr>
      <w:tr w:rsidR="00B90EA6" w:rsidRPr="00B90EA6" w14:paraId="0A3558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CC162" w14:textId="77777777" w:rsidR="00F728CA" w:rsidRPr="00B90EA6" w:rsidRDefault="00F728CA" w:rsidP="00B90EA6">
            <w:pPr>
              <w:pStyle w:val="TAL"/>
              <w:rPr>
                <w:sz w:val="16"/>
              </w:rPr>
            </w:pPr>
            <w:r w:rsidRPr="00B90EA6">
              <w:rPr>
                <w:sz w:val="16"/>
              </w:rPr>
              <w:t>C1-211089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3C6F5"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49698"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22D25"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ABBD0" w14:textId="77777777" w:rsidR="00F728CA" w:rsidRPr="00B90EA6" w:rsidRDefault="00F728CA" w:rsidP="00B90EA6">
            <w:pPr>
              <w:pStyle w:val="TAL"/>
              <w:rPr>
                <w:sz w:val="16"/>
              </w:rPr>
            </w:pPr>
            <w:r w:rsidRPr="00B90EA6">
              <w:rPr>
                <w:sz w:val="16"/>
              </w:rPr>
              <w:t>3476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3C618"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3750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CDC5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CDC4D"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C5DC0" w14:textId="77777777" w:rsidR="00F728CA" w:rsidRPr="00B90EA6" w:rsidRDefault="00F728CA" w:rsidP="00B90EA6">
            <w:pPr>
              <w:pStyle w:val="TAL"/>
              <w:rPr>
                <w:sz w:val="16"/>
              </w:rPr>
            </w:pPr>
            <w:r w:rsidRPr="00B90EA6">
              <w:rPr>
                <w:sz w:val="16"/>
              </w:rPr>
              <w:t>revised</w:t>
            </w:r>
          </w:p>
        </w:tc>
      </w:tr>
      <w:tr w:rsidR="00B90EA6" w:rsidRPr="00B90EA6" w14:paraId="6E5597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796B9" w14:textId="77777777" w:rsidR="00F728CA" w:rsidRPr="00B90EA6" w:rsidRDefault="00F728CA" w:rsidP="00B90EA6">
            <w:pPr>
              <w:pStyle w:val="TAL"/>
              <w:rPr>
                <w:sz w:val="16"/>
              </w:rPr>
            </w:pPr>
            <w:r w:rsidRPr="00B90EA6">
              <w:rPr>
                <w:sz w:val="16"/>
              </w:rPr>
              <w:t>C1-211234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DFA44"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6F259"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C0C8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9B331" w14:textId="77777777" w:rsidR="00F728CA" w:rsidRPr="00B90EA6" w:rsidRDefault="00F728CA" w:rsidP="00B90EA6">
            <w:pPr>
              <w:pStyle w:val="TAL"/>
              <w:rPr>
                <w:sz w:val="16"/>
              </w:rPr>
            </w:pPr>
            <w:r w:rsidRPr="00B90EA6">
              <w:rPr>
                <w:sz w:val="16"/>
              </w:rPr>
              <w:t>3476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CC4D51"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F198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4439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2AE82"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D8E36" w14:textId="77777777" w:rsidR="00F728CA" w:rsidRPr="00B90EA6" w:rsidRDefault="00F728CA" w:rsidP="00B90EA6">
            <w:pPr>
              <w:pStyle w:val="TAL"/>
              <w:rPr>
                <w:sz w:val="16"/>
              </w:rPr>
            </w:pPr>
            <w:r w:rsidRPr="00B90EA6">
              <w:rPr>
                <w:sz w:val="16"/>
              </w:rPr>
              <w:t>revised</w:t>
            </w:r>
          </w:p>
        </w:tc>
      </w:tr>
      <w:tr w:rsidR="00B90EA6" w:rsidRPr="00B90EA6" w14:paraId="1CDF658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EA9A1" w14:textId="77777777" w:rsidR="00F728CA" w:rsidRPr="00B90EA6" w:rsidRDefault="00F728CA" w:rsidP="00B90EA6">
            <w:pPr>
              <w:pStyle w:val="TAL"/>
              <w:rPr>
                <w:sz w:val="16"/>
              </w:rPr>
            </w:pPr>
            <w:r w:rsidRPr="00B90EA6">
              <w:rPr>
                <w:sz w:val="16"/>
              </w:rPr>
              <w:t>C1-211251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E6386" w14:textId="77777777" w:rsidR="00F728CA" w:rsidRPr="00B90EA6" w:rsidRDefault="00F728CA" w:rsidP="00B90EA6">
            <w:pPr>
              <w:pStyle w:val="TAL"/>
              <w:rPr>
                <w:sz w:val="16"/>
              </w:rPr>
            </w:pPr>
            <w:r w:rsidRPr="00B90EA6">
              <w:rPr>
                <w:sz w:val="16"/>
              </w:rPr>
              <w:t>Additional condition to Stop 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CE3F2"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193B5"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C4398" w14:textId="77777777" w:rsidR="00F728CA" w:rsidRPr="00B90EA6" w:rsidRDefault="00F728CA" w:rsidP="00B90EA6">
            <w:pPr>
              <w:pStyle w:val="TAL"/>
              <w:rPr>
                <w:sz w:val="16"/>
              </w:rPr>
            </w:pPr>
            <w:r w:rsidRPr="00B90EA6">
              <w:rPr>
                <w:sz w:val="16"/>
              </w:rPr>
              <w:t>3476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A0AF0"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2888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CA03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C7ECE"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990A8" w14:textId="77777777" w:rsidR="00F728CA" w:rsidRPr="00B90EA6" w:rsidRDefault="00F728CA" w:rsidP="00B90EA6">
            <w:pPr>
              <w:pStyle w:val="TAL"/>
              <w:rPr>
                <w:sz w:val="16"/>
              </w:rPr>
            </w:pPr>
            <w:r w:rsidRPr="00B90EA6">
              <w:rPr>
                <w:sz w:val="16"/>
              </w:rPr>
              <w:t>agreed</w:t>
            </w:r>
          </w:p>
        </w:tc>
      </w:tr>
      <w:tr w:rsidR="00B90EA6" w:rsidRPr="00B90EA6" w14:paraId="16BB46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7E169" w14:textId="77777777" w:rsidR="00F728CA" w:rsidRPr="00B90EA6" w:rsidRDefault="00F728CA" w:rsidP="00B90EA6">
            <w:pPr>
              <w:pStyle w:val="TAL"/>
              <w:rPr>
                <w:sz w:val="16"/>
              </w:rPr>
            </w:pPr>
            <w:r w:rsidRPr="00B90EA6">
              <w:rPr>
                <w:sz w:val="16"/>
              </w:rPr>
              <w:t>C1-210631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9F5767"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8F79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F285B"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C165B" w14:textId="77777777" w:rsidR="00F728CA" w:rsidRPr="00B90EA6" w:rsidRDefault="00F728CA" w:rsidP="00B90EA6">
            <w:pPr>
              <w:pStyle w:val="TAL"/>
              <w:rPr>
                <w:sz w:val="16"/>
              </w:rPr>
            </w:pPr>
            <w:r w:rsidRPr="00B90EA6">
              <w:rPr>
                <w:sz w:val="16"/>
              </w:rPr>
              <w:t>3481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7F1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293F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40356"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0DD73"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C4B22" w14:textId="77777777" w:rsidR="00F728CA" w:rsidRPr="00B90EA6" w:rsidRDefault="00F728CA" w:rsidP="00B90EA6">
            <w:pPr>
              <w:pStyle w:val="TAL"/>
              <w:rPr>
                <w:sz w:val="16"/>
              </w:rPr>
            </w:pPr>
            <w:r w:rsidRPr="00B90EA6">
              <w:rPr>
                <w:sz w:val="16"/>
              </w:rPr>
              <w:t>agreed</w:t>
            </w:r>
          </w:p>
        </w:tc>
      </w:tr>
      <w:tr w:rsidR="00B90EA6" w:rsidRPr="00B90EA6" w14:paraId="50946C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3F15C" w14:textId="77777777" w:rsidR="00F728CA" w:rsidRPr="00B90EA6" w:rsidRDefault="00F728CA" w:rsidP="00B90EA6">
            <w:pPr>
              <w:pStyle w:val="TAL"/>
              <w:rPr>
                <w:sz w:val="16"/>
              </w:rPr>
            </w:pPr>
            <w:r w:rsidRPr="00B90EA6">
              <w:rPr>
                <w:sz w:val="16"/>
              </w:rPr>
              <w:t>C1-210634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F0FF8" w14:textId="77777777" w:rsidR="00F728CA" w:rsidRPr="00B90EA6" w:rsidRDefault="00F728CA" w:rsidP="00B90EA6">
            <w:pPr>
              <w:pStyle w:val="TAL"/>
              <w:rPr>
                <w:sz w:val="16"/>
              </w:rPr>
            </w:pPr>
            <w:r w:rsidRPr="00B90EA6">
              <w:rPr>
                <w:sz w:val="16"/>
              </w:rPr>
              <w:t>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463C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E3A19A"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B7D84" w14:textId="77777777" w:rsidR="00F728CA" w:rsidRPr="00B90EA6" w:rsidRDefault="00F728CA" w:rsidP="00B90EA6">
            <w:pPr>
              <w:pStyle w:val="TAL"/>
              <w:rPr>
                <w:sz w:val="16"/>
              </w:rPr>
            </w:pPr>
            <w:r w:rsidRPr="00B90EA6">
              <w:rPr>
                <w:sz w:val="16"/>
              </w:rPr>
              <w:t>3482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125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C325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4AC39"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FAE0C"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4C3B3" w14:textId="77777777" w:rsidR="00F728CA" w:rsidRPr="00B90EA6" w:rsidRDefault="00F728CA" w:rsidP="00B90EA6">
            <w:pPr>
              <w:pStyle w:val="TAL"/>
              <w:rPr>
                <w:sz w:val="16"/>
              </w:rPr>
            </w:pPr>
            <w:r w:rsidRPr="00B90EA6">
              <w:rPr>
                <w:sz w:val="16"/>
              </w:rPr>
              <w:t>revised</w:t>
            </w:r>
          </w:p>
        </w:tc>
      </w:tr>
      <w:tr w:rsidR="00B90EA6" w:rsidRPr="00B90EA6" w14:paraId="2B729D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2D5AB" w14:textId="77777777" w:rsidR="00F728CA" w:rsidRPr="00B90EA6" w:rsidRDefault="00F728CA" w:rsidP="00B90EA6">
            <w:pPr>
              <w:pStyle w:val="TAL"/>
              <w:rPr>
                <w:sz w:val="16"/>
              </w:rPr>
            </w:pPr>
            <w:r w:rsidRPr="00B90EA6">
              <w:rPr>
                <w:sz w:val="16"/>
              </w:rPr>
              <w:t>C1-211159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BEE4B" w14:textId="77777777" w:rsidR="00F728CA" w:rsidRPr="00B90EA6" w:rsidRDefault="00F728CA" w:rsidP="00B90EA6">
            <w:pPr>
              <w:pStyle w:val="TAL"/>
              <w:rPr>
                <w:sz w:val="16"/>
              </w:rPr>
            </w:pPr>
            <w:r w:rsidRPr="00B90EA6">
              <w:rPr>
                <w:sz w:val="16"/>
              </w:rPr>
              <w:t>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17FAD"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BCDD0"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386B8" w14:textId="77777777" w:rsidR="00F728CA" w:rsidRPr="00B90EA6" w:rsidRDefault="00F728CA" w:rsidP="00B90EA6">
            <w:pPr>
              <w:pStyle w:val="TAL"/>
              <w:rPr>
                <w:sz w:val="16"/>
              </w:rPr>
            </w:pPr>
            <w:r w:rsidRPr="00B90EA6">
              <w:rPr>
                <w:sz w:val="16"/>
              </w:rPr>
              <w:t>3482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42FB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838E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BEE8E"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B81FE"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6E743" w14:textId="77777777" w:rsidR="00F728CA" w:rsidRPr="00B90EA6" w:rsidRDefault="00F728CA" w:rsidP="00B90EA6">
            <w:pPr>
              <w:pStyle w:val="TAL"/>
              <w:rPr>
                <w:sz w:val="16"/>
              </w:rPr>
            </w:pPr>
            <w:r w:rsidRPr="00B90EA6">
              <w:rPr>
                <w:sz w:val="16"/>
              </w:rPr>
              <w:t>agreed</w:t>
            </w:r>
          </w:p>
        </w:tc>
      </w:tr>
      <w:tr w:rsidR="00B90EA6" w:rsidRPr="00B90EA6" w14:paraId="0C6540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9BEBC" w14:textId="77777777" w:rsidR="00F728CA" w:rsidRPr="00B90EA6" w:rsidRDefault="00F728CA" w:rsidP="00B90EA6">
            <w:pPr>
              <w:pStyle w:val="TAL"/>
              <w:rPr>
                <w:sz w:val="16"/>
              </w:rPr>
            </w:pPr>
            <w:r w:rsidRPr="00B90EA6">
              <w:rPr>
                <w:sz w:val="16"/>
              </w:rPr>
              <w:t>C1-210642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72E27" w14:textId="77777777" w:rsidR="00F728CA" w:rsidRPr="00B90EA6" w:rsidRDefault="00F728CA" w:rsidP="00B90EA6">
            <w:pPr>
              <w:pStyle w:val="TAL"/>
              <w:rPr>
                <w:sz w:val="16"/>
              </w:rPr>
            </w:pPr>
            <w:r w:rsidRPr="00B90EA6">
              <w:rPr>
                <w:sz w:val="16"/>
              </w:rPr>
              <w:t>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271AC"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FB5B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B0C57" w14:textId="77777777" w:rsidR="00F728CA" w:rsidRPr="00B90EA6" w:rsidRDefault="00F728CA" w:rsidP="00B90EA6">
            <w:pPr>
              <w:pStyle w:val="TAL"/>
              <w:rPr>
                <w:sz w:val="16"/>
              </w:rPr>
            </w:pPr>
            <w:r w:rsidRPr="00B90EA6">
              <w:rPr>
                <w:sz w:val="16"/>
              </w:rPr>
              <w:t>3483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53DC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0986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339FF"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4EDA4"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D65BF" w14:textId="77777777" w:rsidR="00F728CA" w:rsidRPr="00B90EA6" w:rsidRDefault="00F728CA" w:rsidP="00B90EA6">
            <w:pPr>
              <w:pStyle w:val="TAL"/>
              <w:rPr>
                <w:sz w:val="16"/>
              </w:rPr>
            </w:pPr>
            <w:r w:rsidRPr="00B90EA6">
              <w:rPr>
                <w:sz w:val="16"/>
              </w:rPr>
              <w:t>merged</w:t>
            </w:r>
          </w:p>
        </w:tc>
      </w:tr>
      <w:tr w:rsidR="00B90EA6" w:rsidRPr="00B90EA6" w14:paraId="2DDE9D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8BDB5" w14:textId="77777777" w:rsidR="00F728CA" w:rsidRPr="00B90EA6" w:rsidRDefault="00F728CA" w:rsidP="00B90EA6">
            <w:pPr>
              <w:pStyle w:val="TAL"/>
              <w:rPr>
                <w:sz w:val="16"/>
              </w:rPr>
            </w:pPr>
            <w:r w:rsidRPr="00B90EA6">
              <w:rPr>
                <w:sz w:val="16"/>
              </w:rPr>
              <w:t>C1-210739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29B06" w14:textId="77777777" w:rsidR="00F728CA" w:rsidRPr="00B90EA6" w:rsidRDefault="00F728CA" w:rsidP="00B90EA6">
            <w:pPr>
              <w:pStyle w:val="TAL"/>
              <w:rPr>
                <w:sz w:val="16"/>
              </w:rPr>
            </w:pPr>
            <w:r w:rsidRPr="00B90EA6">
              <w:rPr>
                <w:sz w:val="16"/>
              </w:rPr>
              <w:t>Clarify ESM non-congestion back-off timer handling for detach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21FF3"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0A743"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D8417" w14:textId="77777777" w:rsidR="00F728CA" w:rsidRPr="00B90EA6" w:rsidRDefault="00F728CA" w:rsidP="00B90EA6">
            <w:pPr>
              <w:pStyle w:val="TAL"/>
              <w:rPr>
                <w:sz w:val="16"/>
              </w:rPr>
            </w:pPr>
            <w:r w:rsidRPr="00B90EA6">
              <w:rPr>
                <w:sz w:val="16"/>
              </w:rPr>
              <w:t>3484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13C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BB62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899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81283"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B0655" w14:textId="77777777" w:rsidR="00F728CA" w:rsidRPr="00B90EA6" w:rsidRDefault="00F728CA" w:rsidP="00B90EA6">
            <w:pPr>
              <w:pStyle w:val="TAL"/>
              <w:rPr>
                <w:sz w:val="16"/>
              </w:rPr>
            </w:pPr>
            <w:r w:rsidRPr="00B90EA6">
              <w:rPr>
                <w:sz w:val="16"/>
              </w:rPr>
              <w:t>revised</w:t>
            </w:r>
          </w:p>
        </w:tc>
      </w:tr>
      <w:tr w:rsidR="00B90EA6" w:rsidRPr="00B90EA6" w14:paraId="6F1221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CFCEE" w14:textId="77777777" w:rsidR="00F728CA" w:rsidRPr="00B90EA6" w:rsidRDefault="00F728CA" w:rsidP="00B90EA6">
            <w:pPr>
              <w:pStyle w:val="TAL"/>
              <w:rPr>
                <w:sz w:val="16"/>
              </w:rPr>
            </w:pPr>
            <w:r w:rsidRPr="00B90EA6">
              <w:rPr>
                <w:sz w:val="16"/>
              </w:rPr>
              <w:t>C1-211221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0092E" w14:textId="77777777" w:rsidR="00F728CA" w:rsidRPr="00B90EA6" w:rsidRDefault="00F728CA" w:rsidP="00B90EA6">
            <w:pPr>
              <w:pStyle w:val="TAL"/>
              <w:rPr>
                <w:sz w:val="16"/>
              </w:rPr>
            </w:pPr>
            <w:r w:rsidRPr="00B90EA6">
              <w:rPr>
                <w:sz w:val="16"/>
              </w:rPr>
              <w:t>Clarify ESM non-congestion back-off timer handling for detach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D17EE"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BE6B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EF1D7" w14:textId="77777777" w:rsidR="00F728CA" w:rsidRPr="00B90EA6" w:rsidRDefault="00F728CA" w:rsidP="00B90EA6">
            <w:pPr>
              <w:pStyle w:val="TAL"/>
              <w:rPr>
                <w:sz w:val="16"/>
              </w:rPr>
            </w:pPr>
            <w:r w:rsidRPr="00B90EA6">
              <w:rPr>
                <w:sz w:val="16"/>
              </w:rPr>
              <w:t>3484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0AC8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6C42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0E11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81B07"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1B60E" w14:textId="77777777" w:rsidR="00F728CA" w:rsidRPr="00B90EA6" w:rsidRDefault="00F728CA" w:rsidP="00B90EA6">
            <w:pPr>
              <w:pStyle w:val="TAL"/>
              <w:rPr>
                <w:sz w:val="16"/>
              </w:rPr>
            </w:pPr>
            <w:r w:rsidRPr="00B90EA6">
              <w:rPr>
                <w:sz w:val="16"/>
              </w:rPr>
              <w:t>agreed</w:t>
            </w:r>
          </w:p>
        </w:tc>
      </w:tr>
      <w:tr w:rsidR="00B90EA6" w:rsidRPr="00B90EA6" w14:paraId="5A89AAF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D09E9" w14:textId="77777777" w:rsidR="00F728CA" w:rsidRPr="00B90EA6" w:rsidRDefault="00F728CA" w:rsidP="00B90EA6">
            <w:pPr>
              <w:pStyle w:val="TAL"/>
              <w:rPr>
                <w:sz w:val="16"/>
              </w:rPr>
            </w:pPr>
            <w:r w:rsidRPr="00B90EA6">
              <w:rPr>
                <w:sz w:val="16"/>
              </w:rPr>
              <w:t>C1-210794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20849"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4ADC9"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BECFB"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F47C7" w14:textId="77777777" w:rsidR="00F728CA" w:rsidRPr="00B90EA6" w:rsidRDefault="00F728CA" w:rsidP="00B90EA6">
            <w:pPr>
              <w:pStyle w:val="TAL"/>
              <w:rPr>
                <w:sz w:val="16"/>
              </w:rPr>
            </w:pPr>
            <w:r w:rsidRPr="00B90EA6">
              <w:rPr>
                <w:sz w:val="16"/>
              </w:rPr>
              <w:t>3485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17B0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99E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AB2E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D80CF"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37704" w14:textId="77777777" w:rsidR="00F728CA" w:rsidRPr="00B90EA6" w:rsidRDefault="00F728CA" w:rsidP="00B90EA6">
            <w:pPr>
              <w:pStyle w:val="TAL"/>
              <w:rPr>
                <w:sz w:val="16"/>
              </w:rPr>
            </w:pPr>
            <w:r w:rsidRPr="00B90EA6">
              <w:rPr>
                <w:sz w:val="16"/>
              </w:rPr>
              <w:t>revised</w:t>
            </w:r>
          </w:p>
        </w:tc>
      </w:tr>
      <w:tr w:rsidR="00B90EA6" w:rsidRPr="00B90EA6" w14:paraId="66D9D10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1CA9B" w14:textId="77777777" w:rsidR="00F728CA" w:rsidRPr="00B90EA6" w:rsidRDefault="00F728CA" w:rsidP="00B90EA6">
            <w:pPr>
              <w:pStyle w:val="TAL"/>
              <w:rPr>
                <w:sz w:val="16"/>
              </w:rPr>
            </w:pPr>
            <w:r w:rsidRPr="00B90EA6">
              <w:rPr>
                <w:sz w:val="16"/>
              </w:rPr>
              <w:t>C1-211430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69193"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B723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9A290"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E4E72" w14:textId="77777777" w:rsidR="00F728CA" w:rsidRPr="00B90EA6" w:rsidRDefault="00F728CA" w:rsidP="00B90EA6">
            <w:pPr>
              <w:pStyle w:val="TAL"/>
              <w:rPr>
                <w:sz w:val="16"/>
              </w:rPr>
            </w:pPr>
            <w:r w:rsidRPr="00B90EA6">
              <w:rPr>
                <w:sz w:val="16"/>
              </w:rPr>
              <w:t>3485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446F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3BD5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26D6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B9288"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15940" w14:textId="77777777" w:rsidR="00F728CA" w:rsidRPr="00B90EA6" w:rsidRDefault="00F728CA" w:rsidP="00B90EA6">
            <w:pPr>
              <w:pStyle w:val="TAL"/>
              <w:rPr>
                <w:sz w:val="16"/>
              </w:rPr>
            </w:pPr>
            <w:r w:rsidRPr="00B90EA6">
              <w:rPr>
                <w:sz w:val="16"/>
              </w:rPr>
              <w:t>agreed</w:t>
            </w:r>
          </w:p>
        </w:tc>
      </w:tr>
      <w:tr w:rsidR="00B90EA6" w:rsidRPr="00B90EA6" w14:paraId="1631B7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4DF25" w14:textId="77777777" w:rsidR="00F728CA" w:rsidRPr="00B90EA6" w:rsidRDefault="00F728CA" w:rsidP="00B90EA6">
            <w:pPr>
              <w:pStyle w:val="TAL"/>
              <w:rPr>
                <w:sz w:val="16"/>
              </w:rPr>
            </w:pPr>
            <w:r w:rsidRPr="00B90EA6">
              <w:rPr>
                <w:sz w:val="16"/>
              </w:rPr>
              <w:t>C1-210797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173F9"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ACFA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ED1C59"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57306" w14:textId="77777777" w:rsidR="00F728CA" w:rsidRPr="00B90EA6" w:rsidRDefault="00F728CA" w:rsidP="00B90EA6">
            <w:pPr>
              <w:pStyle w:val="TAL"/>
              <w:rPr>
                <w:sz w:val="16"/>
              </w:rPr>
            </w:pPr>
            <w:r w:rsidRPr="00B90EA6">
              <w:rPr>
                <w:sz w:val="16"/>
              </w:rPr>
              <w:t>3486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A8E3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E901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9F64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4ADA2A"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05033" w14:textId="77777777" w:rsidR="00F728CA" w:rsidRPr="00B90EA6" w:rsidRDefault="00F728CA" w:rsidP="00B90EA6">
            <w:pPr>
              <w:pStyle w:val="TAL"/>
              <w:rPr>
                <w:sz w:val="16"/>
              </w:rPr>
            </w:pPr>
            <w:r w:rsidRPr="00B90EA6">
              <w:rPr>
                <w:sz w:val="16"/>
              </w:rPr>
              <w:t>revised</w:t>
            </w:r>
          </w:p>
        </w:tc>
      </w:tr>
      <w:tr w:rsidR="00B90EA6" w:rsidRPr="00B90EA6" w14:paraId="6D4248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F56B7" w14:textId="77777777" w:rsidR="00F728CA" w:rsidRPr="00B90EA6" w:rsidRDefault="00F728CA" w:rsidP="00B90EA6">
            <w:pPr>
              <w:pStyle w:val="TAL"/>
              <w:rPr>
                <w:sz w:val="16"/>
              </w:rPr>
            </w:pPr>
            <w:r w:rsidRPr="00B90EA6">
              <w:rPr>
                <w:sz w:val="16"/>
              </w:rPr>
              <w:t>C1-211294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E642D" w14:textId="77777777" w:rsidR="00F728CA" w:rsidRPr="00B90EA6" w:rsidRDefault="00F728CA" w:rsidP="00B90EA6">
            <w:pPr>
              <w:pStyle w:val="TAL"/>
              <w:rPr>
                <w:sz w:val="16"/>
              </w:rPr>
            </w:pPr>
            <w:r w:rsidRPr="00B90EA6">
              <w:rPr>
                <w:sz w:val="16"/>
              </w:rPr>
              <w:t>Storage of counters related to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5E6F1"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9882A"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97A37" w14:textId="77777777" w:rsidR="00F728CA" w:rsidRPr="00B90EA6" w:rsidRDefault="00F728CA" w:rsidP="00B90EA6">
            <w:pPr>
              <w:pStyle w:val="TAL"/>
              <w:rPr>
                <w:sz w:val="16"/>
              </w:rPr>
            </w:pPr>
            <w:r w:rsidRPr="00B90EA6">
              <w:rPr>
                <w:sz w:val="16"/>
              </w:rPr>
              <w:t>3486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26A5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68E0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492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46DFE"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6C7E9E" w14:textId="77777777" w:rsidR="00F728CA" w:rsidRPr="00B90EA6" w:rsidRDefault="00F728CA" w:rsidP="00B90EA6">
            <w:pPr>
              <w:pStyle w:val="TAL"/>
              <w:rPr>
                <w:sz w:val="16"/>
              </w:rPr>
            </w:pPr>
            <w:r w:rsidRPr="00B90EA6">
              <w:rPr>
                <w:sz w:val="16"/>
              </w:rPr>
              <w:t>postponed</w:t>
            </w:r>
          </w:p>
        </w:tc>
      </w:tr>
      <w:tr w:rsidR="00B90EA6" w:rsidRPr="00B90EA6" w14:paraId="1AB4AB6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61635" w14:textId="77777777" w:rsidR="00F728CA" w:rsidRPr="00B90EA6" w:rsidRDefault="00F728CA" w:rsidP="00B90EA6">
            <w:pPr>
              <w:pStyle w:val="TAL"/>
              <w:rPr>
                <w:sz w:val="16"/>
              </w:rPr>
            </w:pPr>
            <w:r w:rsidRPr="00B90EA6">
              <w:rPr>
                <w:sz w:val="16"/>
              </w:rPr>
              <w:t>C1-210798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EA713" w14:textId="77777777" w:rsidR="00F728CA" w:rsidRPr="00B90EA6" w:rsidRDefault="00F728CA" w:rsidP="00B90EA6">
            <w:pPr>
              <w:pStyle w:val="TAL"/>
              <w:rPr>
                <w:sz w:val="16"/>
              </w:rPr>
            </w:pPr>
            <w:r w:rsidRPr="00B90EA6">
              <w:rPr>
                <w:sz w:val="16"/>
              </w:rPr>
              <w:t>Handling of cause #8, #14, #35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C6A1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F5E5B"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3AD04" w14:textId="77777777" w:rsidR="00F728CA" w:rsidRPr="00B90EA6" w:rsidRDefault="00F728CA" w:rsidP="00B90EA6">
            <w:pPr>
              <w:pStyle w:val="TAL"/>
              <w:rPr>
                <w:sz w:val="16"/>
              </w:rPr>
            </w:pPr>
            <w:r w:rsidRPr="00B90EA6">
              <w:rPr>
                <w:sz w:val="16"/>
              </w:rPr>
              <w:t>3487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131E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4D87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0393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109B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DA30A" w14:textId="77777777" w:rsidR="00F728CA" w:rsidRPr="00B90EA6" w:rsidRDefault="00F728CA" w:rsidP="00B90EA6">
            <w:pPr>
              <w:pStyle w:val="TAL"/>
              <w:rPr>
                <w:sz w:val="16"/>
              </w:rPr>
            </w:pPr>
            <w:r w:rsidRPr="00B90EA6">
              <w:rPr>
                <w:sz w:val="16"/>
              </w:rPr>
              <w:t>revised</w:t>
            </w:r>
          </w:p>
        </w:tc>
      </w:tr>
      <w:tr w:rsidR="00B90EA6" w:rsidRPr="00B90EA6" w14:paraId="2C849A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F355A" w14:textId="77777777" w:rsidR="00F728CA" w:rsidRPr="00B90EA6" w:rsidRDefault="00F728CA" w:rsidP="00B90EA6">
            <w:pPr>
              <w:pStyle w:val="TAL"/>
              <w:rPr>
                <w:sz w:val="16"/>
              </w:rPr>
            </w:pPr>
            <w:r w:rsidRPr="00B90EA6">
              <w:rPr>
                <w:sz w:val="16"/>
              </w:rPr>
              <w:t>C1-211229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E8F5D" w14:textId="77777777" w:rsidR="00F728CA" w:rsidRPr="00B90EA6" w:rsidRDefault="00F728CA" w:rsidP="00B90EA6">
            <w:pPr>
              <w:pStyle w:val="TAL"/>
              <w:rPr>
                <w:sz w:val="16"/>
              </w:rPr>
            </w:pPr>
            <w:r w:rsidRPr="00B90EA6">
              <w:rPr>
                <w:sz w:val="16"/>
              </w:rPr>
              <w:t>Handling of cause #8, #14, #35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EE28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5965D"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6132D" w14:textId="77777777" w:rsidR="00F728CA" w:rsidRPr="00B90EA6" w:rsidRDefault="00F728CA" w:rsidP="00B90EA6">
            <w:pPr>
              <w:pStyle w:val="TAL"/>
              <w:rPr>
                <w:sz w:val="16"/>
              </w:rPr>
            </w:pPr>
            <w:r w:rsidRPr="00B90EA6">
              <w:rPr>
                <w:sz w:val="16"/>
              </w:rPr>
              <w:t>3487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A715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A5E0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653C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9420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6D19F" w14:textId="77777777" w:rsidR="00F728CA" w:rsidRPr="00B90EA6" w:rsidRDefault="00F728CA" w:rsidP="00B90EA6">
            <w:pPr>
              <w:pStyle w:val="TAL"/>
              <w:rPr>
                <w:sz w:val="16"/>
              </w:rPr>
            </w:pPr>
            <w:r w:rsidRPr="00B90EA6">
              <w:rPr>
                <w:sz w:val="16"/>
              </w:rPr>
              <w:t>agreed</w:t>
            </w:r>
          </w:p>
        </w:tc>
      </w:tr>
      <w:tr w:rsidR="00B90EA6" w:rsidRPr="00B90EA6" w14:paraId="6830C54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1975B" w14:textId="77777777" w:rsidR="00F728CA" w:rsidRPr="00B90EA6" w:rsidRDefault="00F728CA" w:rsidP="00B90EA6">
            <w:pPr>
              <w:pStyle w:val="TAL"/>
              <w:rPr>
                <w:sz w:val="16"/>
              </w:rPr>
            </w:pPr>
            <w:r w:rsidRPr="00B90EA6">
              <w:rPr>
                <w:sz w:val="16"/>
              </w:rPr>
              <w:t>C1-210799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87591" w14:textId="77777777" w:rsidR="00F728CA" w:rsidRPr="00B90EA6" w:rsidRDefault="00F728CA" w:rsidP="00B90EA6">
            <w:pPr>
              <w:pStyle w:val="TAL"/>
              <w:rPr>
                <w:sz w:val="16"/>
              </w:rPr>
            </w:pPr>
            <w:r w:rsidRPr="00B90EA6">
              <w:rPr>
                <w:sz w:val="16"/>
              </w:rPr>
              <w:t>5GMM registration attempt counter reset for EMM reject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3311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F0B0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71D6E" w14:textId="77777777" w:rsidR="00F728CA" w:rsidRPr="00B90EA6" w:rsidRDefault="00F728CA" w:rsidP="00B90EA6">
            <w:pPr>
              <w:pStyle w:val="TAL"/>
              <w:rPr>
                <w:sz w:val="16"/>
              </w:rPr>
            </w:pPr>
            <w:r w:rsidRPr="00B90EA6">
              <w:rPr>
                <w:sz w:val="16"/>
              </w:rPr>
              <w:t>3488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D19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646E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B081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199E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A9E1F" w14:textId="77777777" w:rsidR="00F728CA" w:rsidRPr="00B90EA6" w:rsidRDefault="00F728CA" w:rsidP="00B90EA6">
            <w:pPr>
              <w:pStyle w:val="TAL"/>
              <w:rPr>
                <w:sz w:val="16"/>
              </w:rPr>
            </w:pPr>
            <w:r w:rsidRPr="00B90EA6">
              <w:rPr>
                <w:sz w:val="16"/>
              </w:rPr>
              <w:t>revised</w:t>
            </w:r>
          </w:p>
        </w:tc>
      </w:tr>
      <w:tr w:rsidR="00B90EA6" w:rsidRPr="00B90EA6" w14:paraId="65E500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C3F15" w14:textId="77777777" w:rsidR="00F728CA" w:rsidRPr="00B90EA6" w:rsidRDefault="00F728CA" w:rsidP="00B90EA6">
            <w:pPr>
              <w:pStyle w:val="TAL"/>
              <w:rPr>
                <w:sz w:val="16"/>
              </w:rPr>
            </w:pPr>
            <w:r w:rsidRPr="00B90EA6">
              <w:rPr>
                <w:sz w:val="16"/>
              </w:rPr>
              <w:t>C1-211219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CD4C2" w14:textId="77777777" w:rsidR="00F728CA" w:rsidRPr="00B90EA6" w:rsidRDefault="00F728CA" w:rsidP="00B90EA6">
            <w:pPr>
              <w:pStyle w:val="TAL"/>
              <w:rPr>
                <w:sz w:val="16"/>
              </w:rPr>
            </w:pPr>
            <w:r w:rsidRPr="00B90EA6">
              <w:rPr>
                <w:sz w:val="16"/>
              </w:rPr>
              <w:t>5GMM registration attempt counter reset for EMM reject causes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ADEE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74319"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612D6" w14:textId="77777777" w:rsidR="00F728CA" w:rsidRPr="00B90EA6" w:rsidRDefault="00F728CA" w:rsidP="00B90EA6">
            <w:pPr>
              <w:pStyle w:val="TAL"/>
              <w:rPr>
                <w:sz w:val="16"/>
              </w:rPr>
            </w:pPr>
            <w:r w:rsidRPr="00B90EA6">
              <w:rPr>
                <w:sz w:val="16"/>
              </w:rPr>
              <w:t>3488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D863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2CA1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FB39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97C8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B046A" w14:textId="77777777" w:rsidR="00F728CA" w:rsidRPr="00B90EA6" w:rsidRDefault="00F728CA" w:rsidP="00B90EA6">
            <w:pPr>
              <w:pStyle w:val="TAL"/>
              <w:rPr>
                <w:sz w:val="16"/>
              </w:rPr>
            </w:pPr>
            <w:r w:rsidRPr="00B90EA6">
              <w:rPr>
                <w:sz w:val="16"/>
              </w:rPr>
              <w:t>agreed</w:t>
            </w:r>
          </w:p>
        </w:tc>
      </w:tr>
      <w:tr w:rsidR="00B90EA6" w:rsidRPr="00B90EA6" w14:paraId="5D3189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109DF" w14:textId="77777777" w:rsidR="00F728CA" w:rsidRPr="00B90EA6" w:rsidRDefault="00F728CA" w:rsidP="00B90EA6">
            <w:pPr>
              <w:pStyle w:val="TAL"/>
              <w:rPr>
                <w:sz w:val="16"/>
              </w:rPr>
            </w:pPr>
            <w:r w:rsidRPr="00B90EA6">
              <w:rPr>
                <w:sz w:val="16"/>
              </w:rPr>
              <w:t>C1-210800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462F7" w14:textId="77777777" w:rsidR="00F728CA" w:rsidRPr="00B90EA6" w:rsidRDefault="00F728CA" w:rsidP="00B90EA6">
            <w:pPr>
              <w:pStyle w:val="TAL"/>
              <w:rPr>
                <w:sz w:val="16"/>
              </w:rPr>
            </w:pPr>
            <w:r w:rsidRPr="00B90EA6">
              <w:rPr>
                <w:sz w:val="16"/>
              </w:rPr>
              <w:t>Handling UE radio capability IDs in GUTI REALLOCATION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564F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00DC9"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DA39F" w14:textId="77777777" w:rsidR="00F728CA" w:rsidRPr="00B90EA6" w:rsidRDefault="00F728CA" w:rsidP="00B90EA6">
            <w:pPr>
              <w:pStyle w:val="TAL"/>
              <w:rPr>
                <w:sz w:val="16"/>
              </w:rPr>
            </w:pPr>
            <w:r w:rsidRPr="00B90EA6">
              <w:rPr>
                <w:sz w:val="16"/>
              </w:rPr>
              <w:t>3489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EF2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6076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60E5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22F34"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98575" w14:textId="77777777" w:rsidR="00F728CA" w:rsidRPr="00B90EA6" w:rsidRDefault="00F728CA" w:rsidP="00B90EA6">
            <w:pPr>
              <w:pStyle w:val="TAL"/>
              <w:rPr>
                <w:sz w:val="16"/>
              </w:rPr>
            </w:pPr>
            <w:r w:rsidRPr="00B90EA6">
              <w:rPr>
                <w:sz w:val="16"/>
              </w:rPr>
              <w:t>agreed</w:t>
            </w:r>
          </w:p>
        </w:tc>
      </w:tr>
      <w:tr w:rsidR="00B90EA6" w:rsidRPr="00B90EA6" w14:paraId="584F1F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705C90" w14:textId="77777777" w:rsidR="00F728CA" w:rsidRPr="00B90EA6" w:rsidRDefault="00F728CA" w:rsidP="00B90EA6">
            <w:pPr>
              <w:pStyle w:val="TAL"/>
              <w:rPr>
                <w:sz w:val="16"/>
              </w:rPr>
            </w:pPr>
            <w:r w:rsidRPr="00B90EA6">
              <w:rPr>
                <w:sz w:val="16"/>
              </w:rPr>
              <w:t>C1-210801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BEE50" w14:textId="77777777" w:rsidR="00F728CA" w:rsidRPr="00B90EA6" w:rsidRDefault="00F728CA" w:rsidP="00B90EA6">
            <w:pPr>
              <w:pStyle w:val="TAL"/>
              <w:rPr>
                <w:sz w:val="16"/>
              </w:rPr>
            </w:pPr>
            <w:r w:rsidRPr="00B90EA6">
              <w:rPr>
                <w:sz w:val="16"/>
              </w:rPr>
              <w:t>Correction to UE radio capability ID inclusion during TRACKING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2190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7E516"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C485F" w14:textId="77777777" w:rsidR="00F728CA" w:rsidRPr="00B90EA6" w:rsidRDefault="00F728CA" w:rsidP="00B90EA6">
            <w:pPr>
              <w:pStyle w:val="TAL"/>
              <w:rPr>
                <w:sz w:val="16"/>
              </w:rPr>
            </w:pPr>
            <w:r w:rsidRPr="00B90EA6">
              <w:rPr>
                <w:sz w:val="16"/>
              </w:rPr>
              <w:t>3490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340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5263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7DEA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48774"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D331F" w14:textId="77777777" w:rsidR="00F728CA" w:rsidRPr="00B90EA6" w:rsidRDefault="00F728CA" w:rsidP="00B90EA6">
            <w:pPr>
              <w:pStyle w:val="TAL"/>
              <w:rPr>
                <w:sz w:val="16"/>
              </w:rPr>
            </w:pPr>
            <w:r w:rsidRPr="00B90EA6">
              <w:rPr>
                <w:sz w:val="16"/>
              </w:rPr>
              <w:t>revised</w:t>
            </w:r>
          </w:p>
        </w:tc>
      </w:tr>
      <w:tr w:rsidR="00B90EA6" w:rsidRPr="00B90EA6" w14:paraId="568D44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9F9EB" w14:textId="77777777" w:rsidR="00F728CA" w:rsidRPr="00B90EA6" w:rsidRDefault="00F728CA" w:rsidP="00B90EA6">
            <w:pPr>
              <w:pStyle w:val="TAL"/>
              <w:rPr>
                <w:sz w:val="16"/>
              </w:rPr>
            </w:pPr>
            <w:r w:rsidRPr="00B90EA6">
              <w:rPr>
                <w:sz w:val="16"/>
              </w:rPr>
              <w:t>C1-211230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5B0C4" w14:textId="77777777" w:rsidR="00F728CA" w:rsidRPr="00B90EA6" w:rsidRDefault="00F728CA" w:rsidP="00B90EA6">
            <w:pPr>
              <w:pStyle w:val="TAL"/>
              <w:rPr>
                <w:sz w:val="16"/>
              </w:rPr>
            </w:pPr>
            <w:r w:rsidRPr="00B90EA6">
              <w:rPr>
                <w:sz w:val="16"/>
              </w:rPr>
              <w:t>Correction to UE radio capability ID inclusion during TRACKING AREA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B4DE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89D1D"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04796" w14:textId="77777777" w:rsidR="00F728CA" w:rsidRPr="00B90EA6" w:rsidRDefault="00F728CA" w:rsidP="00B90EA6">
            <w:pPr>
              <w:pStyle w:val="TAL"/>
              <w:rPr>
                <w:sz w:val="16"/>
              </w:rPr>
            </w:pPr>
            <w:r w:rsidRPr="00B90EA6">
              <w:rPr>
                <w:sz w:val="16"/>
              </w:rPr>
              <w:t>3490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72E7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E776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8758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18938"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A06A2" w14:textId="77777777" w:rsidR="00F728CA" w:rsidRPr="00B90EA6" w:rsidRDefault="00F728CA" w:rsidP="00B90EA6">
            <w:pPr>
              <w:pStyle w:val="TAL"/>
              <w:rPr>
                <w:sz w:val="16"/>
              </w:rPr>
            </w:pPr>
            <w:r w:rsidRPr="00B90EA6">
              <w:rPr>
                <w:sz w:val="16"/>
              </w:rPr>
              <w:t>agreed</w:t>
            </w:r>
          </w:p>
        </w:tc>
      </w:tr>
      <w:tr w:rsidR="00B90EA6" w:rsidRPr="00B90EA6" w14:paraId="3AFF75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53F0C" w14:textId="77777777" w:rsidR="00F728CA" w:rsidRPr="00B90EA6" w:rsidRDefault="00F728CA" w:rsidP="00B90EA6">
            <w:pPr>
              <w:pStyle w:val="TAL"/>
              <w:rPr>
                <w:sz w:val="16"/>
              </w:rPr>
            </w:pPr>
            <w:r w:rsidRPr="00B90EA6">
              <w:rPr>
                <w:sz w:val="16"/>
              </w:rPr>
              <w:t>C1-210802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06947" w14:textId="77777777" w:rsidR="00F728CA" w:rsidRPr="00B90EA6" w:rsidRDefault="00F728CA" w:rsidP="00B90EA6">
            <w:pPr>
              <w:pStyle w:val="TAL"/>
              <w:rPr>
                <w:sz w:val="16"/>
              </w:rPr>
            </w:pPr>
            <w:r w:rsidRPr="00B90EA6">
              <w:rPr>
                <w:sz w:val="16"/>
              </w:rPr>
              <w:t>Timer related actions upon receiption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3B24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BB780"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B4B37" w14:textId="77777777" w:rsidR="00F728CA" w:rsidRPr="00B90EA6" w:rsidRDefault="00F728CA" w:rsidP="00B90EA6">
            <w:pPr>
              <w:pStyle w:val="TAL"/>
              <w:rPr>
                <w:sz w:val="16"/>
              </w:rPr>
            </w:pPr>
            <w:r w:rsidRPr="00B90EA6">
              <w:rPr>
                <w:sz w:val="16"/>
              </w:rPr>
              <w:t>3491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1732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B24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C44E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BB274"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9B486" w14:textId="77777777" w:rsidR="00F728CA" w:rsidRPr="00B90EA6" w:rsidRDefault="00F728CA" w:rsidP="00B90EA6">
            <w:pPr>
              <w:pStyle w:val="TAL"/>
              <w:rPr>
                <w:sz w:val="16"/>
              </w:rPr>
            </w:pPr>
            <w:r w:rsidRPr="00B90EA6">
              <w:rPr>
                <w:sz w:val="16"/>
              </w:rPr>
              <w:t>agreed</w:t>
            </w:r>
          </w:p>
        </w:tc>
      </w:tr>
      <w:tr w:rsidR="00B90EA6" w:rsidRPr="00B90EA6" w14:paraId="578D21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06E1C" w14:textId="77777777" w:rsidR="00F728CA" w:rsidRPr="00B90EA6" w:rsidRDefault="00F728CA" w:rsidP="00B90EA6">
            <w:pPr>
              <w:pStyle w:val="TAL"/>
              <w:rPr>
                <w:sz w:val="16"/>
              </w:rPr>
            </w:pPr>
            <w:r w:rsidRPr="00B90EA6">
              <w:rPr>
                <w:sz w:val="16"/>
              </w:rPr>
              <w:t>C1-210818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D0BAD" w14:textId="77777777" w:rsidR="00F728CA" w:rsidRPr="00B90EA6" w:rsidRDefault="00F728CA" w:rsidP="00B90EA6">
            <w:pPr>
              <w:pStyle w:val="TAL"/>
              <w:rPr>
                <w:sz w:val="16"/>
              </w:rPr>
            </w:pPr>
            <w:r w:rsidRPr="00B90EA6">
              <w:rPr>
                <w:sz w:val="16"/>
              </w:rPr>
              <w:t>Handling of higher layer requests and paging in 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5CE1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FB421"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E07D1" w14:textId="77777777" w:rsidR="00F728CA" w:rsidRPr="00B90EA6" w:rsidRDefault="00F728CA" w:rsidP="00B90EA6">
            <w:pPr>
              <w:pStyle w:val="TAL"/>
              <w:rPr>
                <w:sz w:val="16"/>
              </w:rPr>
            </w:pPr>
            <w:r w:rsidRPr="00B90EA6">
              <w:rPr>
                <w:sz w:val="16"/>
              </w:rPr>
              <w:t>3492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EAEB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32BCB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E7E7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667BB"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865C3B" w14:textId="77777777" w:rsidR="00F728CA" w:rsidRPr="00B90EA6" w:rsidRDefault="00F728CA" w:rsidP="00B90EA6">
            <w:pPr>
              <w:pStyle w:val="TAL"/>
              <w:rPr>
                <w:sz w:val="16"/>
              </w:rPr>
            </w:pPr>
            <w:r w:rsidRPr="00B90EA6">
              <w:rPr>
                <w:sz w:val="16"/>
              </w:rPr>
              <w:t>revised</w:t>
            </w:r>
          </w:p>
        </w:tc>
      </w:tr>
      <w:tr w:rsidR="00B90EA6" w:rsidRPr="00B90EA6" w14:paraId="58706A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9D0DC" w14:textId="77777777" w:rsidR="00F728CA" w:rsidRPr="00B90EA6" w:rsidRDefault="00F728CA" w:rsidP="00B90EA6">
            <w:pPr>
              <w:pStyle w:val="TAL"/>
              <w:rPr>
                <w:sz w:val="16"/>
              </w:rPr>
            </w:pPr>
            <w:r w:rsidRPr="00B90EA6">
              <w:rPr>
                <w:sz w:val="16"/>
              </w:rPr>
              <w:t>C1-211500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E60B7" w14:textId="77777777" w:rsidR="00F728CA" w:rsidRPr="00B90EA6" w:rsidRDefault="00F728CA" w:rsidP="00B90EA6">
            <w:pPr>
              <w:pStyle w:val="TAL"/>
              <w:rPr>
                <w:sz w:val="16"/>
              </w:rPr>
            </w:pPr>
            <w:r w:rsidRPr="00B90EA6">
              <w:rPr>
                <w:sz w:val="16"/>
              </w:rPr>
              <w:t>Handling of higher layer requests and paging in 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1095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F7B83"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219A6" w14:textId="77777777" w:rsidR="00F728CA" w:rsidRPr="00B90EA6" w:rsidRDefault="00F728CA" w:rsidP="00B90EA6">
            <w:pPr>
              <w:pStyle w:val="TAL"/>
              <w:rPr>
                <w:sz w:val="16"/>
              </w:rPr>
            </w:pPr>
            <w:r w:rsidRPr="00B90EA6">
              <w:rPr>
                <w:sz w:val="16"/>
              </w:rPr>
              <w:t>3492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EAC9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06BB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1D25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EC1D8"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F79CB" w14:textId="77777777" w:rsidR="00F728CA" w:rsidRPr="00B90EA6" w:rsidRDefault="00F728CA" w:rsidP="00B90EA6">
            <w:pPr>
              <w:pStyle w:val="TAL"/>
              <w:rPr>
                <w:sz w:val="16"/>
              </w:rPr>
            </w:pPr>
            <w:r w:rsidRPr="00B90EA6">
              <w:rPr>
                <w:sz w:val="16"/>
              </w:rPr>
              <w:t>agreed</w:t>
            </w:r>
          </w:p>
        </w:tc>
      </w:tr>
      <w:tr w:rsidR="00B90EA6" w:rsidRPr="00B90EA6" w14:paraId="335EDE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E4BBA" w14:textId="77777777" w:rsidR="00F728CA" w:rsidRPr="00B90EA6" w:rsidRDefault="00F728CA" w:rsidP="00B90EA6">
            <w:pPr>
              <w:pStyle w:val="TAL"/>
              <w:rPr>
                <w:sz w:val="16"/>
              </w:rPr>
            </w:pPr>
            <w:r w:rsidRPr="00B90EA6">
              <w:rPr>
                <w:sz w:val="16"/>
              </w:rPr>
              <w:t>C1-210865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C10C4" w14:textId="77777777" w:rsidR="00F728CA" w:rsidRPr="00B90EA6" w:rsidRDefault="00F728CA" w:rsidP="00B90EA6">
            <w:pPr>
              <w:pStyle w:val="TAL"/>
              <w:rPr>
                <w:sz w:val="16"/>
              </w:rPr>
            </w:pPr>
            <w:r w:rsidRPr="00B90EA6">
              <w:rPr>
                <w:sz w:val="16"/>
              </w:rPr>
              <w:t>Correct the wrong timer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BDBC9"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B8AC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7EF8E" w14:textId="77777777" w:rsidR="00F728CA" w:rsidRPr="00B90EA6" w:rsidRDefault="00F728CA" w:rsidP="00B90EA6">
            <w:pPr>
              <w:pStyle w:val="TAL"/>
              <w:rPr>
                <w:sz w:val="16"/>
              </w:rPr>
            </w:pPr>
            <w:r w:rsidRPr="00B90EA6">
              <w:rPr>
                <w:sz w:val="16"/>
              </w:rPr>
              <w:t>3493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DC65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EFAC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88CC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D5CE6"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1BCA4" w14:textId="77777777" w:rsidR="00F728CA" w:rsidRPr="00B90EA6" w:rsidRDefault="00F728CA" w:rsidP="00B90EA6">
            <w:pPr>
              <w:pStyle w:val="TAL"/>
              <w:rPr>
                <w:sz w:val="16"/>
              </w:rPr>
            </w:pPr>
            <w:r w:rsidRPr="00B90EA6">
              <w:rPr>
                <w:sz w:val="16"/>
              </w:rPr>
              <w:t>agreed</w:t>
            </w:r>
          </w:p>
        </w:tc>
      </w:tr>
      <w:tr w:rsidR="00B90EA6" w:rsidRPr="00B90EA6" w14:paraId="294B427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0AF44" w14:textId="77777777" w:rsidR="00F728CA" w:rsidRPr="00B90EA6" w:rsidRDefault="00F728CA" w:rsidP="00B90EA6">
            <w:pPr>
              <w:pStyle w:val="TAL"/>
              <w:rPr>
                <w:sz w:val="16"/>
              </w:rPr>
            </w:pPr>
            <w:r w:rsidRPr="00B90EA6">
              <w:rPr>
                <w:sz w:val="16"/>
              </w:rPr>
              <w:t>C1-210964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0B48C" w14:textId="77777777" w:rsidR="00F728CA" w:rsidRPr="00B90EA6" w:rsidRDefault="00F728CA" w:rsidP="00B90EA6">
            <w:pPr>
              <w:pStyle w:val="TAL"/>
              <w:rPr>
                <w:sz w:val="16"/>
              </w:rPr>
            </w:pPr>
            <w:r w:rsidRPr="00B90EA6">
              <w:rPr>
                <w:sz w:val="16"/>
              </w:rPr>
              <w:t>Ignore Back-off timer for #28 unknown PDN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B2778"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65DA71"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A1591" w14:textId="77777777" w:rsidR="00F728CA" w:rsidRPr="00B90EA6" w:rsidRDefault="00F728CA" w:rsidP="00B90EA6">
            <w:pPr>
              <w:pStyle w:val="TAL"/>
              <w:rPr>
                <w:sz w:val="16"/>
              </w:rPr>
            </w:pPr>
            <w:r w:rsidRPr="00B90EA6">
              <w:rPr>
                <w:sz w:val="16"/>
              </w:rPr>
              <w:t>3494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208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DEFED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3342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3AE66" w14:textId="77777777" w:rsidR="00F728CA" w:rsidRPr="00B90EA6" w:rsidRDefault="00F728CA" w:rsidP="00B90EA6">
            <w:pPr>
              <w:pStyle w:val="TAL"/>
              <w:rPr>
                <w:sz w:val="16"/>
              </w:rPr>
            </w:pPr>
            <w:r w:rsidRPr="00B90EA6">
              <w:rPr>
                <w:sz w:val="16"/>
              </w:rPr>
              <w:t>5GProtoc17,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68C26" w14:textId="77777777" w:rsidR="00F728CA" w:rsidRPr="00B90EA6" w:rsidRDefault="00F728CA" w:rsidP="00B90EA6">
            <w:pPr>
              <w:pStyle w:val="TAL"/>
              <w:rPr>
                <w:sz w:val="16"/>
              </w:rPr>
            </w:pPr>
            <w:r w:rsidRPr="00B90EA6">
              <w:rPr>
                <w:sz w:val="16"/>
              </w:rPr>
              <w:t>agreed</w:t>
            </w:r>
          </w:p>
        </w:tc>
      </w:tr>
      <w:tr w:rsidR="00B90EA6" w:rsidRPr="00B90EA6" w14:paraId="3B082F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236C2" w14:textId="77777777" w:rsidR="00F728CA" w:rsidRPr="00B90EA6" w:rsidRDefault="00F728CA" w:rsidP="00B90EA6">
            <w:pPr>
              <w:pStyle w:val="TAL"/>
              <w:rPr>
                <w:sz w:val="16"/>
              </w:rPr>
            </w:pPr>
            <w:r w:rsidRPr="00B90EA6">
              <w:rPr>
                <w:sz w:val="16"/>
              </w:rPr>
              <w:lastRenderedPageBreak/>
              <w:t>C1-210997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B94A8" w14:textId="77777777" w:rsidR="00F728CA" w:rsidRPr="00B90EA6" w:rsidRDefault="00F728CA" w:rsidP="00B90EA6">
            <w:pPr>
              <w:pStyle w:val="TAL"/>
              <w:rPr>
                <w:sz w:val="16"/>
              </w:rPr>
            </w:pPr>
            <w:r w:rsidRPr="00B90EA6">
              <w:rPr>
                <w:sz w:val="16"/>
              </w:rPr>
              <w:t>No valid 5G NAS security context for 5G-4G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2C54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60863"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C732B" w14:textId="77777777" w:rsidR="00F728CA" w:rsidRPr="00B90EA6" w:rsidRDefault="00F728CA" w:rsidP="00B90EA6">
            <w:pPr>
              <w:pStyle w:val="TAL"/>
              <w:rPr>
                <w:sz w:val="16"/>
              </w:rPr>
            </w:pPr>
            <w:r w:rsidRPr="00B90EA6">
              <w:rPr>
                <w:sz w:val="16"/>
              </w:rPr>
              <w:t>3495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EAB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C8F1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9EF7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4BC7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DF977" w14:textId="77777777" w:rsidR="00F728CA" w:rsidRPr="00B90EA6" w:rsidRDefault="00F728CA" w:rsidP="00B90EA6">
            <w:pPr>
              <w:pStyle w:val="TAL"/>
              <w:rPr>
                <w:sz w:val="16"/>
              </w:rPr>
            </w:pPr>
            <w:r w:rsidRPr="00B90EA6">
              <w:rPr>
                <w:sz w:val="16"/>
              </w:rPr>
              <w:t>revised</w:t>
            </w:r>
          </w:p>
        </w:tc>
      </w:tr>
      <w:tr w:rsidR="00B90EA6" w:rsidRPr="00B90EA6" w14:paraId="61BC0D8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FE3E8" w14:textId="77777777" w:rsidR="00F728CA" w:rsidRPr="00B90EA6" w:rsidRDefault="00F728CA" w:rsidP="00B90EA6">
            <w:pPr>
              <w:pStyle w:val="TAL"/>
              <w:rPr>
                <w:sz w:val="16"/>
              </w:rPr>
            </w:pPr>
            <w:r w:rsidRPr="00B90EA6">
              <w:rPr>
                <w:sz w:val="16"/>
              </w:rPr>
              <w:t>C1-211441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719D8" w14:textId="77777777" w:rsidR="00F728CA" w:rsidRPr="00B90EA6" w:rsidRDefault="00F728CA" w:rsidP="00B90EA6">
            <w:pPr>
              <w:pStyle w:val="TAL"/>
              <w:rPr>
                <w:sz w:val="16"/>
              </w:rPr>
            </w:pPr>
            <w:r w:rsidRPr="00B90EA6">
              <w:rPr>
                <w:sz w:val="16"/>
              </w:rPr>
              <w:t>No valid 5G NAS security context for 5G-4G IWK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72FC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11453"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599FA" w14:textId="77777777" w:rsidR="00F728CA" w:rsidRPr="00B90EA6" w:rsidRDefault="00F728CA" w:rsidP="00B90EA6">
            <w:pPr>
              <w:pStyle w:val="TAL"/>
              <w:rPr>
                <w:sz w:val="16"/>
              </w:rPr>
            </w:pPr>
            <w:r w:rsidRPr="00B90EA6">
              <w:rPr>
                <w:sz w:val="16"/>
              </w:rPr>
              <w:t>3495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1064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9BDF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951B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1DBE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D6297" w14:textId="77777777" w:rsidR="00F728CA" w:rsidRPr="00B90EA6" w:rsidRDefault="00F728CA" w:rsidP="00B90EA6">
            <w:pPr>
              <w:pStyle w:val="TAL"/>
              <w:rPr>
                <w:sz w:val="16"/>
              </w:rPr>
            </w:pPr>
            <w:r w:rsidRPr="00B90EA6">
              <w:rPr>
                <w:sz w:val="16"/>
              </w:rPr>
              <w:t>agreed</w:t>
            </w:r>
          </w:p>
        </w:tc>
      </w:tr>
      <w:tr w:rsidR="00B90EA6" w:rsidRPr="00B90EA6" w14:paraId="509568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ECEC1" w14:textId="77777777" w:rsidR="00F728CA" w:rsidRPr="00B90EA6" w:rsidRDefault="00F728CA" w:rsidP="00B90EA6">
            <w:pPr>
              <w:pStyle w:val="TAL"/>
              <w:rPr>
                <w:sz w:val="16"/>
              </w:rPr>
            </w:pPr>
            <w:r w:rsidRPr="00B90EA6">
              <w:rPr>
                <w:sz w:val="16"/>
              </w:rPr>
              <w:t>C1-211003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E8120" w14:textId="77777777" w:rsidR="00F728CA" w:rsidRPr="00B90EA6" w:rsidRDefault="00F728CA" w:rsidP="00B90EA6">
            <w:pPr>
              <w:pStyle w:val="TAL"/>
              <w:rPr>
                <w:sz w:val="16"/>
              </w:rPr>
            </w:pPr>
            <w:r w:rsidRPr="00B90EA6">
              <w:rPr>
                <w:sz w:val="16"/>
              </w:rPr>
              <w:t>Correction on UE retry restriction for ESM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C9F9C"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40E9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0BEC7" w14:textId="77777777" w:rsidR="00F728CA" w:rsidRPr="00B90EA6" w:rsidRDefault="00F728CA" w:rsidP="00B90EA6">
            <w:pPr>
              <w:pStyle w:val="TAL"/>
              <w:rPr>
                <w:sz w:val="16"/>
              </w:rPr>
            </w:pPr>
            <w:r w:rsidRPr="00B90EA6">
              <w:rPr>
                <w:sz w:val="16"/>
              </w:rPr>
              <w:t>3496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39EC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FF56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5CB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771F4" w14:textId="77777777" w:rsidR="00F728CA" w:rsidRPr="00B90EA6" w:rsidRDefault="00F728CA" w:rsidP="00B90EA6">
            <w:pPr>
              <w:pStyle w:val="TAL"/>
              <w:rPr>
                <w:sz w:val="16"/>
              </w:rPr>
            </w:pPr>
            <w:r w:rsidRPr="00B90EA6">
              <w:rPr>
                <w:sz w:val="16"/>
              </w:rPr>
              <w:t>SAES17, SINE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B5D41" w14:textId="77777777" w:rsidR="00F728CA" w:rsidRPr="00B90EA6" w:rsidRDefault="00F728CA" w:rsidP="00B90EA6">
            <w:pPr>
              <w:pStyle w:val="TAL"/>
              <w:rPr>
                <w:sz w:val="16"/>
              </w:rPr>
            </w:pPr>
            <w:r w:rsidRPr="00B90EA6">
              <w:rPr>
                <w:sz w:val="16"/>
              </w:rPr>
              <w:t>revised</w:t>
            </w:r>
          </w:p>
        </w:tc>
      </w:tr>
      <w:tr w:rsidR="00B90EA6" w:rsidRPr="00B90EA6" w14:paraId="793431A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B65B8" w14:textId="77777777" w:rsidR="00F728CA" w:rsidRPr="00B90EA6" w:rsidRDefault="00F728CA" w:rsidP="00B90EA6">
            <w:pPr>
              <w:pStyle w:val="TAL"/>
              <w:rPr>
                <w:sz w:val="16"/>
              </w:rPr>
            </w:pPr>
            <w:r w:rsidRPr="00B90EA6">
              <w:rPr>
                <w:sz w:val="16"/>
              </w:rPr>
              <w:t>C1-211444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A020A" w14:textId="77777777" w:rsidR="00F728CA" w:rsidRPr="00B90EA6" w:rsidRDefault="00F728CA" w:rsidP="00B90EA6">
            <w:pPr>
              <w:pStyle w:val="TAL"/>
              <w:rPr>
                <w:sz w:val="16"/>
              </w:rPr>
            </w:pPr>
            <w:r w:rsidRPr="00B90EA6">
              <w:rPr>
                <w:sz w:val="16"/>
              </w:rPr>
              <w:t>Correction on UE retry restriction for ESM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CE3F7"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6C9E"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DED34" w14:textId="77777777" w:rsidR="00F728CA" w:rsidRPr="00B90EA6" w:rsidRDefault="00F728CA" w:rsidP="00B90EA6">
            <w:pPr>
              <w:pStyle w:val="TAL"/>
              <w:rPr>
                <w:sz w:val="16"/>
              </w:rPr>
            </w:pPr>
            <w:r w:rsidRPr="00B90EA6">
              <w:rPr>
                <w:sz w:val="16"/>
              </w:rPr>
              <w:t>3496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1847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4636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69AB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9798D" w14:textId="77777777" w:rsidR="00F728CA" w:rsidRPr="00B90EA6" w:rsidRDefault="00F728CA" w:rsidP="00B90EA6">
            <w:pPr>
              <w:pStyle w:val="TAL"/>
              <w:rPr>
                <w:sz w:val="16"/>
              </w:rPr>
            </w:pPr>
            <w:r w:rsidRPr="00B90EA6">
              <w:rPr>
                <w:sz w:val="16"/>
              </w:rPr>
              <w:t>SAES17, SINE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8FCBA" w14:textId="77777777" w:rsidR="00F728CA" w:rsidRPr="00B90EA6" w:rsidRDefault="00F728CA" w:rsidP="00B90EA6">
            <w:pPr>
              <w:pStyle w:val="TAL"/>
              <w:rPr>
                <w:sz w:val="16"/>
              </w:rPr>
            </w:pPr>
            <w:r w:rsidRPr="00B90EA6">
              <w:rPr>
                <w:sz w:val="16"/>
              </w:rPr>
              <w:t>agreed</w:t>
            </w:r>
          </w:p>
        </w:tc>
      </w:tr>
      <w:tr w:rsidR="00B90EA6" w:rsidRPr="00B90EA6" w14:paraId="3D14D3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0C0F5" w14:textId="77777777" w:rsidR="00F728CA" w:rsidRPr="00B90EA6" w:rsidRDefault="00F728CA" w:rsidP="00B90EA6">
            <w:pPr>
              <w:pStyle w:val="TAL"/>
              <w:rPr>
                <w:sz w:val="16"/>
              </w:rPr>
            </w:pPr>
            <w:r w:rsidRPr="00B90EA6">
              <w:rPr>
                <w:sz w:val="16"/>
              </w:rPr>
              <w:t>C1-211004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75E55" w14:textId="77777777" w:rsidR="00F728CA" w:rsidRPr="00B90EA6" w:rsidRDefault="00F728CA" w:rsidP="00B90EA6">
            <w:pPr>
              <w:pStyle w:val="TAL"/>
              <w:rPr>
                <w:sz w:val="16"/>
              </w:rPr>
            </w:pPr>
            <w:r w:rsidRPr="00B90EA6">
              <w:rPr>
                <w:sz w:val="16"/>
              </w:rPr>
              <w:t>Correction on UE retry restriction for ESM causes #50#51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AA8D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CF2C9"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AF452" w14:textId="77777777" w:rsidR="00F728CA" w:rsidRPr="00B90EA6" w:rsidRDefault="00F728CA" w:rsidP="00B90EA6">
            <w:pPr>
              <w:pStyle w:val="TAL"/>
              <w:rPr>
                <w:sz w:val="16"/>
              </w:rPr>
            </w:pPr>
            <w:r w:rsidRPr="00B90EA6">
              <w:rPr>
                <w:sz w:val="16"/>
              </w:rPr>
              <w:t>3497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BA57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7782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8892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20D48"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46FE1" w14:textId="77777777" w:rsidR="00F728CA" w:rsidRPr="00B90EA6" w:rsidRDefault="00F728CA" w:rsidP="00B90EA6">
            <w:pPr>
              <w:pStyle w:val="TAL"/>
              <w:rPr>
                <w:sz w:val="16"/>
              </w:rPr>
            </w:pPr>
            <w:r w:rsidRPr="00B90EA6">
              <w:rPr>
                <w:sz w:val="16"/>
              </w:rPr>
              <w:t>agreed</w:t>
            </w:r>
          </w:p>
        </w:tc>
      </w:tr>
      <w:tr w:rsidR="00B90EA6" w:rsidRPr="00B90EA6" w14:paraId="373671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DF068" w14:textId="77777777" w:rsidR="00F728CA" w:rsidRPr="00B90EA6" w:rsidRDefault="00F728CA" w:rsidP="00B90EA6">
            <w:pPr>
              <w:pStyle w:val="TAL"/>
              <w:rPr>
                <w:sz w:val="16"/>
              </w:rPr>
            </w:pPr>
            <w:r w:rsidRPr="00B90EA6">
              <w:rPr>
                <w:sz w:val="16"/>
              </w:rPr>
              <w:t>C1-211070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CA192"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F251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E04DF"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DB6FA" w14:textId="77777777" w:rsidR="00F728CA" w:rsidRPr="00B90EA6" w:rsidRDefault="00F728CA" w:rsidP="00B90EA6">
            <w:pPr>
              <w:pStyle w:val="TAL"/>
              <w:rPr>
                <w:sz w:val="16"/>
              </w:rPr>
            </w:pPr>
            <w:r w:rsidRPr="00B90EA6">
              <w:rPr>
                <w:sz w:val="16"/>
              </w:rPr>
              <w:t>3498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1781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94AC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652C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2E673"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FA629" w14:textId="77777777" w:rsidR="00F728CA" w:rsidRPr="00B90EA6" w:rsidRDefault="00F728CA" w:rsidP="00B90EA6">
            <w:pPr>
              <w:pStyle w:val="TAL"/>
              <w:rPr>
                <w:sz w:val="16"/>
              </w:rPr>
            </w:pPr>
            <w:r w:rsidRPr="00B90EA6">
              <w:rPr>
                <w:sz w:val="16"/>
              </w:rPr>
              <w:t>revised</w:t>
            </w:r>
          </w:p>
        </w:tc>
      </w:tr>
      <w:tr w:rsidR="00B90EA6" w:rsidRPr="00B90EA6" w14:paraId="36A2F7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3BA36" w14:textId="77777777" w:rsidR="00F728CA" w:rsidRPr="00B90EA6" w:rsidRDefault="00F728CA" w:rsidP="00B90EA6">
            <w:pPr>
              <w:pStyle w:val="TAL"/>
              <w:rPr>
                <w:sz w:val="16"/>
              </w:rPr>
            </w:pPr>
            <w:r w:rsidRPr="00B90EA6">
              <w:rPr>
                <w:sz w:val="16"/>
              </w:rPr>
              <w:t>C1-211418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B8495"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A0F3C"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7591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1E7EE" w14:textId="77777777" w:rsidR="00F728CA" w:rsidRPr="00B90EA6" w:rsidRDefault="00F728CA" w:rsidP="00B90EA6">
            <w:pPr>
              <w:pStyle w:val="TAL"/>
              <w:rPr>
                <w:sz w:val="16"/>
              </w:rPr>
            </w:pPr>
            <w:r w:rsidRPr="00B90EA6">
              <w:rPr>
                <w:sz w:val="16"/>
              </w:rPr>
              <w:t>3498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B52C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27FE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230F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E32DA"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19FF8" w14:textId="77777777" w:rsidR="00F728CA" w:rsidRPr="00B90EA6" w:rsidRDefault="00F728CA" w:rsidP="00B90EA6">
            <w:pPr>
              <w:pStyle w:val="TAL"/>
              <w:rPr>
                <w:sz w:val="16"/>
              </w:rPr>
            </w:pPr>
            <w:r w:rsidRPr="00B90EA6">
              <w:rPr>
                <w:sz w:val="16"/>
              </w:rPr>
              <w:t>agreed</w:t>
            </w:r>
          </w:p>
        </w:tc>
      </w:tr>
      <w:tr w:rsidR="00B90EA6" w:rsidRPr="00B90EA6" w14:paraId="3EC0F7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E7BFE" w14:textId="77777777" w:rsidR="00F728CA" w:rsidRPr="00B90EA6" w:rsidRDefault="00F728CA" w:rsidP="00B90EA6">
            <w:pPr>
              <w:pStyle w:val="TAL"/>
              <w:rPr>
                <w:sz w:val="16"/>
              </w:rPr>
            </w:pPr>
            <w:r w:rsidRPr="00B90EA6">
              <w:rPr>
                <w:sz w:val="16"/>
              </w:rPr>
              <w:t>C1-211074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795E4"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E24C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5645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76872" w14:textId="77777777" w:rsidR="00F728CA" w:rsidRPr="00B90EA6" w:rsidRDefault="00F728CA" w:rsidP="00B90EA6">
            <w:pPr>
              <w:pStyle w:val="TAL"/>
              <w:rPr>
                <w:sz w:val="16"/>
              </w:rPr>
            </w:pPr>
            <w:r w:rsidRPr="00B90EA6">
              <w:rPr>
                <w:sz w:val="16"/>
              </w:rPr>
              <w:t>3499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ECD8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EC3E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D457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DA41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CEE5C" w14:textId="77777777" w:rsidR="00F728CA" w:rsidRPr="00B90EA6" w:rsidRDefault="00F728CA" w:rsidP="00B90EA6">
            <w:pPr>
              <w:pStyle w:val="TAL"/>
              <w:rPr>
                <w:sz w:val="16"/>
              </w:rPr>
            </w:pPr>
            <w:r w:rsidRPr="00B90EA6">
              <w:rPr>
                <w:sz w:val="16"/>
              </w:rPr>
              <w:t>revised</w:t>
            </w:r>
          </w:p>
        </w:tc>
      </w:tr>
      <w:tr w:rsidR="00B90EA6" w:rsidRPr="00B90EA6" w14:paraId="1F239F5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FAB78" w14:textId="77777777" w:rsidR="00F728CA" w:rsidRPr="00B90EA6" w:rsidRDefault="00F728CA" w:rsidP="00B90EA6">
            <w:pPr>
              <w:pStyle w:val="TAL"/>
              <w:rPr>
                <w:sz w:val="16"/>
              </w:rPr>
            </w:pPr>
            <w:r w:rsidRPr="00B90EA6">
              <w:rPr>
                <w:sz w:val="16"/>
              </w:rPr>
              <w:t>C1-211420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1E2E7" w14:textId="77777777" w:rsidR="00F728CA" w:rsidRPr="00B90EA6" w:rsidRDefault="00F728CA" w:rsidP="00B90EA6">
            <w:pPr>
              <w:pStyle w:val="TAL"/>
              <w:rPr>
                <w:sz w:val="16"/>
              </w:rPr>
            </w:pPr>
            <w:r w:rsidRPr="00B90EA6">
              <w:rPr>
                <w:sz w:val="16"/>
              </w:rPr>
              <w:t>Setting Active Flag in case of inter-system redirection from 5GS to EPS due to EPS fallback for IMS voice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A7643" w14:textId="77777777" w:rsidR="00F728CA" w:rsidRPr="00B90EA6" w:rsidRDefault="00F728CA" w:rsidP="00B90EA6">
            <w:pPr>
              <w:pStyle w:val="TAL"/>
              <w:rPr>
                <w:sz w:val="16"/>
              </w:rPr>
            </w:pPr>
            <w:r w:rsidRPr="00B90EA6">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7A09C"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96A53" w14:textId="77777777" w:rsidR="00F728CA" w:rsidRPr="00B90EA6" w:rsidRDefault="00F728CA" w:rsidP="00B90EA6">
            <w:pPr>
              <w:pStyle w:val="TAL"/>
              <w:rPr>
                <w:sz w:val="16"/>
              </w:rPr>
            </w:pPr>
            <w:r w:rsidRPr="00B90EA6">
              <w:rPr>
                <w:sz w:val="16"/>
              </w:rPr>
              <w:t>3499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0AA1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B5B6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E46B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C0BFD"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4A827" w14:textId="77777777" w:rsidR="00F728CA" w:rsidRPr="00B90EA6" w:rsidRDefault="00F728CA" w:rsidP="00B90EA6">
            <w:pPr>
              <w:pStyle w:val="TAL"/>
              <w:rPr>
                <w:sz w:val="16"/>
              </w:rPr>
            </w:pPr>
            <w:r w:rsidRPr="00B90EA6">
              <w:rPr>
                <w:sz w:val="16"/>
              </w:rPr>
              <w:t>agreed</w:t>
            </w:r>
          </w:p>
        </w:tc>
      </w:tr>
      <w:tr w:rsidR="00B90EA6" w:rsidRPr="00B90EA6" w14:paraId="6818A6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45E70" w14:textId="77777777" w:rsidR="00F728CA" w:rsidRPr="00B90EA6" w:rsidRDefault="00F728CA" w:rsidP="00B90EA6">
            <w:pPr>
              <w:pStyle w:val="TAL"/>
              <w:rPr>
                <w:sz w:val="16"/>
              </w:rPr>
            </w:pPr>
            <w:r w:rsidRPr="00B90EA6">
              <w:rPr>
                <w:sz w:val="16"/>
              </w:rPr>
              <w:t>C1-211111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7D15F" w14:textId="77777777" w:rsidR="00F728CA" w:rsidRPr="00B90EA6" w:rsidRDefault="00F728CA" w:rsidP="00B90EA6">
            <w:pPr>
              <w:pStyle w:val="TAL"/>
              <w:rPr>
                <w:sz w:val="16"/>
              </w:rPr>
            </w:pPr>
            <w:r w:rsidRPr="00B90EA6">
              <w:rPr>
                <w:sz w:val="16"/>
              </w:rPr>
              <w:t>Correction on message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7E575"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EA78F8"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F962A" w14:textId="77777777" w:rsidR="00F728CA" w:rsidRPr="00B90EA6" w:rsidRDefault="00F728CA" w:rsidP="00B90EA6">
            <w:pPr>
              <w:pStyle w:val="TAL"/>
              <w:rPr>
                <w:sz w:val="16"/>
              </w:rPr>
            </w:pPr>
            <w:r w:rsidRPr="00B90EA6">
              <w:rPr>
                <w:sz w:val="16"/>
              </w:rPr>
              <w:t>3500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9B7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894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6DFA8"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EFE68"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2B578" w14:textId="77777777" w:rsidR="00F728CA" w:rsidRPr="00B90EA6" w:rsidRDefault="00F728CA" w:rsidP="00B90EA6">
            <w:pPr>
              <w:pStyle w:val="TAL"/>
              <w:rPr>
                <w:sz w:val="16"/>
              </w:rPr>
            </w:pPr>
            <w:r w:rsidRPr="00B90EA6">
              <w:rPr>
                <w:sz w:val="16"/>
              </w:rPr>
              <w:t>agreed</w:t>
            </w:r>
          </w:p>
        </w:tc>
      </w:tr>
      <w:tr w:rsidR="00B90EA6" w:rsidRPr="00B90EA6" w14:paraId="5FCA0C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FB5EF" w14:textId="77777777" w:rsidR="00F728CA" w:rsidRPr="00B90EA6" w:rsidRDefault="00F728CA" w:rsidP="00B90EA6">
            <w:pPr>
              <w:pStyle w:val="TAL"/>
              <w:rPr>
                <w:sz w:val="16"/>
              </w:rPr>
            </w:pPr>
            <w:r w:rsidRPr="00B90EA6">
              <w:rPr>
                <w:sz w:val="16"/>
              </w:rPr>
              <w:t>C1-211127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35F4E" w14:textId="77777777" w:rsidR="00F728CA" w:rsidRPr="00B90EA6" w:rsidRDefault="00F728CA" w:rsidP="00B90EA6">
            <w:pPr>
              <w:pStyle w:val="TAL"/>
              <w:rPr>
                <w:sz w:val="16"/>
              </w:rPr>
            </w:pPr>
            <w:r w:rsidRPr="00B90EA6">
              <w:rPr>
                <w:sz w:val="16"/>
              </w:rPr>
              <w:t>handling of TAI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BDFC6" w14:textId="77777777" w:rsidR="00F728CA" w:rsidRPr="00B90EA6" w:rsidRDefault="00F728CA" w:rsidP="00B90EA6">
            <w:pPr>
              <w:pStyle w:val="TAL"/>
              <w:rPr>
                <w:sz w:val="16"/>
              </w:rPr>
            </w:pPr>
            <w:r w:rsidRPr="00B90EA6">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45765"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97477" w14:textId="77777777" w:rsidR="00F728CA" w:rsidRPr="00B90EA6" w:rsidRDefault="00F728CA" w:rsidP="00B90EA6">
            <w:pPr>
              <w:pStyle w:val="TAL"/>
              <w:rPr>
                <w:sz w:val="16"/>
              </w:rPr>
            </w:pPr>
            <w:r w:rsidRPr="00B90EA6">
              <w:rPr>
                <w:sz w:val="16"/>
              </w:rPr>
              <w:t>3501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5CA9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A59D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C4D25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7040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2CDB2" w14:textId="77777777" w:rsidR="00F728CA" w:rsidRPr="00B90EA6" w:rsidRDefault="00F728CA" w:rsidP="00B90EA6">
            <w:pPr>
              <w:pStyle w:val="TAL"/>
              <w:rPr>
                <w:sz w:val="16"/>
              </w:rPr>
            </w:pPr>
            <w:r w:rsidRPr="00B90EA6">
              <w:rPr>
                <w:sz w:val="16"/>
              </w:rPr>
              <w:t>withdrawn</w:t>
            </w:r>
          </w:p>
        </w:tc>
      </w:tr>
      <w:tr w:rsidR="00B90EA6" w:rsidRPr="00B90EA6" w14:paraId="711380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48A8D" w14:textId="77777777" w:rsidR="00F728CA" w:rsidRPr="00B90EA6" w:rsidRDefault="00F728CA" w:rsidP="00B90EA6">
            <w:pPr>
              <w:pStyle w:val="TAL"/>
              <w:rPr>
                <w:sz w:val="16"/>
              </w:rPr>
            </w:pPr>
            <w:r w:rsidRPr="00B90EA6">
              <w:rPr>
                <w:sz w:val="16"/>
              </w:rPr>
              <w:t>C1-211202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42FDF" w14:textId="77777777" w:rsidR="00F728CA" w:rsidRPr="00B90EA6" w:rsidRDefault="00F728CA" w:rsidP="00B90EA6">
            <w:pPr>
              <w:pStyle w:val="TAL"/>
              <w:rPr>
                <w:sz w:val="16"/>
              </w:rPr>
            </w:pPr>
            <w:r w:rsidRPr="00B90EA6">
              <w:rPr>
                <w:sz w:val="16"/>
              </w:rPr>
              <w:t>Correct behavior for ESM failure during transfer of existing emergency PDN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D4007"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E00FE" w14:textId="77777777" w:rsidR="00F728CA" w:rsidRPr="00B90EA6" w:rsidRDefault="00F728CA" w:rsidP="00B90EA6">
            <w:pPr>
              <w:pStyle w:val="TAL"/>
              <w:rPr>
                <w:sz w:val="16"/>
              </w:rPr>
            </w:pPr>
            <w:r w:rsidRPr="00B90EA6">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8EFCE" w14:textId="77777777" w:rsidR="00F728CA" w:rsidRPr="00B90EA6" w:rsidRDefault="00F728CA" w:rsidP="00B90EA6">
            <w:pPr>
              <w:pStyle w:val="TAL"/>
              <w:rPr>
                <w:sz w:val="16"/>
              </w:rPr>
            </w:pPr>
            <w:r w:rsidRPr="00B90EA6">
              <w:rPr>
                <w:sz w:val="16"/>
              </w:rPr>
              <w:t>3502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4A26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6365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F459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D0B6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BDABE" w14:textId="77777777" w:rsidR="00F728CA" w:rsidRPr="00B90EA6" w:rsidRDefault="00F728CA" w:rsidP="00B90EA6">
            <w:pPr>
              <w:pStyle w:val="TAL"/>
              <w:rPr>
                <w:sz w:val="16"/>
              </w:rPr>
            </w:pPr>
            <w:r w:rsidRPr="00B90EA6">
              <w:rPr>
                <w:sz w:val="16"/>
              </w:rPr>
              <w:t>postponed</w:t>
            </w:r>
          </w:p>
        </w:tc>
      </w:tr>
      <w:tr w:rsidR="00B90EA6" w:rsidRPr="00B90EA6" w14:paraId="65DDB7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1AAF2" w14:textId="77777777" w:rsidR="00F728CA" w:rsidRPr="00B90EA6" w:rsidRDefault="00F728CA" w:rsidP="00B90EA6">
            <w:pPr>
              <w:pStyle w:val="TAL"/>
              <w:rPr>
                <w:sz w:val="16"/>
              </w:rPr>
            </w:pPr>
            <w:r w:rsidRPr="00B90EA6">
              <w:rPr>
                <w:sz w:val="16"/>
              </w:rPr>
              <w:t>C1-210640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7B14C" w14:textId="77777777" w:rsidR="00F728CA" w:rsidRPr="00B90EA6" w:rsidRDefault="00F728CA" w:rsidP="00B90EA6">
            <w:pPr>
              <w:pStyle w:val="TAL"/>
              <w:rPr>
                <w:sz w:val="16"/>
              </w:rPr>
            </w:pPr>
            <w:r w:rsidRPr="00B90EA6">
              <w:rPr>
                <w:sz w:val="16"/>
              </w:rPr>
              <w:t>Editorial alignment for inclusive language – TS 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990F7"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B4433" w14:textId="77777777" w:rsidR="00F728CA" w:rsidRPr="00B90EA6" w:rsidRDefault="00F728CA" w:rsidP="00B90EA6">
            <w:pPr>
              <w:pStyle w:val="TAL"/>
              <w:rPr>
                <w:sz w:val="16"/>
              </w:rPr>
            </w:pPr>
            <w:r w:rsidRPr="00B90EA6">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424BC" w14:textId="77777777" w:rsidR="00F728CA" w:rsidRPr="00B90EA6" w:rsidRDefault="00F728CA" w:rsidP="00B90EA6">
            <w:pPr>
              <w:pStyle w:val="TAL"/>
              <w:rPr>
                <w:sz w:val="16"/>
              </w:rPr>
            </w:pPr>
            <w:r w:rsidRPr="00B90EA6">
              <w:rPr>
                <w:sz w:val="16"/>
              </w:rPr>
              <w:t>0723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1E95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2369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4A288"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C2249"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C0D0F" w14:textId="77777777" w:rsidR="00F728CA" w:rsidRPr="00B90EA6" w:rsidRDefault="00F728CA" w:rsidP="00B90EA6">
            <w:pPr>
              <w:pStyle w:val="TAL"/>
              <w:rPr>
                <w:sz w:val="16"/>
              </w:rPr>
            </w:pPr>
            <w:r w:rsidRPr="00B90EA6">
              <w:rPr>
                <w:sz w:val="16"/>
              </w:rPr>
              <w:t>revised</w:t>
            </w:r>
          </w:p>
        </w:tc>
      </w:tr>
      <w:tr w:rsidR="00B90EA6" w:rsidRPr="00B90EA6" w14:paraId="7077589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E781E" w14:textId="77777777" w:rsidR="00F728CA" w:rsidRPr="00B90EA6" w:rsidRDefault="00F728CA" w:rsidP="00B90EA6">
            <w:pPr>
              <w:pStyle w:val="TAL"/>
              <w:rPr>
                <w:sz w:val="16"/>
              </w:rPr>
            </w:pPr>
            <w:r w:rsidRPr="00B90EA6">
              <w:rPr>
                <w:sz w:val="16"/>
              </w:rPr>
              <w:t>C1-211217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2DAA2" w14:textId="77777777" w:rsidR="00F728CA" w:rsidRPr="00B90EA6" w:rsidRDefault="00F728CA" w:rsidP="00B90EA6">
            <w:pPr>
              <w:pStyle w:val="TAL"/>
              <w:rPr>
                <w:sz w:val="16"/>
              </w:rPr>
            </w:pPr>
            <w:r w:rsidRPr="00B90EA6">
              <w:rPr>
                <w:sz w:val="16"/>
              </w:rPr>
              <w:t>Inclusive language review – TS 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A5A7D" w14:textId="77777777" w:rsidR="00F728CA" w:rsidRPr="00B90EA6" w:rsidRDefault="00F728CA" w:rsidP="00B90EA6">
            <w:pPr>
              <w:pStyle w:val="TAL"/>
              <w:rPr>
                <w:sz w:val="16"/>
              </w:rPr>
            </w:pPr>
            <w:r w:rsidRPr="00B90EA6">
              <w:rPr>
                <w:sz w:val="16"/>
              </w:rPr>
              <w:t>OPPO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E1487" w14:textId="77777777" w:rsidR="00F728CA" w:rsidRPr="00B90EA6" w:rsidRDefault="00F728CA" w:rsidP="00B90EA6">
            <w:pPr>
              <w:pStyle w:val="TAL"/>
              <w:rPr>
                <w:sz w:val="16"/>
              </w:rPr>
            </w:pPr>
            <w:r w:rsidRPr="00B90EA6">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62B79" w14:textId="77777777" w:rsidR="00F728CA" w:rsidRPr="00B90EA6" w:rsidRDefault="00F728CA" w:rsidP="00B90EA6">
            <w:pPr>
              <w:pStyle w:val="TAL"/>
              <w:rPr>
                <w:sz w:val="16"/>
              </w:rPr>
            </w:pPr>
            <w:r w:rsidRPr="00B90EA6">
              <w:rPr>
                <w:sz w:val="16"/>
              </w:rPr>
              <w:t>0723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EB62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E869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DAD22"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7FB99"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BD501" w14:textId="77777777" w:rsidR="00F728CA" w:rsidRPr="00B90EA6" w:rsidRDefault="00F728CA" w:rsidP="00B90EA6">
            <w:pPr>
              <w:pStyle w:val="TAL"/>
              <w:rPr>
                <w:sz w:val="16"/>
              </w:rPr>
            </w:pPr>
            <w:r w:rsidRPr="00B90EA6">
              <w:rPr>
                <w:sz w:val="16"/>
              </w:rPr>
              <w:t>agreed</w:t>
            </w:r>
          </w:p>
        </w:tc>
      </w:tr>
      <w:tr w:rsidR="00B90EA6" w:rsidRPr="00B90EA6" w14:paraId="615B00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E4870" w14:textId="77777777" w:rsidR="00F728CA" w:rsidRPr="00B90EA6" w:rsidRDefault="00F728CA" w:rsidP="00B90EA6">
            <w:pPr>
              <w:pStyle w:val="TAL"/>
              <w:rPr>
                <w:sz w:val="16"/>
              </w:rPr>
            </w:pPr>
            <w:r w:rsidRPr="00B90EA6">
              <w:rPr>
                <w:sz w:val="16"/>
              </w:rPr>
              <w:t>C1-211041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DB15A"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99A2B"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C409C" w14:textId="77777777" w:rsidR="00F728CA" w:rsidRPr="00B90EA6" w:rsidRDefault="00F728CA" w:rsidP="00B90EA6">
            <w:pPr>
              <w:pStyle w:val="TAL"/>
              <w:rPr>
                <w:sz w:val="16"/>
              </w:rPr>
            </w:pPr>
            <w:r w:rsidRPr="00B90EA6">
              <w:rPr>
                <w:sz w:val="16"/>
              </w:rPr>
              <w:t>24.334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7641B" w14:textId="77777777" w:rsidR="00F728CA" w:rsidRPr="00B90EA6" w:rsidRDefault="00F728CA" w:rsidP="00B90EA6">
            <w:pPr>
              <w:pStyle w:val="TAL"/>
              <w:rPr>
                <w:sz w:val="16"/>
              </w:rPr>
            </w:pPr>
            <w:r w:rsidRPr="00B90EA6">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84BE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15C76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04B8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E7D51"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0A6F42" w14:textId="77777777" w:rsidR="00F728CA" w:rsidRPr="00B90EA6" w:rsidRDefault="00F728CA" w:rsidP="00B90EA6">
            <w:pPr>
              <w:pStyle w:val="TAL"/>
              <w:rPr>
                <w:sz w:val="16"/>
              </w:rPr>
            </w:pPr>
            <w:r w:rsidRPr="00B90EA6">
              <w:rPr>
                <w:sz w:val="16"/>
              </w:rPr>
              <w:t>revised</w:t>
            </w:r>
          </w:p>
        </w:tc>
      </w:tr>
      <w:tr w:rsidR="00B90EA6" w:rsidRPr="00B90EA6" w14:paraId="55CECBF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CAF24" w14:textId="77777777" w:rsidR="00F728CA" w:rsidRPr="00B90EA6" w:rsidRDefault="00F728CA" w:rsidP="00B90EA6">
            <w:pPr>
              <w:pStyle w:val="TAL"/>
              <w:rPr>
                <w:sz w:val="16"/>
              </w:rPr>
            </w:pPr>
            <w:r w:rsidRPr="00B90EA6">
              <w:rPr>
                <w:sz w:val="16"/>
              </w:rPr>
              <w:t>C1-211358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7F342"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C1C7E"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EEBB" w14:textId="77777777" w:rsidR="00F728CA" w:rsidRPr="00B90EA6" w:rsidRDefault="00F728CA" w:rsidP="00B90EA6">
            <w:pPr>
              <w:pStyle w:val="TAL"/>
              <w:rPr>
                <w:sz w:val="16"/>
              </w:rPr>
            </w:pPr>
            <w:r w:rsidRPr="00B90EA6">
              <w:rPr>
                <w:sz w:val="16"/>
              </w:rPr>
              <w:t>24.334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C576C" w14:textId="77777777" w:rsidR="00F728CA" w:rsidRPr="00B90EA6" w:rsidRDefault="00F728CA" w:rsidP="00B90EA6">
            <w:pPr>
              <w:pStyle w:val="TAL"/>
              <w:rPr>
                <w:sz w:val="16"/>
              </w:rPr>
            </w:pPr>
            <w:r w:rsidRPr="00B90EA6">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29BC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E2CE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E7CE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B8177" w14:textId="77777777" w:rsidR="00F728CA" w:rsidRPr="00B90EA6" w:rsidRDefault="00F728CA" w:rsidP="00B90EA6">
            <w:pPr>
              <w:pStyle w:val="TAL"/>
              <w:rPr>
                <w:sz w:val="16"/>
              </w:rPr>
            </w:pPr>
            <w:r w:rsidRPr="00B90EA6">
              <w:rPr>
                <w:sz w:val="16"/>
              </w:rPr>
              <w:t>SAES17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28541" w14:textId="77777777" w:rsidR="00F728CA" w:rsidRPr="00B90EA6" w:rsidRDefault="00F728CA" w:rsidP="00B90EA6">
            <w:pPr>
              <w:pStyle w:val="TAL"/>
              <w:rPr>
                <w:sz w:val="16"/>
              </w:rPr>
            </w:pPr>
            <w:r w:rsidRPr="00B90EA6">
              <w:rPr>
                <w:sz w:val="16"/>
              </w:rPr>
              <w:t>revised</w:t>
            </w:r>
          </w:p>
        </w:tc>
      </w:tr>
      <w:tr w:rsidR="00B90EA6" w:rsidRPr="00B90EA6" w14:paraId="2B4D2A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42CF4" w14:textId="77777777" w:rsidR="00F728CA" w:rsidRPr="00B90EA6" w:rsidRDefault="00F728CA" w:rsidP="00B90EA6">
            <w:pPr>
              <w:pStyle w:val="TAL"/>
              <w:rPr>
                <w:sz w:val="16"/>
              </w:rPr>
            </w:pPr>
            <w:r w:rsidRPr="00B90EA6">
              <w:rPr>
                <w:sz w:val="16"/>
              </w:rPr>
              <w:t>C1-211369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D90F6" w14:textId="77777777" w:rsidR="00F728CA" w:rsidRPr="00B90EA6" w:rsidRDefault="00F728CA" w:rsidP="00B90EA6">
            <w:pPr>
              <w:pStyle w:val="TAL"/>
              <w:rPr>
                <w:sz w:val="16"/>
              </w:rPr>
            </w:pPr>
            <w:r w:rsidRPr="00B90EA6">
              <w:rPr>
                <w:sz w:val="16"/>
              </w:rPr>
              <w:t>Correction on response-monitor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F252D"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21A46" w14:textId="77777777" w:rsidR="00F728CA" w:rsidRPr="00B90EA6" w:rsidRDefault="00F728CA" w:rsidP="00B90EA6">
            <w:pPr>
              <w:pStyle w:val="TAL"/>
              <w:rPr>
                <w:sz w:val="16"/>
              </w:rPr>
            </w:pPr>
            <w:r w:rsidRPr="00B90EA6">
              <w:rPr>
                <w:sz w:val="16"/>
              </w:rPr>
              <w:t>24.334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6AAA0" w14:textId="77777777" w:rsidR="00F728CA" w:rsidRPr="00B90EA6" w:rsidRDefault="00F728CA" w:rsidP="00B90EA6">
            <w:pPr>
              <w:pStyle w:val="TAL"/>
              <w:rPr>
                <w:sz w:val="16"/>
              </w:rPr>
            </w:pPr>
            <w:r w:rsidRPr="00B90EA6">
              <w:rPr>
                <w:sz w:val="16"/>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C82A3"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C57C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FEF0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14D2F"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AF105" w14:textId="77777777" w:rsidR="00F728CA" w:rsidRPr="00B90EA6" w:rsidRDefault="00F728CA" w:rsidP="00B90EA6">
            <w:pPr>
              <w:pStyle w:val="TAL"/>
              <w:rPr>
                <w:sz w:val="16"/>
              </w:rPr>
            </w:pPr>
            <w:r w:rsidRPr="00B90EA6">
              <w:rPr>
                <w:sz w:val="16"/>
              </w:rPr>
              <w:t>agreed</w:t>
            </w:r>
          </w:p>
        </w:tc>
      </w:tr>
      <w:tr w:rsidR="00B90EA6" w:rsidRPr="00B90EA6" w14:paraId="4A5D2B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1C576" w14:textId="77777777" w:rsidR="00F728CA" w:rsidRPr="00B90EA6" w:rsidRDefault="00F728CA" w:rsidP="00B90EA6">
            <w:pPr>
              <w:pStyle w:val="TAL"/>
              <w:rPr>
                <w:sz w:val="16"/>
              </w:rPr>
            </w:pPr>
            <w:r w:rsidRPr="00B90EA6">
              <w:rPr>
                <w:sz w:val="16"/>
              </w:rPr>
              <w:t>C1-210703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118A9"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0BC83C"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D9284" w14:textId="77777777" w:rsidR="00F728CA" w:rsidRPr="00B90EA6" w:rsidRDefault="00F728CA" w:rsidP="00B90EA6">
            <w:pPr>
              <w:pStyle w:val="TAL"/>
              <w:rPr>
                <w:sz w:val="16"/>
              </w:rPr>
            </w:pPr>
            <w:r w:rsidRPr="00B90EA6">
              <w:rPr>
                <w:sz w:val="16"/>
              </w:rPr>
              <w:t>24.368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AC14B" w14:textId="77777777" w:rsidR="00F728CA" w:rsidRPr="00B90EA6" w:rsidRDefault="00F728CA" w:rsidP="00B90EA6">
            <w:pPr>
              <w:pStyle w:val="TAL"/>
              <w:rPr>
                <w:sz w:val="16"/>
              </w:rPr>
            </w:pPr>
            <w:r w:rsidRPr="00B90EA6">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6574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004E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818C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AAF55"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51615" w14:textId="77777777" w:rsidR="00F728CA" w:rsidRPr="00B90EA6" w:rsidRDefault="00F728CA" w:rsidP="00B90EA6">
            <w:pPr>
              <w:pStyle w:val="TAL"/>
              <w:rPr>
                <w:sz w:val="16"/>
              </w:rPr>
            </w:pPr>
            <w:r w:rsidRPr="00B90EA6">
              <w:rPr>
                <w:sz w:val="16"/>
              </w:rPr>
              <w:t>revised</w:t>
            </w:r>
          </w:p>
        </w:tc>
      </w:tr>
      <w:tr w:rsidR="00B90EA6" w:rsidRPr="00B90EA6" w14:paraId="729AA0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6C6FC" w14:textId="77777777" w:rsidR="00F728CA" w:rsidRPr="00B90EA6" w:rsidRDefault="00F728CA" w:rsidP="00B90EA6">
            <w:pPr>
              <w:pStyle w:val="TAL"/>
              <w:rPr>
                <w:sz w:val="16"/>
              </w:rPr>
            </w:pPr>
            <w:r w:rsidRPr="00B90EA6">
              <w:rPr>
                <w:sz w:val="16"/>
              </w:rPr>
              <w:t>C1-211174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CB711"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7FB63"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3FA9A" w14:textId="77777777" w:rsidR="00F728CA" w:rsidRPr="00B90EA6" w:rsidRDefault="00F728CA" w:rsidP="00B90EA6">
            <w:pPr>
              <w:pStyle w:val="TAL"/>
              <w:rPr>
                <w:sz w:val="16"/>
              </w:rPr>
            </w:pPr>
            <w:r w:rsidRPr="00B90EA6">
              <w:rPr>
                <w:sz w:val="16"/>
              </w:rPr>
              <w:t>24.368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1C686" w14:textId="77777777" w:rsidR="00F728CA" w:rsidRPr="00B90EA6" w:rsidRDefault="00F728CA" w:rsidP="00B90EA6">
            <w:pPr>
              <w:pStyle w:val="TAL"/>
              <w:rPr>
                <w:sz w:val="16"/>
              </w:rPr>
            </w:pPr>
            <w:r w:rsidRPr="00B90EA6">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A080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3C0D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A34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7780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3A3AA" w14:textId="77777777" w:rsidR="00F728CA" w:rsidRPr="00B90EA6" w:rsidRDefault="00F728CA" w:rsidP="00B90EA6">
            <w:pPr>
              <w:pStyle w:val="TAL"/>
              <w:rPr>
                <w:sz w:val="16"/>
              </w:rPr>
            </w:pPr>
            <w:r w:rsidRPr="00B90EA6">
              <w:rPr>
                <w:sz w:val="16"/>
              </w:rPr>
              <w:t>revised</w:t>
            </w:r>
          </w:p>
        </w:tc>
      </w:tr>
      <w:tr w:rsidR="00B90EA6" w:rsidRPr="00B90EA6" w14:paraId="5BBA45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6BAFA" w14:textId="77777777" w:rsidR="00F728CA" w:rsidRPr="00B90EA6" w:rsidRDefault="00F728CA" w:rsidP="00B90EA6">
            <w:pPr>
              <w:pStyle w:val="TAL"/>
              <w:rPr>
                <w:sz w:val="16"/>
              </w:rPr>
            </w:pPr>
            <w:r w:rsidRPr="00B90EA6">
              <w:rPr>
                <w:sz w:val="16"/>
              </w:rPr>
              <w:t>C1-211242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FC3CA"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6F45A"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8DD9C" w14:textId="77777777" w:rsidR="00F728CA" w:rsidRPr="00B90EA6" w:rsidRDefault="00F728CA" w:rsidP="00B90EA6">
            <w:pPr>
              <w:pStyle w:val="TAL"/>
              <w:rPr>
                <w:sz w:val="16"/>
              </w:rPr>
            </w:pPr>
            <w:r w:rsidRPr="00B90EA6">
              <w:rPr>
                <w:sz w:val="16"/>
              </w:rPr>
              <w:t>24.368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A9D5D" w14:textId="77777777" w:rsidR="00F728CA" w:rsidRPr="00B90EA6" w:rsidRDefault="00F728CA" w:rsidP="00B90EA6">
            <w:pPr>
              <w:pStyle w:val="TAL"/>
              <w:rPr>
                <w:sz w:val="16"/>
              </w:rPr>
            </w:pPr>
            <w:r w:rsidRPr="00B90EA6">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3BDA5"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F3A0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13B1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59FF3"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61401" w14:textId="77777777" w:rsidR="00F728CA" w:rsidRPr="00B90EA6" w:rsidRDefault="00F728CA" w:rsidP="00B90EA6">
            <w:pPr>
              <w:pStyle w:val="TAL"/>
              <w:rPr>
                <w:sz w:val="16"/>
              </w:rPr>
            </w:pPr>
            <w:r w:rsidRPr="00B90EA6">
              <w:rPr>
                <w:sz w:val="16"/>
              </w:rPr>
              <w:t>agreed</w:t>
            </w:r>
          </w:p>
        </w:tc>
      </w:tr>
      <w:tr w:rsidR="00B90EA6" w:rsidRPr="00B90EA6" w14:paraId="7B804EE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26EA0" w14:textId="77777777" w:rsidR="00F728CA" w:rsidRPr="00B90EA6" w:rsidRDefault="00F728CA" w:rsidP="00B90EA6">
            <w:pPr>
              <w:pStyle w:val="TAL"/>
              <w:rPr>
                <w:sz w:val="16"/>
              </w:rPr>
            </w:pPr>
            <w:r w:rsidRPr="00B90EA6">
              <w:rPr>
                <w:sz w:val="16"/>
              </w:rPr>
              <w:t>C1-210563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AB210"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DE3A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387AF"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934E4" w14:textId="77777777" w:rsidR="00F728CA" w:rsidRPr="00B90EA6" w:rsidRDefault="00F728CA" w:rsidP="00B90EA6">
            <w:pPr>
              <w:pStyle w:val="TAL"/>
              <w:rPr>
                <w:sz w:val="16"/>
              </w:rPr>
            </w:pPr>
            <w:r w:rsidRPr="00B90EA6">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F36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BC74E"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9A08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F2BEF"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55D12" w14:textId="77777777" w:rsidR="00F728CA" w:rsidRPr="00B90EA6" w:rsidRDefault="00F728CA" w:rsidP="00B90EA6">
            <w:pPr>
              <w:pStyle w:val="TAL"/>
              <w:rPr>
                <w:sz w:val="16"/>
              </w:rPr>
            </w:pPr>
            <w:r w:rsidRPr="00B90EA6">
              <w:rPr>
                <w:sz w:val="16"/>
              </w:rPr>
              <w:t>agreed</w:t>
            </w:r>
          </w:p>
        </w:tc>
      </w:tr>
      <w:tr w:rsidR="00B90EA6" w:rsidRPr="00B90EA6" w14:paraId="2B0A7C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610709" w14:textId="77777777" w:rsidR="00F728CA" w:rsidRPr="00B90EA6" w:rsidRDefault="00F728CA" w:rsidP="00B90EA6">
            <w:pPr>
              <w:pStyle w:val="TAL"/>
              <w:rPr>
                <w:sz w:val="16"/>
              </w:rPr>
            </w:pPr>
            <w:r w:rsidRPr="00B90EA6">
              <w:rPr>
                <w:sz w:val="16"/>
              </w:rPr>
              <w:t>C1-210564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7A071"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2BD0E"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BB028"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1C1DA" w14:textId="77777777" w:rsidR="00F728CA" w:rsidRPr="00B90EA6" w:rsidRDefault="00F728CA" w:rsidP="00B90EA6">
            <w:pPr>
              <w:pStyle w:val="TAL"/>
              <w:rPr>
                <w:sz w:val="16"/>
              </w:rPr>
            </w:pPr>
            <w:r w:rsidRPr="00B90EA6">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6A16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C05FB"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4E1BD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DEC27"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97C18" w14:textId="77777777" w:rsidR="00F728CA" w:rsidRPr="00B90EA6" w:rsidRDefault="00F728CA" w:rsidP="00B90EA6">
            <w:pPr>
              <w:pStyle w:val="TAL"/>
              <w:rPr>
                <w:sz w:val="16"/>
              </w:rPr>
            </w:pPr>
            <w:r w:rsidRPr="00B90EA6">
              <w:rPr>
                <w:sz w:val="16"/>
              </w:rPr>
              <w:t>agreed</w:t>
            </w:r>
          </w:p>
        </w:tc>
      </w:tr>
      <w:tr w:rsidR="00B90EA6" w:rsidRPr="00B90EA6" w14:paraId="304B61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A09C2" w14:textId="77777777" w:rsidR="00F728CA" w:rsidRPr="00B90EA6" w:rsidRDefault="00F728CA" w:rsidP="00B90EA6">
            <w:pPr>
              <w:pStyle w:val="TAL"/>
              <w:rPr>
                <w:sz w:val="16"/>
              </w:rPr>
            </w:pPr>
            <w:r w:rsidRPr="00B90EA6">
              <w:rPr>
                <w:sz w:val="16"/>
              </w:rPr>
              <w:t>C1-210565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541A6"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465E7"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63EA3"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DC676" w14:textId="77777777" w:rsidR="00F728CA" w:rsidRPr="00B90EA6" w:rsidRDefault="00F728CA" w:rsidP="00B90EA6">
            <w:pPr>
              <w:pStyle w:val="TAL"/>
              <w:rPr>
                <w:sz w:val="16"/>
              </w:rPr>
            </w:pPr>
            <w:r w:rsidRPr="00B90EA6">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36F2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B7C7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39B0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F50A8"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61333" w14:textId="77777777" w:rsidR="00F728CA" w:rsidRPr="00B90EA6" w:rsidRDefault="00F728CA" w:rsidP="00B90EA6">
            <w:pPr>
              <w:pStyle w:val="TAL"/>
              <w:rPr>
                <w:sz w:val="16"/>
              </w:rPr>
            </w:pPr>
            <w:r w:rsidRPr="00B90EA6">
              <w:rPr>
                <w:sz w:val="16"/>
              </w:rPr>
              <w:t>agreed</w:t>
            </w:r>
          </w:p>
        </w:tc>
      </w:tr>
      <w:tr w:rsidR="00B90EA6" w:rsidRPr="00B90EA6" w14:paraId="41B9A7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5E052" w14:textId="77777777" w:rsidR="00F728CA" w:rsidRPr="00B90EA6" w:rsidRDefault="00F728CA" w:rsidP="00B90EA6">
            <w:pPr>
              <w:pStyle w:val="TAL"/>
              <w:rPr>
                <w:sz w:val="16"/>
              </w:rPr>
            </w:pPr>
            <w:r w:rsidRPr="00B90EA6">
              <w:rPr>
                <w:sz w:val="16"/>
              </w:rPr>
              <w:t>C1-210566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B8C05" w14:textId="77777777" w:rsidR="00F728CA" w:rsidRPr="00B90EA6" w:rsidRDefault="00F728CA" w:rsidP="00B90EA6">
            <w:pPr>
              <w:pStyle w:val="TAL"/>
              <w:rPr>
                <w:sz w:val="16"/>
              </w:rPr>
            </w:pPr>
            <w:r w:rsidRPr="00B90EA6">
              <w:rPr>
                <w:sz w:val="16"/>
              </w:rPr>
              <w:t>Reference update: RFC 8864 and RFC 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77AAC" w14:textId="77777777" w:rsidR="00F728CA" w:rsidRPr="00B90EA6" w:rsidRDefault="00F728CA" w:rsidP="00B90EA6">
            <w:pPr>
              <w:pStyle w:val="TAL"/>
              <w:rPr>
                <w:sz w:val="16"/>
              </w:rPr>
            </w:pPr>
            <w:r w:rsidRPr="00B90EA6">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A170B"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2AC74" w14:textId="77777777" w:rsidR="00F728CA" w:rsidRPr="00B90EA6" w:rsidRDefault="00F728CA" w:rsidP="00B90EA6">
            <w:pPr>
              <w:pStyle w:val="TAL"/>
              <w:rPr>
                <w:sz w:val="16"/>
              </w:rPr>
            </w:pPr>
            <w:r w:rsidRPr="00B90EA6">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EC57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A529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EC44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C5000" w14:textId="77777777" w:rsidR="00F728CA" w:rsidRPr="00B90EA6" w:rsidRDefault="00F728CA" w:rsidP="00B90EA6">
            <w:pPr>
              <w:pStyle w:val="TAL"/>
              <w:rPr>
                <w:sz w:val="16"/>
              </w:rPr>
            </w:pPr>
            <w:r w:rsidRPr="00B90EA6">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5EE09" w14:textId="77777777" w:rsidR="00F728CA" w:rsidRPr="00B90EA6" w:rsidRDefault="00F728CA" w:rsidP="00B90EA6">
            <w:pPr>
              <w:pStyle w:val="TAL"/>
              <w:rPr>
                <w:sz w:val="16"/>
              </w:rPr>
            </w:pPr>
            <w:r w:rsidRPr="00B90EA6">
              <w:rPr>
                <w:sz w:val="16"/>
              </w:rPr>
              <w:t>agreed</w:t>
            </w:r>
          </w:p>
        </w:tc>
      </w:tr>
      <w:tr w:rsidR="00B90EA6" w:rsidRPr="00B90EA6" w14:paraId="784E13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D0B90" w14:textId="77777777" w:rsidR="00F728CA" w:rsidRPr="00B90EA6" w:rsidRDefault="00F728CA" w:rsidP="00B90EA6">
            <w:pPr>
              <w:pStyle w:val="TAL"/>
              <w:rPr>
                <w:sz w:val="16"/>
              </w:rPr>
            </w:pPr>
            <w:r w:rsidRPr="00B90EA6">
              <w:rPr>
                <w:sz w:val="16"/>
              </w:rPr>
              <w:t>C1-210571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15028"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CD4E4"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FF7CF"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296E5" w14:textId="77777777" w:rsidR="00F728CA" w:rsidRPr="00B90EA6" w:rsidRDefault="00F728CA" w:rsidP="00B90EA6">
            <w:pPr>
              <w:pStyle w:val="TAL"/>
              <w:rPr>
                <w:sz w:val="16"/>
              </w:rPr>
            </w:pPr>
            <w:r w:rsidRPr="00B90EA6">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388B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18151" w14:textId="77777777" w:rsidR="00F728CA" w:rsidRPr="00B90EA6" w:rsidRDefault="00F728CA" w:rsidP="00B90EA6">
            <w:pPr>
              <w:pStyle w:val="TAL"/>
              <w:rPr>
                <w:sz w:val="16"/>
              </w:rPr>
            </w:pPr>
            <w:r w:rsidRPr="00B90EA6">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AE54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AD871" w14:textId="77777777" w:rsidR="00F728CA" w:rsidRPr="00B90EA6" w:rsidRDefault="00F728CA" w:rsidP="00B90EA6">
            <w:pPr>
              <w:pStyle w:val="TAL"/>
              <w:rPr>
                <w:sz w:val="16"/>
              </w:rPr>
            </w:pPr>
            <w:r w:rsidRPr="00B90EA6">
              <w:rPr>
                <w:sz w:val="16"/>
              </w:rPr>
              <w:t>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E465C" w14:textId="77777777" w:rsidR="00F728CA" w:rsidRPr="00B90EA6" w:rsidRDefault="00F728CA" w:rsidP="00B90EA6">
            <w:pPr>
              <w:pStyle w:val="TAL"/>
              <w:rPr>
                <w:sz w:val="16"/>
              </w:rPr>
            </w:pPr>
            <w:r w:rsidRPr="00B90EA6">
              <w:rPr>
                <w:sz w:val="16"/>
              </w:rPr>
              <w:t>agreed</w:t>
            </w:r>
          </w:p>
        </w:tc>
      </w:tr>
      <w:tr w:rsidR="00B90EA6" w:rsidRPr="00B90EA6" w14:paraId="1229AD7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E05E8" w14:textId="77777777" w:rsidR="00F728CA" w:rsidRPr="00B90EA6" w:rsidRDefault="00F728CA" w:rsidP="00B90EA6">
            <w:pPr>
              <w:pStyle w:val="TAL"/>
              <w:rPr>
                <w:sz w:val="16"/>
              </w:rPr>
            </w:pPr>
            <w:r w:rsidRPr="00B90EA6">
              <w:rPr>
                <w:sz w:val="16"/>
              </w:rPr>
              <w:t>C1-210572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757F01" w14:textId="77777777" w:rsidR="00F728CA" w:rsidRPr="00B90EA6" w:rsidRDefault="00F728CA" w:rsidP="00B90EA6">
            <w:pPr>
              <w:pStyle w:val="TAL"/>
              <w:rPr>
                <w:sz w:val="16"/>
              </w:rPr>
            </w:pPr>
            <w:r w:rsidRPr="00B90EA6">
              <w:rPr>
                <w:sz w:val="16"/>
              </w:rPr>
              <w:t xml:space="preserve">Reference updates RFCs in </w:t>
            </w:r>
            <w:r w:rsidRPr="00B90EA6">
              <w:rPr>
                <w:sz w:val="16"/>
              </w:rPr>
              <w:lastRenderedPageBreak/>
              <w:t>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62E84" w14:textId="77777777" w:rsidR="00F728CA" w:rsidRPr="00B90EA6" w:rsidRDefault="00F728CA" w:rsidP="00B90EA6">
            <w:pPr>
              <w:pStyle w:val="TAL"/>
              <w:rPr>
                <w:sz w:val="16"/>
              </w:rPr>
            </w:pPr>
            <w:r w:rsidRPr="00B90EA6">
              <w:rPr>
                <w:sz w:val="16"/>
              </w:rPr>
              <w:lastRenderedPageBreak/>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3602F"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0DC9F0" w14:textId="77777777" w:rsidR="00F728CA" w:rsidRPr="00B90EA6" w:rsidRDefault="00F728CA" w:rsidP="00B90EA6">
            <w:pPr>
              <w:pStyle w:val="TAL"/>
              <w:rPr>
                <w:sz w:val="16"/>
              </w:rPr>
            </w:pPr>
            <w:r w:rsidRPr="00B90EA6">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8AE0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8A146" w14:textId="77777777" w:rsidR="00F728CA" w:rsidRPr="00B90EA6" w:rsidRDefault="00F728CA" w:rsidP="00B90EA6">
            <w:pPr>
              <w:pStyle w:val="TAL"/>
              <w:rPr>
                <w:sz w:val="16"/>
              </w:rPr>
            </w:pPr>
            <w:r w:rsidRPr="00B90EA6">
              <w:rPr>
                <w:sz w:val="16"/>
              </w:rPr>
              <w:t>Rel-</w:t>
            </w:r>
            <w:r w:rsidRPr="00B90EA6">
              <w:rPr>
                <w:sz w:val="16"/>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FE1C1" w14:textId="77777777" w:rsidR="00F728CA" w:rsidRPr="00B90EA6" w:rsidRDefault="00F728CA" w:rsidP="00B90EA6">
            <w:pPr>
              <w:pStyle w:val="TAL"/>
              <w:rPr>
                <w:sz w:val="16"/>
              </w:rPr>
            </w:pPr>
            <w:r w:rsidRPr="00B90EA6">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249575" w14:textId="77777777" w:rsidR="00F728CA" w:rsidRPr="00B90EA6" w:rsidRDefault="00F728CA" w:rsidP="00B90EA6">
            <w:pPr>
              <w:pStyle w:val="TAL"/>
              <w:rPr>
                <w:sz w:val="16"/>
              </w:rPr>
            </w:pPr>
            <w:r w:rsidRPr="00B90EA6">
              <w:rPr>
                <w:sz w:val="16"/>
              </w:rPr>
              <w:t>IMS_WebRTC-</w:t>
            </w:r>
            <w:r w:rsidRPr="00B90EA6">
              <w:rPr>
                <w:sz w:val="16"/>
              </w:rPr>
              <w:lastRenderedPageBreak/>
              <w: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69C5E" w14:textId="77777777" w:rsidR="00F728CA" w:rsidRPr="00B90EA6" w:rsidRDefault="00F728CA" w:rsidP="00B90EA6">
            <w:pPr>
              <w:pStyle w:val="TAL"/>
              <w:rPr>
                <w:sz w:val="16"/>
              </w:rPr>
            </w:pPr>
            <w:r w:rsidRPr="00B90EA6">
              <w:rPr>
                <w:sz w:val="16"/>
              </w:rPr>
              <w:lastRenderedPageBreak/>
              <w:t>agreed</w:t>
            </w:r>
          </w:p>
        </w:tc>
      </w:tr>
      <w:tr w:rsidR="00B90EA6" w:rsidRPr="00B90EA6" w14:paraId="2608D5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FCC72" w14:textId="77777777" w:rsidR="00F728CA" w:rsidRPr="00B90EA6" w:rsidRDefault="00F728CA" w:rsidP="00B90EA6">
            <w:pPr>
              <w:pStyle w:val="TAL"/>
              <w:rPr>
                <w:sz w:val="16"/>
              </w:rPr>
            </w:pPr>
            <w:r w:rsidRPr="00B90EA6">
              <w:rPr>
                <w:sz w:val="16"/>
              </w:rPr>
              <w:t>C1-210573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3300C"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6EECA"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37839"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81AED" w14:textId="77777777" w:rsidR="00F728CA" w:rsidRPr="00B90EA6" w:rsidRDefault="00F728CA" w:rsidP="00B90EA6">
            <w:pPr>
              <w:pStyle w:val="TAL"/>
              <w:rPr>
                <w:sz w:val="16"/>
              </w:rPr>
            </w:pPr>
            <w:r w:rsidRPr="00B90EA6">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43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E3D45"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1338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32D2B" w14:textId="77777777" w:rsidR="00F728CA" w:rsidRPr="00B90EA6" w:rsidRDefault="00F728CA" w:rsidP="00B90EA6">
            <w:pPr>
              <w:pStyle w:val="TAL"/>
              <w:rPr>
                <w:sz w:val="16"/>
              </w:rPr>
            </w:pPr>
            <w:r w:rsidRPr="00B90EA6">
              <w:rPr>
                <w:sz w:val="16"/>
              </w:rPr>
              <w:t>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8A403" w14:textId="77777777" w:rsidR="00F728CA" w:rsidRPr="00B90EA6" w:rsidRDefault="00F728CA" w:rsidP="00B90EA6">
            <w:pPr>
              <w:pStyle w:val="TAL"/>
              <w:rPr>
                <w:sz w:val="16"/>
              </w:rPr>
            </w:pPr>
            <w:r w:rsidRPr="00B90EA6">
              <w:rPr>
                <w:sz w:val="16"/>
              </w:rPr>
              <w:t>agreed</w:t>
            </w:r>
          </w:p>
        </w:tc>
      </w:tr>
      <w:tr w:rsidR="00B90EA6" w:rsidRPr="00B90EA6" w14:paraId="63CAD0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C502E" w14:textId="77777777" w:rsidR="00F728CA" w:rsidRPr="00B90EA6" w:rsidRDefault="00F728CA" w:rsidP="00B90EA6">
            <w:pPr>
              <w:pStyle w:val="TAL"/>
              <w:rPr>
                <w:sz w:val="16"/>
              </w:rPr>
            </w:pPr>
            <w:r w:rsidRPr="00B90EA6">
              <w:rPr>
                <w:sz w:val="16"/>
              </w:rPr>
              <w:t>C1-210574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CC0AF"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900D3"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14CE3"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F56B7" w14:textId="77777777" w:rsidR="00F728CA" w:rsidRPr="00B90EA6" w:rsidRDefault="00F728CA" w:rsidP="00B90EA6">
            <w:pPr>
              <w:pStyle w:val="TAL"/>
              <w:rPr>
                <w:sz w:val="16"/>
              </w:rPr>
            </w:pPr>
            <w:r w:rsidRPr="00B90EA6">
              <w:rPr>
                <w:sz w:val="16"/>
              </w:rPr>
              <w:t>0119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E717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2B00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8BED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CEE1A" w14:textId="77777777" w:rsidR="00F728CA" w:rsidRPr="00B90EA6" w:rsidRDefault="00F728CA" w:rsidP="00B90EA6">
            <w:pPr>
              <w:pStyle w:val="TAL"/>
              <w:rPr>
                <w:sz w:val="16"/>
              </w:rPr>
            </w:pPr>
            <w:r w:rsidRPr="00B90EA6">
              <w:rPr>
                <w:sz w:val="16"/>
              </w:rPr>
              <w:t>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752A8" w14:textId="77777777" w:rsidR="00F728CA" w:rsidRPr="00B90EA6" w:rsidRDefault="00F728CA" w:rsidP="00B90EA6">
            <w:pPr>
              <w:pStyle w:val="TAL"/>
              <w:rPr>
                <w:sz w:val="16"/>
              </w:rPr>
            </w:pPr>
            <w:r w:rsidRPr="00B90EA6">
              <w:rPr>
                <w:sz w:val="16"/>
              </w:rPr>
              <w:t>agreed</w:t>
            </w:r>
          </w:p>
        </w:tc>
      </w:tr>
      <w:tr w:rsidR="00B90EA6" w:rsidRPr="00B90EA6" w14:paraId="44A33D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04D33" w14:textId="77777777" w:rsidR="00F728CA" w:rsidRPr="00B90EA6" w:rsidRDefault="00F728CA" w:rsidP="00B90EA6">
            <w:pPr>
              <w:pStyle w:val="TAL"/>
              <w:rPr>
                <w:sz w:val="16"/>
              </w:rPr>
            </w:pPr>
            <w:r w:rsidRPr="00B90EA6">
              <w:rPr>
                <w:sz w:val="16"/>
              </w:rPr>
              <w:t>C1-210575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E8766" w14:textId="77777777" w:rsidR="00F728CA" w:rsidRPr="00B90EA6" w:rsidRDefault="00F728CA" w:rsidP="00B90EA6">
            <w:pPr>
              <w:pStyle w:val="TAL"/>
              <w:rPr>
                <w:sz w:val="16"/>
              </w:rPr>
            </w:pPr>
            <w:r w:rsidRPr="00B90EA6">
              <w:rPr>
                <w:sz w:val="16"/>
              </w:rPr>
              <w:t>Reference updates RFCs in IMS_WebRTC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D4738"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21028"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275B9" w14:textId="77777777" w:rsidR="00F728CA" w:rsidRPr="00B90EA6" w:rsidRDefault="00F728CA" w:rsidP="00B90EA6">
            <w:pPr>
              <w:pStyle w:val="TAL"/>
              <w:rPr>
                <w:sz w:val="16"/>
              </w:rPr>
            </w:pPr>
            <w:r w:rsidRPr="00B90EA6">
              <w:rPr>
                <w:sz w:val="16"/>
              </w:rPr>
              <w:t>0120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ED9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A446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DF46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55ED2" w14:textId="77777777" w:rsidR="00F728CA" w:rsidRPr="00B90EA6" w:rsidRDefault="00F728CA" w:rsidP="00B90EA6">
            <w:pPr>
              <w:pStyle w:val="TAL"/>
              <w:rPr>
                <w:sz w:val="16"/>
              </w:rPr>
            </w:pPr>
            <w:r w:rsidRPr="00B90EA6">
              <w:rPr>
                <w:sz w:val="16"/>
              </w:rPr>
              <w:t>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33647F" w14:textId="77777777" w:rsidR="00F728CA" w:rsidRPr="00B90EA6" w:rsidRDefault="00F728CA" w:rsidP="00B90EA6">
            <w:pPr>
              <w:pStyle w:val="TAL"/>
              <w:rPr>
                <w:sz w:val="16"/>
              </w:rPr>
            </w:pPr>
            <w:r w:rsidRPr="00B90EA6">
              <w:rPr>
                <w:sz w:val="16"/>
              </w:rPr>
              <w:t>agreed</w:t>
            </w:r>
          </w:p>
        </w:tc>
      </w:tr>
      <w:tr w:rsidR="00B90EA6" w:rsidRPr="00B90EA6" w14:paraId="05C345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CDC6E" w14:textId="77777777" w:rsidR="00F728CA" w:rsidRPr="00B90EA6" w:rsidRDefault="00F728CA" w:rsidP="00B90EA6">
            <w:pPr>
              <w:pStyle w:val="TAL"/>
              <w:rPr>
                <w:sz w:val="16"/>
              </w:rPr>
            </w:pPr>
            <w:r w:rsidRPr="00B90EA6">
              <w:rPr>
                <w:sz w:val="16"/>
              </w:rPr>
              <w:t>C1-210584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1471E"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23DF7"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FEE12"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CEAFF" w14:textId="77777777" w:rsidR="00F728CA" w:rsidRPr="00B90EA6" w:rsidRDefault="00F728CA" w:rsidP="00B90EA6">
            <w:pPr>
              <w:pStyle w:val="TAL"/>
              <w:rPr>
                <w:sz w:val="16"/>
              </w:rPr>
            </w:pPr>
            <w:r w:rsidRPr="00B90EA6">
              <w:rPr>
                <w:sz w:val="16"/>
              </w:rPr>
              <w:t>0121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03D4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AFA4B"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10FF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E9FB2"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13A38" w14:textId="77777777" w:rsidR="00F728CA" w:rsidRPr="00B90EA6" w:rsidRDefault="00F728CA" w:rsidP="00B90EA6">
            <w:pPr>
              <w:pStyle w:val="TAL"/>
              <w:rPr>
                <w:sz w:val="16"/>
              </w:rPr>
            </w:pPr>
            <w:r w:rsidRPr="00B90EA6">
              <w:rPr>
                <w:sz w:val="16"/>
              </w:rPr>
              <w:t>agreed</w:t>
            </w:r>
          </w:p>
        </w:tc>
      </w:tr>
      <w:tr w:rsidR="00B90EA6" w:rsidRPr="00B90EA6" w14:paraId="66C132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E1E77" w14:textId="77777777" w:rsidR="00F728CA" w:rsidRPr="00B90EA6" w:rsidRDefault="00F728CA" w:rsidP="00B90EA6">
            <w:pPr>
              <w:pStyle w:val="TAL"/>
              <w:rPr>
                <w:sz w:val="16"/>
              </w:rPr>
            </w:pPr>
            <w:r w:rsidRPr="00B90EA6">
              <w:rPr>
                <w:sz w:val="16"/>
              </w:rPr>
              <w:t>C1-210585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389C1"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898BE"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86C84"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7E655" w14:textId="77777777" w:rsidR="00F728CA" w:rsidRPr="00B90EA6" w:rsidRDefault="00F728CA" w:rsidP="00B90EA6">
            <w:pPr>
              <w:pStyle w:val="TAL"/>
              <w:rPr>
                <w:sz w:val="16"/>
              </w:rPr>
            </w:pPr>
            <w:r w:rsidRPr="00B90EA6">
              <w:rPr>
                <w:sz w:val="16"/>
              </w:rPr>
              <w:t>0122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C37A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B7C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7DFA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CF67E"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92945" w14:textId="77777777" w:rsidR="00F728CA" w:rsidRPr="00B90EA6" w:rsidRDefault="00F728CA" w:rsidP="00B90EA6">
            <w:pPr>
              <w:pStyle w:val="TAL"/>
              <w:rPr>
                <w:sz w:val="16"/>
              </w:rPr>
            </w:pPr>
            <w:r w:rsidRPr="00B90EA6">
              <w:rPr>
                <w:sz w:val="16"/>
              </w:rPr>
              <w:t>agreed</w:t>
            </w:r>
          </w:p>
        </w:tc>
      </w:tr>
      <w:tr w:rsidR="00B90EA6" w:rsidRPr="00B90EA6" w14:paraId="144EAF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C2054B" w14:textId="77777777" w:rsidR="00F728CA" w:rsidRPr="00B90EA6" w:rsidRDefault="00F728CA" w:rsidP="00B90EA6">
            <w:pPr>
              <w:pStyle w:val="TAL"/>
              <w:rPr>
                <w:sz w:val="16"/>
              </w:rPr>
            </w:pPr>
            <w:r w:rsidRPr="00B90EA6">
              <w:rPr>
                <w:sz w:val="16"/>
              </w:rPr>
              <w:t>C1-210586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1DE0B" w14:textId="77777777" w:rsidR="00F728CA" w:rsidRPr="00B90EA6" w:rsidRDefault="00F728CA" w:rsidP="00B90EA6">
            <w:pPr>
              <w:pStyle w:val="TAL"/>
              <w:rPr>
                <w:sz w:val="16"/>
              </w:rPr>
            </w:pPr>
            <w:r w:rsidRPr="00B90EA6">
              <w:rPr>
                <w:sz w:val="16"/>
              </w:rPr>
              <w:t>Reference update: RFC 8858 and RFC 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036FF"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0A96CD" w14:textId="77777777" w:rsidR="00F728CA" w:rsidRPr="00B90EA6" w:rsidRDefault="00F728CA" w:rsidP="00B90EA6">
            <w:pPr>
              <w:pStyle w:val="TAL"/>
              <w:rPr>
                <w:sz w:val="16"/>
              </w:rPr>
            </w:pPr>
            <w:r w:rsidRPr="00B90EA6">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7F8DC" w14:textId="77777777" w:rsidR="00F728CA" w:rsidRPr="00B90EA6" w:rsidRDefault="00F728CA" w:rsidP="00B90EA6">
            <w:pPr>
              <w:pStyle w:val="TAL"/>
              <w:rPr>
                <w:sz w:val="16"/>
              </w:rPr>
            </w:pPr>
            <w:r w:rsidRPr="00B90EA6">
              <w:rPr>
                <w:sz w:val="16"/>
              </w:rPr>
              <w:t>0123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E73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CF3E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5FDB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127D84" w14:textId="77777777" w:rsidR="00F728CA" w:rsidRPr="00B90EA6" w:rsidRDefault="00F728CA" w:rsidP="00B90EA6">
            <w:pPr>
              <w:pStyle w:val="TAL"/>
              <w:rPr>
                <w:sz w:val="16"/>
              </w:rPr>
            </w:pPr>
            <w:r w:rsidRPr="00B90EA6">
              <w:rPr>
                <w:sz w:val="16"/>
              </w:rPr>
              <w:t>TEI14, IMS_WebRTC-CT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60159" w14:textId="77777777" w:rsidR="00F728CA" w:rsidRPr="00B90EA6" w:rsidRDefault="00F728CA" w:rsidP="00B90EA6">
            <w:pPr>
              <w:pStyle w:val="TAL"/>
              <w:rPr>
                <w:sz w:val="16"/>
              </w:rPr>
            </w:pPr>
            <w:r w:rsidRPr="00B90EA6">
              <w:rPr>
                <w:sz w:val="16"/>
              </w:rPr>
              <w:t>agreed</w:t>
            </w:r>
          </w:p>
        </w:tc>
      </w:tr>
      <w:tr w:rsidR="00B90EA6" w:rsidRPr="00B90EA6" w14:paraId="46136DF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B7C70A" w14:textId="77777777" w:rsidR="00F728CA" w:rsidRPr="00B90EA6" w:rsidRDefault="00F728CA" w:rsidP="00B90EA6">
            <w:pPr>
              <w:pStyle w:val="TAL"/>
              <w:rPr>
                <w:sz w:val="16"/>
              </w:rPr>
            </w:pPr>
            <w:r w:rsidRPr="00B90EA6">
              <w:rPr>
                <w:sz w:val="16"/>
              </w:rPr>
              <w:t>C1-210891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B9005"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0CAEF"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18BB"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F729B" w14:textId="77777777" w:rsidR="00F728CA" w:rsidRPr="00B90EA6" w:rsidRDefault="00F728CA" w:rsidP="00B90EA6">
            <w:pPr>
              <w:pStyle w:val="TAL"/>
              <w:rPr>
                <w:sz w:val="16"/>
              </w:rPr>
            </w:pPr>
            <w:r w:rsidRPr="00B90EA6">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C98C0"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CBB9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47DE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E9A54"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33DB8" w14:textId="77777777" w:rsidR="00F728CA" w:rsidRPr="00B90EA6" w:rsidRDefault="00F728CA" w:rsidP="00B90EA6">
            <w:pPr>
              <w:pStyle w:val="TAL"/>
              <w:rPr>
                <w:sz w:val="16"/>
              </w:rPr>
            </w:pPr>
            <w:r w:rsidRPr="00B90EA6">
              <w:rPr>
                <w:sz w:val="16"/>
              </w:rPr>
              <w:t>withdrawn</w:t>
            </w:r>
          </w:p>
        </w:tc>
      </w:tr>
      <w:tr w:rsidR="00B90EA6" w:rsidRPr="00B90EA6" w14:paraId="46CAD1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EB0C9" w14:textId="77777777" w:rsidR="00F728CA" w:rsidRPr="00B90EA6" w:rsidRDefault="00F728CA" w:rsidP="00B90EA6">
            <w:pPr>
              <w:pStyle w:val="TAL"/>
              <w:rPr>
                <w:sz w:val="16"/>
              </w:rPr>
            </w:pPr>
            <w:r w:rsidRPr="00B90EA6">
              <w:rPr>
                <w:sz w:val="16"/>
              </w:rPr>
              <w:t>C1-210912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10C3A"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ED4A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FE9D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BF17E" w14:textId="77777777" w:rsidR="00F728CA" w:rsidRPr="00B90EA6" w:rsidRDefault="00F728CA" w:rsidP="00B90EA6">
            <w:pPr>
              <w:pStyle w:val="TAL"/>
              <w:rPr>
                <w:sz w:val="16"/>
              </w:rPr>
            </w:pPr>
            <w:r w:rsidRPr="00B90EA6">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C54C0"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C2BC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D77B6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70F83"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B0BA6" w14:textId="77777777" w:rsidR="00F728CA" w:rsidRPr="00B90EA6" w:rsidRDefault="00F728CA" w:rsidP="00B90EA6">
            <w:pPr>
              <w:pStyle w:val="TAL"/>
              <w:rPr>
                <w:sz w:val="16"/>
              </w:rPr>
            </w:pPr>
            <w:r w:rsidRPr="00B90EA6">
              <w:rPr>
                <w:sz w:val="16"/>
              </w:rPr>
              <w:t>revised</w:t>
            </w:r>
          </w:p>
        </w:tc>
      </w:tr>
      <w:tr w:rsidR="00B90EA6" w:rsidRPr="00B90EA6" w14:paraId="05949C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B2878" w14:textId="77777777" w:rsidR="00F728CA" w:rsidRPr="00B90EA6" w:rsidRDefault="00F728CA" w:rsidP="00B90EA6">
            <w:pPr>
              <w:pStyle w:val="TAL"/>
              <w:rPr>
                <w:sz w:val="16"/>
              </w:rPr>
            </w:pPr>
            <w:r w:rsidRPr="00B90EA6">
              <w:rPr>
                <w:sz w:val="16"/>
              </w:rPr>
              <w:t>C1-211397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C6CB8"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3A2B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51D9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D1A07" w14:textId="77777777" w:rsidR="00F728CA" w:rsidRPr="00B90EA6" w:rsidRDefault="00F728CA" w:rsidP="00B90EA6">
            <w:pPr>
              <w:pStyle w:val="TAL"/>
              <w:rPr>
                <w:sz w:val="16"/>
              </w:rPr>
            </w:pPr>
            <w:r w:rsidRPr="00B90EA6">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C2ECC"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C380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F04CB"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7B0D1"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7304C" w14:textId="77777777" w:rsidR="00F728CA" w:rsidRPr="00B90EA6" w:rsidRDefault="00F728CA" w:rsidP="00B90EA6">
            <w:pPr>
              <w:pStyle w:val="TAL"/>
              <w:rPr>
                <w:sz w:val="16"/>
              </w:rPr>
            </w:pPr>
            <w:r w:rsidRPr="00B90EA6">
              <w:rPr>
                <w:sz w:val="16"/>
              </w:rPr>
              <w:t>agreed</w:t>
            </w:r>
          </w:p>
        </w:tc>
      </w:tr>
      <w:tr w:rsidR="00B90EA6" w:rsidRPr="00B90EA6" w14:paraId="7C5BF4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543AE" w14:textId="77777777" w:rsidR="00F728CA" w:rsidRPr="00B90EA6" w:rsidRDefault="00F728CA" w:rsidP="00B90EA6">
            <w:pPr>
              <w:pStyle w:val="TAL"/>
              <w:rPr>
                <w:sz w:val="16"/>
              </w:rPr>
            </w:pPr>
            <w:r w:rsidRPr="00B90EA6">
              <w:rPr>
                <w:sz w:val="16"/>
              </w:rPr>
              <w:t>C1-210898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227E0"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0A906"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10D31"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3EB9D" w14:textId="77777777" w:rsidR="00F728CA" w:rsidRPr="00B90EA6" w:rsidRDefault="00F728CA" w:rsidP="00B90EA6">
            <w:pPr>
              <w:pStyle w:val="TAL"/>
              <w:rPr>
                <w:sz w:val="16"/>
              </w:rPr>
            </w:pPr>
            <w:r w:rsidRPr="00B90EA6">
              <w:rPr>
                <w:sz w:val="16"/>
              </w:rPr>
              <w:t>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2C592"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23C3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D037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D9CA63"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6049D" w14:textId="77777777" w:rsidR="00F728CA" w:rsidRPr="00B90EA6" w:rsidRDefault="00F728CA" w:rsidP="00B90EA6">
            <w:pPr>
              <w:pStyle w:val="TAL"/>
              <w:rPr>
                <w:sz w:val="16"/>
              </w:rPr>
            </w:pPr>
            <w:r w:rsidRPr="00B90EA6">
              <w:rPr>
                <w:sz w:val="16"/>
              </w:rPr>
              <w:t>revised</w:t>
            </w:r>
          </w:p>
        </w:tc>
      </w:tr>
      <w:tr w:rsidR="00B90EA6" w:rsidRPr="00B90EA6" w14:paraId="5FDF56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6D0DB" w14:textId="77777777" w:rsidR="00F728CA" w:rsidRPr="00B90EA6" w:rsidRDefault="00F728CA" w:rsidP="00B90EA6">
            <w:pPr>
              <w:pStyle w:val="TAL"/>
              <w:rPr>
                <w:sz w:val="16"/>
              </w:rPr>
            </w:pPr>
            <w:r w:rsidRPr="00B90EA6">
              <w:rPr>
                <w:sz w:val="16"/>
              </w:rPr>
              <w:t>C1-211406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76102"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188E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D0304"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E9A424" w14:textId="77777777" w:rsidR="00F728CA" w:rsidRPr="00B90EA6" w:rsidRDefault="00F728CA" w:rsidP="00B90EA6">
            <w:pPr>
              <w:pStyle w:val="TAL"/>
              <w:rPr>
                <w:sz w:val="16"/>
              </w:rPr>
            </w:pPr>
            <w:r w:rsidRPr="00B90EA6">
              <w:rPr>
                <w:sz w:val="16"/>
              </w:rPr>
              <w:t>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AE44C"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5351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37CF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DEAFE"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CF568" w14:textId="77777777" w:rsidR="00F728CA" w:rsidRPr="00B90EA6" w:rsidRDefault="00F728CA" w:rsidP="00B90EA6">
            <w:pPr>
              <w:pStyle w:val="TAL"/>
              <w:rPr>
                <w:sz w:val="16"/>
              </w:rPr>
            </w:pPr>
            <w:r w:rsidRPr="00B90EA6">
              <w:rPr>
                <w:sz w:val="16"/>
              </w:rPr>
              <w:t>agreed</w:t>
            </w:r>
          </w:p>
        </w:tc>
      </w:tr>
      <w:tr w:rsidR="00B90EA6" w:rsidRPr="00B90EA6" w14:paraId="177F71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9A317" w14:textId="77777777" w:rsidR="00F728CA" w:rsidRPr="00B90EA6" w:rsidRDefault="00F728CA" w:rsidP="00B90EA6">
            <w:pPr>
              <w:pStyle w:val="TAL"/>
              <w:rPr>
                <w:sz w:val="16"/>
              </w:rPr>
            </w:pPr>
            <w:r w:rsidRPr="00B90EA6">
              <w:rPr>
                <w:sz w:val="16"/>
              </w:rPr>
              <w:t>C1-210899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25950"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90F2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64040"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BBA3B" w14:textId="77777777" w:rsidR="00F728CA" w:rsidRPr="00B90EA6" w:rsidRDefault="00F728CA" w:rsidP="00B90EA6">
            <w:pPr>
              <w:pStyle w:val="TAL"/>
              <w:rPr>
                <w:sz w:val="16"/>
              </w:rPr>
            </w:pPr>
            <w:r w:rsidRPr="00B90EA6">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44FB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2D0A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AB6B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F3DB3"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EEBF8" w14:textId="77777777" w:rsidR="00F728CA" w:rsidRPr="00B90EA6" w:rsidRDefault="00F728CA" w:rsidP="00B90EA6">
            <w:pPr>
              <w:pStyle w:val="TAL"/>
              <w:rPr>
                <w:sz w:val="16"/>
              </w:rPr>
            </w:pPr>
            <w:r w:rsidRPr="00B90EA6">
              <w:rPr>
                <w:sz w:val="16"/>
              </w:rPr>
              <w:t>revised</w:t>
            </w:r>
          </w:p>
        </w:tc>
      </w:tr>
      <w:tr w:rsidR="00B90EA6" w:rsidRPr="00B90EA6" w14:paraId="264F03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563ED" w14:textId="77777777" w:rsidR="00F728CA" w:rsidRPr="00B90EA6" w:rsidRDefault="00F728CA" w:rsidP="00B90EA6">
            <w:pPr>
              <w:pStyle w:val="TAL"/>
              <w:rPr>
                <w:sz w:val="16"/>
              </w:rPr>
            </w:pPr>
            <w:r w:rsidRPr="00B90EA6">
              <w:rPr>
                <w:sz w:val="16"/>
              </w:rPr>
              <w:t>C1-211407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7744C1"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568CC"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214E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9B87E" w14:textId="77777777" w:rsidR="00F728CA" w:rsidRPr="00B90EA6" w:rsidRDefault="00F728CA" w:rsidP="00B90EA6">
            <w:pPr>
              <w:pStyle w:val="TAL"/>
              <w:rPr>
                <w:sz w:val="16"/>
              </w:rPr>
            </w:pPr>
            <w:r w:rsidRPr="00B90EA6">
              <w:rPr>
                <w:sz w:val="16"/>
              </w:rPr>
              <w:t>0672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795F0"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7FDBB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C2EC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A7BF5"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21151" w14:textId="77777777" w:rsidR="00F728CA" w:rsidRPr="00B90EA6" w:rsidRDefault="00F728CA" w:rsidP="00B90EA6">
            <w:pPr>
              <w:pStyle w:val="TAL"/>
              <w:rPr>
                <w:sz w:val="16"/>
              </w:rPr>
            </w:pPr>
            <w:r w:rsidRPr="00B90EA6">
              <w:rPr>
                <w:sz w:val="16"/>
              </w:rPr>
              <w:t>agreed</w:t>
            </w:r>
          </w:p>
        </w:tc>
      </w:tr>
      <w:tr w:rsidR="00B90EA6" w:rsidRPr="00B90EA6" w14:paraId="1002682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4475E" w14:textId="77777777" w:rsidR="00F728CA" w:rsidRPr="00B90EA6" w:rsidRDefault="00F728CA" w:rsidP="00B90EA6">
            <w:pPr>
              <w:pStyle w:val="TAL"/>
              <w:rPr>
                <w:sz w:val="16"/>
              </w:rPr>
            </w:pPr>
            <w:r w:rsidRPr="00B90EA6">
              <w:rPr>
                <w:sz w:val="16"/>
              </w:rPr>
              <w:t>C1-210625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2ACE7" w14:textId="77777777" w:rsidR="00F728CA" w:rsidRPr="00B90EA6" w:rsidRDefault="00F728CA" w:rsidP="00B90EA6">
            <w:pPr>
              <w:pStyle w:val="TAL"/>
              <w:rPr>
                <w:sz w:val="16"/>
              </w:rPr>
            </w:pPr>
            <w:r w:rsidRPr="00B90EA6">
              <w:rPr>
                <w:sz w:val="16"/>
              </w:rPr>
              <w:t>Call transfer for MCPTT private call, call control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FE5E5"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36313"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FCA46B" w14:textId="77777777" w:rsidR="00F728CA" w:rsidRPr="00B90EA6" w:rsidRDefault="00F728CA" w:rsidP="00B90EA6">
            <w:pPr>
              <w:pStyle w:val="TAL"/>
              <w:rPr>
                <w:sz w:val="16"/>
              </w:rPr>
            </w:pPr>
            <w:r w:rsidRPr="00B90EA6">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98E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1BAE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B9DC8"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10381"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063D3" w14:textId="77777777" w:rsidR="00F728CA" w:rsidRPr="00B90EA6" w:rsidRDefault="00F728CA" w:rsidP="00B90EA6">
            <w:pPr>
              <w:pStyle w:val="TAL"/>
              <w:rPr>
                <w:sz w:val="16"/>
              </w:rPr>
            </w:pPr>
            <w:r w:rsidRPr="00B90EA6">
              <w:rPr>
                <w:sz w:val="16"/>
              </w:rPr>
              <w:t>revised</w:t>
            </w:r>
          </w:p>
        </w:tc>
      </w:tr>
      <w:tr w:rsidR="00B90EA6" w:rsidRPr="00B90EA6" w14:paraId="0A8669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2531E" w14:textId="77777777" w:rsidR="00F728CA" w:rsidRPr="00B90EA6" w:rsidRDefault="00F728CA" w:rsidP="00B90EA6">
            <w:pPr>
              <w:pStyle w:val="TAL"/>
              <w:rPr>
                <w:sz w:val="16"/>
              </w:rPr>
            </w:pPr>
            <w:r w:rsidRPr="00B90EA6">
              <w:rPr>
                <w:sz w:val="16"/>
              </w:rPr>
              <w:t>C1-211291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B9385" w14:textId="77777777" w:rsidR="00F728CA" w:rsidRPr="00B90EA6" w:rsidRDefault="00F728CA" w:rsidP="00B90EA6">
            <w:pPr>
              <w:pStyle w:val="TAL"/>
              <w:rPr>
                <w:sz w:val="16"/>
              </w:rPr>
            </w:pPr>
            <w:r w:rsidRPr="00B90EA6">
              <w:rPr>
                <w:sz w:val="16"/>
              </w:rPr>
              <w:t>Call transfer for MCPTT private call, call control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72531"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A9468"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C17D3" w14:textId="77777777" w:rsidR="00F728CA" w:rsidRPr="00B90EA6" w:rsidRDefault="00F728CA" w:rsidP="00B90EA6">
            <w:pPr>
              <w:pStyle w:val="TAL"/>
              <w:rPr>
                <w:sz w:val="16"/>
              </w:rPr>
            </w:pPr>
            <w:r w:rsidRPr="00B90EA6">
              <w:rPr>
                <w:sz w:val="16"/>
              </w:rPr>
              <w:t>0673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ABC6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B024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33AA1"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D0E5A"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C60B2" w14:textId="77777777" w:rsidR="00F728CA" w:rsidRPr="00B90EA6" w:rsidRDefault="00F728CA" w:rsidP="00B90EA6">
            <w:pPr>
              <w:pStyle w:val="TAL"/>
              <w:rPr>
                <w:sz w:val="16"/>
              </w:rPr>
            </w:pPr>
            <w:r w:rsidRPr="00B90EA6">
              <w:rPr>
                <w:sz w:val="16"/>
              </w:rPr>
              <w:t>agreed</w:t>
            </w:r>
          </w:p>
        </w:tc>
      </w:tr>
      <w:tr w:rsidR="00B90EA6" w:rsidRPr="00B90EA6" w14:paraId="240440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88EB7" w14:textId="77777777" w:rsidR="00F728CA" w:rsidRPr="00B90EA6" w:rsidRDefault="00F728CA" w:rsidP="00B90EA6">
            <w:pPr>
              <w:pStyle w:val="TAL"/>
              <w:rPr>
                <w:sz w:val="16"/>
              </w:rPr>
            </w:pPr>
            <w:r w:rsidRPr="00B90EA6">
              <w:rPr>
                <w:sz w:val="16"/>
              </w:rPr>
              <w:t>C1-210752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7E23D" w14:textId="77777777" w:rsidR="00F728CA" w:rsidRPr="00B90EA6" w:rsidRDefault="00F728CA" w:rsidP="00B90EA6">
            <w:pPr>
              <w:pStyle w:val="TAL"/>
              <w:rPr>
                <w:sz w:val="16"/>
              </w:rPr>
            </w:pPr>
            <w:r w:rsidRPr="00B90EA6">
              <w:rPr>
                <w:sz w:val="16"/>
              </w:rPr>
              <w:t>Clarify the use of N2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F1D3F"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31C09F"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75938" w14:textId="77777777" w:rsidR="00F728CA" w:rsidRPr="00B90EA6" w:rsidRDefault="00F728CA" w:rsidP="00B90EA6">
            <w:pPr>
              <w:pStyle w:val="TAL"/>
              <w:rPr>
                <w:sz w:val="16"/>
              </w:rPr>
            </w:pPr>
            <w:r w:rsidRPr="00B90EA6">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6A1C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9CAA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1383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5BED7"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70E81" w14:textId="77777777" w:rsidR="00F728CA" w:rsidRPr="00B90EA6" w:rsidRDefault="00F728CA" w:rsidP="00B90EA6">
            <w:pPr>
              <w:pStyle w:val="TAL"/>
              <w:rPr>
                <w:sz w:val="16"/>
              </w:rPr>
            </w:pPr>
            <w:r w:rsidRPr="00B90EA6">
              <w:rPr>
                <w:sz w:val="16"/>
              </w:rPr>
              <w:t>revised</w:t>
            </w:r>
          </w:p>
        </w:tc>
      </w:tr>
      <w:tr w:rsidR="00B90EA6" w:rsidRPr="00B90EA6" w14:paraId="3DEB01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9E5A8" w14:textId="77777777" w:rsidR="00F728CA" w:rsidRPr="00B90EA6" w:rsidRDefault="00F728CA" w:rsidP="00B90EA6">
            <w:pPr>
              <w:pStyle w:val="TAL"/>
              <w:rPr>
                <w:sz w:val="16"/>
              </w:rPr>
            </w:pPr>
            <w:r w:rsidRPr="00B90EA6">
              <w:rPr>
                <w:sz w:val="16"/>
              </w:rPr>
              <w:t>C1-211170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C49C8" w14:textId="77777777" w:rsidR="00F728CA" w:rsidRPr="00B90EA6" w:rsidRDefault="00F728CA" w:rsidP="00B90EA6">
            <w:pPr>
              <w:pStyle w:val="TAL"/>
              <w:rPr>
                <w:sz w:val="16"/>
              </w:rPr>
            </w:pPr>
            <w:r w:rsidRPr="00B90EA6">
              <w:rPr>
                <w:sz w:val="16"/>
              </w:rPr>
              <w:t>Clarify the use of N2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738C6" w14:textId="77777777" w:rsidR="00F728CA" w:rsidRPr="00B90EA6" w:rsidRDefault="00F728CA" w:rsidP="00B90EA6">
            <w:pPr>
              <w:pStyle w:val="TAL"/>
              <w:rPr>
                <w:sz w:val="16"/>
              </w:rPr>
            </w:pPr>
            <w:r w:rsidRPr="00B90EA6">
              <w:rPr>
                <w:sz w:val="16"/>
              </w:rPr>
              <w:t>FirstNet, Nokia, Nokia Shanghai Bell, Airbus, Sepura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9E9D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C6B6B" w14:textId="77777777" w:rsidR="00F728CA" w:rsidRPr="00B90EA6" w:rsidRDefault="00F728CA" w:rsidP="00B90EA6">
            <w:pPr>
              <w:pStyle w:val="TAL"/>
              <w:rPr>
                <w:sz w:val="16"/>
              </w:rPr>
            </w:pPr>
            <w:r w:rsidRPr="00B90EA6">
              <w:rPr>
                <w:sz w:val="16"/>
              </w:rPr>
              <w:t>0674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1B5F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DE91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411F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10452"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F995A" w14:textId="77777777" w:rsidR="00F728CA" w:rsidRPr="00B90EA6" w:rsidRDefault="00F728CA" w:rsidP="00B90EA6">
            <w:pPr>
              <w:pStyle w:val="TAL"/>
              <w:rPr>
                <w:sz w:val="16"/>
              </w:rPr>
            </w:pPr>
            <w:r w:rsidRPr="00B90EA6">
              <w:rPr>
                <w:sz w:val="16"/>
              </w:rPr>
              <w:t>agreed</w:t>
            </w:r>
          </w:p>
        </w:tc>
      </w:tr>
      <w:tr w:rsidR="00B90EA6" w:rsidRPr="00B90EA6" w14:paraId="71DB25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997310" w14:textId="77777777" w:rsidR="00F728CA" w:rsidRPr="00B90EA6" w:rsidRDefault="00F728CA" w:rsidP="00B90EA6">
            <w:pPr>
              <w:pStyle w:val="TAL"/>
              <w:rPr>
                <w:sz w:val="16"/>
              </w:rPr>
            </w:pPr>
            <w:r w:rsidRPr="00B90EA6">
              <w:rPr>
                <w:sz w:val="16"/>
              </w:rPr>
              <w:t>C1-210754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02AD7" w14:textId="77777777" w:rsidR="00F728CA" w:rsidRPr="00B90EA6" w:rsidRDefault="00F728CA" w:rsidP="00B90EA6">
            <w:pPr>
              <w:pStyle w:val="TAL"/>
              <w:rPr>
                <w:sz w:val="16"/>
              </w:rPr>
            </w:pPr>
            <w:r w:rsidRPr="00B90EA6">
              <w:rPr>
                <w:sz w:val="16"/>
              </w:rPr>
              <w:t>Correct bullet styles in 10.1.1.4.7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86806"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B99ED"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CFA95" w14:textId="77777777" w:rsidR="00F728CA" w:rsidRPr="00B90EA6" w:rsidRDefault="00F728CA" w:rsidP="00B90EA6">
            <w:pPr>
              <w:pStyle w:val="TAL"/>
              <w:rPr>
                <w:sz w:val="16"/>
              </w:rPr>
            </w:pPr>
            <w:r w:rsidRPr="00B90EA6">
              <w:rPr>
                <w:sz w:val="16"/>
              </w:rPr>
              <w:t>0675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E5A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8AC2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16EF9"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B046D"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58564" w14:textId="77777777" w:rsidR="00F728CA" w:rsidRPr="00B90EA6" w:rsidRDefault="00F728CA" w:rsidP="00B90EA6">
            <w:pPr>
              <w:pStyle w:val="TAL"/>
              <w:rPr>
                <w:sz w:val="16"/>
              </w:rPr>
            </w:pPr>
            <w:r w:rsidRPr="00B90EA6">
              <w:rPr>
                <w:sz w:val="16"/>
              </w:rPr>
              <w:t>agreed</w:t>
            </w:r>
          </w:p>
        </w:tc>
      </w:tr>
      <w:tr w:rsidR="00B90EA6" w:rsidRPr="00B90EA6" w14:paraId="10AB71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FB1A7" w14:textId="77777777" w:rsidR="00F728CA" w:rsidRPr="00B90EA6" w:rsidRDefault="00F728CA" w:rsidP="00B90EA6">
            <w:pPr>
              <w:pStyle w:val="TAL"/>
              <w:rPr>
                <w:sz w:val="16"/>
              </w:rPr>
            </w:pPr>
            <w:r w:rsidRPr="00B90EA6">
              <w:rPr>
                <w:sz w:val="16"/>
              </w:rPr>
              <w:t>C1-210755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F4B7A" w14:textId="77777777" w:rsidR="00F728CA" w:rsidRPr="00B90EA6" w:rsidRDefault="00F728CA" w:rsidP="00B90EA6">
            <w:pPr>
              <w:pStyle w:val="TAL"/>
              <w:rPr>
                <w:sz w:val="16"/>
              </w:rPr>
            </w:pPr>
            <w:r w:rsidRPr="00B90EA6">
              <w:rPr>
                <w:sz w:val="16"/>
              </w:rPr>
              <w:t>Correct naming of SIP SUBSCRIBE for conference event -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F723E"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E961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06A23" w14:textId="77777777" w:rsidR="00F728CA" w:rsidRPr="00B90EA6" w:rsidRDefault="00F728CA" w:rsidP="00B90EA6">
            <w:pPr>
              <w:pStyle w:val="TAL"/>
              <w:rPr>
                <w:sz w:val="16"/>
              </w:rPr>
            </w:pPr>
            <w:r w:rsidRPr="00B90EA6">
              <w:rPr>
                <w:sz w:val="16"/>
              </w:rPr>
              <w:t>0676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497A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9F0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49AB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FD856"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B3920" w14:textId="77777777" w:rsidR="00F728CA" w:rsidRPr="00B90EA6" w:rsidRDefault="00F728CA" w:rsidP="00B90EA6">
            <w:pPr>
              <w:pStyle w:val="TAL"/>
              <w:rPr>
                <w:sz w:val="16"/>
              </w:rPr>
            </w:pPr>
            <w:r w:rsidRPr="00B90EA6">
              <w:rPr>
                <w:sz w:val="16"/>
              </w:rPr>
              <w:t>agreed</w:t>
            </w:r>
          </w:p>
        </w:tc>
      </w:tr>
      <w:tr w:rsidR="00B90EA6" w:rsidRPr="00B90EA6" w14:paraId="6252BD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71176" w14:textId="77777777" w:rsidR="00F728CA" w:rsidRPr="00B90EA6" w:rsidRDefault="00F728CA" w:rsidP="00B90EA6">
            <w:pPr>
              <w:pStyle w:val="TAL"/>
              <w:rPr>
                <w:sz w:val="16"/>
              </w:rPr>
            </w:pPr>
            <w:r w:rsidRPr="00B90EA6">
              <w:rPr>
                <w:sz w:val="16"/>
              </w:rPr>
              <w:t>C1-210760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597F6" w14:textId="77777777" w:rsidR="00F728CA" w:rsidRPr="00B90EA6" w:rsidRDefault="00F728CA" w:rsidP="00B90EA6">
            <w:pPr>
              <w:pStyle w:val="TAL"/>
              <w:rPr>
                <w:sz w:val="16"/>
              </w:rPr>
            </w:pPr>
            <w:r w:rsidRPr="00B90EA6">
              <w:rPr>
                <w:sz w:val="16"/>
              </w:rPr>
              <w:t>Improve the wording in F.1.3 2)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385C5"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FA26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5CFA4" w14:textId="77777777" w:rsidR="00F728CA" w:rsidRPr="00B90EA6" w:rsidRDefault="00F728CA" w:rsidP="00B90EA6">
            <w:pPr>
              <w:pStyle w:val="TAL"/>
              <w:rPr>
                <w:sz w:val="16"/>
              </w:rPr>
            </w:pPr>
            <w:r w:rsidRPr="00B90EA6">
              <w:rPr>
                <w:sz w:val="16"/>
              </w:rPr>
              <w:t>0677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B7CF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657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FD9A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EA5A8"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5CF69" w14:textId="77777777" w:rsidR="00F728CA" w:rsidRPr="00B90EA6" w:rsidRDefault="00F728CA" w:rsidP="00B90EA6">
            <w:pPr>
              <w:pStyle w:val="TAL"/>
              <w:rPr>
                <w:sz w:val="16"/>
              </w:rPr>
            </w:pPr>
            <w:r w:rsidRPr="00B90EA6">
              <w:rPr>
                <w:sz w:val="16"/>
              </w:rPr>
              <w:t>agreed</w:t>
            </w:r>
          </w:p>
        </w:tc>
      </w:tr>
      <w:tr w:rsidR="00B90EA6" w:rsidRPr="00B90EA6" w14:paraId="07ACEB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D7102" w14:textId="77777777" w:rsidR="00F728CA" w:rsidRPr="00B90EA6" w:rsidRDefault="00F728CA" w:rsidP="00B90EA6">
            <w:pPr>
              <w:pStyle w:val="TAL"/>
              <w:rPr>
                <w:sz w:val="16"/>
              </w:rPr>
            </w:pPr>
            <w:r w:rsidRPr="00B90EA6">
              <w:rPr>
                <w:sz w:val="16"/>
              </w:rPr>
              <w:t>C1-210764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51D77" w14:textId="77777777" w:rsidR="00F728CA" w:rsidRPr="00B90EA6" w:rsidRDefault="00F728CA" w:rsidP="00B90EA6">
            <w:pPr>
              <w:pStyle w:val="TAL"/>
              <w:rPr>
                <w:sz w:val="16"/>
              </w:rPr>
            </w:pPr>
            <w:r w:rsidRPr="00B90EA6">
              <w:rPr>
                <w:sz w:val="16"/>
              </w:rPr>
              <w:t>Required Ambient Call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8197F" w14:textId="77777777" w:rsidR="00F728CA" w:rsidRPr="00B90EA6" w:rsidRDefault="00F728CA" w:rsidP="00B90EA6">
            <w:pPr>
              <w:pStyle w:val="TAL"/>
              <w:rPr>
                <w:sz w:val="16"/>
              </w:rPr>
            </w:pPr>
            <w:r w:rsidRPr="00B90EA6">
              <w:rPr>
                <w:sz w:val="16"/>
              </w:rPr>
              <w:t>FirstNet, Samsung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710F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319C5" w14:textId="77777777" w:rsidR="00F728CA" w:rsidRPr="00B90EA6" w:rsidRDefault="00F728CA" w:rsidP="00B90EA6">
            <w:pPr>
              <w:pStyle w:val="TAL"/>
              <w:rPr>
                <w:sz w:val="16"/>
              </w:rPr>
            </w:pPr>
            <w:r w:rsidRPr="00B90EA6">
              <w:rPr>
                <w:sz w:val="16"/>
              </w:rPr>
              <w:t>0678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510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F1C87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5952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575A38"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D15E0" w14:textId="77777777" w:rsidR="00F728CA" w:rsidRPr="00B90EA6" w:rsidRDefault="00F728CA" w:rsidP="00B90EA6">
            <w:pPr>
              <w:pStyle w:val="TAL"/>
              <w:rPr>
                <w:sz w:val="16"/>
              </w:rPr>
            </w:pPr>
            <w:r w:rsidRPr="00B90EA6">
              <w:rPr>
                <w:sz w:val="16"/>
              </w:rPr>
              <w:t>revised</w:t>
            </w:r>
          </w:p>
        </w:tc>
      </w:tr>
      <w:tr w:rsidR="00B90EA6" w:rsidRPr="00B90EA6" w14:paraId="54FB03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0A386" w14:textId="77777777" w:rsidR="00F728CA" w:rsidRPr="00B90EA6" w:rsidRDefault="00F728CA" w:rsidP="00B90EA6">
            <w:pPr>
              <w:pStyle w:val="TAL"/>
              <w:rPr>
                <w:sz w:val="16"/>
              </w:rPr>
            </w:pPr>
            <w:r w:rsidRPr="00B90EA6">
              <w:rPr>
                <w:sz w:val="16"/>
              </w:rPr>
              <w:t>C1-211232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E0E4B" w14:textId="77777777" w:rsidR="00F728CA" w:rsidRPr="00B90EA6" w:rsidRDefault="00F728CA" w:rsidP="00B90EA6">
            <w:pPr>
              <w:pStyle w:val="TAL"/>
              <w:rPr>
                <w:sz w:val="16"/>
              </w:rPr>
            </w:pPr>
            <w:r w:rsidRPr="00B90EA6">
              <w:rPr>
                <w:sz w:val="16"/>
              </w:rPr>
              <w:t>Required Ambient Call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71914" w14:textId="77777777" w:rsidR="00F728CA" w:rsidRPr="00B90EA6" w:rsidRDefault="00F728CA" w:rsidP="00B90EA6">
            <w:pPr>
              <w:pStyle w:val="TAL"/>
              <w:rPr>
                <w:sz w:val="16"/>
              </w:rPr>
            </w:pPr>
            <w:r w:rsidRPr="00B90EA6">
              <w:rPr>
                <w:sz w:val="16"/>
              </w:rPr>
              <w:t>FirstNet, Samsung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9F932"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59C058" w14:textId="77777777" w:rsidR="00F728CA" w:rsidRPr="00B90EA6" w:rsidRDefault="00F728CA" w:rsidP="00B90EA6">
            <w:pPr>
              <w:pStyle w:val="TAL"/>
              <w:rPr>
                <w:sz w:val="16"/>
              </w:rPr>
            </w:pPr>
            <w:r w:rsidRPr="00B90EA6">
              <w:rPr>
                <w:sz w:val="16"/>
              </w:rPr>
              <w:t>0678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4A6E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3582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9125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1E628"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74FBE" w14:textId="77777777" w:rsidR="00F728CA" w:rsidRPr="00B90EA6" w:rsidRDefault="00F728CA" w:rsidP="00B90EA6">
            <w:pPr>
              <w:pStyle w:val="TAL"/>
              <w:rPr>
                <w:sz w:val="16"/>
              </w:rPr>
            </w:pPr>
            <w:r w:rsidRPr="00B90EA6">
              <w:rPr>
                <w:sz w:val="16"/>
              </w:rPr>
              <w:t>agreed</w:t>
            </w:r>
          </w:p>
        </w:tc>
      </w:tr>
      <w:tr w:rsidR="00B90EA6" w:rsidRPr="00B90EA6" w14:paraId="734312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8257C" w14:textId="77777777" w:rsidR="00F728CA" w:rsidRPr="00B90EA6" w:rsidRDefault="00F728CA" w:rsidP="00B90EA6">
            <w:pPr>
              <w:pStyle w:val="TAL"/>
              <w:rPr>
                <w:sz w:val="16"/>
              </w:rPr>
            </w:pPr>
            <w:r w:rsidRPr="00B90EA6">
              <w:rPr>
                <w:sz w:val="16"/>
              </w:rPr>
              <w:t>C1-210889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2D637"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109D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29148"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4C68C0" w14:textId="77777777" w:rsidR="00F728CA" w:rsidRPr="00B90EA6" w:rsidRDefault="00F728CA" w:rsidP="00B90EA6">
            <w:pPr>
              <w:pStyle w:val="TAL"/>
              <w:rPr>
                <w:sz w:val="16"/>
              </w:rPr>
            </w:pPr>
            <w:r w:rsidRPr="00B90EA6">
              <w:rPr>
                <w:sz w:val="16"/>
              </w:rPr>
              <w:t>0679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B4F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E876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E58D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3B7DA"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10E6C" w14:textId="77777777" w:rsidR="00F728CA" w:rsidRPr="00B90EA6" w:rsidRDefault="00F728CA" w:rsidP="00B90EA6">
            <w:pPr>
              <w:pStyle w:val="TAL"/>
              <w:rPr>
                <w:sz w:val="16"/>
              </w:rPr>
            </w:pPr>
            <w:r w:rsidRPr="00B90EA6">
              <w:rPr>
                <w:sz w:val="16"/>
              </w:rPr>
              <w:t>revised</w:t>
            </w:r>
          </w:p>
        </w:tc>
      </w:tr>
      <w:tr w:rsidR="00B90EA6" w:rsidRPr="00B90EA6" w14:paraId="19F8664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D83D1" w14:textId="77777777" w:rsidR="00F728CA" w:rsidRPr="00B90EA6" w:rsidRDefault="00F728CA" w:rsidP="00B90EA6">
            <w:pPr>
              <w:pStyle w:val="TAL"/>
              <w:rPr>
                <w:sz w:val="16"/>
              </w:rPr>
            </w:pPr>
            <w:r w:rsidRPr="00B90EA6">
              <w:rPr>
                <w:sz w:val="16"/>
              </w:rPr>
              <w:t>C1-211395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6D4BF"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C8BE9"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0526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65C3FC" w14:textId="77777777" w:rsidR="00F728CA" w:rsidRPr="00B90EA6" w:rsidRDefault="00F728CA" w:rsidP="00B90EA6">
            <w:pPr>
              <w:pStyle w:val="TAL"/>
              <w:rPr>
                <w:sz w:val="16"/>
              </w:rPr>
            </w:pPr>
            <w:r w:rsidRPr="00B90EA6">
              <w:rPr>
                <w:sz w:val="16"/>
              </w:rPr>
              <w:t>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C657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DC55F"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9B55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F812F"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BBE18" w14:textId="77777777" w:rsidR="00F728CA" w:rsidRPr="00B90EA6" w:rsidRDefault="00F728CA" w:rsidP="00B90EA6">
            <w:pPr>
              <w:pStyle w:val="TAL"/>
              <w:rPr>
                <w:sz w:val="16"/>
              </w:rPr>
            </w:pPr>
            <w:r w:rsidRPr="00B90EA6">
              <w:rPr>
                <w:sz w:val="16"/>
              </w:rPr>
              <w:t>agreed</w:t>
            </w:r>
          </w:p>
        </w:tc>
      </w:tr>
      <w:tr w:rsidR="00B90EA6" w:rsidRPr="00B90EA6" w14:paraId="74132B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8772D" w14:textId="77777777" w:rsidR="00F728CA" w:rsidRPr="00B90EA6" w:rsidRDefault="00F728CA" w:rsidP="00B90EA6">
            <w:pPr>
              <w:pStyle w:val="TAL"/>
              <w:rPr>
                <w:sz w:val="16"/>
              </w:rPr>
            </w:pPr>
            <w:r w:rsidRPr="00B90EA6">
              <w:rPr>
                <w:sz w:val="16"/>
              </w:rPr>
              <w:t>C1-210890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0DAD4"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7DCEB"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2FE6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6D039" w14:textId="77777777" w:rsidR="00F728CA" w:rsidRPr="00B90EA6" w:rsidRDefault="00F728CA" w:rsidP="00B90EA6">
            <w:pPr>
              <w:pStyle w:val="TAL"/>
              <w:rPr>
                <w:sz w:val="16"/>
              </w:rPr>
            </w:pPr>
            <w:r w:rsidRPr="00B90EA6">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ED8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560E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337A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C3680"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3A524" w14:textId="77777777" w:rsidR="00F728CA" w:rsidRPr="00B90EA6" w:rsidRDefault="00F728CA" w:rsidP="00B90EA6">
            <w:pPr>
              <w:pStyle w:val="TAL"/>
              <w:rPr>
                <w:sz w:val="16"/>
              </w:rPr>
            </w:pPr>
            <w:r w:rsidRPr="00B90EA6">
              <w:rPr>
                <w:sz w:val="16"/>
              </w:rPr>
              <w:t>revised</w:t>
            </w:r>
          </w:p>
        </w:tc>
      </w:tr>
      <w:tr w:rsidR="00B90EA6" w:rsidRPr="00B90EA6" w14:paraId="0DABD3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2C3EF" w14:textId="77777777" w:rsidR="00F728CA" w:rsidRPr="00B90EA6" w:rsidRDefault="00F728CA" w:rsidP="00B90EA6">
            <w:pPr>
              <w:pStyle w:val="TAL"/>
              <w:rPr>
                <w:sz w:val="16"/>
              </w:rPr>
            </w:pPr>
            <w:r w:rsidRPr="00B90EA6">
              <w:rPr>
                <w:sz w:val="16"/>
              </w:rPr>
              <w:t>C1-211396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37022" w14:textId="77777777" w:rsidR="00F728CA" w:rsidRPr="00B90EA6" w:rsidRDefault="00F728CA" w:rsidP="00B90EA6">
            <w:pPr>
              <w:pStyle w:val="TAL"/>
              <w:rPr>
                <w:sz w:val="16"/>
              </w:rPr>
            </w:pPr>
            <w:r w:rsidRPr="00B90EA6">
              <w:rPr>
                <w:sz w:val="16"/>
              </w:rPr>
              <w:t>Emergency alert area notification handling at client side for MCPTT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186B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912EF"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84479" w14:textId="77777777" w:rsidR="00F728CA" w:rsidRPr="00B90EA6" w:rsidRDefault="00F728CA" w:rsidP="00B90EA6">
            <w:pPr>
              <w:pStyle w:val="TAL"/>
              <w:rPr>
                <w:sz w:val="16"/>
              </w:rPr>
            </w:pPr>
            <w:r w:rsidRPr="00B90EA6">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7B44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7C6F0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C01A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7967E" w14:textId="77777777" w:rsidR="00F728CA" w:rsidRPr="00B90EA6" w:rsidRDefault="00F728CA" w:rsidP="00B90EA6">
            <w:pPr>
              <w:pStyle w:val="TAL"/>
              <w:rPr>
                <w:sz w:val="16"/>
              </w:rPr>
            </w:pPr>
            <w:r w:rsidRPr="00B90EA6">
              <w:rPr>
                <w:sz w:val="16"/>
              </w:rPr>
              <w:t>enhMCPTT-CT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5362A" w14:textId="77777777" w:rsidR="00F728CA" w:rsidRPr="00B90EA6" w:rsidRDefault="00F728CA" w:rsidP="00B90EA6">
            <w:pPr>
              <w:pStyle w:val="TAL"/>
              <w:rPr>
                <w:sz w:val="16"/>
              </w:rPr>
            </w:pPr>
            <w:r w:rsidRPr="00B90EA6">
              <w:rPr>
                <w:sz w:val="16"/>
              </w:rPr>
              <w:t>agreed</w:t>
            </w:r>
          </w:p>
        </w:tc>
      </w:tr>
      <w:tr w:rsidR="00B90EA6" w:rsidRPr="00B90EA6" w14:paraId="453FC4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E3AB2D" w14:textId="77777777" w:rsidR="00F728CA" w:rsidRPr="00B90EA6" w:rsidRDefault="00F728CA" w:rsidP="00B90EA6">
            <w:pPr>
              <w:pStyle w:val="TAL"/>
              <w:rPr>
                <w:sz w:val="16"/>
              </w:rPr>
            </w:pPr>
            <w:r w:rsidRPr="00B90EA6">
              <w:rPr>
                <w:sz w:val="16"/>
              </w:rPr>
              <w:t>C1-210892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A9A57" w14:textId="77777777" w:rsidR="00F728CA" w:rsidRPr="00B90EA6" w:rsidRDefault="00F728CA" w:rsidP="00B90EA6">
            <w:pPr>
              <w:pStyle w:val="TAL"/>
              <w:rPr>
                <w:sz w:val="16"/>
              </w:rPr>
            </w:pPr>
            <w:r w:rsidRPr="00B90EA6">
              <w:rPr>
                <w:sz w:val="16"/>
              </w:rPr>
              <w:t xml:space="preserve">Appropriate handling of P-Answer-State in private and </w:t>
            </w:r>
            <w:r w:rsidRPr="00B90EA6">
              <w:rPr>
                <w:sz w:val="16"/>
              </w:rPr>
              <w:lastRenderedPageBreak/>
              <w:t>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FCFE7" w14:textId="77777777" w:rsidR="00F728CA" w:rsidRPr="00B90EA6" w:rsidRDefault="00F728CA" w:rsidP="00B90EA6">
            <w:pPr>
              <w:pStyle w:val="TAL"/>
              <w:rPr>
                <w:sz w:val="16"/>
              </w:rPr>
            </w:pPr>
            <w:r w:rsidRPr="00B90EA6">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791A7"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BB17A" w14:textId="77777777" w:rsidR="00F728CA" w:rsidRPr="00B90EA6" w:rsidRDefault="00F728CA" w:rsidP="00B90EA6">
            <w:pPr>
              <w:pStyle w:val="TAL"/>
              <w:rPr>
                <w:sz w:val="16"/>
              </w:rPr>
            </w:pPr>
            <w:r w:rsidRPr="00B90EA6">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47D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42D76"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0F07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5F4F4"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2E173" w14:textId="77777777" w:rsidR="00F728CA" w:rsidRPr="00B90EA6" w:rsidRDefault="00F728CA" w:rsidP="00B90EA6">
            <w:pPr>
              <w:pStyle w:val="TAL"/>
              <w:rPr>
                <w:sz w:val="16"/>
              </w:rPr>
            </w:pPr>
            <w:r w:rsidRPr="00B90EA6">
              <w:rPr>
                <w:sz w:val="16"/>
              </w:rPr>
              <w:t>revised</w:t>
            </w:r>
          </w:p>
        </w:tc>
      </w:tr>
      <w:tr w:rsidR="00B90EA6" w:rsidRPr="00B90EA6" w14:paraId="4B85C2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22229" w14:textId="77777777" w:rsidR="00F728CA" w:rsidRPr="00B90EA6" w:rsidRDefault="00F728CA" w:rsidP="00B90EA6">
            <w:pPr>
              <w:pStyle w:val="TAL"/>
              <w:rPr>
                <w:sz w:val="16"/>
              </w:rPr>
            </w:pPr>
            <w:r w:rsidRPr="00B90EA6">
              <w:rPr>
                <w:sz w:val="16"/>
              </w:rPr>
              <w:t>C1-211400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55223"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D015A"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99E41"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9052C" w14:textId="77777777" w:rsidR="00F728CA" w:rsidRPr="00B90EA6" w:rsidRDefault="00F728CA" w:rsidP="00B90EA6">
            <w:pPr>
              <w:pStyle w:val="TAL"/>
              <w:rPr>
                <w:sz w:val="16"/>
              </w:rPr>
            </w:pPr>
            <w:r w:rsidRPr="00B90EA6">
              <w:rPr>
                <w:sz w:val="16"/>
              </w:rPr>
              <w:t>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82F7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E2CBB0"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D13C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B8D7B"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F94A2" w14:textId="77777777" w:rsidR="00F728CA" w:rsidRPr="00B90EA6" w:rsidRDefault="00F728CA" w:rsidP="00B90EA6">
            <w:pPr>
              <w:pStyle w:val="TAL"/>
              <w:rPr>
                <w:sz w:val="16"/>
              </w:rPr>
            </w:pPr>
            <w:r w:rsidRPr="00B90EA6">
              <w:rPr>
                <w:sz w:val="16"/>
              </w:rPr>
              <w:t>agreed</w:t>
            </w:r>
          </w:p>
        </w:tc>
      </w:tr>
      <w:tr w:rsidR="00B90EA6" w:rsidRPr="00B90EA6" w14:paraId="19EFDB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466F1" w14:textId="77777777" w:rsidR="00F728CA" w:rsidRPr="00B90EA6" w:rsidRDefault="00F728CA" w:rsidP="00B90EA6">
            <w:pPr>
              <w:pStyle w:val="TAL"/>
              <w:rPr>
                <w:sz w:val="16"/>
              </w:rPr>
            </w:pPr>
            <w:r w:rsidRPr="00B90EA6">
              <w:rPr>
                <w:sz w:val="16"/>
              </w:rPr>
              <w:t>C1-210893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2AB5"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91E98"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799F0"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97B89" w14:textId="77777777" w:rsidR="00F728CA" w:rsidRPr="00B90EA6" w:rsidRDefault="00F728CA" w:rsidP="00B90EA6">
            <w:pPr>
              <w:pStyle w:val="TAL"/>
              <w:rPr>
                <w:sz w:val="16"/>
              </w:rPr>
            </w:pPr>
            <w:r w:rsidRPr="00B90EA6">
              <w:rPr>
                <w:sz w:val="16"/>
              </w:rPr>
              <w:t>0682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4E71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289FD"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49BE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EDE50"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38FC8" w14:textId="77777777" w:rsidR="00F728CA" w:rsidRPr="00B90EA6" w:rsidRDefault="00F728CA" w:rsidP="00B90EA6">
            <w:pPr>
              <w:pStyle w:val="TAL"/>
              <w:rPr>
                <w:sz w:val="16"/>
              </w:rPr>
            </w:pPr>
            <w:r w:rsidRPr="00B90EA6">
              <w:rPr>
                <w:sz w:val="16"/>
              </w:rPr>
              <w:t>revised</w:t>
            </w:r>
          </w:p>
        </w:tc>
      </w:tr>
      <w:tr w:rsidR="00B90EA6" w:rsidRPr="00B90EA6" w14:paraId="1B37B01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B445A4" w14:textId="77777777" w:rsidR="00F728CA" w:rsidRPr="00B90EA6" w:rsidRDefault="00F728CA" w:rsidP="00B90EA6">
            <w:pPr>
              <w:pStyle w:val="TAL"/>
              <w:rPr>
                <w:sz w:val="16"/>
              </w:rPr>
            </w:pPr>
            <w:r w:rsidRPr="00B90EA6">
              <w:rPr>
                <w:sz w:val="16"/>
              </w:rPr>
              <w:t>C1-211401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060F9"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F4F35F"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93EDC"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D2C00" w14:textId="77777777" w:rsidR="00F728CA" w:rsidRPr="00B90EA6" w:rsidRDefault="00F728CA" w:rsidP="00B90EA6">
            <w:pPr>
              <w:pStyle w:val="TAL"/>
              <w:rPr>
                <w:sz w:val="16"/>
              </w:rPr>
            </w:pPr>
            <w:r w:rsidRPr="00B90EA6">
              <w:rPr>
                <w:sz w:val="16"/>
              </w:rPr>
              <w:t>0682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DF10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4DBD4"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253F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D1A68"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AC72B" w14:textId="77777777" w:rsidR="00F728CA" w:rsidRPr="00B90EA6" w:rsidRDefault="00F728CA" w:rsidP="00B90EA6">
            <w:pPr>
              <w:pStyle w:val="TAL"/>
              <w:rPr>
                <w:sz w:val="16"/>
              </w:rPr>
            </w:pPr>
            <w:r w:rsidRPr="00B90EA6">
              <w:rPr>
                <w:sz w:val="16"/>
              </w:rPr>
              <w:t>agreed</w:t>
            </w:r>
          </w:p>
        </w:tc>
      </w:tr>
      <w:tr w:rsidR="00B90EA6" w:rsidRPr="00B90EA6" w14:paraId="475316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B124F" w14:textId="77777777" w:rsidR="00F728CA" w:rsidRPr="00B90EA6" w:rsidRDefault="00F728CA" w:rsidP="00B90EA6">
            <w:pPr>
              <w:pStyle w:val="TAL"/>
              <w:rPr>
                <w:sz w:val="16"/>
              </w:rPr>
            </w:pPr>
            <w:r w:rsidRPr="00B90EA6">
              <w:rPr>
                <w:sz w:val="16"/>
              </w:rPr>
              <w:t>C1-210894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A4422"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48140"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F573B"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24A40" w14:textId="77777777" w:rsidR="00F728CA" w:rsidRPr="00B90EA6" w:rsidRDefault="00F728CA" w:rsidP="00B90EA6">
            <w:pPr>
              <w:pStyle w:val="TAL"/>
              <w:rPr>
                <w:sz w:val="16"/>
              </w:rPr>
            </w:pPr>
            <w:r w:rsidRPr="00B90EA6">
              <w:rPr>
                <w:sz w:val="16"/>
              </w:rPr>
              <w:t>0683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74E9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EF2CA"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4F37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E06E1"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AEB56" w14:textId="77777777" w:rsidR="00F728CA" w:rsidRPr="00B90EA6" w:rsidRDefault="00F728CA" w:rsidP="00B90EA6">
            <w:pPr>
              <w:pStyle w:val="TAL"/>
              <w:rPr>
                <w:sz w:val="16"/>
              </w:rPr>
            </w:pPr>
            <w:r w:rsidRPr="00B90EA6">
              <w:rPr>
                <w:sz w:val="16"/>
              </w:rPr>
              <w:t>revised</w:t>
            </w:r>
          </w:p>
        </w:tc>
      </w:tr>
      <w:tr w:rsidR="00B90EA6" w:rsidRPr="00B90EA6" w14:paraId="019187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5AC18" w14:textId="77777777" w:rsidR="00F728CA" w:rsidRPr="00B90EA6" w:rsidRDefault="00F728CA" w:rsidP="00B90EA6">
            <w:pPr>
              <w:pStyle w:val="TAL"/>
              <w:rPr>
                <w:sz w:val="16"/>
              </w:rPr>
            </w:pPr>
            <w:r w:rsidRPr="00B90EA6">
              <w:rPr>
                <w:sz w:val="16"/>
              </w:rPr>
              <w:t>C1-211402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7F9CC"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6E238"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179C1"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89ACF" w14:textId="77777777" w:rsidR="00F728CA" w:rsidRPr="00B90EA6" w:rsidRDefault="00F728CA" w:rsidP="00B90EA6">
            <w:pPr>
              <w:pStyle w:val="TAL"/>
              <w:rPr>
                <w:sz w:val="16"/>
              </w:rPr>
            </w:pPr>
            <w:r w:rsidRPr="00B90EA6">
              <w:rPr>
                <w:sz w:val="16"/>
              </w:rPr>
              <w:t>0683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7CBC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2075B"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11B6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4329A"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61A08" w14:textId="77777777" w:rsidR="00F728CA" w:rsidRPr="00B90EA6" w:rsidRDefault="00F728CA" w:rsidP="00B90EA6">
            <w:pPr>
              <w:pStyle w:val="TAL"/>
              <w:rPr>
                <w:sz w:val="16"/>
              </w:rPr>
            </w:pPr>
            <w:r w:rsidRPr="00B90EA6">
              <w:rPr>
                <w:sz w:val="16"/>
              </w:rPr>
              <w:t>agreed</w:t>
            </w:r>
          </w:p>
        </w:tc>
      </w:tr>
      <w:tr w:rsidR="00B90EA6" w:rsidRPr="00B90EA6" w14:paraId="23AC3FC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40769" w14:textId="77777777" w:rsidR="00F728CA" w:rsidRPr="00B90EA6" w:rsidRDefault="00F728CA" w:rsidP="00B90EA6">
            <w:pPr>
              <w:pStyle w:val="TAL"/>
              <w:rPr>
                <w:sz w:val="16"/>
              </w:rPr>
            </w:pPr>
            <w:r w:rsidRPr="00B90EA6">
              <w:rPr>
                <w:sz w:val="16"/>
              </w:rPr>
              <w:t>C1-210895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D209C"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8E155"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9397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F78C7" w14:textId="77777777" w:rsidR="00F728CA" w:rsidRPr="00B90EA6" w:rsidRDefault="00F728CA" w:rsidP="00B90EA6">
            <w:pPr>
              <w:pStyle w:val="TAL"/>
              <w:rPr>
                <w:sz w:val="16"/>
              </w:rPr>
            </w:pPr>
            <w:r w:rsidRPr="00B90EA6">
              <w:rPr>
                <w:sz w:val="16"/>
              </w:rPr>
              <w:t>0684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5A9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5F74D"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D1CA4"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086FC"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74F5B" w14:textId="77777777" w:rsidR="00F728CA" w:rsidRPr="00B90EA6" w:rsidRDefault="00F728CA" w:rsidP="00B90EA6">
            <w:pPr>
              <w:pStyle w:val="TAL"/>
              <w:rPr>
                <w:sz w:val="16"/>
              </w:rPr>
            </w:pPr>
            <w:r w:rsidRPr="00B90EA6">
              <w:rPr>
                <w:sz w:val="16"/>
              </w:rPr>
              <w:t>revised</w:t>
            </w:r>
          </w:p>
        </w:tc>
      </w:tr>
      <w:tr w:rsidR="00B90EA6" w:rsidRPr="00B90EA6" w14:paraId="0555C8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17C0D0" w14:textId="77777777" w:rsidR="00F728CA" w:rsidRPr="00B90EA6" w:rsidRDefault="00F728CA" w:rsidP="00B90EA6">
            <w:pPr>
              <w:pStyle w:val="TAL"/>
              <w:rPr>
                <w:sz w:val="16"/>
              </w:rPr>
            </w:pPr>
            <w:r w:rsidRPr="00B90EA6">
              <w:rPr>
                <w:sz w:val="16"/>
              </w:rPr>
              <w:t>C1-211403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CA749"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A4615"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F4DB4"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49D1A" w14:textId="77777777" w:rsidR="00F728CA" w:rsidRPr="00B90EA6" w:rsidRDefault="00F728CA" w:rsidP="00B90EA6">
            <w:pPr>
              <w:pStyle w:val="TAL"/>
              <w:rPr>
                <w:sz w:val="16"/>
              </w:rPr>
            </w:pPr>
            <w:r w:rsidRPr="00B90EA6">
              <w:rPr>
                <w:sz w:val="16"/>
              </w:rPr>
              <w:t>0684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BB67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348F8"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3413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99CC5"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FF77A" w14:textId="77777777" w:rsidR="00F728CA" w:rsidRPr="00B90EA6" w:rsidRDefault="00F728CA" w:rsidP="00B90EA6">
            <w:pPr>
              <w:pStyle w:val="TAL"/>
              <w:rPr>
                <w:sz w:val="16"/>
              </w:rPr>
            </w:pPr>
            <w:r w:rsidRPr="00B90EA6">
              <w:rPr>
                <w:sz w:val="16"/>
              </w:rPr>
              <w:t>agreed</w:t>
            </w:r>
          </w:p>
        </w:tc>
      </w:tr>
      <w:tr w:rsidR="00B90EA6" w:rsidRPr="00B90EA6" w14:paraId="42ADC8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7429D" w14:textId="77777777" w:rsidR="00F728CA" w:rsidRPr="00B90EA6" w:rsidRDefault="00F728CA" w:rsidP="00B90EA6">
            <w:pPr>
              <w:pStyle w:val="TAL"/>
              <w:rPr>
                <w:sz w:val="16"/>
              </w:rPr>
            </w:pPr>
            <w:r w:rsidRPr="00B90EA6">
              <w:rPr>
                <w:sz w:val="16"/>
              </w:rPr>
              <w:t>C1-210896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35EB1"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4AE74"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55F40"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3DC2F" w14:textId="77777777" w:rsidR="00F728CA" w:rsidRPr="00B90EA6" w:rsidRDefault="00F728CA" w:rsidP="00B90EA6">
            <w:pPr>
              <w:pStyle w:val="TAL"/>
              <w:rPr>
                <w:sz w:val="16"/>
              </w:rPr>
            </w:pPr>
            <w:r w:rsidRPr="00B90EA6">
              <w:rPr>
                <w:sz w:val="16"/>
              </w:rPr>
              <w:t>0685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14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F3AE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2E73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DE1CF"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C8317" w14:textId="77777777" w:rsidR="00F728CA" w:rsidRPr="00B90EA6" w:rsidRDefault="00F728CA" w:rsidP="00B90EA6">
            <w:pPr>
              <w:pStyle w:val="TAL"/>
              <w:rPr>
                <w:sz w:val="16"/>
              </w:rPr>
            </w:pPr>
            <w:r w:rsidRPr="00B90EA6">
              <w:rPr>
                <w:sz w:val="16"/>
              </w:rPr>
              <w:t>revised</w:t>
            </w:r>
          </w:p>
        </w:tc>
      </w:tr>
      <w:tr w:rsidR="00B90EA6" w:rsidRPr="00B90EA6" w14:paraId="76B1CA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CB523" w14:textId="77777777" w:rsidR="00F728CA" w:rsidRPr="00B90EA6" w:rsidRDefault="00F728CA" w:rsidP="00B90EA6">
            <w:pPr>
              <w:pStyle w:val="TAL"/>
              <w:rPr>
                <w:sz w:val="16"/>
              </w:rPr>
            </w:pPr>
            <w:r w:rsidRPr="00B90EA6">
              <w:rPr>
                <w:sz w:val="16"/>
              </w:rPr>
              <w:t>C1-211404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DC446" w14:textId="77777777" w:rsidR="00F728CA" w:rsidRPr="00B90EA6" w:rsidRDefault="00F728CA" w:rsidP="00B90EA6">
            <w:pPr>
              <w:pStyle w:val="TAL"/>
              <w:rPr>
                <w:sz w:val="16"/>
              </w:rPr>
            </w:pPr>
            <w:r w:rsidRPr="00B90EA6">
              <w:rPr>
                <w:sz w:val="16"/>
              </w:rPr>
              <w:t>Appropriate handling of P-Answer-State in private and ambient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F92FC"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6BA6A"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A71DD" w14:textId="77777777" w:rsidR="00F728CA" w:rsidRPr="00B90EA6" w:rsidRDefault="00F728CA" w:rsidP="00B90EA6">
            <w:pPr>
              <w:pStyle w:val="TAL"/>
              <w:rPr>
                <w:sz w:val="16"/>
              </w:rPr>
            </w:pPr>
            <w:r w:rsidRPr="00B90EA6">
              <w:rPr>
                <w:sz w:val="16"/>
              </w:rPr>
              <w:t>0685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F00C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DB5CD"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4355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F2977"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69292" w14:textId="77777777" w:rsidR="00F728CA" w:rsidRPr="00B90EA6" w:rsidRDefault="00F728CA" w:rsidP="00B90EA6">
            <w:pPr>
              <w:pStyle w:val="TAL"/>
              <w:rPr>
                <w:sz w:val="16"/>
              </w:rPr>
            </w:pPr>
            <w:r w:rsidRPr="00B90EA6">
              <w:rPr>
                <w:sz w:val="16"/>
              </w:rPr>
              <w:t>agreed</w:t>
            </w:r>
          </w:p>
        </w:tc>
      </w:tr>
      <w:tr w:rsidR="00B90EA6" w:rsidRPr="00B90EA6" w14:paraId="13288F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DD332" w14:textId="77777777" w:rsidR="00F728CA" w:rsidRPr="00B90EA6" w:rsidRDefault="00F728CA" w:rsidP="00B90EA6">
            <w:pPr>
              <w:pStyle w:val="TAL"/>
              <w:rPr>
                <w:sz w:val="16"/>
              </w:rPr>
            </w:pPr>
            <w:r w:rsidRPr="00B90EA6">
              <w:rPr>
                <w:sz w:val="16"/>
              </w:rPr>
              <w:t>C1-210897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BEBF9"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87BE2"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5716F"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D6B1F" w14:textId="77777777" w:rsidR="00F728CA" w:rsidRPr="00B90EA6" w:rsidRDefault="00F728CA" w:rsidP="00B90EA6">
            <w:pPr>
              <w:pStyle w:val="TAL"/>
              <w:rPr>
                <w:sz w:val="16"/>
              </w:rPr>
            </w:pPr>
            <w:r w:rsidRPr="00B90EA6">
              <w:rPr>
                <w:sz w:val="16"/>
              </w:rPr>
              <w:t>0686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35C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362B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E181C"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FD505" w14:textId="77777777" w:rsidR="00F728CA" w:rsidRPr="00B90EA6" w:rsidRDefault="00F728CA" w:rsidP="00B90EA6">
            <w:pPr>
              <w:pStyle w:val="TAL"/>
              <w:rPr>
                <w:sz w:val="16"/>
              </w:rPr>
            </w:pPr>
            <w:r w:rsidRPr="00B90EA6">
              <w:rPr>
                <w:sz w:val="16"/>
              </w:rPr>
              <w:t>MCImp-eMCPTT-CT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BFB68" w14:textId="77777777" w:rsidR="00F728CA" w:rsidRPr="00B90EA6" w:rsidRDefault="00F728CA" w:rsidP="00B90EA6">
            <w:pPr>
              <w:pStyle w:val="TAL"/>
              <w:rPr>
                <w:sz w:val="16"/>
              </w:rPr>
            </w:pPr>
            <w:r w:rsidRPr="00B90EA6">
              <w:rPr>
                <w:sz w:val="16"/>
              </w:rPr>
              <w:t>revised</w:t>
            </w:r>
          </w:p>
        </w:tc>
      </w:tr>
      <w:tr w:rsidR="00B90EA6" w:rsidRPr="00B90EA6" w14:paraId="3F1161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285B1" w14:textId="77777777" w:rsidR="00F728CA" w:rsidRPr="00B90EA6" w:rsidRDefault="00F728CA" w:rsidP="00B90EA6">
            <w:pPr>
              <w:pStyle w:val="TAL"/>
              <w:rPr>
                <w:sz w:val="16"/>
              </w:rPr>
            </w:pPr>
            <w:r w:rsidRPr="00B90EA6">
              <w:rPr>
                <w:sz w:val="16"/>
              </w:rPr>
              <w:t>C1-211405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F82E8"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DF38C"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24FF9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E8433" w14:textId="77777777" w:rsidR="00F728CA" w:rsidRPr="00B90EA6" w:rsidRDefault="00F728CA" w:rsidP="00B90EA6">
            <w:pPr>
              <w:pStyle w:val="TAL"/>
              <w:rPr>
                <w:sz w:val="16"/>
              </w:rPr>
            </w:pPr>
            <w:r w:rsidRPr="00B90EA6">
              <w:rPr>
                <w:sz w:val="16"/>
              </w:rPr>
              <w:t>0686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2566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A220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9757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C0BCD"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DB2CF" w14:textId="77777777" w:rsidR="00F728CA" w:rsidRPr="00B90EA6" w:rsidRDefault="00F728CA" w:rsidP="00B90EA6">
            <w:pPr>
              <w:pStyle w:val="TAL"/>
              <w:rPr>
                <w:sz w:val="16"/>
              </w:rPr>
            </w:pPr>
            <w:r w:rsidRPr="00B90EA6">
              <w:rPr>
                <w:sz w:val="16"/>
              </w:rPr>
              <w:t>agreed</w:t>
            </w:r>
          </w:p>
        </w:tc>
      </w:tr>
      <w:tr w:rsidR="00B90EA6" w:rsidRPr="00B90EA6" w14:paraId="126A04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699D1" w14:textId="77777777" w:rsidR="00F728CA" w:rsidRPr="00B90EA6" w:rsidRDefault="00F728CA" w:rsidP="00B90EA6">
            <w:pPr>
              <w:pStyle w:val="TAL"/>
              <w:rPr>
                <w:sz w:val="16"/>
              </w:rPr>
            </w:pPr>
            <w:r w:rsidRPr="00B90EA6">
              <w:rPr>
                <w:sz w:val="16"/>
              </w:rPr>
              <w:t>C1-211121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79CCC" w14:textId="77777777" w:rsidR="00F728CA" w:rsidRPr="00B90EA6" w:rsidRDefault="00F728CA" w:rsidP="00B90EA6">
            <w:pPr>
              <w:pStyle w:val="TAL"/>
              <w:rPr>
                <w:sz w:val="16"/>
              </w:rPr>
            </w:pPr>
            <w:r w:rsidRPr="00B90EA6">
              <w:rPr>
                <w:sz w:val="16"/>
              </w:rPr>
              <w:t>Error corrections in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72EF3"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10F3F"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2BE2D" w14:textId="77777777" w:rsidR="00F728CA" w:rsidRPr="00B90EA6" w:rsidRDefault="00F728CA" w:rsidP="00B90EA6">
            <w:pPr>
              <w:pStyle w:val="TAL"/>
              <w:rPr>
                <w:sz w:val="16"/>
              </w:rPr>
            </w:pPr>
            <w:r w:rsidRPr="00B90EA6">
              <w:rPr>
                <w:sz w:val="16"/>
              </w:rPr>
              <w:t>0687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6997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A514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C217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C15E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18361" w14:textId="77777777" w:rsidR="00F728CA" w:rsidRPr="00B90EA6" w:rsidRDefault="00F728CA" w:rsidP="00B90EA6">
            <w:pPr>
              <w:pStyle w:val="TAL"/>
              <w:rPr>
                <w:sz w:val="16"/>
              </w:rPr>
            </w:pPr>
            <w:r w:rsidRPr="00B90EA6">
              <w:rPr>
                <w:sz w:val="16"/>
              </w:rPr>
              <w:t>agreed</w:t>
            </w:r>
          </w:p>
        </w:tc>
      </w:tr>
      <w:tr w:rsidR="00B90EA6" w:rsidRPr="00B90EA6" w14:paraId="5C9C44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CD19D" w14:textId="77777777" w:rsidR="00F728CA" w:rsidRPr="00B90EA6" w:rsidRDefault="00F728CA" w:rsidP="00B90EA6">
            <w:pPr>
              <w:pStyle w:val="TAL"/>
              <w:rPr>
                <w:sz w:val="16"/>
              </w:rPr>
            </w:pPr>
            <w:r w:rsidRPr="00B90EA6">
              <w:rPr>
                <w:sz w:val="16"/>
              </w:rPr>
              <w:t>C1-211125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217ED"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CB929"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84078"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E2EFC" w14:textId="77777777" w:rsidR="00F728CA" w:rsidRPr="00B90EA6" w:rsidRDefault="00F728CA" w:rsidP="00B90EA6">
            <w:pPr>
              <w:pStyle w:val="TAL"/>
              <w:rPr>
                <w:sz w:val="16"/>
              </w:rPr>
            </w:pPr>
            <w:r w:rsidRPr="00B90EA6">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D48E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260BF"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633E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25826"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C6FDD" w14:textId="77777777" w:rsidR="00F728CA" w:rsidRPr="00B90EA6" w:rsidRDefault="00F728CA" w:rsidP="00B90EA6">
            <w:pPr>
              <w:pStyle w:val="TAL"/>
              <w:rPr>
                <w:sz w:val="16"/>
              </w:rPr>
            </w:pPr>
            <w:r w:rsidRPr="00B90EA6">
              <w:rPr>
                <w:sz w:val="16"/>
              </w:rPr>
              <w:t>revised</w:t>
            </w:r>
          </w:p>
        </w:tc>
      </w:tr>
      <w:tr w:rsidR="00B90EA6" w:rsidRPr="00B90EA6" w14:paraId="16FAC5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68749" w14:textId="77777777" w:rsidR="00F728CA" w:rsidRPr="00B90EA6" w:rsidRDefault="00F728CA" w:rsidP="00B90EA6">
            <w:pPr>
              <w:pStyle w:val="TAL"/>
              <w:rPr>
                <w:sz w:val="16"/>
              </w:rPr>
            </w:pPr>
            <w:r w:rsidRPr="00B90EA6">
              <w:rPr>
                <w:sz w:val="16"/>
              </w:rPr>
              <w:t>C1-211151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1004A"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511FE"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0188"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7AA75" w14:textId="77777777" w:rsidR="00F728CA" w:rsidRPr="00B90EA6" w:rsidRDefault="00F728CA" w:rsidP="00B90EA6">
            <w:pPr>
              <w:pStyle w:val="TAL"/>
              <w:rPr>
                <w:sz w:val="16"/>
              </w:rPr>
            </w:pPr>
            <w:r w:rsidRPr="00B90EA6">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2FB2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91CC4"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A18E1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561DF"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88D8B" w14:textId="77777777" w:rsidR="00F728CA" w:rsidRPr="00B90EA6" w:rsidRDefault="00F728CA" w:rsidP="00B90EA6">
            <w:pPr>
              <w:pStyle w:val="TAL"/>
              <w:rPr>
                <w:sz w:val="16"/>
              </w:rPr>
            </w:pPr>
            <w:r w:rsidRPr="00B90EA6">
              <w:rPr>
                <w:sz w:val="16"/>
              </w:rPr>
              <w:t>revised</w:t>
            </w:r>
          </w:p>
        </w:tc>
      </w:tr>
      <w:tr w:rsidR="00B90EA6" w:rsidRPr="00B90EA6" w14:paraId="5154E9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EF9FC" w14:textId="77777777" w:rsidR="00F728CA" w:rsidRPr="00B90EA6" w:rsidRDefault="00F728CA" w:rsidP="00B90EA6">
            <w:pPr>
              <w:pStyle w:val="TAL"/>
              <w:rPr>
                <w:sz w:val="16"/>
              </w:rPr>
            </w:pPr>
            <w:r w:rsidRPr="00B90EA6">
              <w:rPr>
                <w:sz w:val="16"/>
              </w:rPr>
              <w:t>C1-211482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8F47C"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8453D"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5094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2CE7F" w14:textId="77777777" w:rsidR="00F728CA" w:rsidRPr="00B90EA6" w:rsidRDefault="00F728CA" w:rsidP="00B90EA6">
            <w:pPr>
              <w:pStyle w:val="TAL"/>
              <w:rPr>
                <w:sz w:val="16"/>
              </w:rPr>
            </w:pPr>
            <w:r w:rsidRPr="00B90EA6">
              <w:rPr>
                <w:sz w:val="16"/>
              </w:rPr>
              <w:t>0688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8E430"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6B743"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17D8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96501"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4C3B7" w14:textId="77777777" w:rsidR="00F728CA" w:rsidRPr="00B90EA6" w:rsidRDefault="00F728CA" w:rsidP="00B90EA6">
            <w:pPr>
              <w:pStyle w:val="TAL"/>
              <w:rPr>
                <w:sz w:val="16"/>
              </w:rPr>
            </w:pPr>
            <w:r w:rsidRPr="00B90EA6">
              <w:rPr>
                <w:sz w:val="16"/>
              </w:rPr>
              <w:t>agreed</w:t>
            </w:r>
          </w:p>
        </w:tc>
      </w:tr>
      <w:tr w:rsidR="00B90EA6" w:rsidRPr="00B90EA6" w14:paraId="01F259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33DB2" w14:textId="77777777" w:rsidR="00F728CA" w:rsidRPr="00B90EA6" w:rsidRDefault="00F728CA" w:rsidP="00B90EA6">
            <w:pPr>
              <w:pStyle w:val="TAL"/>
              <w:rPr>
                <w:sz w:val="16"/>
              </w:rPr>
            </w:pPr>
            <w:r w:rsidRPr="00B90EA6">
              <w:rPr>
                <w:sz w:val="16"/>
              </w:rPr>
              <w:t>C1-211129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2B3B3"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4B24C"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8C00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BFC79" w14:textId="77777777" w:rsidR="00F728CA" w:rsidRPr="00B90EA6" w:rsidRDefault="00F728CA" w:rsidP="00B90EA6">
            <w:pPr>
              <w:pStyle w:val="TAL"/>
              <w:rPr>
                <w:sz w:val="16"/>
              </w:rPr>
            </w:pPr>
            <w:r w:rsidRPr="00B90EA6">
              <w:rPr>
                <w:sz w:val="16"/>
              </w:rPr>
              <w:t>0689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19AA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7CE3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E047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F35AE"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B413B" w14:textId="77777777" w:rsidR="00F728CA" w:rsidRPr="00B90EA6" w:rsidRDefault="00F728CA" w:rsidP="00B90EA6">
            <w:pPr>
              <w:pStyle w:val="TAL"/>
              <w:rPr>
                <w:sz w:val="16"/>
              </w:rPr>
            </w:pPr>
            <w:r w:rsidRPr="00B90EA6">
              <w:rPr>
                <w:sz w:val="16"/>
              </w:rPr>
              <w:t>revised</w:t>
            </w:r>
          </w:p>
        </w:tc>
      </w:tr>
      <w:tr w:rsidR="00B90EA6" w:rsidRPr="00B90EA6" w14:paraId="6C9B41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83217" w14:textId="77777777" w:rsidR="00F728CA" w:rsidRPr="00B90EA6" w:rsidRDefault="00F728CA" w:rsidP="00B90EA6">
            <w:pPr>
              <w:pStyle w:val="TAL"/>
              <w:rPr>
                <w:sz w:val="16"/>
              </w:rPr>
            </w:pPr>
            <w:r w:rsidRPr="00B90EA6">
              <w:rPr>
                <w:sz w:val="16"/>
              </w:rPr>
              <w:t>C1-211152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67DC3"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397C7"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28364"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73B7D" w14:textId="77777777" w:rsidR="00F728CA" w:rsidRPr="00B90EA6" w:rsidRDefault="00F728CA" w:rsidP="00B90EA6">
            <w:pPr>
              <w:pStyle w:val="TAL"/>
              <w:rPr>
                <w:sz w:val="16"/>
              </w:rPr>
            </w:pPr>
            <w:r w:rsidRPr="00B90EA6">
              <w:rPr>
                <w:sz w:val="16"/>
              </w:rPr>
              <w:t>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2120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ADC2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BB74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3F298"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AE8118" w14:textId="77777777" w:rsidR="00F728CA" w:rsidRPr="00B90EA6" w:rsidRDefault="00F728CA" w:rsidP="00B90EA6">
            <w:pPr>
              <w:pStyle w:val="TAL"/>
              <w:rPr>
                <w:sz w:val="16"/>
              </w:rPr>
            </w:pPr>
            <w:r w:rsidRPr="00B90EA6">
              <w:rPr>
                <w:sz w:val="16"/>
              </w:rPr>
              <w:t>revised</w:t>
            </w:r>
          </w:p>
        </w:tc>
      </w:tr>
      <w:tr w:rsidR="00B90EA6" w:rsidRPr="00B90EA6" w14:paraId="62D825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5CB32" w14:textId="77777777" w:rsidR="00F728CA" w:rsidRPr="00B90EA6" w:rsidRDefault="00F728CA" w:rsidP="00B90EA6">
            <w:pPr>
              <w:pStyle w:val="TAL"/>
              <w:rPr>
                <w:sz w:val="16"/>
              </w:rPr>
            </w:pPr>
            <w:r w:rsidRPr="00B90EA6">
              <w:rPr>
                <w:sz w:val="16"/>
              </w:rPr>
              <w:t>C1-211483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0FFEE"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6FADF"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2F35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DF82C" w14:textId="77777777" w:rsidR="00F728CA" w:rsidRPr="00B90EA6" w:rsidRDefault="00F728CA" w:rsidP="00B90EA6">
            <w:pPr>
              <w:pStyle w:val="TAL"/>
              <w:rPr>
                <w:sz w:val="16"/>
              </w:rPr>
            </w:pPr>
            <w:r w:rsidRPr="00B90EA6">
              <w:rPr>
                <w:sz w:val="16"/>
              </w:rPr>
              <w:t>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65FDD"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87DC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CE7C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4532C"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79A53" w14:textId="77777777" w:rsidR="00F728CA" w:rsidRPr="00B90EA6" w:rsidRDefault="00F728CA" w:rsidP="00B90EA6">
            <w:pPr>
              <w:pStyle w:val="TAL"/>
              <w:rPr>
                <w:sz w:val="16"/>
              </w:rPr>
            </w:pPr>
            <w:r w:rsidRPr="00B90EA6">
              <w:rPr>
                <w:sz w:val="16"/>
              </w:rPr>
              <w:t>agreed</w:t>
            </w:r>
          </w:p>
        </w:tc>
      </w:tr>
      <w:tr w:rsidR="00B90EA6" w:rsidRPr="00B90EA6" w14:paraId="4E04FC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C975C" w14:textId="77777777" w:rsidR="00F728CA" w:rsidRPr="00B90EA6" w:rsidRDefault="00F728CA" w:rsidP="00B90EA6">
            <w:pPr>
              <w:pStyle w:val="TAL"/>
              <w:rPr>
                <w:sz w:val="16"/>
              </w:rPr>
            </w:pPr>
            <w:r w:rsidRPr="00B90EA6">
              <w:rPr>
                <w:sz w:val="16"/>
              </w:rPr>
              <w:t>C1-211131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753C6"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5CB57" w14:textId="77777777" w:rsidR="00F728CA" w:rsidRPr="00B90EA6" w:rsidRDefault="00F728CA" w:rsidP="00B90EA6">
            <w:pPr>
              <w:pStyle w:val="TAL"/>
              <w:rPr>
                <w:sz w:val="16"/>
              </w:rPr>
            </w:pPr>
            <w:r w:rsidRPr="00B90EA6">
              <w:rPr>
                <w:sz w:val="16"/>
              </w:rPr>
              <w:t>UPV/EHU,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69E78"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A67F0" w14:textId="77777777" w:rsidR="00F728CA" w:rsidRPr="00B90EA6" w:rsidRDefault="00F728CA" w:rsidP="00B90EA6">
            <w:pPr>
              <w:pStyle w:val="TAL"/>
              <w:rPr>
                <w:sz w:val="16"/>
              </w:rPr>
            </w:pPr>
            <w:r w:rsidRPr="00B90EA6">
              <w:rPr>
                <w:sz w:val="16"/>
              </w:rPr>
              <w:t>0690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2564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3BD0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77EF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EF098"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0E4C3" w14:textId="77777777" w:rsidR="00F728CA" w:rsidRPr="00B90EA6" w:rsidRDefault="00F728CA" w:rsidP="00B90EA6">
            <w:pPr>
              <w:pStyle w:val="TAL"/>
              <w:rPr>
                <w:sz w:val="16"/>
              </w:rPr>
            </w:pPr>
            <w:r w:rsidRPr="00B90EA6">
              <w:rPr>
                <w:sz w:val="16"/>
              </w:rPr>
              <w:t>revised</w:t>
            </w:r>
          </w:p>
        </w:tc>
      </w:tr>
      <w:tr w:rsidR="00B90EA6" w:rsidRPr="00B90EA6" w14:paraId="4D688D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88DE6" w14:textId="77777777" w:rsidR="00F728CA" w:rsidRPr="00B90EA6" w:rsidRDefault="00F728CA" w:rsidP="00B90EA6">
            <w:pPr>
              <w:pStyle w:val="TAL"/>
              <w:rPr>
                <w:sz w:val="16"/>
              </w:rPr>
            </w:pPr>
            <w:r w:rsidRPr="00B90EA6">
              <w:rPr>
                <w:sz w:val="16"/>
              </w:rPr>
              <w:t>C1-211153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86E38"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946FE"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54049"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0B56" w14:textId="77777777" w:rsidR="00F728CA" w:rsidRPr="00B90EA6" w:rsidRDefault="00F728CA" w:rsidP="00B90EA6">
            <w:pPr>
              <w:pStyle w:val="TAL"/>
              <w:rPr>
                <w:sz w:val="16"/>
              </w:rPr>
            </w:pPr>
            <w:r w:rsidRPr="00B90EA6">
              <w:rPr>
                <w:sz w:val="16"/>
              </w:rPr>
              <w:t>0690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F9B6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9FBB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9620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2B79A"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4A81F6" w14:textId="77777777" w:rsidR="00F728CA" w:rsidRPr="00B90EA6" w:rsidRDefault="00F728CA" w:rsidP="00B90EA6">
            <w:pPr>
              <w:pStyle w:val="TAL"/>
              <w:rPr>
                <w:sz w:val="16"/>
              </w:rPr>
            </w:pPr>
            <w:r w:rsidRPr="00B90EA6">
              <w:rPr>
                <w:sz w:val="16"/>
              </w:rPr>
              <w:t>revised</w:t>
            </w:r>
          </w:p>
        </w:tc>
      </w:tr>
      <w:tr w:rsidR="00B90EA6" w:rsidRPr="00B90EA6" w14:paraId="4DDD73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F32F4" w14:textId="77777777" w:rsidR="00F728CA" w:rsidRPr="00B90EA6" w:rsidRDefault="00F728CA" w:rsidP="00B90EA6">
            <w:pPr>
              <w:pStyle w:val="TAL"/>
              <w:rPr>
                <w:sz w:val="16"/>
              </w:rPr>
            </w:pPr>
            <w:r w:rsidRPr="00B90EA6">
              <w:rPr>
                <w:sz w:val="16"/>
              </w:rPr>
              <w:t>C1-211484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293A7" w14:textId="77777777" w:rsidR="00F728CA" w:rsidRPr="00B90EA6" w:rsidRDefault="00F728CA" w:rsidP="00B90EA6">
            <w:pPr>
              <w:pStyle w:val="TAL"/>
              <w:rPr>
                <w:sz w:val="16"/>
              </w:rPr>
            </w:pPr>
            <w:r w:rsidRPr="00B90EA6">
              <w:rPr>
                <w:sz w:val="16"/>
              </w:rPr>
              <w:t>Determination of the FAs activated by another user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765C6" w14:textId="77777777" w:rsidR="00F728CA" w:rsidRPr="00B90EA6" w:rsidRDefault="00F728CA" w:rsidP="00B90EA6">
            <w:pPr>
              <w:pStyle w:val="TAL"/>
              <w:rPr>
                <w:sz w:val="16"/>
              </w:rPr>
            </w:pPr>
            <w:r w:rsidRPr="00B90EA6">
              <w:rPr>
                <w:sz w:val="16"/>
              </w:rPr>
              <w:t>UPV/EHU, Nokia, Nokia Shanghai Bell,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863A7"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3C7EC" w14:textId="77777777" w:rsidR="00F728CA" w:rsidRPr="00B90EA6" w:rsidRDefault="00F728CA" w:rsidP="00B90EA6">
            <w:pPr>
              <w:pStyle w:val="TAL"/>
              <w:rPr>
                <w:sz w:val="16"/>
              </w:rPr>
            </w:pPr>
            <w:r w:rsidRPr="00B90EA6">
              <w:rPr>
                <w:sz w:val="16"/>
              </w:rPr>
              <w:t>0690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982CD"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9BB2B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2D6F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D9114" w14:textId="77777777" w:rsidR="00F728CA" w:rsidRPr="00B90EA6" w:rsidRDefault="00F728CA" w:rsidP="00B90EA6">
            <w:pPr>
              <w:pStyle w:val="TAL"/>
              <w:rPr>
                <w:sz w:val="16"/>
              </w:rPr>
            </w:pPr>
            <w:r w:rsidRPr="00B90EA6">
              <w:rPr>
                <w:sz w:val="16"/>
              </w:rPr>
              <w:t>MONASTERY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393E5" w14:textId="77777777" w:rsidR="00F728CA" w:rsidRPr="00B90EA6" w:rsidRDefault="00F728CA" w:rsidP="00B90EA6">
            <w:pPr>
              <w:pStyle w:val="TAL"/>
              <w:rPr>
                <w:sz w:val="16"/>
              </w:rPr>
            </w:pPr>
            <w:r w:rsidRPr="00B90EA6">
              <w:rPr>
                <w:sz w:val="16"/>
              </w:rPr>
              <w:t>agreed</w:t>
            </w:r>
          </w:p>
        </w:tc>
      </w:tr>
      <w:tr w:rsidR="00B90EA6" w:rsidRPr="00B90EA6" w14:paraId="0032727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EC2D3" w14:textId="77777777" w:rsidR="00F728CA" w:rsidRPr="00B90EA6" w:rsidRDefault="00F728CA" w:rsidP="00B90EA6">
            <w:pPr>
              <w:pStyle w:val="TAL"/>
              <w:rPr>
                <w:sz w:val="16"/>
              </w:rPr>
            </w:pPr>
            <w:r w:rsidRPr="00B90EA6">
              <w:rPr>
                <w:sz w:val="16"/>
              </w:rPr>
              <w:t>C1-211132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50154" w14:textId="77777777" w:rsidR="00F728CA" w:rsidRPr="00B90EA6" w:rsidRDefault="00F728CA" w:rsidP="00B90EA6">
            <w:pPr>
              <w:pStyle w:val="TAL"/>
              <w:rPr>
                <w:sz w:val="16"/>
              </w:rPr>
            </w:pPr>
            <w:r w:rsidRPr="00B90EA6">
              <w:rPr>
                <w:sz w:val="16"/>
              </w:rPr>
              <w:t>Call control of FAs allowed in a first-to-answer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0C3D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5DE27"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87049" w14:textId="77777777" w:rsidR="00F728CA" w:rsidRPr="00B90EA6" w:rsidRDefault="00F728CA" w:rsidP="00B90EA6">
            <w:pPr>
              <w:pStyle w:val="TAL"/>
              <w:rPr>
                <w:sz w:val="16"/>
              </w:rPr>
            </w:pPr>
            <w:r w:rsidRPr="00B90EA6">
              <w:rPr>
                <w:sz w:val="16"/>
              </w:rPr>
              <w:t>0691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86C7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7250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40556"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D89E3"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F948A" w14:textId="77777777" w:rsidR="00F728CA" w:rsidRPr="00B90EA6" w:rsidRDefault="00F728CA" w:rsidP="00B90EA6">
            <w:pPr>
              <w:pStyle w:val="TAL"/>
              <w:rPr>
                <w:sz w:val="16"/>
              </w:rPr>
            </w:pPr>
            <w:r w:rsidRPr="00B90EA6">
              <w:rPr>
                <w:sz w:val="16"/>
              </w:rPr>
              <w:t>revised</w:t>
            </w:r>
          </w:p>
        </w:tc>
      </w:tr>
      <w:tr w:rsidR="00B90EA6" w:rsidRPr="00B90EA6" w14:paraId="0BEE5F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EDEBB" w14:textId="77777777" w:rsidR="00F728CA" w:rsidRPr="00B90EA6" w:rsidRDefault="00F728CA" w:rsidP="00B90EA6">
            <w:pPr>
              <w:pStyle w:val="TAL"/>
              <w:rPr>
                <w:sz w:val="16"/>
              </w:rPr>
            </w:pPr>
            <w:r w:rsidRPr="00B90EA6">
              <w:rPr>
                <w:sz w:val="16"/>
              </w:rPr>
              <w:t>C1-211469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3840E" w14:textId="77777777" w:rsidR="00F728CA" w:rsidRPr="00B90EA6" w:rsidRDefault="00F728CA" w:rsidP="00B90EA6">
            <w:pPr>
              <w:pStyle w:val="TAL"/>
              <w:rPr>
                <w:sz w:val="16"/>
              </w:rPr>
            </w:pPr>
            <w:r w:rsidRPr="00B90EA6">
              <w:rPr>
                <w:sz w:val="16"/>
              </w:rPr>
              <w:t>Call control of FAs allowed in a first-to-answer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DBFF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A2705"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7BEF5" w14:textId="77777777" w:rsidR="00F728CA" w:rsidRPr="00B90EA6" w:rsidRDefault="00F728CA" w:rsidP="00B90EA6">
            <w:pPr>
              <w:pStyle w:val="TAL"/>
              <w:rPr>
                <w:sz w:val="16"/>
              </w:rPr>
            </w:pPr>
            <w:r w:rsidRPr="00B90EA6">
              <w:rPr>
                <w:sz w:val="16"/>
              </w:rPr>
              <w:t>0691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5BC8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E8D3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D4337"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85798"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5280E" w14:textId="77777777" w:rsidR="00F728CA" w:rsidRPr="00B90EA6" w:rsidRDefault="00F728CA" w:rsidP="00B90EA6">
            <w:pPr>
              <w:pStyle w:val="TAL"/>
              <w:rPr>
                <w:sz w:val="16"/>
              </w:rPr>
            </w:pPr>
            <w:r w:rsidRPr="00B90EA6">
              <w:rPr>
                <w:sz w:val="16"/>
              </w:rPr>
              <w:t>agreed</w:t>
            </w:r>
          </w:p>
        </w:tc>
      </w:tr>
      <w:tr w:rsidR="00B90EA6" w:rsidRPr="00B90EA6" w14:paraId="70EF44E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856D8" w14:textId="77777777" w:rsidR="00F728CA" w:rsidRPr="00B90EA6" w:rsidRDefault="00F728CA" w:rsidP="00B90EA6">
            <w:pPr>
              <w:pStyle w:val="TAL"/>
              <w:rPr>
                <w:sz w:val="16"/>
              </w:rPr>
            </w:pPr>
            <w:r w:rsidRPr="00B90EA6">
              <w:rPr>
                <w:sz w:val="16"/>
              </w:rPr>
              <w:t>C1-211135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879C1" w14:textId="77777777" w:rsidR="00F728CA" w:rsidRPr="00B90EA6" w:rsidRDefault="00F728CA" w:rsidP="00B90EA6">
            <w:pPr>
              <w:pStyle w:val="TAL"/>
              <w:rPr>
                <w:sz w:val="16"/>
              </w:rPr>
            </w:pPr>
            <w:r w:rsidRPr="00B90EA6">
              <w:rPr>
                <w:sz w:val="16"/>
              </w:rPr>
              <w:t>Pre-established call MCPPT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3C06D"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9CAD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8AC78" w14:textId="77777777" w:rsidR="00F728CA" w:rsidRPr="00B90EA6" w:rsidRDefault="00F728CA" w:rsidP="00B90EA6">
            <w:pPr>
              <w:pStyle w:val="TAL"/>
              <w:rPr>
                <w:sz w:val="16"/>
              </w:rPr>
            </w:pPr>
            <w:r w:rsidRPr="00B90EA6">
              <w:rPr>
                <w:sz w:val="16"/>
              </w:rPr>
              <w:t>0692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615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B459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920D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DF5C1"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9CD8B" w14:textId="77777777" w:rsidR="00F728CA" w:rsidRPr="00B90EA6" w:rsidRDefault="00F728CA" w:rsidP="00B90EA6">
            <w:pPr>
              <w:pStyle w:val="TAL"/>
              <w:rPr>
                <w:sz w:val="16"/>
              </w:rPr>
            </w:pPr>
            <w:r w:rsidRPr="00B90EA6">
              <w:rPr>
                <w:sz w:val="16"/>
              </w:rPr>
              <w:t>withdrawn</w:t>
            </w:r>
          </w:p>
        </w:tc>
      </w:tr>
      <w:tr w:rsidR="00B90EA6" w:rsidRPr="00B90EA6" w14:paraId="261D49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344CD5" w14:textId="77777777" w:rsidR="00F728CA" w:rsidRPr="00B90EA6" w:rsidRDefault="00F728CA" w:rsidP="00B90EA6">
            <w:pPr>
              <w:pStyle w:val="TAL"/>
              <w:rPr>
                <w:sz w:val="16"/>
              </w:rPr>
            </w:pPr>
            <w:r w:rsidRPr="00B90EA6">
              <w:rPr>
                <w:sz w:val="16"/>
              </w:rPr>
              <w:t>C1-211136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45049" w14:textId="77777777" w:rsidR="00F728CA" w:rsidRPr="00B90EA6" w:rsidRDefault="00F728CA" w:rsidP="00B90EA6">
            <w:pPr>
              <w:pStyle w:val="TAL"/>
              <w:rPr>
                <w:sz w:val="16"/>
              </w:rPr>
            </w:pPr>
            <w:r w:rsidRPr="00B90EA6">
              <w:rPr>
                <w:sz w:val="16"/>
              </w:rPr>
              <w:t>Pre-established call MCPPT limit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8D03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9BE8D"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013F1" w14:textId="77777777" w:rsidR="00F728CA" w:rsidRPr="00B90EA6" w:rsidRDefault="00F728CA" w:rsidP="00B90EA6">
            <w:pPr>
              <w:pStyle w:val="TAL"/>
              <w:rPr>
                <w:sz w:val="16"/>
              </w:rPr>
            </w:pPr>
            <w:r w:rsidRPr="00B90EA6">
              <w:rPr>
                <w:sz w:val="16"/>
              </w:rPr>
              <w:t>0693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F3E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E6EE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0B40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469DBF"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E8D3D" w14:textId="77777777" w:rsidR="00F728CA" w:rsidRPr="00B90EA6" w:rsidRDefault="00F728CA" w:rsidP="00B90EA6">
            <w:pPr>
              <w:pStyle w:val="TAL"/>
              <w:rPr>
                <w:sz w:val="16"/>
              </w:rPr>
            </w:pPr>
            <w:r w:rsidRPr="00B90EA6">
              <w:rPr>
                <w:sz w:val="16"/>
              </w:rPr>
              <w:t>withdrawn</w:t>
            </w:r>
          </w:p>
        </w:tc>
      </w:tr>
      <w:tr w:rsidR="00B90EA6" w:rsidRPr="00B90EA6" w14:paraId="42D04F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26C57" w14:textId="77777777" w:rsidR="00F728CA" w:rsidRPr="00B90EA6" w:rsidRDefault="00F728CA" w:rsidP="00B90EA6">
            <w:pPr>
              <w:pStyle w:val="TAL"/>
              <w:rPr>
                <w:sz w:val="16"/>
              </w:rPr>
            </w:pPr>
            <w:r w:rsidRPr="00B90EA6">
              <w:rPr>
                <w:sz w:val="16"/>
              </w:rPr>
              <w:t>C1-211139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3248B" w14:textId="77777777" w:rsidR="00F728CA" w:rsidRPr="00B90EA6" w:rsidRDefault="00F728CA" w:rsidP="00B90EA6">
            <w:pPr>
              <w:pStyle w:val="TAL"/>
              <w:rPr>
                <w:sz w:val="16"/>
              </w:rPr>
            </w:pPr>
            <w:r w:rsidRPr="00B90EA6">
              <w:rPr>
                <w:sz w:val="16"/>
              </w:rPr>
              <w:t>Fix call to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3DA14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187F2"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936B1" w14:textId="77777777" w:rsidR="00F728CA" w:rsidRPr="00B90EA6" w:rsidRDefault="00F728CA" w:rsidP="00B90EA6">
            <w:pPr>
              <w:pStyle w:val="TAL"/>
              <w:rPr>
                <w:sz w:val="16"/>
              </w:rPr>
            </w:pPr>
            <w:r w:rsidRPr="00B90EA6">
              <w:rPr>
                <w:sz w:val="16"/>
              </w:rPr>
              <w:t>0694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3EDB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3F91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7151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0B5E6"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F085A" w14:textId="77777777" w:rsidR="00F728CA" w:rsidRPr="00B90EA6" w:rsidRDefault="00F728CA" w:rsidP="00B90EA6">
            <w:pPr>
              <w:pStyle w:val="TAL"/>
              <w:rPr>
                <w:sz w:val="16"/>
              </w:rPr>
            </w:pPr>
            <w:r w:rsidRPr="00B90EA6">
              <w:rPr>
                <w:sz w:val="16"/>
              </w:rPr>
              <w:t>withdrawn</w:t>
            </w:r>
          </w:p>
        </w:tc>
      </w:tr>
      <w:tr w:rsidR="00B90EA6" w:rsidRPr="00B90EA6" w14:paraId="3BC475C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E21D3" w14:textId="77777777" w:rsidR="00F728CA" w:rsidRPr="00B90EA6" w:rsidRDefault="00F728CA" w:rsidP="00B90EA6">
            <w:pPr>
              <w:pStyle w:val="TAL"/>
              <w:rPr>
                <w:sz w:val="16"/>
              </w:rPr>
            </w:pPr>
            <w:r w:rsidRPr="00B90EA6">
              <w:rPr>
                <w:sz w:val="16"/>
              </w:rPr>
              <w:t>C1-211140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B48468" w14:textId="77777777" w:rsidR="00F728CA" w:rsidRPr="00B90EA6" w:rsidRDefault="00F728CA" w:rsidP="00B90EA6">
            <w:pPr>
              <w:pStyle w:val="TAL"/>
              <w:rPr>
                <w:sz w:val="16"/>
              </w:rPr>
            </w:pPr>
            <w:r w:rsidRPr="00B90EA6">
              <w:rPr>
                <w:sz w:val="16"/>
              </w:rPr>
              <w:t>Fix call to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83AB6"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1230B"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A4F6A" w14:textId="77777777" w:rsidR="00F728CA" w:rsidRPr="00B90EA6" w:rsidRDefault="00F728CA" w:rsidP="00B90EA6">
            <w:pPr>
              <w:pStyle w:val="TAL"/>
              <w:rPr>
                <w:sz w:val="16"/>
              </w:rPr>
            </w:pPr>
            <w:r w:rsidRPr="00B90EA6">
              <w:rPr>
                <w:sz w:val="16"/>
              </w:rPr>
              <w:t>0695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56F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7450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0404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F1E71" w14:textId="77777777" w:rsidR="00F728CA" w:rsidRPr="00B90EA6" w:rsidRDefault="00F728CA" w:rsidP="00B90EA6">
            <w:pPr>
              <w:pStyle w:val="TAL"/>
              <w:rPr>
                <w:sz w:val="16"/>
              </w:rPr>
            </w:pPr>
            <w:r w:rsidRPr="00B90EA6">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F9A70" w14:textId="77777777" w:rsidR="00F728CA" w:rsidRPr="00B90EA6" w:rsidRDefault="00F728CA" w:rsidP="00B90EA6">
            <w:pPr>
              <w:pStyle w:val="TAL"/>
              <w:rPr>
                <w:sz w:val="16"/>
              </w:rPr>
            </w:pPr>
            <w:r w:rsidRPr="00B90EA6">
              <w:rPr>
                <w:sz w:val="16"/>
              </w:rPr>
              <w:t>withdrawn</w:t>
            </w:r>
          </w:p>
        </w:tc>
      </w:tr>
      <w:tr w:rsidR="00B90EA6" w:rsidRPr="00B90EA6" w14:paraId="5E0209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845BC" w14:textId="77777777" w:rsidR="00F728CA" w:rsidRPr="00B90EA6" w:rsidRDefault="00F728CA" w:rsidP="00B90EA6">
            <w:pPr>
              <w:pStyle w:val="TAL"/>
              <w:rPr>
                <w:sz w:val="16"/>
              </w:rPr>
            </w:pPr>
            <w:r w:rsidRPr="00B90EA6">
              <w:rPr>
                <w:sz w:val="16"/>
              </w:rPr>
              <w:t>C1-211398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83EB3" w14:textId="77777777" w:rsidR="00F728CA" w:rsidRPr="00B90EA6" w:rsidRDefault="00F728CA" w:rsidP="00B90EA6">
            <w:pPr>
              <w:pStyle w:val="TAL"/>
              <w:rPr>
                <w:sz w:val="16"/>
              </w:rPr>
            </w:pPr>
            <w:r w:rsidRPr="00B90EA6">
              <w:rPr>
                <w:sz w:val="16"/>
              </w:rPr>
              <w:t>Appropriate handling of P-</w:t>
            </w:r>
            <w:r w:rsidRPr="00B90EA6">
              <w:rPr>
                <w:sz w:val="16"/>
              </w:rPr>
              <w:lastRenderedPageBreak/>
              <w:t>Answer-State in private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A272E" w14:textId="77777777" w:rsidR="00F728CA" w:rsidRPr="00B90EA6" w:rsidRDefault="00F728CA" w:rsidP="00B90EA6">
            <w:pPr>
              <w:pStyle w:val="TAL"/>
              <w:rPr>
                <w:sz w:val="16"/>
              </w:rPr>
            </w:pPr>
            <w:r w:rsidRPr="00B90EA6">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5DD47E"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DDC3C" w14:textId="77777777" w:rsidR="00F728CA" w:rsidRPr="00B90EA6" w:rsidRDefault="00F728CA" w:rsidP="00B90EA6">
            <w:pPr>
              <w:pStyle w:val="TAL"/>
              <w:rPr>
                <w:sz w:val="16"/>
              </w:rPr>
            </w:pPr>
            <w:r w:rsidRPr="00B90EA6">
              <w:rPr>
                <w:sz w:val="16"/>
              </w:rPr>
              <w:t>0696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6CA4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BEA61" w14:textId="77777777" w:rsidR="00F728CA" w:rsidRPr="00B90EA6" w:rsidRDefault="00F728CA" w:rsidP="00B90EA6">
            <w:pPr>
              <w:pStyle w:val="TAL"/>
              <w:rPr>
                <w:sz w:val="16"/>
              </w:rPr>
            </w:pPr>
            <w:r w:rsidRPr="00B90EA6">
              <w:rPr>
                <w:sz w:val="16"/>
              </w:rPr>
              <w:t>Rel-</w:t>
            </w:r>
            <w:r w:rsidRPr="00B90EA6">
              <w:rPr>
                <w:sz w:val="16"/>
              </w:rP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B4F20" w14:textId="77777777" w:rsidR="00F728CA" w:rsidRPr="00B90EA6" w:rsidRDefault="00F728CA" w:rsidP="00B90EA6">
            <w:pPr>
              <w:pStyle w:val="TAL"/>
              <w:rPr>
                <w:sz w:val="16"/>
              </w:rPr>
            </w:pPr>
            <w:r w:rsidRPr="00B90EA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747D4"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B7B9D" w14:textId="77777777" w:rsidR="00F728CA" w:rsidRPr="00B90EA6" w:rsidRDefault="00F728CA" w:rsidP="00B90EA6">
            <w:pPr>
              <w:pStyle w:val="TAL"/>
              <w:rPr>
                <w:sz w:val="16"/>
              </w:rPr>
            </w:pPr>
            <w:r w:rsidRPr="00B90EA6">
              <w:rPr>
                <w:sz w:val="16"/>
              </w:rPr>
              <w:t>agreed</w:t>
            </w:r>
          </w:p>
        </w:tc>
      </w:tr>
      <w:tr w:rsidR="00B90EA6" w:rsidRPr="00B90EA6" w14:paraId="7DCF95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660EA" w14:textId="77777777" w:rsidR="00F728CA" w:rsidRPr="00B90EA6" w:rsidRDefault="00F728CA" w:rsidP="00B90EA6">
            <w:pPr>
              <w:pStyle w:val="TAL"/>
              <w:rPr>
                <w:sz w:val="16"/>
              </w:rPr>
            </w:pPr>
            <w:r w:rsidRPr="00B90EA6">
              <w:rPr>
                <w:sz w:val="16"/>
              </w:rPr>
              <w:t>C1-211399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0A4EF" w14:textId="77777777" w:rsidR="00F728CA" w:rsidRPr="00B90EA6" w:rsidRDefault="00F728CA" w:rsidP="00B90EA6">
            <w:pPr>
              <w:pStyle w:val="TAL"/>
              <w:rPr>
                <w:sz w:val="16"/>
              </w:rPr>
            </w:pPr>
            <w:r w:rsidRPr="00B90EA6">
              <w:rPr>
                <w:sz w:val="16"/>
              </w:rPr>
              <w:t>Appropriate handling of P-Answer-State in group 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439F1" w14:textId="77777777" w:rsidR="00F728CA" w:rsidRPr="00B90EA6" w:rsidRDefault="00F728CA" w:rsidP="00B90EA6">
            <w:pPr>
              <w:pStyle w:val="TAL"/>
              <w:rPr>
                <w:sz w:val="16"/>
              </w:rPr>
            </w:pPr>
            <w:r w:rsidRPr="00B90EA6">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FB993" w14:textId="77777777" w:rsidR="00F728CA" w:rsidRPr="00B90EA6" w:rsidRDefault="00F728CA" w:rsidP="00B90EA6">
            <w:pPr>
              <w:pStyle w:val="TAL"/>
              <w:rPr>
                <w:sz w:val="16"/>
              </w:rPr>
            </w:pPr>
            <w:r w:rsidRPr="00B90EA6">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F333D" w14:textId="77777777" w:rsidR="00F728CA" w:rsidRPr="00B90EA6" w:rsidRDefault="00F728CA" w:rsidP="00B90EA6">
            <w:pPr>
              <w:pStyle w:val="TAL"/>
              <w:rPr>
                <w:sz w:val="16"/>
              </w:rPr>
            </w:pPr>
            <w:r w:rsidRPr="00B90EA6">
              <w:rPr>
                <w:sz w:val="16"/>
              </w:rPr>
              <w:t>0697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884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29CFB" w14:textId="77777777" w:rsidR="00F728CA" w:rsidRPr="00B90EA6" w:rsidRDefault="00F728CA" w:rsidP="00B90EA6">
            <w:pPr>
              <w:pStyle w:val="TAL"/>
              <w:rPr>
                <w:sz w:val="16"/>
              </w:rPr>
            </w:pPr>
            <w:r w:rsidRPr="00B90EA6">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D2D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69D87" w14:textId="77777777" w:rsidR="00F728CA" w:rsidRPr="00B90EA6" w:rsidRDefault="00F728CA" w:rsidP="00B90EA6">
            <w:pPr>
              <w:pStyle w:val="TAL"/>
              <w:rPr>
                <w:sz w:val="16"/>
              </w:rPr>
            </w:pPr>
            <w:r w:rsidRPr="00B90EA6">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5E7F0" w14:textId="77777777" w:rsidR="00F728CA" w:rsidRPr="00B90EA6" w:rsidRDefault="00F728CA" w:rsidP="00B90EA6">
            <w:pPr>
              <w:pStyle w:val="TAL"/>
              <w:rPr>
                <w:sz w:val="16"/>
              </w:rPr>
            </w:pPr>
            <w:r w:rsidRPr="00B90EA6">
              <w:rPr>
                <w:sz w:val="16"/>
              </w:rPr>
              <w:t>agreed</w:t>
            </w:r>
          </w:p>
        </w:tc>
      </w:tr>
      <w:tr w:rsidR="00B90EA6" w:rsidRPr="00B90EA6" w14:paraId="122B5D3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60C0B" w14:textId="77777777" w:rsidR="00F728CA" w:rsidRPr="00B90EA6" w:rsidRDefault="00F728CA" w:rsidP="00B90EA6">
            <w:pPr>
              <w:pStyle w:val="TAL"/>
              <w:rPr>
                <w:sz w:val="16"/>
              </w:rPr>
            </w:pPr>
            <w:r w:rsidRPr="00B90EA6">
              <w:rPr>
                <w:sz w:val="16"/>
              </w:rPr>
              <w:t>C1-210597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8CF19" w14:textId="77777777" w:rsidR="00F728CA" w:rsidRPr="00B90EA6" w:rsidRDefault="00F728CA" w:rsidP="00B90EA6">
            <w:pPr>
              <w:pStyle w:val="TAL"/>
              <w:rPr>
                <w:sz w:val="16"/>
              </w:rPr>
            </w:pPr>
            <w:r w:rsidRPr="00B90EA6">
              <w:rPr>
                <w:sz w:val="16"/>
              </w:rPr>
              <w:t>MCPTT client and Participating MCPTT function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DC866"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DD47C"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D7450" w14:textId="77777777" w:rsidR="00F728CA" w:rsidRPr="00B90EA6" w:rsidRDefault="00F728CA" w:rsidP="00B90EA6">
            <w:pPr>
              <w:pStyle w:val="TAL"/>
              <w:rPr>
                <w:sz w:val="16"/>
              </w:rPr>
            </w:pPr>
            <w:r w:rsidRPr="00B90EA6">
              <w:rPr>
                <w:sz w:val="16"/>
              </w:rPr>
              <w:t>0296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DDA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C340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24C5E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86B1C"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1DC3F" w14:textId="77777777" w:rsidR="00F728CA" w:rsidRPr="00B90EA6" w:rsidRDefault="00F728CA" w:rsidP="00B90EA6">
            <w:pPr>
              <w:pStyle w:val="TAL"/>
              <w:rPr>
                <w:sz w:val="16"/>
              </w:rPr>
            </w:pPr>
            <w:r w:rsidRPr="00B90EA6">
              <w:rPr>
                <w:sz w:val="16"/>
              </w:rPr>
              <w:t>agreed</w:t>
            </w:r>
          </w:p>
        </w:tc>
      </w:tr>
      <w:tr w:rsidR="00B90EA6" w:rsidRPr="00B90EA6" w14:paraId="66C308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4CCD8" w14:textId="77777777" w:rsidR="00F728CA" w:rsidRPr="00B90EA6" w:rsidRDefault="00F728CA" w:rsidP="00B90EA6">
            <w:pPr>
              <w:pStyle w:val="TAL"/>
              <w:rPr>
                <w:sz w:val="16"/>
              </w:rPr>
            </w:pPr>
            <w:r w:rsidRPr="00B90EA6">
              <w:rPr>
                <w:sz w:val="16"/>
              </w:rPr>
              <w:t>C1-210598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35295" w14:textId="77777777" w:rsidR="00F728CA" w:rsidRPr="00B90EA6" w:rsidRDefault="00F728CA" w:rsidP="00B90EA6">
            <w:pPr>
              <w:pStyle w:val="TAL"/>
              <w:rPr>
                <w:sz w:val="16"/>
              </w:rPr>
            </w:pPr>
            <w:r w:rsidRPr="00B90EA6">
              <w:rPr>
                <w:sz w:val="16"/>
              </w:rPr>
              <w:t>Corrections to 6.2.4 Floor participant state transition diagram for basic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40F5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D8E6A"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D647B" w14:textId="77777777" w:rsidR="00F728CA" w:rsidRPr="00B90EA6" w:rsidRDefault="00F728CA" w:rsidP="00B90EA6">
            <w:pPr>
              <w:pStyle w:val="TAL"/>
              <w:rPr>
                <w:sz w:val="16"/>
              </w:rPr>
            </w:pPr>
            <w:r w:rsidRPr="00B90EA6">
              <w:rPr>
                <w:sz w:val="16"/>
              </w:rPr>
              <w:t>0297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492B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D034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4306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1EFA8" w14:textId="77777777" w:rsidR="00F728CA" w:rsidRPr="00B90EA6" w:rsidRDefault="00F728CA" w:rsidP="00B90EA6">
            <w:pPr>
              <w:pStyle w:val="TAL"/>
              <w:rPr>
                <w:sz w:val="16"/>
              </w:rPr>
            </w:pPr>
            <w:r w:rsidRPr="00B90EA6">
              <w:rPr>
                <w:sz w:val="16"/>
              </w:rPr>
              <w:t>MCProtoc17, 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3CCC3" w14:textId="77777777" w:rsidR="00F728CA" w:rsidRPr="00B90EA6" w:rsidRDefault="00F728CA" w:rsidP="00B90EA6">
            <w:pPr>
              <w:pStyle w:val="TAL"/>
              <w:rPr>
                <w:sz w:val="16"/>
              </w:rPr>
            </w:pPr>
            <w:r w:rsidRPr="00B90EA6">
              <w:rPr>
                <w:sz w:val="16"/>
              </w:rPr>
              <w:t>revised</w:t>
            </w:r>
          </w:p>
        </w:tc>
      </w:tr>
      <w:tr w:rsidR="00B90EA6" w:rsidRPr="00B90EA6" w14:paraId="37B6D1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2DD19" w14:textId="77777777" w:rsidR="00F728CA" w:rsidRPr="00B90EA6" w:rsidRDefault="00F728CA" w:rsidP="00B90EA6">
            <w:pPr>
              <w:pStyle w:val="TAL"/>
              <w:rPr>
                <w:sz w:val="16"/>
              </w:rPr>
            </w:pPr>
            <w:r w:rsidRPr="00B90EA6">
              <w:rPr>
                <w:sz w:val="16"/>
              </w:rPr>
              <w:t>C1-211340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8E179" w14:textId="77777777" w:rsidR="00F728CA" w:rsidRPr="00B90EA6" w:rsidRDefault="00F728CA" w:rsidP="00B90EA6">
            <w:pPr>
              <w:pStyle w:val="TAL"/>
              <w:rPr>
                <w:sz w:val="16"/>
              </w:rPr>
            </w:pPr>
            <w:r w:rsidRPr="00B90EA6">
              <w:rPr>
                <w:sz w:val="16"/>
              </w:rPr>
              <w:t>Corrections to 6.2.4 Floor participant state transition diagram for basic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EAD2E"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6AFD4"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423FD" w14:textId="77777777" w:rsidR="00F728CA" w:rsidRPr="00B90EA6" w:rsidRDefault="00F728CA" w:rsidP="00B90EA6">
            <w:pPr>
              <w:pStyle w:val="TAL"/>
              <w:rPr>
                <w:sz w:val="16"/>
              </w:rPr>
            </w:pPr>
            <w:r w:rsidRPr="00B90EA6">
              <w:rPr>
                <w:sz w:val="16"/>
              </w:rPr>
              <w:t>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5A82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0DB2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373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AE61E" w14:textId="77777777" w:rsidR="00F728CA" w:rsidRPr="00B90EA6" w:rsidRDefault="00F728CA" w:rsidP="00B90EA6">
            <w:pPr>
              <w:pStyle w:val="TAL"/>
              <w:rPr>
                <w:sz w:val="16"/>
              </w:rPr>
            </w:pPr>
            <w:r w:rsidRPr="00B90EA6">
              <w:rPr>
                <w:sz w:val="16"/>
              </w:rPr>
              <w:t>MCProtoc17, 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AE742" w14:textId="77777777" w:rsidR="00F728CA" w:rsidRPr="00B90EA6" w:rsidRDefault="00F728CA" w:rsidP="00B90EA6">
            <w:pPr>
              <w:pStyle w:val="TAL"/>
              <w:rPr>
                <w:sz w:val="16"/>
              </w:rPr>
            </w:pPr>
            <w:r w:rsidRPr="00B90EA6">
              <w:rPr>
                <w:sz w:val="16"/>
              </w:rPr>
              <w:t>agreed</w:t>
            </w:r>
          </w:p>
        </w:tc>
      </w:tr>
      <w:tr w:rsidR="00B90EA6" w:rsidRPr="00B90EA6" w14:paraId="62A1FC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D2593" w14:textId="77777777" w:rsidR="00F728CA" w:rsidRPr="00B90EA6" w:rsidRDefault="00F728CA" w:rsidP="00B90EA6">
            <w:pPr>
              <w:pStyle w:val="TAL"/>
              <w:rPr>
                <w:sz w:val="16"/>
              </w:rPr>
            </w:pPr>
            <w:r w:rsidRPr="00B90EA6">
              <w:rPr>
                <w:sz w:val="16"/>
              </w:rPr>
              <w:t>C1-210599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E77694" w14:textId="77777777" w:rsidR="00F728CA" w:rsidRPr="00B90EA6" w:rsidRDefault="00F728CA" w:rsidP="00B90EA6">
            <w:pPr>
              <w:pStyle w:val="TAL"/>
              <w:rPr>
                <w:sz w:val="16"/>
              </w:rPr>
            </w:pPr>
            <w:r w:rsidRPr="00B90EA6">
              <w:rPr>
                <w:sz w:val="16"/>
              </w:rPr>
              <w:t>Updates to clause 6.3.5 Floor control server state transition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D0778"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4829A"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31919" w14:textId="77777777" w:rsidR="00F728CA" w:rsidRPr="00B90EA6" w:rsidRDefault="00F728CA" w:rsidP="00B90EA6">
            <w:pPr>
              <w:pStyle w:val="TAL"/>
              <w:rPr>
                <w:sz w:val="16"/>
              </w:rPr>
            </w:pPr>
            <w:r w:rsidRPr="00B90EA6">
              <w:rPr>
                <w:sz w:val="16"/>
              </w:rPr>
              <w:t>0298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B50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5C1C2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FA2C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4C47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22C80" w14:textId="77777777" w:rsidR="00F728CA" w:rsidRPr="00B90EA6" w:rsidRDefault="00F728CA" w:rsidP="00B90EA6">
            <w:pPr>
              <w:pStyle w:val="TAL"/>
              <w:rPr>
                <w:sz w:val="16"/>
              </w:rPr>
            </w:pPr>
            <w:r w:rsidRPr="00B90EA6">
              <w:rPr>
                <w:sz w:val="16"/>
              </w:rPr>
              <w:t>revised</w:t>
            </w:r>
          </w:p>
        </w:tc>
      </w:tr>
      <w:tr w:rsidR="00B90EA6" w:rsidRPr="00B90EA6" w14:paraId="785B6D9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F7CDA" w14:textId="77777777" w:rsidR="00F728CA" w:rsidRPr="00B90EA6" w:rsidRDefault="00F728CA" w:rsidP="00B90EA6">
            <w:pPr>
              <w:pStyle w:val="TAL"/>
              <w:rPr>
                <w:sz w:val="16"/>
              </w:rPr>
            </w:pPr>
            <w:r w:rsidRPr="00B90EA6">
              <w:rPr>
                <w:sz w:val="16"/>
              </w:rPr>
              <w:t>C1-211341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5C1AA" w14:textId="77777777" w:rsidR="00F728CA" w:rsidRPr="00B90EA6" w:rsidRDefault="00F728CA" w:rsidP="00B90EA6">
            <w:pPr>
              <w:pStyle w:val="TAL"/>
              <w:rPr>
                <w:sz w:val="16"/>
              </w:rPr>
            </w:pPr>
            <w:r w:rsidRPr="00B90EA6">
              <w:rPr>
                <w:sz w:val="16"/>
              </w:rPr>
              <w:t>Updates to clause 6.3.5 Floor control server state transition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36403"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084FA"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A6C60" w14:textId="77777777" w:rsidR="00F728CA" w:rsidRPr="00B90EA6" w:rsidRDefault="00F728CA" w:rsidP="00B90EA6">
            <w:pPr>
              <w:pStyle w:val="TAL"/>
              <w:rPr>
                <w:sz w:val="16"/>
              </w:rPr>
            </w:pPr>
            <w:r w:rsidRPr="00B90EA6">
              <w:rPr>
                <w:sz w:val="16"/>
              </w:rPr>
              <w:t>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C549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6547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41BC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9C9A1"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8EB65" w14:textId="77777777" w:rsidR="00F728CA" w:rsidRPr="00B90EA6" w:rsidRDefault="00F728CA" w:rsidP="00B90EA6">
            <w:pPr>
              <w:pStyle w:val="TAL"/>
              <w:rPr>
                <w:sz w:val="16"/>
              </w:rPr>
            </w:pPr>
            <w:r w:rsidRPr="00B90EA6">
              <w:rPr>
                <w:sz w:val="16"/>
              </w:rPr>
              <w:t>agreed</w:t>
            </w:r>
          </w:p>
        </w:tc>
      </w:tr>
      <w:tr w:rsidR="00B90EA6" w:rsidRPr="00B90EA6" w14:paraId="5A2A10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802E9" w14:textId="77777777" w:rsidR="00F728CA" w:rsidRPr="00B90EA6" w:rsidRDefault="00F728CA" w:rsidP="00B90EA6">
            <w:pPr>
              <w:pStyle w:val="TAL"/>
              <w:rPr>
                <w:sz w:val="16"/>
              </w:rPr>
            </w:pPr>
            <w:r w:rsidRPr="00B90EA6">
              <w:rPr>
                <w:sz w:val="16"/>
              </w:rPr>
              <w:t>C1-210600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48262" w14:textId="77777777" w:rsidR="00F728CA" w:rsidRPr="00B90EA6" w:rsidRDefault="00F728CA" w:rsidP="00B90EA6">
            <w:pPr>
              <w:pStyle w:val="TAL"/>
              <w:rPr>
                <w:sz w:val="16"/>
              </w:rPr>
            </w:pPr>
            <w:r w:rsidRPr="00B90EA6">
              <w:rPr>
                <w:sz w:val="16"/>
              </w:rPr>
              <w:t>Annex A corrections of message and state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AA5FE"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EEA8C"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8DEA4" w14:textId="77777777" w:rsidR="00F728CA" w:rsidRPr="00B90EA6" w:rsidRDefault="00F728CA" w:rsidP="00B90EA6">
            <w:pPr>
              <w:pStyle w:val="TAL"/>
              <w:rPr>
                <w:sz w:val="16"/>
              </w:rPr>
            </w:pPr>
            <w:r w:rsidRPr="00B90EA6">
              <w:rPr>
                <w:sz w:val="16"/>
              </w:rPr>
              <w:t>0299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214F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C1ED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77AA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9A8D2"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E4AD8" w14:textId="77777777" w:rsidR="00F728CA" w:rsidRPr="00B90EA6" w:rsidRDefault="00F728CA" w:rsidP="00B90EA6">
            <w:pPr>
              <w:pStyle w:val="TAL"/>
              <w:rPr>
                <w:sz w:val="16"/>
              </w:rPr>
            </w:pPr>
            <w:r w:rsidRPr="00B90EA6">
              <w:rPr>
                <w:sz w:val="16"/>
              </w:rPr>
              <w:t>revised</w:t>
            </w:r>
          </w:p>
        </w:tc>
      </w:tr>
      <w:tr w:rsidR="00B90EA6" w:rsidRPr="00B90EA6" w14:paraId="6A8E33C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B64C17" w14:textId="77777777" w:rsidR="00F728CA" w:rsidRPr="00B90EA6" w:rsidRDefault="00F728CA" w:rsidP="00B90EA6">
            <w:pPr>
              <w:pStyle w:val="TAL"/>
              <w:rPr>
                <w:sz w:val="16"/>
              </w:rPr>
            </w:pPr>
            <w:r w:rsidRPr="00B90EA6">
              <w:rPr>
                <w:sz w:val="16"/>
              </w:rPr>
              <w:t>C1-211342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1DCE1" w14:textId="77777777" w:rsidR="00F728CA" w:rsidRPr="00B90EA6" w:rsidRDefault="00F728CA" w:rsidP="00B90EA6">
            <w:pPr>
              <w:pStyle w:val="TAL"/>
              <w:rPr>
                <w:sz w:val="16"/>
              </w:rPr>
            </w:pPr>
            <w:r w:rsidRPr="00B90EA6">
              <w:rPr>
                <w:sz w:val="16"/>
              </w:rPr>
              <w:t>Annex A corrections of message and state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38B5E"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650A3"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085F5" w14:textId="77777777" w:rsidR="00F728CA" w:rsidRPr="00B90EA6" w:rsidRDefault="00F728CA" w:rsidP="00B90EA6">
            <w:pPr>
              <w:pStyle w:val="TAL"/>
              <w:rPr>
                <w:sz w:val="16"/>
              </w:rPr>
            </w:pPr>
            <w:r w:rsidRPr="00B90EA6">
              <w:rPr>
                <w:sz w:val="16"/>
              </w:rPr>
              <w:t>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FF4D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20C5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147A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64215"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201DC" w14:textId="77777777" w:rsidR="00F728CA" w:rsidRPr="00B90EA6" w:rsidRDefault="00F728CA" w:rsidP="00B90EA6">
            <w:pPr>
              <w:pStyle w:val="TAL"/>
              <w:rPr>
                <w:sz w:val="16"/>
              </w:rPr>
            </w:pPr>
            <w:r w:rsidRPr="00B90EA6">
              <w:rPr>
                <w:sz w:val="16"/>
              </w:rPr>
              <w:t>agreed</w:t>
            </w:r>
          </w:p>
        </w:tc>
      </w:tr>
      <w:tr w:rsidR="00B90EA6" w:rsidRPr="00B90EA6" w14:paraId="177336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557D8" w14:textId="77777777" w:rsidR="00F728CA" w:rsidRPr="00B90EA6" w:rsidRDefault="00F728CA" w:rsidP="00B90EA6">
            <w:pPr>
              <w:pStyle w:val="TAL"/>
              <w:rPr>
                <w:sz w:val="16"/>
              </w:rPr>
            </w:pPr>
            <w:r w:rsidRPr="00B90EA6">
              <w:rPr>
                <w:sz w:val="16"/>
              </w:rPr>
              <w:t>C1-210633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7F1A8" w14:textId="77777777" w:rsidR="00F728CA" w:rsidRPr="00B90EA6" w:rsidRDefault="00F728CA" w:rsidP="00B90EA6">
            <w:pPr>
              <w:pStyle w:val="TAL"/>
              <w:rPr>
                <w:sz w:val="16"/>
              </w:rPr>
            </w:pPr>
            <w:r w:rsidRPr="00B90EA6">
              <w:rPr>
                <w:sz w:val="16"/>
              </w:rPr>
              <w:t>Remove MBCP abbreviation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E7AFF"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14E9F"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1F644" w14:textId="77777777" w:rsidR="00F728CA" w:rsidRPr="00B90EA6" w:rsidRDefault="00F728CA" w:rsidP="00B90EA6">
            <w:pPr>
              <w:pStyle w:val="TAL"/>
              <w:rPr>
                <w:sz w:val="16"/>
              </w:rPr>
            </w:pPr>
            <w:r w:rsidRPr="00B90EA6">
              <w:rPr>
                <w:sz w:val="16"/>
              </w:rPr>
              <w:t>0300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153A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2724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5D99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9559E"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6471E" w14:textId="77777777" w:rsidR="00F728CA" w:rsidRPr="00B90EA6" w:rsidRDefault="00F728CA" w:rsidP="00B90EA6">
            <w:pPr>
              <w:pStyle w:val="TAL"/>
              <w:rPr>
                <w:sz w:val="16"/>
              </w:rPr>
            </w:pPr>
            <w:r w:rsidRPr="00B90EA6">
              <w:rPr>
                <w:sz w:val="16"/>
              </w:rPr>
              <w:t>agreed</w:t>
            </w:r>
          </w:p>
        </w:tc>
      </w:tr>
      <w:tr w:rsidR="00B90EA6" w:rsidRPr="00B90EA6" w14:paraId="1E6317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19A19" w14:textId="77777777" w:rsidR="00F728CA" w:rsidRPr="00B90EA6" w:rsidRDefault="00F728CA" w:rsidP="00B90EA6">
            <w:pPr>
              <w:pStyle w:val="TAL"/>
              <w:rPr>
                <w:sz w:val="16"/>
              </w:rPr>
            </w:pPr>
            <w:r w:rsidRPr="00B90EA6">
              <w:rPr>
                <w:sz w:val="16"/>
              </w:rPr>
              <w:t>C1-210758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1732B" w14:textId="77777777" w:rsidR="00F728CA" w:rsidRPr="00B90EA6" w:rsidRDefault="00F728CA" w:rsidP="00B90EA6">
            <w:pPr>
              <w:pStyle w:val="TAL"/>
              <w:rPr>
                <w:sz w:val="16"/>
              </w:rPr>
            </w:pPr>
            <w:r w:rsidRPr="00B90EA6">
              <w:rPr>
                <w:sz w:val="16"/>
              </w:rPr>
              <w:t>Editorial in 6.2.4.5.3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C1A67"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DBCD4"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201EF" w14:textId="77777777" w:rsidR="00F728CA" w:rsidRPr="00B90EA6" w:rsidRDefault="00F728CA" w:rsidP="00B90EA6">
            <w:pPr>
              <w:pStyle w:val="TAL"/>
              <w:rPr>
                <w:sz w:val="16"/>
              </w:rPr>
            </w:pPr>
            <w:r w:rsidRPr="00B90EA6">
              <w:rPr>
                <w:sz w:val="16"/>
              </w:rPr>
              <w:t>0301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0FD6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6082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36855"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64624"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DB4EF" w14:textId="77777777" w:rsidR="00F728CA" w:rsidRPr="00B90EA6" w:rsidRDefault="00F728CA" w:rsidP="00B90EA6">
            <w:pPr>
              <w:pStyle w:val="TAL"/>
              <w:rPr>
                <w:sz w:val="16"/>
              </w:rPr>
            </w:pPr>
            <w:r w:rsidRPr="00B90EA6">
              <w:rPr>
                <w:sz w:val="16"/>
              </w:rPr>
              <w:t>agreed</w:t>
            </w:r>
          </w:p>
        </w:tc>
      </w:tr>
      <w:tr w:rsidR="00B90EA6" w:rsidRPr="00B90EA6" w14:paraId="7D0CDE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E12C3" w14:textId="77777777" w:rsidR="00F728CA" w:rsidRPr="00B90EA6" w:rsidRDefault="00F728CA" w:rsidP="00B90EA6">
            <w:pPr>
              <w:pStyle w:val="TAL"/>
              <w:rPr>
                <w:sz w:val="16"/>
              </w:rPr>
            </w:pPr>
            <w:r w:rsidRPr="00B90EA6">
              <w:rPr>
                <w:sz w:val="16"/>
              </w:rPr>
              <w:t>C1-210759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299C2" w14:textId="77777777" w:rsidR="00F728CA" w:rsidRPr="00B90EA6" w:rsidRDefault="00F728CA" w:rsidP="00B90EA6">
            <w:pPr>
              <w:pStyle w:val="TAL"/>
              <w:rPr>
                <w:sz w:val="16"/>
              </w:rPr>
            </w:pPr>
            <w:r w:rsidRPr="00B90EA6">
              <w:rPr>
                <w:sz w:val="16"/>
              </w:rPr>
              <w:t>Editorial in 6.2.4.9.6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175ED"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45E5C1"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C0318" w14:textId="77777777" w:rsidR="00F728CA" w:rsidRPr="00B90EA6" w:rsidRDefault="00F728CA" w:rsidP="00B90EA6">
            <w:pPr>
              <w:pStyle w:val="TAL"/>
              <w:rPr>
                <w:sz w:val="16"/>
              </w:rPr>
            </w:pPr>
            <w:r w:rsidRPr="00B90EA6">
              <w:rPr>
                <w:sz w:val="16"/>
              </w:rPr>
              <w:t>0302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F6B5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A698B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E6F36"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D61AD"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91BD1" w14:textId="77777777" w:rsidR="00F728CA" w:rsidRPr="00B90EA6" w:rsidRDefault="00F728CA" w:rsidP="00B90EA6">
            <w:pPr>
              <w:pStyle w:val="TAL"/>
              <w:rPr>
                <w:sz w:val="16"/>
              </w:rPr>
            </w:pPr>
            <w:r w:rsidRPr="00B90EA6">
              <w:rPr>
                <w:sz w:val="16"/>
              </w:rPr>
              <w:t>agreed</w:t>
            </w:r>
          </w:p>
        </w:tc>
      </w:tr>
      <w:tr w:rsidR="00B90EA6" w:rsidRPr="00B90EA6" w14:paraId="159B1D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292DA" w14:textId="77777777" w:rsidR="00F728CA" w:rsidRPr="00B90EA6" w:rsidRDefault="00F728CA" w:rsidP="00B90EA6">
            <w:pPr>
              <w:pStyle w:val="TAL"/>
              <w:rPr>
                <w:sz w:val="16"/>
              </w:rPr>
            </w:pPr>
            <w:r w:rsidRPr="00B90EA6">
              <w:rPr>
                <w:sz w:val="16"/>
              </w:rPr>
              <w:t>C1-210762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8AF67" w14:textId="77777777" w:rsidR="00F728CA" w:rsidRPr="00B90EA6" w:rsidRDefault="00F728CA" w:rsidP="00B90EA6">
            <w:pPr>
              <w:pStyle w:val="TAL"/>
              <w:rPr>
                <w:sz w:val="16"/>
              </w:rPr>
            </w:pPr>
            <w:r w:rsidRPr="00B90EA6">
              <w:rPr>
                <w:sz w:val="16"/>
              </w:rPr>
              <w:t>Make subclause 6.2.4.7.3 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DE627"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31093" w14:textId="77777777" w:rsidR="00F728CA" w:rsidRPr="00B90EA6" w:rsidRDefault="00F728CA" w:rsidP="00B90EA6">
            <w:pPr>
              <w:pStyle w:val="TAL"/>
              <w:rPr>
                <w:sz w:val="16"/>
              </w:rPr>
            </w:pPr>
            <w:r w:rsidRPr="00B90EA6">
              <w:rPr>
                <w:sz w:val="16"/>
              </w:rPr>
              <w:t>24.380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FD043" w14:textId="77777777" w:rsidR="00F728CA" w:rsidRPr="00B90EA6" w:rsidRDefault="00F728CA" w:rsidP="00B90EA6">
            <w:pPr>
              <w:pStyle w:val="TAL"/>
              <w:rPr>
                <w:sz w:val="16"/>
              </w:rPr>
            </w:pPr>
            <w:r w:rsidRPr="00B90EA6">
              <w:rPr>
                <w:sz w:val="16"/>
              </w:rPr>
              <w:t>0303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8AA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5339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8D23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46D68"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5ECD3" w14:textId="77777777" w:rsidR="00F728CA" w:rsidRPr="00B90EA6" w:rsidRDefault="00F728CA" w:rsidP="00B90EA6">
            <w:pPr>
              <w:pStyle w:val="TAL"/>
              <w:rPr>
                <w:sz w:val="16"/>
              </w:rPr>
            </w:pPr>
            <w:r w:rsidRPr="00B90EA6">
              <w:rPr>
                <w:sz w:val="16"/>
              </w:rPr>
              <w:t>withdrawn</w:t>
            </w:r>
          </w:p>
        </w:tc>
      </w:tr>
      <w:tr w:rsidR="00B90EA6" w:rsidRPr="00B90EA6" w14:paraId="73EFF2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C43F47" w14:textId="77777777" w:rsidR="00F728CA" w:rsidRPr="00B90EA6" w:rsidRDefault="00F728CA" w:rsidP="00B90EA6">
            <w:pPr>
              <w:pStyle w:val="TAL"/>
              <w:rPr>
                <w:sz w:val="16"/>
              </w:rPr>
            </w:pPr>
            <w:r w:rsidRPr="00B90EA6">
              <w:rPr>
                <w:sz w:val="16"/>
              </w:rPr>
              <w:t>C1-210583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C71D9" w14:textId="77777777" w:rsidR="00F728CA" w:rsidRPr="00B90EA6" w:rsidRDefault="00F728CA" w:rsidP="00B90EA6">
            <w:pPr>
              <w:pStyle w:val="TAL"/>
              <w:rPr>
                <w:sz w:val="16"/>
              </w:rPr>
            </w:pPr>
            <w:r w:rsidRPr="00B90EA6">
              <w:rPr>
                <w:sz w:val="16"/>
              </w:rPr>
              <w:t>Adding non-seamless wifi access type to XCAP_conn_params_policy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862D5"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4466A" w14:textId="77777777" w:rsidR="00F728CA" w:rsidRPr="00B90EA6" w:rsidRDefault="00F728CA" w:rsidP="00B90EA6">
            <w:pPr>
              <w:pStyle w:val="TAL"/>
              <w:rPr>
                <w:sz w:val="16"/>
              </w:rPr>
            </w:pPr>
            <w:r w:rsidRPr="00B90EA6">
              <w:rPr>
                <w:sz w:val="16"/>
              </w:rPr>
              <w:t>24.424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2E43D2" w14:textId="77777777" w:rsidR="00F728CA" w:rsidRPr="00B90EA6" w:rsidRDefault="00F728CA" w:rsidP="00B90EA6">
            <w:pPr>
              <w:pStyle w:val="TAL"/>
              <w:rPr>
                <w:sz w:val="16"/>
              </w:rPr>
            </w:pPr>
            <w:r w:rsidRPr="00B90EA6">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CBE1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6047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5862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90A04"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238F6" w14:textId="77777777" w:rsidR="00F728CA" w:rsidRPr="00B90EA6" w:rsidRDefault="00F728CA" w:rsidP="00B90EA6">
            <w:pPr>
              <w:pStyle w:val="TAL"/>
              <w:rPr>
                <w:sz w:val="16"/>
              </w:rPr>
            </w:pPr>
            <w:r w:rsidRPr="00B90EA6">
              <w:rPr>
                <w:sz w:val="16"/>
              </w:rPr>
              <w:t>agreed</w:t>
            </w:r>
          </w:p>
        </w:tc>
      </w:tr>
      <w:tr w:rsidR="00B90EA6" w:rsidRPr="00B90EA6" w14:paraId="2B2230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3187B7" w14:textId="77777777" w:rsidR="00F728CA" w:rsidRPr="00B90EA6" w:rsidRDefault="00F728CA" w:rsidP="00B90EA6">
            <w:pPr>
              <w:pStyle w:val="TAL"/>
              <w:rPr>
                <w:sz w:val="16"/>
              </w:rPr>
            </w:pPr>
            <w:r w:rsidRPr="00B90EA6">
              <w:rPr>
                <w:sz w:val="16"/>
              </w:rPr>
              <w:t>C1-210906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05EA9" w14:textId="77777777" w:rsidR="00F728CA" w:rsidRPr="00B90EA6" w:rsidRDefault="00F728CA" w:rsidP="00B90EA6">
            <w:pPr>
              <w:pStyle w:val="TAL"/>
              <w:rPr>
                <w:sz w:val="16"/>
              </w:rPr>
            </w:pPr>
            <w:r w:rsidRPr="00B90EA6">
              <w:rPr>
                <w:sz w:val="16"/>
              </w:rPr>
              <w:t>Adding Digest Access authentication mechanism in AuthenticationForXCAP leaf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C3171" w14:textId="77777777" w:rsidR="00F728CA" w:rsidRPr="00B90EA6" w:rsidRDefault="00F728CA" w:rsidP="00B90EA6">
            <w:pPr>
              <w:pStyle w:val="TAL"/>
              <w:rPr>
                <w:sz w:val="16"/>
              </w:rPr>
            </w:pPr>
            <w:r w:rsidRPr="00B90EA6">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190CB" w14:textId="77777777" w:rsidR="00F728CA" w:rsidRPr="00B90EA6" w:rsidRDefault="00F728CA" w:rsidP="00B90EA6">
            <w:pPr>
              <w:pStyle w:val="TAL"/>
              <w:rPr>
                <w:sz w:val="16"/>
              </w:rPr>
            </w:pPr>
            <w:r w:rsidRPr="00B90EA6">
              <w:rPr>
                <w:sz w:val="16"/>
              </w:rPr>
              <w:t>24.424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CA64B" w14:textId="77777777" w:rsidR="00F728CA" w:rsidRPr="00B90EA6" w:rsidRDefault="00F728CA" w:rsidP="00B90EA6">
            <w:pPr>
              <w:pStyle w:val="TAL"/>
              <w:rPr>
                <w:sz w:val="16"/>
              </w:rPr>
            </w:pPr>
            <w:r w:rsidRPr="00B90EA6">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4705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5FB4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534B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5638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7C0F4" w14:textId="77777777" w:rsidR="00F728CA" w:rsidRPr="00B90EA6" w:rsidRDefault="00F728CA" w:rsidP="00B90EA6">
            <w:pPr>
              <w:pStyle w:val="TAL"/>
              <w:rPr>
                <w:sz w:val="16"/>
              </w:rPr>
            </w:pPr>
            <w:r w:rsidRPr="00B90EA6">
              <w:rPr>
                <w:sz w:val="16"/>
              </w:rPr>
              <w:t>postponed</w:t>
            </w:r>
          </w:p>
        </w:tc>
      </w:tr>
      <w:tr w:rsidR="00B90EA6" w:rsidRPr="00B90EA6" w14:paraId="6259FA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C18A8" w14:textId="77777777" w:rsidR="00F728CA" w:rsidRPr="00B90EA6" w:rsidRDefault="00F728CA" w:rsidP="00B90EA6">
            <w:pPr>
              <w:pStyle w:val="TAL"/>
              <w:rPr>
                <w:sz w:val="16"/>
              </w:rPr>
            </w:pPr>
            <w:r w:rsidRPr="00B90EA6">
              <w:rPr>
                <w:sz w:val="16"/>
              </w:rPr>
              <w:t>C1-210872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ABC3F" w14:textId="77777777" w:rsidR="00F728CA" w:rsidRPr="00B90EA6" w:rsidRDefault="00F728CA" w:rsidP="00B90EA6">
            <w:pPr>
              <w:pStyle w:val="TAL"/>
              <w:rPr>
                <w:sz w:val="16"/>
              </w:rPr>
            </w:pPr>
            <w:r w:rsidRPr="00B90EA6">
              <w:rPr>
                <w:sz w:val="16"/>
              </w:rPr>
              <w:t>On-network grp emrgcy and imm peril comms – add elem to grp doc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4A736"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F92CB" w14:textId="77777777" w:rsidR="00F728CA" w:rsidRPr="00B90EA6" w:rsidRDefault="00F728CA" w:rsidP="00B90EA6">
            <w:pPr>
              <w:pStyle w:val="TAL"/>
              <w:rPr>
                <w:sz w:val="16"/>
              </w:rPr>
            </w:pPr>
            <w:r w:rsidRPr="00B90EA6">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F36DC" w14:textId="77777777" w:rsidR="00F728CA" w:rsidRPr="00B90EA6" w:rsidRDefault="00F728CA" w:rsidP="00B90EA6">
            <w:pPr>
              <w:pStyle w:val="TAL"/>
              <w:rPr>
                <w:sz w:val="16"/>
              </w:rPr>
            </w:pPr>
            <w:r w:rsidRPr="00B90EA6">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69D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147B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9969E"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40265"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C8BC0" w14:textId="77777777" w:rsidR="00F728CA" w:rsidRPr="00B90EA6" w:rsidRDefault="00F728CA" w:rsidP="00B90EA6">
            <w:pPr>
              <w:pStyle w:val="TAL"/>
              <w:rPr>
                <w:sz w:val="16"/>
              </w:rPr>
            </w:pPr>
            <w:r w:rsidRPr="00B90EA6">
              <w:rPr>
                <w:sz w:val="16"/>
              </w:rPr>
              <w:t>revised</w:t>
            </w:r>
          </w:p>
        </w:tc>
      </w:tr>
      <w:tr w:rsidR="00B90EA6" w:rsidRPr="00B90EA6" w14:paraId="07E690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C1616" w14:textId="77777777" w:rsidR="00F728CA" w:rsidRPr="00B90EA6" w:rsidRDefault="00F728CA" w:rsidP="00B90EA6">
            <w:pPr>
              <w:pStyle w:val="TAL"/>
              <w:rPr>
                <w:sz w:val="16"/>
              </w:rPr>
            </w:pPr>
            <w:r w:rsidRPr="00B90EA6">
              <w:rPr>
                <w:sz w:val="16"/>
              </w:rPr>
              <w:t>C1-211419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8287A" w14:textId="77777777" w:rsidR="00F728CA" w:rsidRPr="00B90EA6" w:rsidRDefault="00F728CA" w:rsidP="00B90EA6">
            <w:pPr>
              <w:pStyle w:val="TAL"/>
              <w:rPr>
                <w:sz w:val="16"/>
              </w:rPr>
            </w:pPr>
            <w:r w:rsidRPr="00B90EA6">
              <w:rPr>
                <w:sz w:val="16"/>
              </w:rPr>
              <w:t>On-network grp emrgcy and imm peril comms – add elem to grp doc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5AC08"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59556" w14:textId="77777777" w:rsidR="00F728CA" w:rsidRPr="00B90EA6" w:rsidRDefault="00F728CA" w:rsidP="00B90EA6">
            <w:pPr>
              <w:pStyle w:val="TAL"/>
              <w:rPr>
                <w:sz w:val="16"/>
              </w:rPr>
            </w:pPr>
            <w:r w:rsidRPr="00B90EA6">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EC356" w14:textId="77777777" w:rsidR="00F728CA" w:rsidRPr="00B90EA6" w:rsidRDefault="00F728CA" w:rsidP="00B90EA6">
            <w:pPr>
              <w:pStyle w:val="TAL"/>
              <w:rPr>
                <w:sz w:val="16"/>
              </w:rPr>
            </w:pPr>
            <w:r w:rsidRPr="00B90EA6">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86B7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FC16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B219F"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5BA1C"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1ACFE" w14:textId="77777777" w:rsidR="00F728CA" w:rsidRPr="00B90EA6" w:rsidRDefault="00F728CA" w:rsidP="00B90EA6">
            <w:pPr>
              <w:pStyle w:val="TAL"/>
              <w:rPr>
                <w:sz w:val="16"/>
              </w:rPr>
            </w:pPr>
            <w:r w:rsidRPr="00B90EA6">
              <w:rPr>
                <w:sz w:val="16"/>
              </w:rPr>
              <w:t>agreed</w:t>
            </w:r>
          </w:p>
        </w:tc>
      </w:tr>
      <w:tr w:rsidR="00B90EA6" w:rsidRPr="00B90EA6" w14:paraId="55BDBED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18E83" w14:textId="77777777" w:rsidR="00F728CA" w:rsidRPr="00B90EA6" w:rsidRDefault="00F728CA" w:rsidP="00B90EA6">
            <w:pPr>
              <w:pStyle w:val="TAL"/>
              <w:rPr>
                <w:sz w:val="16"/>
              </w:rPr>
            </w:pPr>
            <w:r w:rsidRPr="00B90EA6">
              <w:rPr>
                <w:sz w:val="16"/>
              </w:rPr>
              <w:t>C1-210601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511F4"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E99BA"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C577A"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4B42B" w14:textId="77777777" w:rsidR="00F728CA" w:rsidRPr="00B90EA6" w:rsidRDefault="00F728CA" w:rsidP="00B90EA6">
            <w:pPr>
              <w:pStyle w:val="TAL"/>
              <w:rPr>
                <w:sz w:val="16"/>
              </w:rPr>
            </w:pPr>
            <w:r w:rsidRPr="00B90EA6">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AF1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9B4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25D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947E3" w14:textId="77777777" w:rsidR="00F728CA" w:rsidRPr="00B90EA6" w:rsidRDefault="00F728CA" w:rsidP="00B90EA6">
            <w:pPr>
              <w:pStyle w:val="TAL"/>
              <w:rPr>
                <w:sz w:val="16"/>
              </w:rPr>
            </w:pPr>
            <w:r w:rsidRPr="00B90EA6">
              <w:rPr>
                <w:sz w:val="16"/>
              </w:rPr>
              <w:t>MCProtoc17, 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7D330" w14:textId="77777777" w:rsidR="00F728CA" w:rsidRPr="00B90EA6" w:rsidRDefault="00F728CA" w:rsidP="00B90EA6">
            <w:pPr>
              <w:pStyle w:val="TAL"/>
              <w:rPr>
                <w:sz w:val="16"/>
              </w:rPr>
            </w:pPr>
            <w:r w:rsidRPr="00B90EA6">
              <w:rPr>
                <w:sz w:val="16"/>
              </w:rPr>
              <w:t>revised</w:t>
            </w:r>
          </w:p>
        </w:tc>
      </w:tr>
      <w:tr w:rsidR="00B90EA6" w:rsidRPr="00B90EA6" w14:paraId="312E5C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009BC" w14:textId="77777777" w:rsidR="00F728CA" w:rsidRPr="00B90EA6" w:rsidRDefault="00F728CA" w:rsidP="00B90EA6">
            <w:pPr>
              <w:pStyle w:val="TAL"/>
              <w:rPr>
                <w:sz w:val="16"/>
              </w:rPr>
            </w:pPr>
            <w:r w:rsidRPr="00B90EA6">
              <w:rPr>
                <w:sz w:val="16"/>
              </w:rPr>
              <w:t>C1-210847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26F40"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2D121"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DA199"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D56C8" w14:textId="77777777" w:rsidR="00F728CA" w:rsidRPr="00B90EA6" w:rsidRDefault="00F728CA" w:rsidP="00B90EA6">
            <w:pPr>
              <w:pStyle w:val="TAL"/>
              <w:rPr>
                <w:sz w:val="16"/>
              </w:rPr>
            </w:pPr>
            <w:r w:rsidRPr="00B90EA6">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6F53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A58E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0B36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EBC47" w14:textId="77777777" w:rsidR="00F728CA" w:rsidRPr="00B90EA6" w:rsidRDefault="00F728CA" w:rsidP="00B90EA6">
            <w:pPr>
              <w:pStyle w:val="TAL"/>
              <w:rPr>
                <w:sz w:val="16"/>
              </w:rPr>
            </w:pPr>
            <w:r w:rsidRPr="00B90EA6">
              <w:rPr>
                <w:sz w:val="16"/>
              </w:rPr>
              <w:t>MCProtoc17, 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9A511" w14:textId="77777777" w:rsidR="00F728CA" w:rsidRPr="00B90EA6" w:rsidRDefault="00F728CA" w:rsidP="00B90EA6">
            <w:pPr>
              <w:pStyle w:val="TAL"/>
              <w:rPr>
                <w:sz w:val="16"/>
              </w:rPr>
            </w:pPr>
            <w:r w:rsidRPr="00B90EA6">
              <w:rPr>
                <w:sz w:val="16"/>
              </w:rPr>
              <w:t>revised</w:t>
            </w:r>
          </w:p>
        </w:tc>
      </w:tr>
      <w:tr w:rsidR="00B90EA6" w:rsidRPr="00B90EA6" w14:paraId="7D64AF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49C6D" w14:textId="77777777" w:rsidR="00F728CA" w:rsidRPr="00B90EA6" w:rsidRDefault="00F728CA" w:rsidP="00B90EA6">
            <w:pPr>
              <w:pStyle w:val="TAL"/>
              <w:rPr>
                <w:sz w:val="16"/>
              </w:rPr>
            </w:pPr>
            <w:r w:rsidRPr="00B90EA6">
              <w:rPr>
                <w:sz w:val="16"/>
              </w:rPr>
              <w:t>C1-211367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1D8D0" w14:textId="77777777" w:rsidR="00F728CA" w:rsidRPr="00B90EA6" w:rsidRDefault="00F728CA" w:rsidP="00B90EA6">
            <w:pPr>
              <w:pStyle w:val="TAL"/>
              <w:rPr>
                <w:sz w:val="16"/>
              </w:rPr>
            </w:pPr>
            <w:r w:rsidRPr="00B90EA6">
              <w:rPr>
                <w:sz w:val="16"/>
              </w:rPr>
              <w:t>Corrections to figures and text in subclause 5 MCPTT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78DE2" w14:textId="77777777" w:rsidR="00F728CA" w:rsidRPr="00B90EA6" w:rsidRDefault="00F728CA" w:rsidP="00B90EA6">
            <w:pPr>
              <w:pStyle w:val="TAL"/>
              <w:rPr>
                <w:sz w:val="16"/>
              </w:rPr>
            </w:pPr>
            <w:r w:rsidRPr="00B90EA6">
              <w:rPr>
                <w:sz w:val="16"/>
              </w:rPr>
              <w:t>NIST, Kontron,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B0DB7"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9ED90" w14:textId="77777777" w:rsidR="00F728CA" w:rsidRPr="00B90EA6" w:rsidRDefault="00F728CA" w:rsidP="00B90EA6">
            <w:pPr>
              <w:pStyle w:val="TAL"/>
              <w:rPr>
                <w:sz w:val="16"/>
              </w:rPr>
            </w:pPr>
            <w:r w:rsidRPr="00B90EA6">
              <w:rPr>
                <w:sz w:val="16"/>
              </w:rPr>
              <w:t>0089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B7D1D"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B862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7082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07331" w14:textId="77777777" w:rsidR="00F728CA" w:rsidRPr="00B90EA6" w:rsidRDefault="00F728CA" w:rsidP="00B90EA6">
            <w:pPr>
              <w:pStyle w:val="TAL"/>
              <w:rPr>
                <w:sz w:val="16"/>
              </w:rPr>
            </w:pPr>
            <w:r w:rsidRPr="00B90EA6">
              <w:rPr>
                <w:sz w:val="16"/>
              </w:rPr>
              <w:t>MCProtoc17, 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01365" w14:textId="77777777" w:rsidR="00F728CA" w:rsidRPr="00B90EA6" w:rsidRDefault="00F728CA" w:rsidP="00B90EA6">
            <w:pPr>
              <w:pStyle w:val="TAL"/>
              <w:rPr>
                <w:sz w:val="16"/>
              </w:rPr>
            </w:pPr>
            <w:r w:rsidRPr="00B90EA6">
              <w:rPr>
                <w:sz w:val="16"/>
              </w:rPr>
              <w:t>agreed</w:t>
            </w:r>
          </w:p>
        </w:tc>
      </w:tr>
      <w:tr w:rsidR="00B90EA6" w:rsidRPr="00B90EA6" w14:paraId="0A899D3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D849C" w14:textId="77777777" w:rsidR="00F728CA" w:rsidRPr="00B90EA6" w:rsidRDefault="00F728CA" w:rsidP="00B90EA6">
            <w:pPr>
              <w:pStyle w:val="TAL"/>
              <w:rPr>
                <w:sz w:val="16"/>
              </w:rPr>
            </w:pPr>
            <w:r w:rsidRPr="00B90EA6">
              <w:rPr>
                <w:sz w:val="16"/>
              </w:rPr>
              <w:t>C1-210602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50F58" w14:textId="77777777" w:rsidR="00F728CA" w:rsidRPr="00B90EA6" w:rsidRDefault="00F728CA" w:rsidP="00B90EA6">
            <w:pPr>
              <w:pStyle w:val="TAL"/>
              <w:rPr>
                <w:sz w:val="16"/>
              </w:rPr>
            </w:pPr>
            <w:r w:rsidRPr="00B90EA6">
              <w:rPr>
                <w:sz w:val="16"/>
              </w:rPr>
              <w:t>Corrections, addition of missing reference, and editorials to clause 6 MCS group configuration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A5F0F"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FDB637"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427E2" w14:textId="77777777" w:rsidR="00F728CA" w:rsidRPr="00B90EA6" w:rsidRDefault="00F728CA" w:rsidP="00B90EA6">
            <w:pPr>
              <w:pStyle w:val="TAL"/>
              <w:rPr>
                <w:sz w:val="16"/>
              </w:rPr>
            </w:pPr>
            <w:r w:rsidRPr="00B90EA6">
              <w:rPr>
                <w:sz w:val="16"/>
              </w:rPr>
              <w:t>0090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AE30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3E91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213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22262"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DCDB7" w14:textId="77777777" w:rsidR="00F728CA" w:rsidRPr="00B90EA6" w:rsidRDefault="00F728CA" w:rsidP="00B90EA6">
            <w:pPr>
              <w:pStyle w:val="TAL"/>
              <w:rPr>
                <w:sz w:val="16"/>
              </w:rPr>
            </w:pPr>
            <w:r w:rsidRPr="00B90EA6">
              <w:rPr>
                <w:sz w:val="16"/>
              </w:rPr>
              <w:t>revised</w:t>
            </w:r>
          </w:p>
        </w:tc>
      </w:tr>
      <w:tr w:rsidR="00B90EA6" w:rsidRPr="00B90EA6" w14:paraId="551CB7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1994E" w14:textId="77777777" w:rsidR="00F728CA" w:rsidRPr="00B90EA6" w:rsidRDefault="00F728CA" w:rsidP="00B90EA6">
            <w:pPr>
              <w:pStyle w:val="TAL"/>
              <w:rPr>
                <w:sz w:val="16"/>
              </w:rPr>
            </w:pPr>
            <w:r w:rsidRPr="00B90EA6">
              <w:rPr>
                <w:sz w:val="16"/>
              </w:rPr>
              <w:t>C1-211347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31A02" w14:textId="77777777" w:rsidR="00F728CA" w:rsidRPr="00B90EA6" w:rsidRDefault="00F728CA" w:rsidP="00B90EA6">
            <w:pPr>
              <w:pStyle w:val="TAL"/>
              <w:rPr>
                <w:sz w:val="16"/>
              </w:rPr>
            </w:pPr>
            <w:r w:rsidRPr="00B90EA6">
              <w:rPr>
                <w:sz w:val="16"/>
              </w:rPr>
              <w:t>Corrections, addition of missing reference, and editorials to clause 6 MCS group configuration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97BF1"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4B5C1"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D617C" w14:textId="77777777" w:rsidR="00F728CA" w:rsidRPr="00B90EA6" w:rsidRDefault="00F728CA" w:rsidP="00B90EA6">
            <w:pPr>
              <w:pStyle w:val="TAL"/>
              <w:rPr>
                <w:sz w:val="16"/>
              </w:rPr>
            </w:pPr>
            <w:r w:rsidRPr="00B90EA6">
              <w:rPr>
                <w:sz w:val="16"/>
              </w:rPr>
              <w:t>0090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1D0F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AD54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498B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3D72F"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30829" w14:textId="77777777" w:rsidR="00F728CA" w:rsidRPr="00B90EA6" w:rsidRDefault="00F728CA" w:rsidP="00B90EA6">
            <w:pPr>
              <w:pStyle w:val="TAL"/>
              <w:rPr>
                <w:sz w:val="16"/>
              </w:rPr>
            </w:pPr>
            <w:r w:rsidRPr="00B90EA6">
              <w:rPr>
                <w:sz w:val="16"/>
              </w:rPr>
              <w:t>agreed</w:t>
            </w:r>
          </w:p>
        </w:tc>
      </w:tr>
      <w:tr w:rsidR="00B90EA6" w:rsidRPr="00B90EA6" w14:paraId="2974843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6BD93" w14:textId="77777777" w:rsidR="00F728CA" w:rsidRPr="00B90EA6" w:rsidRDefault="00F728CA" w:rsidP="00B90EA6">
            <w:pPr>
              <w:pStyle w:val="TAL"/>
              <w:rPr>
                <w:sz w:val="16"/>
              </w:rPr>
            </w:pPr>
            <w:r w:rsidRPr="00B90EA6">
              <w:rPr>
                <w:sz w:val="16"/>
              </w:rPr>
              <w:t>C1-210603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38CF1" w14:textId="77777777" w:rsidR="00F728CA" w:rsidRPr="00B90EA6" w:rsidRDefault="00F728CA" w:rsidP="00B90EA6">
            <w:pPr>
              <w:pStyle w:val="TAL"/>
              <w:rPr>
                <w:sz w:val="16"/>
              </w:rPr>
            </w:pPr>
            <w:r w:rsidRPr="00B90EA6">
              <w:rPr>
                <w:sz w:val="16"/>
              </w:rPr>
              <w:t>Corrections to figure 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2B989"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4C19F"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4BD1C" w14:textId="77777777" w:rsidR="00F728CA" w:rsidRPr="00B90EA6" w:rsidRDefault="00F728CA" w:rsidP="00B90EA6">
            <w:pPr>
              <w:pStyle w:val="TAL"/>
              <w:rPr>
                <w:sz w:val="16"/>
              </w:rPr>
            </w:pPr>
            <w:r w:rsidRPr="00B90EA6">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DEE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EDD9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8DBD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711C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5232D2" w14:textId="77777777" w:rsidR="00F728CA" w:rsidRPr="00B90EA6" w:rsidRDefault="00F728CA" w:rsidP="00B90EA6">
            <w:pPr>
              <w:pStyle w:val="TAL"/>
              <w:rPr>
                <w:sz w:val="16"/>
              </w:rPr>
            </w:pPr>
            <w:r w:rsidRPr="00B90EA6">
              <w:rPr>
                <w:sz w:val="16"/>
              </w:rPr>
              <w:t>merged</w:t>
            </w:r>
          </w:p>
        </w:tc>
      </w:tr>
      <w:tr w:rsidR="00B90EA6" w:rsidRPr="00B90EA6" w14:paraId="7FC432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158B1" w14:textId="77777777" w:rsidR="00F728CA" w:rsidRPr="00B90EA6" w:rsidRDefault="00F728CA" w:rsidP="00B90EA6">
            <w:pPr>
              <w:pStyle w:val="TAL"/>
              <w:rPr>
                <w:sz w:val="16"/>
              </w:rPr>
            </w:pPr>
            <w:r w:rsidRPr="00B90EA6">
              <w:rPr>
                <w:sz w:val="16"/>
              </w:rPr>
              <w:t>C1-210604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48446" w14:textId="77777777" w:rsidR="00F728CA" w:rsidRPr="00B90EA6" w:rsidRDefault="00F728CA" w:rsidP="00B90EA6">
            <w:pPr>
              <w:pStyle w:val="TAL"/>
              <w:rPr>
                <w:sz w:val="16"/>
              </w:rPr>
            </w:pPr>
            <w:r w:rsidRPr="00B90EA6">
              <w:rPr>
                <w:sz w:val="16"/>
              </w:rPr>
              <w:t>Corrections to clause 10 MCData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34294"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DF6BD"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F9BBD" w14:textId="77777777" w:rsidR="00F728CA" w:rsidRPr="00B90EA6" w:rsidRDefault="00F728CA" w:rsidP="00B90EA6">
            <w:pPr>
              <w:pStyle w:val="TAL"/>
              <w:rPr>
                <w:sz w:val="16"/>
              </w:rPr>
            </w:pPr>
            <w:r w:rsidRPr="00B90EA6">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6446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BEE3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EFEB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F6011"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49FC" w14:textId="77777777" w:rsidR="00F728CA" w:rsidRPr="00B90EA6" w:rsidRDefault="00F728CA" w:rsidP="00B90EA6">
            <w:pPr>
              <w:pStyle w:val="TAL"/>
              <w:rPr>
                <w:sz w:val="16"/>
              </w:rPr>
            </w:pPr>
            <w:r w:rsidRPr="00B90EA6">
              <w:rPr>
                <w:sz w:val="16"/>
              </w:rPr>
              <w:t>revised</w:t>
            </w:r>
          </w:p>
        </w:tc>
      </w:tr>
      <w:tr w:rsidR="00B90EA6" w:rsidRPr="00B90EA6" w14:paraId="4D44E4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96639" w14:textId="77777777" w:rsidR="00F728CA" w:rsidRPr="00B90EA6" w:rsidRDefault="00F728CA" w:rsidP="00B90EA6">
            <w:pPr>
              <w:pStyle w:val="TAL"/>
              <w:rPr>
                <w:sz w:val="16"/>
              </w:rPr>
            </w:pPr>
            <w:r w:rsidRPr="00B90EA6">
              <w:rPr>
                <w:sz w:val="16"/>
              </w:rPr>
              <w:t>C1-211365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35493" w14:textId="77777777" w:rsidR="00F728CA" w:rsidRPr="00B90EA6" w:rsidRDefault="00F728CA" w:rsidP="00B90EA6">
            <w:pPr>
              <w:pStyle w:val="TAL"/>
              <w:rPr>
                <w:sz w:val="16"/>
              </w:rPr>
            </w:pPr>
            <w:r w:rsidRPr="00B90EA6">
              <w:rPr>
                <w:sz w:val="16"/>
              </w:rPr>
              <w:t>Corrections to clause 10 MCData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06A43"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96487"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2873B" w14:textId="77777777" w:rsidR="00F728CA" w:rsidRPr="00B90EA6" w:rsidRDefault="00F728CA" w:rsidP="00B90EA6">
            <w:pPr>
              <w:pStyle w:val="TAL"/>
              <w:rPr>
                <w:sz w:val="16"/>
              </w:rPr>
            </w:pPr>
            <w:r w:rsidRPr="00B90EA6">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AA36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B460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ABA2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395A7"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0DF57" w14:textId="77777777" w:rsidR="00F728CA" w:rsidRPr="00B90EA6" w:rsidRDefault="00F728CA" w:rsidP="00B90EA6">
            <w:pPr>
              <w:pStyle w:val="TAL"/>
              <w:rPr>
                <w:sz w:val="16"/>
              </w:rPr>
            </w:pPr>
            <w:r w:rsidRPr="00B90EA6">
              <w:rPr>
                <w:sz w:val="16"/>
              </w:rPr>
              <w:t>agreed</w:t>
            </w:r>
          </w:p>
        </w:tc>
      </w:tr>
      <w:tr w:rsidR="00B90EA6" w:rsidRPr="00B90EA6" w14:paraId="4D4A39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D17CD" w14:textId="77777777" w:rsidR="00F728CA" w:rsidRPr="00B90EA6" w:rsidRDefault="00F728CA" w:rsidP="00B90EA6">
            <w:pPr>
              <w:pStyle w:val="TAL"/>
              <w:rPr>
                <w:sz w:val="16"/>
              </w:rPr>
            </w:pPr>
            <w:r w:rsidRPr="00B90EA6">
              <w:rPr>
                <w:sz w:val="16"/>
              </w:rPr>
              <w:t>C1-210605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6F6AD" w14:textId="77777777" w:rsidR="00F728CA" w:rsidRPr="00B90EA6" w:rsidRDefault="00F728CA" w:rsidP="00B90EA6">
            <w:pPr>
              <w:pStyle w:val="TAL"/>
              <w:rPr>
                <w:sz w:val="16"/>
              </w:rPr>
            </w:pPr>
            <w:r w:rsidRPr="00B90EA6">
              <w:rPr>
                <w:sz w:val="16"/>
              </w:rPr>
              <w:t>Corrections to clause 13 MCVideo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23792"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AA519"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C6762" w14:textId="77777777" w:rsidR="00F728CA" w:rsidRPr="00B90EA6" w:rsidRDefault="00F728CA" w:rsidP="00B90EA6">
            <w:pPr>
              <w:pStyle w:val="TAL"/>
              <w:rPr>
                <w:sz w:val="16"/>
              </w:rPr>
            </w:pPr>
            <w:r w:rsidRPr="00B90EA6">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6D00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7639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3DFB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B0743"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278A0" w14:textId="77777777" w:rsidR="00F728CA" w:rsidRPr="00B90EA6" w:rsidRDefault="00F728CA" w:rsidP="00B90EA6">
            <w:pPr>
              <w:pStyle w:val="TAL"/>
              <w:rPr>
                <w:sz w:val="16"/>
              </w:rPr>
            </w:pPr>
            <w:r w:rsidRPr="00B90EA6">
              <w:rPr>
                <w:sz w:val="16"/>
              </w:rPr>
              <w:t>revised</w:t>
            </w:r>
          </w:p>
        </w:tc>
      </w:tr>
      <w:tr w:rsidR="00B90EA6" w:rsidRPr="00B90EA6" w14:paraId="3691E4A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CEC37" w14:textId="77777777" w:rsidR="00F728CA" w:rsidRPr="00B90EA6" w:rsidRDefault="00F728CA" w:rsidP="00B90EA6">
            <w:pPr>
              <w:pStyle w:val="TAL"/>
              <w:rPr>
                <w:sz w:val="16"/>
              </w:rPr>
            </w:pPr>
            <w:r w:rsidRPr="00B90EA6">
              <w:rPr>
                <w:sz w:val="16"/>
              </w:rPr>
              <w:t>C1-211366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ED10C" w14:textId="77777777" w:rsidR="00F728CA" w:rsidRPr="00B90EA6" w:rsidRDefault="00F728CA" w:rsidP="00B90EA6">
            <w:pPr>
              <w:pStyle w:val="TAL"/>
              <w:rPr>
                <w:sz w:val="16"/>
              </w:rPr>
            </w:pPr>
            <w:r w:rsidRPr="00B90EA6">
              <w:rPr>
                <w:sz w:val="16"/>
              </w:rPr>
              <w:t>Corrections to clause 13 MCVideo user profile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695BF"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B98CE"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1D734" w14:textId="77777777" w:rsidR="00F728CA" w:rsidRPr="00B90EA6" w:rsidRDefault="00F728CA" w:rsidP="00B90EA6">
            <w:pPr>
              <w:pStyle w:val="TAL"/>
              <w:rPr>
                <w:sz w:val="16"/>
              </w:rPr>
            </w:pPr>
            <w:r w:rsidRPr="00B90EA6">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99A7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89AE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A920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15D7B"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1BF4F9" w14:textId="77777777" w:rsidR="00F728CA" w:rsidRPr="00B90EA6" w:rsidRDefault="00F728CA" w:rsidP="00B90EA6">
            <w:pPr>
              <w:pStyle w:val="TAL"/>
              <w:rPr>
                <w:sz w:val="16"/>
              </w:rPr>
            </w:pPr>
            <w:r w:rsidRPr="00B90EA6">
              <w:rPr>
                <w:sz w:val="16"/>
              </w:rPr>
              <w:t>agreed</w:t>
            </w:r>
          </w:p>
        </w:tc>
      </w:tr>
      <w:tr w:rsidR="00B90EA6" w:rsidRPr="00B90EA6" w14:paraId="715451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CA4BF" w14:textId="77777777" w:rsidR="00F728CA" w:rsidRPr="00B90EA6" w:rsidRDefault="00F728CA" w:rsidP="00B90EA6">
            <w:pPr>
              <w:pStyle w:val="TAL"/>
              <w:rPr>
                <w:sz w:val="16"/>
              </w:rPr>
            </w:pPr>
            <w:r w:rsidRPr="00B90EA6">
              <w:rPr>
                <w:sz w:val="16"/>
              </w:rPr>
              <w:t>C1-210606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8E5F7" w14:textId="77777777" w:rsidR="00F728CA" w:rsidRPr="00B90EA6" w:rsidRDefault="00F728CA" w:rsidP="00B90EA6">
            <w:pPr>
              <w:pStyle w:val="TAL"/>
              <w:rPr>
                <w:sz w:val="16"/>
              </w:rPr>
            </w:pPr>
            <w:r w:rsidRPr="00B90EA6">
              <w:rPr>
                <w:sz w:val="16"/>
              </w:rPr>
              <w:t>Editorials to multiple Annexes A, B, and 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AFF82" w14:textId="77777777" w:rsidR="00F728CA" w:rsidRPr="00B90EA6" w:rsidRDefault="00F728CA" w:rsidP="00B90EA6">
            <w:pPr>
              <w:pStyle w:val="TAL"/>
              <w:rPr>
                <w:sz w:val="16"/>
              </w:rPr>
            </w:pPr>
            <w:r w:rsidRPr="00B90EA6">
              <w:rPr>
                <w:sz w:val="16"/>
              </w:rPr>
              <w:t>NIST, FirstNet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902B5"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9A37C" w14:textId="77777777" w:rsidR="00F728CA" w:rsidRPr="00B90EA6" w:rsidRDefault="00F728CA" w:rsidP="00B90EA6">
            <w:pPr>
              <w:pStyle w:val="TAL"/>
              <w:rPr>
                <w:sz w:val="16"/>
              </w:rPr>
            </w:pPr>
            <w:r w:rsidRPr="00B90EA6">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19BB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ED8B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D2221"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2F533"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57B9E" w14:textId="77777777" w:rsidR="00F728CA" w:rsidRPr="00B90EA6" w:rsidRDefault="00F728CA" w:rsidP="00B90EA6">
            <w:pPr>
              <w:pStyle w:val="TAL"/>
              <w:rPr>
                <w:sz w:val="16"/>
              </w:rPr>
            </w:pPr>
            <w:r w:rsidRPr="00B90EA6">
              <w:rPr>
                <w:sz w:val="16"/>
              </w:rPr>
              <w:t>agreed</w:t>
            </w:r>
          </w:p>
        </w:tc>
      </w:tr>
      <w:tr w:rsidR="00B90EA6" w:rsidRPr="00B90EA6" w14:paraId="7A0119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F4525" w14:textId="77777777" w:rsidR="00F728CA" w:rsidRPr="00B90EA6" w:rsidRDefault="00F728CA" w:rsidP="00B90EA6">
            <w:pPr>
              <w:pStyle w:val="TAL"/>
              <w:rPr>
                <w:sz w:val="16"/>
              </w:rPr>
            </w:pPr>
            <w:r w:rsidRPr="00B90EA6">
              <w:rPr>
                <w:sz w:val="16"/>
              </w:rPr>
              <w:t>C1-210626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C7E60" w14:textId="77777777" w:rsidR="00F728CA" w:rsidRPr="00B90EA6" w:rsidRDefault="00F728CA" w:rsidP="00B90EA6">
            <w:pPr>
              <w:pStyle w:val="TAL"/>
              <w:rPr>
                <w:sz w:val="16"/>
              </w:rPr>
            </w:pPr>
            <w:r w:rsidRPr="00B90EA6">
              <w:rPr>
                <w:sz w:val="16"/>
              </w:rPr>
              <w:t>Call transfer for MCPTT private call, Management Object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8EBDD"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D3F98"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DA0E8" w14:textId="77777777" w:rsidR="00F728CA" w:rsidRPr="00B90EA6" w:rsidRDefault="00F728CA" w:rsidP="00B90EA6">
            <w:pPr>
              <w:pStyle w:val="TAL"/>
              <w:rPr>
                <w:sz w:val="16"/>
              </w:rPr>
            </w:pPr>
            <w:r w:rsidRPr="00B90EA6">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2B35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68F8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E25F5"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30D01"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6D9DE" w14:textId="77777777" w:rsidR="00F728CA" w:rsidRPr="00B90EA6" w:rsidRDefault="00F728CA" w:rsidP="00B90EA6">
            <w:pPr>
              <w:pStyle w:val="TAL"/>
              <w:rPr>
                <w:sz w:val="16"/>
              </w:rPr>
            </w:pPr>
            <w:r w:rsidRPr="00B90EA6">
              <w:rPr>
                <w:sz w:val="16"/>
              </w:rPr>
              <w:t>revised</w:t>
            </w:r>
          </w:p>
        </w:tc>
      </w:tr>
      <w:tr w:rsidR="00B90EA6" w:rsidRPr="00B90EA6" w14:paraId="4FDD3B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292FB" w14:textId="77777777" w:rsidR="00F728CA" w:rsidRPr="00B90EA6" w:rsidRDefault="00F728CA" w:rsidP="00B90EA6">
            <w:pPr>
              <w:pStyle w:val="TAL"/>
              <w:rPr>
                <w:sz w:val="16"/>
              </w:rPr>
            </w:pPr>
            <w:r w:rsidRPr="00B90EA6">
              <w:rPr>
                <w:sz w:val="16"/>
              </w:rPr>
              <w:lastRenderedPageBreak/>
              <w:t>C1-211292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D5BDD" w14:textId="77777777" w:rsidR="00F728CA" w:rsidRPr="00B90EA6" w:rsidRDefault="00F728CA" w:rsidP="00B90EA6">
            <w:pPr>
              <w:pStyle w:val="TAL"/>
              <w:rPr>
                <w:sz w:val="16"/>
              </w:rPr>
            </w:pPr>
            <w:r w:rsidRPr="00B90EA6">
              <w:rPr>
                <w:sz w:val="16"/>
              </w:rPr>
              <w:t>Call transfer for MCPTT private call, Management Object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9D4FF"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D1ED2"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40C38" w14:textId="77777777" w:rsidR="00F728CA" w:rsidRPr="00B90EA6" w:rsidRDefault="00F728CA" w:rsidP="00B90EA6">
            <w:pPr>
              <w:pStyle w:val="TAL"/>
              <w:rPr>
                <w:sz w:val="16"/>
              </w:rPr>
            </w:pPr>
            <w:r w:rsidRPr="00B90EA6">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5A77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5A35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751A4"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3B3AE"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0EF67" w14:textId="77777777" w:rsidR="00F728CA" w:rsidRPr="00B90EA6" w:rsidRDefault="00F728CA" w:rsidP="00B90EA6">
            <w:pPr>
              <w:pStyle w:val="TAL"/>
              <w:rPr>
                <w:sz w:val="16"/>
              </w:rPr>
            </w:pPr>
            <w:r w:rsidRPr="00B90EA6">
              <w:rPr>
                <w:sz w:val="16"/>
              </w:rPr>
              <w:t>agreed</w:t>
            </w:r>
          </w:p>
        </w:tc>
      </w:tr>
      <w:tr w:rsidR="00B90EA6" w:rsidRPr="00B90EA6" w14:paraId="68CA6A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05AF8" w14:textId="77777777" w:rsidR="00F728CA" w:rsidRPr="00B90EA6" w:rsidRDefault="00F728CA" w:rsidP="00B90EA6">
            <w:pPr>
              <w:pStyle w:val="TAL"/>
              <w:rPr>
                <w:sz w:val="16"/>
              </w:rPr>
            </w:pPr>
            <w:r w:rsidRPr="00B90EA6">
              <w:rPr>
                <w:sz w:val="16"/>
              </w:rPr>
              <w:t>C1-210628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BEC991" w14:textId="77777777" w:rsidR="00F728CA" w:rsidRPr="00B90EA6" w:rsidRDefault="00F728CA" w:rsidP="00B90EA6">
            <w:pPr>
              <w:pStyle w:val="TAL"/>
              <w:rPr>
                <w:sz w:val="16"/>
              </w:rPr>
            </w:pPr>
            <w:r w:rsidRPr="00B90EA6">
              <w:rPr>
                <w:sz w:val="16"/>
              </w:rPr>
              <w:t>Management object for APN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781B1"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717C0"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7004A" w14:textId="77777777" w:rsidR="00F728CA" w:rsidRPr="00B90EA6" w:rsidRDefault="00F728CA" w:rsidP="00B90EA6">
            <w:pPr>
              <w:pStyle w:val="TAL"/>
              <w:rPr>
                <w:sz w:val="16"/>
              </w:rPr>
            </w:pPr>
            <w:r w:rsidRPr="00B90EA6">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C91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91F4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252F7"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95BBF3" w14:textId="77777777" w:rsidR="00F728CA" w:rsidRPr="00B90EA6" w:rsidRDefault="00F728CA" w:rsidP="00B90EA6">
            <w:pPr>
              <w:pStyle w:val="TAL"/>
              <w:rPr>
                <w:sz w:val="16"/>
              </w:rPr>
            </w:pPr>
            <w:r w:rsidRPr="00B90EA6">
              <w:rPr>
                <w:sz w:val="16"/>
              </w:rPr>
              <w:t>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83A89" w14:textId="77777777" w:rsidR="00F728CA" w:rsidRPr="00B90EA6" w:rsidRDefault="00F728CA" w:rsidP="00B90EA6">
            <w:pPr>
              <w:pStyle w:val="TAL"/>
              <w:rPr>
                <w:sz w:val="16"/>
              </w:rPr>
            </w:pPr>
            <w:r w:rsidRPr="00B90EA6">
              <w:rPr>
                <w:sz w:val="16"/>
              </w:rPr>
              <w:t>revised</w:t>
            </w:r>
          </w:p>
        </w:tc>
      </w:tr>
      <w:tr w:rsidR="00B90EA6" w:rsidRPr="00B90EA6" w14:paraId="406F6D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EC89B" w14:textId="77777777" w:rsidR="00F728CA" w:rsidRPr="00B90EA6" w:rsidRDefault="00F728CA" w:rsidP="00B90EA6">
            <w:pPr>
              <w:pStyle w:val="TAL"/>
              <w:rPr>
                <w:sz w:val="16"/>
              </w:rPr>
            </w:pPr>
            <w:r w:rsidRPr="00B90EA6">
              <w:rPr>
                <w:sz w:val="16"/>
              </w:rPr>
              <w:t>C1-211505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2AF43" w14:textId="77777777" w:rsidR="00F728CA" w:rsidRPr="00B90EA6" w:rsidRDefault="00F728CA" w:rsidP="00B90EA6">
            <w:pPr>
              <w:pStyle w:val="TAL"/>
              <w:rPr>
                <w:sz w:val="16"/>
              </w:rPr>
            </w:pPr>
            <w:r w:rsidRPr="00B90EA6">
              <w:rPr>
                <w:sz w:val="16"/>
              </w:rPr>
              <w:t>Management object for APN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A65B9"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D2F83"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4B577" w14:textId="77777777" w:rsidR="00F728CA" w:rsidRPr="00B90EA6" w:rsidRDefault="00F728CA" w:rsidP="00B90EA6">
            <w:pPr>
              <w:pStyle w:val="TAL"/>
              <w:rPr>
                <w:sz w:val="16"/>
              </w:rPr>
            </w:pPr>
            <w:r w:rsidRPr="00B90EA6">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2804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F184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2D65"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127BF" w14:textId="77777777" w:rsidR="00F728CA" w:rsidRPr="00B90EA6" w:rsidRDefault="00F728CA" w:rsidP="00B90EA6">
            <w:pPr>
              <w:pStyle w:val="TAL"/>
              <w:rPr>
                <w:sz w:val="16"/>
              </w:rPr>
            </w:pPr>
            <w:r w:rsidRPr="00B90EA6">
              <w:rPr>
                <w:sz w:val="16"/>
              </w:rPr>
              <w:t>enh3MCPTT-CT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EC31A" w14:textId="77777777" w:rsidR="00F728CA" w:rsidRPr="00B90EA6" w:rsidRDefault="00F728CA" w:rsidP="00B90EA6">
            <w:pPr>
              <w:pStyle w:val="TAL"/>
              <w:rPr>
                <w:sz w:val="16"/>
              </w:rPr>
            </w:pPr>
            <w:r w:rsidRPr="00B90EA6">
              <w:rPr>
                <w:sz w:val="16"/>
              </w:rPr>
              <w:t>agreed</w:t>
            </w:r>
          </w:p>
        </w:tc>
      </w:tr>
      <w:tr w:rsidR="00B90EA6" w:rsidRPr="00B90EA6" w14:paraId="404E4C6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84753" w14:textId="77777777" w:rsidR="00F728CA" w:rsidRPr="00B90EA6" w:rsidRDefault="00F728CA" w:rsidP="00B90EA6">
            <w:pPr>
              <w:pStyle w:val="TAL"/>
              <w:rPr>
                <w:sz w:val="16"/>
              </w:rPr>
            </w:pPr>
            <w:r w:rsidRPr="00B90EA6">
              <w:rPr>
                <w:sz w:val="16"/>
              </w:rPr>
              <w:t>C1-211067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4F153" w14:textId="77777777" w:rsidR="00F728CA" w:rsidRPr="00B90EA6" w:rsidRDefault="00F728CA" w:rsidP="00B90EA6">
            <w:pPr>
              <w:pStyle w:val="TAL"/>
              <w:rPr>
                <w:sz w:val="16"/>
              </w:rPr>
            </w:pPr>
            <w:r w:rsidRPr="00B90EA6">
              <w:rPr>
                <w:sz w:val="16"/>
              </w:rPr>
              <w:t>Errors in clause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AE380" w14:textId="77777777" w:rsidR="00F728CA" w:rsidRPr="00B90EA6" w:rsidRDefault="00F728CA" w:rsidP="00B90EA6">
            <w:pPr>
              <w:pStyle w:val="TAL"/>
              <w:rPr>
                <w:sz w:val="16"/>
              </w:rPr>
            </w:pPr>
            <w:r w:rsidRPr="00B90EA6">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6AA80"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7B3DD" w14:textId="77777777" w:rsidR="00F728CA" w:rsidRPr="00B90EA6" w:rsidRDefault="00F728CA" w:rsidP="00B90EA6">
            <w:pPr>
              <w:pStyle w:val="TAL"/>
              <w:rPr>
                <w:sz w:val="16"/>
              </w:rPr>
            </w:pPr>
            <w:r w:rsidRPr="00B90EA6">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E41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98EF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F2A78"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D1E06"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5C39E" w14:textId="77777777" w:rsidR="00F728CA" w:rsidRPr="00B90EA6" w:rsidRDefault="00F728CA" w:rsidP="00B90EA6">
            <w:pPr>
              <w:pStyle w:val="TAL"/>
              <w:rPr>
                <w:sz w:val="16"/>
              </w:rPr>
            </w:pPr>
            <w:r w:rsidRPr="00B90EA6">
              <w:rPr>
                <w:sz w:val="16"/>
              </w:rPr>
              <w:t>agreed</w:t>
            </w:r>
          </w:p>
        </w:tc>
      </w:tr>
      <w:tr w:rsidR="00B90EA6" w:rsidRPr="00B90EA6" w14:paraId="34560F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5FA9D" w14:textId="77777777" w:rsidR="00F728CA" w:rsidRPr="00B90EA6" w:rsidRDefault="00F728CA" w:rsidP="00B90EA6">
            <w:pPr>
              <w:pStyle w:val="TAL"/>
              <w:rPr>
                <w:sz w:val="16"/>
              </w:rPr>
            </w:pPr>
            <w:r w:rsidRPr="00B90EA6">
              <w:rPr>
                <w:sz w:val="16"/>
              </w:rPr>
              <w:t>C1-211134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C21CB" w14:textId="77777777" w:rsidR="00F728CA" w:rsidRPr="00B90EA6" w:rsidRDefault="00F728CA" w:rsidP="00B90EA6">
            <w:pPr>
              <w:pStyle w:val="TAL"/>
              <w:rPr>
                <w:sz w:val="16"/>
              </w:rPr>
            </w:pPr>
            <w:r w:rsidRPr="00B90EA6">
              <w:rPr>
                <w:sz w:val="16"/>
              </w:rPr>
              <w:t>MO update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A92A8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18FAE"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1CBBF" w14:textId="77777777" w:rsidR="00F728CA" w:rsidRPr="00B90EA6" w:rsidRDefault="00F728CA" w:rsidP="00B90EA6">
            <w:pPr>
              <w:pStyle w:val="TAL"/>
              <w:rPr>
                <w:sz w:val="16"/>
              </w:rPr>
            </w:pPr>
            <w:r w:rsidRPr="00B90EA6">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2277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FF7B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EDCE7"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D7751"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71965" w14:textId="77777777" w:rsidR="00F728CA" w:rsidRPr="00B90EA6" w:rsidRDefault="00F728CA" w:rsidP="00B90EA6">
            <w:pPr>
              <w:pStyle w:val="TAL"/>
              <w:rPr>
                <w:sz w:val="16"/>
              </w:rPr>
            </w:pPr>
            <w:r w:rsidRPr="00B90EA6">
              <w:rPr>
                <w:sz w:val="16"/>
              </w:rPr>
              <w:t>revised</w:t>
            </w:r>
          </w:p>
        </w:tc>
      </w:tr>
      <w:tr w:rsidR="00B90EA6" w:rsidRPr="00B90EA6" w14:paraId="1A62D9E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3834F" w14:textId="77777777" w:rsidR="00F728CA" w:rsidRPr="00B90EA6" w:rsidRDefault="00F728CA" w:rsidP="00B90EA6">
            <w:pPr>
              <w:pStyle w:val="TAL"/>
              <w:rPr>
                <w:sz w:val="16"/>
              </w:rPr>
            </w:pPr>
            <w:r w:rsidRPr="00B90EA6">
              <w:rPr>
                <w:sz w:val="16"/>
              </w:rPr>
              <w:t>C1-211471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16163" w14:textId="77777777" w:rsidR="00F728CA" w:rsidRPr="00B90EA6" w:rsidRDefault="00F728CA" w:rsidP="00B90EA6">
            <w:pPr>
              <w:pStyle w:val="TAL"/>
              <w:rPr>
                <w:sz w:val="16"/>
              </w:rPr>
            </w:pPr>
            <w:r w:rsidRPr="00B90EA6">
              <w:rPr>
                <w:sz w:val="16"/>
              </w:rPr>
              <w:t>MO update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1FE3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14E95" w14:textId="77777777" w:rsidR="00F728CA" w:rsidRPr="00B90EA6" w:rsidRDefault="00F728CA" w:rsidP="00B90EA6">
            <w:pPr>
              <w:pStyle w:val="TAL"/>
              <w:rPr>
                <w:sz w:val="16"/>
              </w:rPr>
            </w:pPr>
            <w:r w:rsidRPr="00B90EA6">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0671E" w14:textId="77777777" w:rsidR="00F728CA" w:rsidRPr="00B90EA6" w:rsidRDefault="00F728CA" w:rsidP="00B90EA6">
            <w:pPr>
              <w:pStyle w:val="TAL"/>
              <w:rPr>
                <w:sz w:val="16"/>
              </w:rPr>
            </w:pPr>
            <w:r w:rsidRPr="00B90EA6">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0E48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D02A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CCF161"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4EF2D"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8827D" w14:textId="77777777" w:rsidR="00F728CA" w:rsidRPr="00B90EA6" w:rsidRDefault="00F728CA" w:rsidP="00B90EA6">
            <w:pPr>
              <w:pStyle w:val="TAL"/>
              <w:rPr>
                <w:sz w:val="16"/>
              </w:rPr>
            </w:pPr>
            <w:r w:rsidRPr="00B90EA6">
              <w:rPr>
                <w:sz w:val="16"/>
              </w:rPr>
              <w:t>agreed</w:t>
            </w:r>
          </w:p>
        </w:tc>
      </w:tr>
      <w:tr w:rsidR="00B90EA6" w:rsidRPr="00B90EA6" w14:paraId="1C2FC3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DC98E" w14:textId="77777777" w:rsidR="00F728CA" w:rsidRPr="00B90EA6" w:rsidRDefault="00F728CA" w:rsidP="00B90EA6">
            <w:pPr>
              <w:pStyle w:val="TAL"/>
              <w:rPr>
                <w:sz w:val="16"/>
              </w:rPr>
            </w:pPr>
            <w:r w:rsidRPr="00B90EA6">
              <w:rPr>
                <w:sz w:val="16"/>
              </w:rPr>
              <w:t>C1-210627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3A429A" w14:textId="77777777" w:rsidR="00F728CA" w:rsidRPr="00B90EA6" w:rsidRDefault="00F728CA" w:rsidP="00B90EA6">
            <w:pPr>
              <w:pStyle w:val="TAL"/>
              <w:rPr>
                <w:sz w:val="16"/>
              </w:rPr>
            </w:pPr>
            <w:r w:rsidRPr="00B90EA6">
              <w:rPr>
                <w:sz w:val="16"/>
              </w:rPr>
              <w:t>Call transfer for MCPTT private call, Configuration Management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9C4A5" w14:textId="77777777" w:rsidR="00F728CA" w:rsidRPr="00B90EA6" w:rsidRDefault="00F728CA" w:rsidP="00B90EA6">
            <w:pPr>
              <w:pStyle w:val="TAL"/>
              <w:rPr>
                <w:sz w:val="16"/>
              </w:rPr>
            </w:pPr>
            <w:r w:rsidRPr="00B90EA6">
              <w:rPr>
                <w:sz w:val="16"/>
              </w:rPr>
              <w:t>Kontron Transportation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9B859"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1EFF9" w14:textId="77777777" w:rsidR="00F728CA" w:rsidRPr="00B90EA6" w:rsidRDefault="00F728CA" w:rsidP="00B90EA6">
            <w:pPr>
              <w:pStyle w:val="TAL"/>
              <w:rPr>
                <w:sz w:val="16"/>
              </w:rPr>
            </w:pPr>
            <w:r w:rsidRPr="00B90EA6">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FDB6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B1D8B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4931E"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CB22D"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C3EBD" w14:textId="77777777" w:rsidR="00F728CA" w:rsidRPr="00B90EA6" w:rsidRDefault="00F728CA" w:rsidP="00B90EA6">
            <w:pPr>
              <w:pStyle w:val="TAL"/>
              <w:rPr>
                <w:sz w:val="16"/>
              </w:rPr>
            </w:pPr>
            <w:r w:rsidRPr="00B90EA6">
              <w:rPr>
                <w:sz w:val="16"/>
              </w:rPr>
              <w:t>agreed</w:t>
            </w:r>
          </w:p>
        </w:tc>
      </w:tr>
      <w:tr w:rsidR="00B90EA6" w:rsidRPr="00B90EA6" w14:paraId="7704325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AED97" w14:textId="77777777" w:rsidR="00F728CA" w:rsidRPr="00B90EA6" w:rsidRDefault="00F728CA" w:rsidP="00B90EA6">
            <w:pPr>
              <w:pStyle w:val="TAL"/>
              <w:rPr>
                <w:sz w:val="16"/>
              </w:rPr>
            </w:pPr>
            <w:r w:rsidRPr="00B90EA6">
              <w:rPr>
                <w:sz w:val="16"/>
              </w:rPr>
              <w:t>C1-210630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99D37" w14:textId="77777777" w:rsidR="00F728CA" w:rsidRPr="00B90EA6" w:rsidRDefault="00F728CA" w:rsidP="00B90EA6">
            <w:pPr>
              <w:pStyle w:val="TAL"/>
              <w:rPr>
                <w:sz w:val="16"/>
              </w:rPr>
            </w:pPr>
            <w:r w:rsidRPr="00B90EA6">
              <w:rPr>
                <w:sz w:val="16"/>
              </w:rPr>
              <w:t>Inconsistent naming in UE initial config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0F510"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6357D"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ECB9C" w14:textId="77777777" w:rsidR="00F728CA" w:rsidRPr="00B90EA6" w:rsidRDefault="00F728CA" w:rsidP="00B90EA6">
            <w:pPr>
              <w:pStyle w:val="TAL"/>
              <w:rPr>
                <w:sz w:val="16"/>
              </w:rPr>
            </w:pPr>
            <w:r w:rsidRPr="00B90EA6">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5F94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948A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24EE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CD82B3"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BF149" w14:textId="77777777" w:rsidR="00F728CA" w:rsidRPr="00B90EA6" w:rsidRDefault="00F728CA" w:rsidP="00B90EA6">
            <w:pPr>
              <w:pStyle w:val="TAL"/>
              <w:rPr>
                <w:sz w:val="16"/>
              </w:rPr>
            </w:pPr>
            <w:r w:rsidRPr="00B90EA6">
              <w:rPr>
                <w:sz w:val="16"/>
              </w:rPr>
              <w:t>agreed</w:t>
            </w:r>
          </w:p>
        </w:tc>
      </w:tr>
      <w:tr w:rsidR="00B90EA6" w:rsidRPr="00B90EA6" w14:paraId="60D285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C35FA" w14:textId="77777777" w:rsidR="00F728CA" w:rsidRPr="00B90EA6" w:rsidRDefault="00F728CA" w:rsidP="00B90EA6">
            <w:pPr>
              <w:pStyle w:val="TAL"/>
              <w:rPr>
                <w:sz w:val="16"/>
              </w:rPr>
            </w:pPr>
            <w:r w:rsidRPr="00B90EA6">
              <w:rPr>
                <w:sz w:val="16"/>
              </w:rPr>
              <w:t>C1-210757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FBA1F" w14:textId="77777777" w:rsidR="00F728CA" w:rsidRPr="00B90EA6" w:rsidRDefault="00F728CA" w:rsidP="00B90EA6">
            <w:pPr>
              <w:pStyle w:val="TAL"/>
              <w:rPr>
                <w:sz w:val="16"/>
              </w:rPr>
            </w:pPr>
            <w:r w:rsidRPr="00B90EA6">
              <w:rPr>
                <w:sz w:val="16"/>
              </w:rPr>
              <w:t>Correct table numbering and references in 9.3.2.7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40C4F"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8EC64"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1B34A" w14:textId="77777777" w:rsidR="00F728CA" w:rsidRPr="00B90EA6" w:rsidRDefault="00F728CA" w:rsidP="00B90EA6">
            <w:pPr>
              <w:pStyle w:val="TAL"/>
              <w:rPr>
                <w:sz w:val="16"/>
              </w:rPr>
            </w:pPr>
            <w:r w:rsidRPr="00B90EA6">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7DFC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F6F4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C451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45953"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3C5A8" w14:textId="77777777" w:rsidR="00F728CA" w:rsidRPr="00B90EA6" w:rsidRDefault="00F728CA" w:rsidP="00B90EA6">
            <w:pPr>
              <w:pStyle w:val="TAL"/>
              <w:rPr>
                <w:sz w:val="16"/>
              </w:rPr>
            </w:pPr>
            <w:r w:rsidRPr="00B90EA6">
              <w:rPr>
                <w:sz w:val="16"/>
              </w:rPr>
              <w:t>agreed</w:t>
            </w:r>
          </w:p>
        </w:tc>
      </w:tr>
      <w:tr w:rsidR="00B90EA6" w:rsidRPr="00B90EA6" w14:paraId="71CADF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D57E4" w14:textId="77777777" w:rsidR="00F728CA" w:rsidRPr="00B90EA6" w:rsidRDefault="00F728CA" w:rsidP="00B90EA6">
            <w:pPr>
              <w:pStyle w:val="TAL"/>
              <w:rPr>
                <w:sz w:val="16"/>
              </w:rPr>
            </w:pPr>
            <w:r w:rsidRPr="00B90EA6">
              <w:rPr>
                <w:sz w:val="16"/>
              </w:rPr>
              <w:t>C1-210870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16F30" w14:textId="77777777" w:rsidR="00F728CA" w:rsidRPr="00B90EA6" w:rsidRDefault="00F728CA" w:rsidP="00B90EA6">
            <w:pPr>
              <w:pStyle w:val="TAL"/>
              <w:rPr>
                <w:sz w:val="16"/>
              </w:rPr>
            </w:pPr>
            <w:r w:rsidRPr="00B90EA6">
              <w:rPr>
                <w:sz w:val="16"/>
              </w:rPr>
              <w:t>On-network grp emrgcy and imm peril comms – Config user profile updt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36878"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4B89E0"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53EC1" w14:textId="77777777" w:rsidR="00F728CA" w:rsidRPr="00B90EA6" w:rsidRDefault="00F728CA" w:rsidP="00B90EA6">
            <w:pPr>
              <w:pStyle w:val="TAL"/>
              <w:rPr>
                <w:sz w:val="16"/>
              </w:rPr>
            </w:pPr>
            <w:r w:rsidRPr="00B90EA6">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269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5541D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BEC03"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A0256"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86F83" w14:textId="77777777" w:rsidR="00F728CA" w:rsidRPr="00B90EA6" w:rsidRDefault="00F728CA" w:rsidP="00B90EA6">
            <w:pPr>
              <w:pStyle w:val="TAL"/>
              <w:rPr>
                <w:sz w:val="16"/>
              </w:rPr>
            </w:pPr>
            <w:r w:rsidRPr="00B90EA6">
              <w:rPr>
                <w:sz w:val="16"/>
              </w:rPr>
              <w:t>revised</w:t>
            </w:r>
          </w:p>
        </w:tc>
      </w:tr>
      <w:tr w:rsidR="00B90EA6" w:rsidRPr="00B90EA6" w14:paraId="756122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7C67C" w14:textId="77777777" w:rsidR="00F728CA" w:rsidRPr="00B90EA6" w:rsidRDefault="00F728CA" w:rsidP="00B90EA6">
            <w:pPr>
              <w:pStyle w:val="TAL"/>
              <w:rPr>
                <w:sz w:val="16"/>
              </w:rPr>
            </w:pPr>
            <w:r w:rsidRPr="00B90EA6">
              <w:rPr>
                <w:sz w:val="16"/>
              </w:rPr>
              <w:t>C1-211417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63279" w14:textId="77777777" w:rsidR="00F728CA" w:rsidRPr="00B90EA6" w:rsidRDefault="00F728CA" w:rsidP="00B90EA6">
            <w:pPr>
              <w:pStyle w:val="TAL"/>
              <w:rPr>
                <w:sz w:val="16"/>
              </w:rPr>
            </w:pPr>
            <w:r w:rsidRPr="00B90EA6">
              <w:rPr>
                <w:sz w:val="16"/>
              </w:rPr>
              <w:t>On-network grp emrgcy and imm peril comms – Config user profile updt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B4B56" w14:textId="77777777" w:rsidR="00F728CA" w:rsidRPr="00B90EA6" w:rsidRDefault="00F728CA" w:rsidP="00B90EA6">
            <w:pPr>
              <w:pStyle w:val="TAL"/>
              <w:rPr>
                <w:sz w:val="16"/>
              </w:rPr>
            </w:pPr>
            <w:r w:rsidRPr="00B90EA6">
              <w:rPr>
                <w:sz w:val="16"/>
              </w:rPr>
              <w:t>AT&amp;T / 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5F3FD"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E1144" w14:textId="77777777" w:rsidR="00F728CA" w:rsidRPr="00B90EA6" w:rsidRDefault="00F728CA" w:rsidP="00B90EA6">
            <w:pPr>
              <w:pStyle w:val="TAL"/>
              <w:rPr>
                <w:sz w:val="16"/>
              </w:rPr>
            </w:pPr>
            <w:r w:rsidRPr="00B90EA6">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94E2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8BA1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8B2FD"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7868C" w14:textId="77777777" w:rsidR="00F728CA" w:rsidRPr="00B90EA6" w:rsidRDefault="00F728CA" w:rsidP="00B90EA6">
            <w:pPr>
              <w:pStyle w:val="TAL"/>
              <w:rPr>
                <w:sz w:val="16"/>
              </w:rPr>
            </w:pPr>
            <w:r w:rsidRPr="00B90EA6">
              <w:rPr>
                <w:sz w:val="16"/>
              </w:rPr>
              <w:t>eMCData3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1A5C5" w14:textId="77777777" w:rsidR="00F728CA" w:rsidRPr="00B90EA6" w:rsidRDefault="00F728CA" w:rsidP="00B90EA6">
            <w:pPr>
              <w:pStyle w:val="TAL"/>
              <w:rPr>
                <w:sz w:val="16"/>
              </w:rPr>
            </w:pPr>
            <w:r w:rsidRPr="00B90EA6">
              <w:rPr>
                <w:sz w:val="16"/>
              </w:rPr>
              <w:t>agreed</w:t>
            </w:r>
          </w:p>
        </w:tc>
      </w:tr>
      <w:tr w:rsidR="00B90EA6" w:rsidRPr="00B90EA6" w14:paraId="44A53A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8E740" w14:textId="77777777" w:rsidR="00F728CA" w:rsidRPr="00B90EA6" w:rsidRDefault="00F728CA" w:rsidP="00B90EA6">
            <w:pPr>
              <w:pStyle w:val="TAL"/>
              <w:rPr>
                <w:sz w:val="16"/>
              </w:rPr>
            </w:pPr>
            <w:r w:rsidRPr="00B90EA6">
              <w:rPr>
                <w:sz w:val="16"/>
              </w:rPr>
              <w:t>C1-211133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C4012" w14:textId="77777777" w:rsidR="00F728CA" w:rsidRPr="00B90EA6" w:rsidRDefault="00F728CA" w:rsidP="00B90EA6">
            <w:pPr>
              <w:pStyle w:val="TAL"/>
              <w:rPr>
                <w:sz w:val="16"/>
              </w:rPr>
            </w:pPr>
            <w:r w:rsidRPr="00B90EA6">
              <w:rPr>
                <w:sz w:val="16"/>
              </w:rPr>
              <w:t>Update MCPTT user profile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2A065"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022D4"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4D438" w14:textId="77777777" w:rsidR="00F728CA" w:rsidRPr="00B90EA6" w:rsidRDefault="00F728CA" w:rsidP="00B90EA6">
            <w:pPr>
              <w:pStyle w:val="TAL"/>
              <w:rPr>
                <w:sz w:val="16"/>
              </w:rPr>
            </w:pPr>
            <w:r w:rsidRPr="00B90EA6">
              <w:rPr>
                <w:sz w:val="16"/>
              </w:rPr>
              <w:t>0175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E1A7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A5B4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CFCBA"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8330E"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B5E81" w14:textId="77777777" w:rsidR="00F728CA" w:rsidRPr="00B90EA6" w:rsidRDefault="00F728CA" w:rsidP="00B90EA6">
            <w:pPr>
              <w:pStyle w:val="TAL"/>
              <w:rPr>
                <w:sz w:val="16"/>
              </w:rPr>
            </w:pPr>
            <w:r w:rsidRPr="00B90EA6">
              <w:rPr>
                <w:sz w:val="16"/>
              </w:rPr>
              <w:t>revised</w:t>
            </w:r>
          </w:p>
        </w:tc>
      </w:tr>
      <w:tr w:rsidR="00B90EA6" w:rsidRPr="00B90EA6" w14:paraId="3491F9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2DCFA" w14:textId="77777777" w:rsidR="00F728CA" w:rsidRPr="00B90EA6" w:rsidRDefault="00F728CA" w:rsidP="00B90EA6">
            <w:pPr>
              <w:pStyle w:val="TAL"/>
              <w:rPr>
                <w:sz w:val="16"/>
              </w:rPr>
            </w:pPr>
            <w:r w:rsidRPr="00B90EA6">
              <w:rPr>
                <w:sz w:val="16"/>
              </w:rPr>
              <w:t>C1-211470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41B05" w14:textId="77777777" w:rsidR="00F728CA" w:rsidRPr="00B90EA6" w:rsidRDefault="00F728CA" w:rsidP="00B90EA6">
            <w:pPr>
              <w:pStyle w:val="TAL"/>
              <w:rPr>
                <w:sz w:val="16"/>
              </w:rPr>
            </w:pPr>
            <w:r w:rsidRPr="00B90EA6">
              <w:rPr>
                <w:sz w:val="16"/>
              </w:rPr>
              <w:t>Update MCPTT user profile to support allowed Fas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D4B2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839A8" w14:textId="77777777" w:rsidR="00F728CA" w:rsidRPr="00B90EA6" w:rsidRDefault="00F728CA" w:rsidP="00B90EA6">
            <w:pPr>
              <w:pStyle w:val="TAL"/>
              <w:rPr>
                <w:sz w:val="16"/>
              </w:rPr>
            </w:pPr>
            <w:r w:rsidRPr="00B90EA6">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8C7DC" w14:textId="77777777" w:rsidR="00F728CA" w:rsidRPr="00B90EA6" w:rsidRDefault="00F728CA" w:rsidP="00B90EA6">
            <w:pPr>
              <w:pStyle w:val="TAL"/>
              <w:rPr>
                <w:sz w:val="16"/>
              </w:rPr>
            </w:pPr>
            <w:r w:rsidRPr="00B90EA6">
              <w:rPr>
                <w:sz w:val="16"/>
              </w:rPr>
              <w:t>0175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816F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E6E07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E3F7A"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5E3AA" w14:textId="77777777" w:rsidR="00F728CA" w:rsidRPr="00B90EA6" w:rsidRDefault="00F728CA" w:rsidP="00B90EA6">
            <w:pPr>
              <w:pStyle w:val="TAL"/>
              <w:rPr>
                <w:sz w:val="16"/>
              </w:rPr>
            </w:pPr>
            <w:r w:rsidRPr="00B90EA6">
              <w:rPr>
                <w:sz w:val="16"/>
              </w:rPr>
              <w:t>eMONASTERY2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BE15F" w14:textId="77777777" w:rsidR="00F728CA" w:rsidRPr="00B90EA6" w:rsidRDefault="00F728CA" w:rsidP="00B90EA6">
            <w:pPr>
              <w:pStyle w:val="TAL"/>
              <w:rPr>
                <w:sz w:val="16"/>
              </w:rPr>
            </w:pPr>
            <w:r w:rsidRPr="00B90EA6">
              <w:rPr>
                <w:sz w:val="16"/>
              </w:rPr>
              <w:t>agreed</w:t>
            </w:r>
          </w:p>
        </w:tc>
      </w:tr>
      <w:tr w:rsidR="00B90EA6" w:rsidRPr="00B90EA6" w14:paraId="420AD16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E52EA" w14:textId="77777777" w:rsidR="00F728CA" w:rsidRPr="00B90EA6" w:rsidRDefault="00F728CA" w:rsidP="00B90EA6">
            <w:pPr>
              <w:pStyle w:val="TAL"/>
              <w:rPr>
                <w:sz w:val="16"/>
              </w:rPr>
            </w:pPr>
            <w:r w:rsidRPr="00B90EA6">
              <w:rPr>
                <w:sz w:val="16"/>
              </w:rPr>
              <w:t>C1-210643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FB5F9" w14:textId="77777777" w:rsidR="00F728CA" w:rsidRPr="00B90EA6" w:rsidRDefault="00F728CA" w:rsidP="00B90EA6">
            <w:pPr>
              <w:pStyle w:val="TAL"/>
              <w:rPr>
                <w:sz w:val="16"/>
              </w:rPr>
            </w:pPr>
            <w:r w:rsidRPr="00B90EA6">
              <w:rPr>
                <w:sz w:val="16"/>
              </w:rPr>
              <w:t>Correction of Dynamic group management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4D891"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4F49D"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8FEE1" w14:textId="77777777" w:rsidR="00F728CA" w:rsidRPr="00B90EA6" w:rsidRDefault="00F728CA" w:rsidP="00B90EA6">
            <w:pPr>
              <w:pStyle w:val="TAL"/>
              <w:rPr>
                <w:sz w:val="16"/>
              </w:rPr>
            </w:pPr>
            <w:r w:rsidRPr="00B90EA6">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6E16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D1A97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043D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6FBEC"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B79C2" w14:textId="77777777" w:rsidR="00F728CA" w:rsidRPr="00B90EA6" w:rsidRDefault="00F728CA" w:rsidP="00B90EA6">
            <w:pPr>
              <w:pStyle w:val="TAL"/>
              <w:rPr>
                <w:sz w:val="16"/>
              </w:rPr>
            </w:pPr>
            <w:r w:rsidRPr="00B90EA6">
              <w:rPr>
                <w:sz w:val="16"/>
              </w:rPr>
              <w:t>merged</w:t>
            </w:r>
          </w:p>
        </w:tc>
      </w:tr>
      <w:tr w:rsidR="00B90EA6" w:rsidRPr="00B90EA6" w14:paraId="3486FF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14D84" w14:textId="77777777" w:rsidR="00F728CA" w:rsidRPr="00B90EA6" w:rsidRDefault="00F728CA" w:rsidP="00B90EA6">
            <w:pPr>
              <w:pStyle w:val="TAL"/>
              <w:rPr>
                <w:sz w:val="16"/>
              </w:rPr>
            </w:pPr>
            <w:r w:rsidRPr="00B90EA6">
              <w:rPr>
                <w:sz w:val="16"/>
              </w:rPr>
              <w:t>C1-210644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791A7" w14:textId="77777777" w:rsidR="00F728CA" w:rsidRPr="00B90EA6" w:rsidRDefault="00F728CA" w:rsidP="00B90EA6">
            <w:pPr>
              <w:pStyle w:val="TAL"/>
              <w:rPr>
                <w:sz w:val="16"/>
              </w:rPr>
            </w:pPr>
            <w:r w:rsidRPr="00B90EA6">
              <w:rPr>
                <w:sz w:val="16"/>
              </w:rPr>
              <w:t>V2X UE de-registration procedure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B7F32"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B7E99"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4A0D4" w14:textId="77777777" w:rsidR="00F728CA" w:rsidRPr="00B90EA6" w:rsidRDefault="00F728CA" w:rsidP="00B90EA6">
            <w:pPr>
              <w:pStyle w:val="TAL"/>
              <w:rPr>
                <w:sz w:val="16"/>
              </w:rPr>
            </w:pPr>
            <w:r w:rsidRPr="00B90EA6">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B86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1745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9833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C1C70"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BE2C1" w14:textId="77777777" w:rsidR="00F728CA" w:rsidRPr="00B90EA6" w:rsidRDefault="00F728CA" w:rsidP="00B90EA6">
            <w:pPr>
              <w:pStyle w:val="TAL"/>
              <w:rPr>
                <w:sz w:val="16"/>
              </w:rPr>
            </w:pPr>
            <w:r w:rsidRPr="00B90EA6">
              <w:rPr>
                <w:sz w:val="16"/>
              </w:rPr>
              <w:t>revised</w:t>
            </w:r>
          </w:p>
        </w:tc>
      </w:tr>
      <w:tr w:rsidR="00B90EA6" w:rsidRPr="00B90EA6" w14:paraId="73CEB3C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00E5A" w14:textId="77777777" w:rsidR="00F728CA" w:rsidRPr="00B90EA6" w:rsidRDefault="00F728CA" w:rsidP="00B90EA6">
            <w:pPr>
              <w:pStyle w:val="TAL"/>
              <w:rPr>
                <w:sz w:val="16"/>
              </w:rPr>
            </w:pPr>
            <w:r w:rsidRPr="00B90EA6">
              <w:rPr>
                <w:sz w:val="16"/>
              </w:rPr>
              <w:t>C1-211463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352FD" w14:textId="77777777" w:rsidR="00F728CA" w:rsidRPr="00B90EA6" w:rsidRDefault="00F728CA" w:rsidP="00B90EA6">
            <w:pPr>
              <w:pStyle w:val="TAL"/>
              <w:rPr>
                <w:sz w:val="16"/>
              </w:rPr>
            </w:pPr>
            <w:r w:rsidRPr="00B90EA6">
              <w:rPr>
                <w:sz w:val="16"/>
              </w:rPr>
              <w:t>V2X UE de-registration procedure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3618B"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1DCBA"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D8D21" w14:textId="77777777" w:rsidR="00F728CA" w:rsidRPr="00B90EA6" w:rsidRDefault="00F728CA" w:rsidP="00B90EA6">
            <w:pPr>
              <w:pStyle w:val="TAL"/>
              <w:rPr>
                <w:sz w:val="16"/>
              </w:rPr>
            </w:pPr>
            <w:r w:rsidRPr="00B90EA6">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C28B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2ECBD"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0FCF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51BF1"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DDDB1" w14:textId="77777777" w:rsidR="00F728CA" w:rsidRPr="00B90EA6" w:rsidRDefault="00F728CA" w:rsidP="00B90EA6">
            <w:pPr>
              <w:pStyle w:val="TAL"/>
              <w:rPr>
                <w:sz w:val="16"/>
              </w:rPr>
            </w:pPr>
            <w:r w:rsidRPr="00B90EA6">
              <w:rPr>
                <w:sz w:val="16"/>
              </w:rPr>
              <w:t>agreed</w:t>
            </w:r>
          </w:p>
        </w:tc>
      </w:tr>
      <w:tr w:rsidR="00B90EA6" w:rsidRPr="00B90EA6" w14:paraId="695272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3C976" w14:textId="77777777" w:rsidR="00F728CA" w:rsidRPr="00B90EA6" w:rsidRDefault="00F728CA" w:rsidP="00B90EA6">
            <w:pPr>
              <w:pStyle w:val="TAL"/>
              <w:rPr>
                <w:sz w:val="16"/>
              </w:rPr>
            </w:pPr>
            <w:r w:rsidRPr="00B90EA6">
              <w:rPr>
                <w:sz w:val="16"/>
              </w:rPr>
              <w:t>C1-210645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48A8F" w14:textId="77777777" w:rsidR="00F728CA" w:rsidRPr="00B90EA6" w:rsidRDefault="00F728CA" w:rsidP="00B90EA6">
            <w:pPr>
              <w:pStyle w:val="TAL"/>
              <w:rPr>
                <w:sz w:val="16"/>
              </w:rPr>
            </w:pPr>
            <w:r w:rsidRPr="00B90EA6">
              <w:rPr>
                <w:sz w:val="16"/>
              </w:rPr>
              <w:t>V2XAPP drafting rules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46FDB"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641195"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33F9F" w14:textId="77777777" w:rsidR="00F728CA" w:rsidRPr="00B90EA6" w:rsidRDefault="00F728CA" w:rsidP="00B90EA6">
            <w:pPr>
              <w:pStyle w:val="TAL"/>
              <w:rPr>
                <w:sz w:val="16"/>
              </w:rPr>
            </w:pPr>
            <w:r w:rsidRPr="00B90EA6">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7CF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3178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9687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8497B"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7E7C0" w14:textId="77777777" w:rsidR="00F728CA" w:rsidRPr="00B90EA6" w:rsidRDefault="00F728CA" w:rsidP="00B90EA6">
            <w:pPr>
              <w:pStyle w:val="TAL"/>
              <w:rPr>
                <w:sz w:val="16"/>
              </w:rPr>
            </w:pPr>
            <w:r w:rsidRPr="00B90EA6">
              <w:rPr>
                <w:sz w:val="16"/>
              </w:rPr>
              <w:t>revised</w:t>
            </w:r>
          </w:p>
        </w:tc>
      </w:tr>
      <w:tr w:rsidR="00B90EA6" w:rsidRPr="00B90EA6" w14:paraId="5FDFAA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F9ED2" w14:textId="77777777" w:rsidR="00F728CA" w:rsidRPr="00B90EA6" w:rsidRDefault="00F728CA" w:rsidP="00B90EA6">
            <w:pPr>
              <w:pStyle w:val="TAL"/>
              <w:rPr>
                <w:sz w:val="16"/>
              </w:rPr>
            </w:pPr>
            <w:r w:rsidRPr="00B90EA6">
              <w:rPr>
                <w:sz w:val="16"/>
              </w:rPr>
              <w:t>C1-211464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C962F" w14:textId="77777777" w:rsidR="00F728CA" w:rsidRPr="00B90EA6" w:rsidRDefault="00F728CA" w:rsidP="00B90EA6">
            <w:pPr>
              <w:pStyle w:val="TAL"/>
              <w:rPr>
                <w:sz w:val="16"/>
              </w:rPr>
            </w:pPr>
            <w:r w:rsidRPr="00B90EA6">
              <w:rPr>
                <w:sz w:val="16"/>
              </w:rPr>
              <w:t>V2XAPP drafting rules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A763E"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71B64"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29057" w14:textId="77777777" w:rsidR="00F728CA" w:rsidRPr="00B90EA6" w:rsidRDefault="00F728CA" w:rsidP="00B90EA6">
            <w:pPr>
              <w:pStyle w:val="TAL"/>
              <w:rPr>
                <w:sz w:val="16"/>
              </w:rPr>
            </w:pPr>
            <w:r w:rsidRPr="00B90EA6">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8184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6FD0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5F5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7933A"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97D553" w14:textId="77777777" w:rsidR="00F728CA" w:rsidRPr="00B90EA6" w:rsidRDefault="00F728CA" w:rsidP="00B90EA6">
            <w:pPr>
              <w:pStyle w:val="TAL"/>
              <w:rPr>
                <w:sz w:val="16"/>
              </w:rPr>
            </w:pPr>
            <w:r w:rsidRPr="00B90EA6">
              <w:rPr>
                <w:sz w:val="16"/>
              </w:rPr>
              <w:t>agreed</w:t>
            </w:r>
          </w:p>
        </w:tc>
      </w:tr>
      <w:tr w:rsidR="00B90EA6" w:rsidRPr="00B90EA6" w14:paraId="4AB8C3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2B491" w14:textId="77777777" w:rsidR="00F728CA" w:rsidRPr="00B90EA6" w:rsidRDefault="00F728CA" w:rsidP="00B90EA6">
            <w:pPr>
              <w:pStyle w:val="TAL"/>
              <w:rPr>
                <w:sz w:val="16"/>
              </w:rPr>
            </w:pPr>
            <w:r w:rsidRPr="00B90EA6">
              <w:rPr>
                <w:sz w:val="16"/>
              </w:rPr>
              <w:t>C1-210646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5E7BB" w14:textId="77777777" w:rsidR="00F728CA" w:rsidRPr="00B90EA6" w:rsidRDefault="00F728CA" w:rsidP="00B90EA6">
            <w:pPr>
              <w:pStyle w:val="TAL"/>
              <w:rPr>
                <w:sz w:val="16"/>
              </w:rPr>
            </w:pPr>
            <w:r w:rsidRPr="00B90EA6">
              <w:rPr>
                <w:sz w:val="16"/>
              </w:rPr>
              <w:t>Correction of &lt;geographical-area&gt;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7CE98"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D7902"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808C2" w14:textId="77777777" w:rsidR="00F728CA" w:rsidRPr="00B90EA6" w:rsidRDefault="00F728CA" w:rsidP="00B90EA6">
            <w:pPr>
              <w:pStyle w:val="TAL"/>
              <w:rPr>
                <w:sz w:val="16"/>
              </w:rPr>
            </w:pPr>
            <w:r w:rsidRPr="00B90EA6">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4DBC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16C2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F6AB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CBD34"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33083" w14:textId="77777777" w:rsidR="00F728CA" w:rsidRPr="00B90EA6" w:rsidRDefault="00F728CA" w:rsidP="00B90EA6">
            <w:pPr>
              <w:pStyle w:val="TAL"/>
              <w:rPr>
                <w:sz w:val="16"/>
              </w:rPr>
            </w:pPr>
            <w:r w:rsidRPr="00B90EA6">
              <w:rPr>
                <w:sz w:val="16"/>
              </w:rPr>
              <w:t>agreed</w:t>
            </w:r>
          </w:p>
        </w:tc>
      </w:tr>
      <w:tr w:rsidR="00B90EA6" w:rsidRPr="00B90EA6" w14:paraId="76F22E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F5257" w14:textId="77777777" w:rsidR="00F728CA" w:rsidRPr="00B90EA6" w:rsidRDefault="00F728CA" w:rsidP="00B90EA6">
            <w:pPr>
              <w:pStyle w:val="TAL"/>
              <w:rPr>
                <w:sz w:val="16"/>
              </w:rPr>
            </w:pPr>
            <w:r w:rsidRPr="00B90EA6">
              <w:rPr>
                <w:sz w:val="16"/>
              </w:rPr>
              <w:t>C1-210647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A6A92D" w14:textId="77777777" w:rsidR="00F728CA" w:rsidRPr="00B90EA6" w:rsidRDefault="00F728CA" w:rsidP="00B90EA6">
            <w:pPr>
              <w:pStyle w:val="TAL"/>
              <w:rPr>
                <w:sz w:val="16"/>
              </w:rPr>
            </w:pPr>
            <w:r w:rsidRPr="00B90EA6">
              <w:rPr>
                <w:sz w:val="16"/>
              </w:rPr>
              <w:t>Registration type XML schema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4E776"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0519E"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7D345" w14:textId="77777777" w:rsidR="00F728CA" w:rsidRPr="00B90EA6" w:rsidRDefault="00F728CA" w:rsidP="00B90EA6">
            <w:pPr>
              <w:pStyle w:val="TAL"/>
              <w:rPr>
                <w:sz w:val="16"/>
              </w:rPr>
            </w:pPr>
            <w:r w:rsidRPr="00B90EA6">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0D2B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159E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1CF9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A51524"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8DEA4" w14:textId="77777777" w:rsidR="00F728CA" w:rsidRPr="00B90EA6" w:rsidRDefault="00F728CA" w:rsidP="00B90EA6">
            <w:pPr>
              <w:pStyle w:val="TAL"/>
              <w:rPr>
                <w:sz w:val="16"/>
              </w:rPr>
            </w:pPr>
            <w:r w:rsidRPr="00B90EA6">
              <w:rPr>
                <w:sz w:val="16"/>
              </w:rPr>
              <w:t>agreed</w:t>
            </w:r>
          </w:p>
        </w:tc>
      </w:tr>
      <w:tr w:rsidR="00B90EA6" w:rsidRPr="00B90EA6" w14:paraId="44E2862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4D352" w14:textId="77777777" w:rsidR="00F728CA" w:rsidRPr="00B90EA6" w:rsidRDefault="00F728CA" w:rsidP="00B90EA6">
            <w:pPr>
              <w:pStyle w:val="TAL"/>
              <w:rPr>
                <w:sz w:val="16"/>
              </w:rPr>
            </w:pPr>
            <w:r w:rsidRPr="00B90EA6">
              <w:rPr>
                <w:sz w:val="16"/>
              </w:rPr>
              <w:t>C1-210648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BBFB0" w14:textId="77777777" w:rsidR="00F728CA" w:rsidRPr="00B90EA6" w:rsidRDefault="00F728CA" w:rsidP="00B90EA6">
            <w:pPr>
              <w:pStyle w:val="TAL"/>
              <w:rPr>
                <w:sz w:val="16"/>
              </w:rPr>
            </w:pPr>
            <w:r w:rsidRPr="00B90EA6">
              <w:rPr>
                <w:sz w:val="16"/>
              </w:rPr>
              <w:t>V2X service discovery procedure element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5A70A"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61E40"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33B23" w14:textId="77777777" w:rsidR="00F728CA" w:rsidRPr="00B90EA6" w:rsidRDefault="00F728CA" w:rsidP="00B90EA6">
            <w:pPr>
              <w:pStyle w:val="TAL"/>
              <w:rPr>
                <w:sz w:val="16"/>
              </w:rPr>
            </w:pPr>
            <w:r w:rsidRPr="00B90EA6">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AF4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0B6B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E83B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FD945"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F2B71" w14:textId="77777777" w:rsidR="00F728CA" w:rsidRPr="00B90EA6" w:rsidRDefault="00F728CA" w:rsidP="00B90EA6">
            <w:pPr>
              <w:pStyle w:val="TAL"/>
              <w:rPr>
                <w:sz w:val="16"/>
              </w:rPr>
            </w:pPr>
            <w:r w:rsidRPr="00B90EA6">
              <w:rPr>
                <w:sz w:val="16"/>
              </w:rPr>
              <w:t>agreed</w:t>
            </w:r>
          </w:p>
        </w:tc>
      </w:tr>
      <w:tr w:rsidR="00B90EA6" w:rsidRPr="00B90EA6" w14:paraId="64D030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1B354" w14:textId="77777777" w:rsidR="00F728CA" w:rsidRPr="00B90EA6" w:rsidRDefault="00F728CA" w:rsidP="00B90EA6">
            <w:pPr>
              <w:pStyle w:val="TAL"/>
              <w:rPr>
                <w:sz w:val="16"/>
              </w:rPr>
            </w:pPr>
            <w:r w:rsidRPr="00B90EA6">
              <w:rPr>
                <w:sz w:val="16"/>
              </w:rPr>
              <w:t>C1-211054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96E97" w14:textId="77777777" w:rsidR="00F728CA" w:rsidRPr="00B90EA6" w:rsidRDefault="00F728CA" w:rsidP="00B90EA6">
            <w:pPr>
              <w:pStyle w:val="TAL"/>
              <w:rPr>
                <w:sz w:val="16"/>
              </w:rPr>
            </w:pPr>
            <w:r w:rsidRPr="00B90EA6">
              <w:rPr>
                <w:sz w:val="16"/>
              </w:rPr>
              <w:t>Updates to the notifications for network monitoring information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45EDE"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80D1E"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C00A8" w14:textId="77777777" w:rsidR="00F728CA" w:rsidRPr="00B90EA6" w:rsidRDefault="00F728CA" w:rsidP="00B90EA6">
            <w:pPr>
              <w:pStyle w:val="TAL"/>
              <w:rPr>
                <w:sz w:val="16"/>
              </w:rPr>
            </w:pPr>
            <w:r w:rsidRPr="00B90EA6">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EED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3B43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4CE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204DF"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1964F" w14:textId="77777777" w:rsidR="00F728CA" w:rsidRPr="00B90EA6" w:rsidRDefault="00F728CA" w:rsidP="00B90EA6">
            <w:pPr>
              <w:pStyle w:val="TAL"/>
              <w:rPr>
                <w:sz w:val="16"/>
              </w:rPr>
            </w:pPr>
            <w:r w:rsidRPr="00B90EA6">
              <w:rPr>
                <w:sz w:val="16"/>
              </w:rPr>
              <w:t>agreed</w:t>
            </w:r>
          </w:p>
        </w:tc>
      </w:tr>
      <w:tr w:rsidR="00B90EA6" w:rsidRPr="00B90EA6" w14:paraId="4891ED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0F272" w14:textId="77777777" w:rsidR="00F728CA" w:rsidRPr="00B90EA6" w:rsidRDefault="00F728CA" w:rsidP="00B90EA6">
            <w:pPr>
              <w:pStyle w:val="TAL"/>
              <w:rPr>
                <w:sz w:val="16"/>
              </w:rPr>
            </w:pPr>
            <w:r w:rsidRPr="00B90EA6">
              <w:rPr>
                <w:sz w:val="16"/>
              </w:rPr>
              <w:t>C1-211055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1BA62" w14:textId="77777777" w:rsidR="00F728CA" w:rsidRPr="00B90EA6" w:rsidRDefault="00F728CA" w:rsidP="00B90EA6">
            <w:pPr>
              <w:pStyle w:val="TAL"/>
              <w:rPr>
                <w:sz w:val="16"/>
              </w:rPr>
            </w:pPr>
            <w:r w:rsidRPr="00B90EA6">
              <w:rPr>
                <w:sz w:val="16"/>
              </w:rPr>
              <w:t>Removal of redundant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181992"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9B2F4"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32E55" w14:textId="77777777" w:rsidR="00F728CA" w:rsidRPr="00B90EA6" w:rsidRDefault="00F728CA" w:rsidP="00B90EA6">
            <w:pPr>
              <w:pStyle w:val="TAL"/>
              <w:rPr>
                <w:sz w:val="16"/>
              </w:rPr>
            </w:pPr>
            <w:r w:rsidRPr="00B90EA6">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37B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824BA"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A5CFF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7C26B"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A699A" w14:textId="77777777" w:rsidR="00F728CA" w:rsidRPr="00B90EA6" w:rsidRDefault="00F728CA" w:rsidP="00B90EA6">
            <w:pPr>
              <w:pStyle w:val="TAL"/>
              <w:rPr>
                <w:sz w:val="16"/>
              </w:rPr>
            </w:pPr>
            <w:r w:rsidRPr="00B90EA6">
              <w:rPr>
                <w:sz w:val="16"/>
              </w:rPr>
              <w:t>revised</w:t>
            </w:r>
          </w:p>
        </w:tc>
      </w:tr>
      <w:tr w:rsidR="00B90EA6" w:rsidRPr="00B90EA6" w14:paraId="1D2C40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2DAF8" w14:textId="77777777" w:rsidR="00F728CA" w:rsidRPr="00B90EA6" w:rsidRDefault="00F728CA" w:rsidP="00B90EA6">
            <w:pPr>
              <w:pStyle w:val="TAL"/>
              <w:rPr>
                <w:sz w:val="16"/>
              </w:rPr>
            </w:pPr>
            <w:r w:rsidRPr="00B90EA6">
              <w:rPr>
                <w:sz w:val="16"/>
              </w:rPr>
              <w:t>C1-211253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71E09" w14:textId="77777777" w:rsidR="00F728CA" w:rsidRPr="00B90EA6" w:rsidRDefault="00F728CA" w:rsidP="00B90EA6">
            <w:pPr>
              <w:pStyle w:val="TAL"/>
              <w:rPr>
                <w:sz w:val="16"/>
              </w:rPr>
            </w:pPr>
            <w:r w:rsidRPr="00B90EA6">
              <w:rPr>
                <w:sz w:val="16"/>
              </w:rPr>
              <w:t>Removal of redundant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7ECC0"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26568"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792797" w14:textId="77777777" w:rsidR="00F728CA" w:rsidRPr="00B90EA6" w:rsidRDefault="00F728CA" w:rsidP="00B90EA6">
            <w:pPr>
              <w:pStyle w:val="TAL"/>
              <w:rPr>
                <w:sz w:val="16"/>
              </w:rPr>
            </w:pPr>
            <w:r w:rsidRPr="00B90EA6">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0996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A048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D39B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BE6A3"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BEE28" w14:textId="77777777" w:rsidR="00F728CA" w:rsidRPr="00B90EA6" w:rsidRDefault="00F728CA" w:rsidP="00B90EA6">
            <w:pPr>
              <w:pStyle w:val="TAL"/>
              <w:rPr>
                <w:sz w:val="16"/>
              </w:rPr>
            </w:pPr>
            <w:r w:rsidRPr="00B90EA6">
              <w:rPr>
                <w:sz w:val="16"/>
              </w:rPr>
              <w:t>agreed</w:t>
            </w:r>
          </w:p>
        </w:tc>
      </w:tr>
      <w:tr w:rsidR="00B90EA6" w:rsidRPr="00B90EA6" w14:paraId="5950AB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0BC3D" w14:textId="77777777" w:rsidR="00F728CA" w:rsidRPr="00B90EA6" w:rsidRDefault="00F728CA" w:rsidP="00B90EA6">
            <w:pPr>
              <w:pStyle w:val="TAL"/>
              <w:rPr>
                <w:sz w:val="16"/>
              </w:rPr>
            </w:pPr>
            <w:r w:rsidRPr="00B90EA6">
              <w:rPr>
                <w:sz w:val="16"/>
              </w:rPr>
              <w:t>C1-211056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248CD" w14:textId="77777777" w:rsidR="00F728CA" w:rsidRPr="00B90EA6" w:rsidRDefault="00F728CA" w:rsidP="00B90EA6">
            <w:pPr>
              <w:pStyle w:val="TAL"/>
              <w:rPr>
                <w:sz w:val="16"/>
              </w:rPr>
            </w:pPr>
            <w:r w:rsidRPr="00B90EA6">
              <w:rPr>
                <w:sz w:val="16"/>
              </w:rPr>
              <w:t>XML schema for notifications for network monitoring information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1FB5BE"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C089F"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3AA5B" w14:textId="77777777" w:rsidR="00F728CA" w:rsidRPr="00B90EA6" w:rsidRDefault="00F728CA" w:rsidP="00B90EA6">
            <w:pPr>
              <w:pStyle w:val="TAL"/>
              <w:rPr>
                <w:sz w:val="16"/>
              </w:rPr>
            </w:pPr>
            <w:r w:rsidRPr="00B90EA6">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42C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E488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03F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B87A3"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F69F4" w14:textId="77777777" w:rsidR="00F728CA" w:rsidRPr="00B90EA6" w:rsidRDefault="00F728CA" w:rsidP="00B90EA6">
            <w:pPr>
              <w:pStyle w:val="TAL"/>
              <w:rPr>
                <w:sz w:val="16"/>
              </w:rPr>
            </w:pPr>
            <w:r w:rsidRPr="00B90EA6">
              <w:rPr>
                <w:sz w:val="16"/>
              </w:rPr>
              <w:t>agreed</w:t>
            </w:r>
          </w:p>
        </w:tc>
      </w:tr>
      <w:tr w:rsidR="00B90EA6" w:rsidRPr="00B90EA6" w14:paraId="04C1708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602BC" w14:textId="77777777" w:rsidR="00F728CA" w:rsidRPr="00B90EA6" w:rsidRDefault="00F728CA" w:rsidP="00B90EA6">
            <w:pPr>
              <w:pStyle w:val="TAL"/>
              <w:rPr>
                <w:sz w:val="16"/>
              </w:rPr>
            </w:pPr>
            <w:r w:rsidRPr="00B90EA6">
              <w:rPr>
                <w:sz w:val="16"/>
              </w:rPr>
              <w:t>C1-211057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38A56" w14:textId="77777777" w:rsidR="00F728CA" w:rsidRPr="00B90EA6" w:rsidRDefault="00F728CA" w:rsidP="00B90EA6">
            <w:pPr>
              <w:pStyle w:val="TAL"/>
              <w:rPr>
                <w:sz w:val="16"/>
              </w:rPr>
            </w:pPr>
            <w:r w:rsidRPr="00B90EA6">
              <w:rPr>
                <w:sz w:val="16"/>
              </w:rPr>
              <w:t>Removal of editor’s note on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EED3E" w14:textId="77777777" w:rsidR="00F728CA" w:rsidRPr="00B90EA6" w:rsidRDefault="00F728CA" w:rsidP="00B90EA6">
            <w:pPr>
              <w:pStyle w:val="TAL"/>
              <w:rPr>
                <w:sz w:val="16"/>
              </w:rPr>
            </w:pPr>
            <w:r w:rsidRPr="00B90EA6">
              <w:rPr>
                <w:sz w:val="16"/>
              </w:rPr>
              <w:t>Huawei, HiSilicon / Chen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041DB"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B62B2" w14:textId="77777777" w:rsidR="00F728CA" w:rsidRPr="00B90EA6" w:rsidRDefault="00F728CA" w:rsidP="00B90EA6">
            <w:pPr>
              <w:pStyle w:val="TAL"/>
              <w:rPr>
                <w:sz w:val="16"/>
              </w:rPr>
            </w:pPr>
            <w:r w:rsidRPr="00B90EA6">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355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8E29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94CC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2BE7C"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29F99" w14:textId="77777777" w:rsidR="00F728CA" w:rsidRPr="00B90EA6" w:rsidRDefault="00F728CA" w:rsidP="00B90EA6">
            <w:pPr>
              <w:pStyle w:val="TAL"/>
              <w:rPr>
                <w:sz w:val="16"/>
              </w:rPr>
            </w:pPr>
            <w:r w:rsidRPr="00B90EA6">
              <w:rPr>
                <w:sz w:val="16"/>
              </w:rPr>
              <w:t>agreed</w:t>
            </w:r>
          </w:p>
        </w:tc>
      </w:tr>
      <w:tr w:rsidR="00B90EA6" w:rsidRPr="00B90EA6" w14:paraId="685EAC4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58FA8" w14:textId="77777777" w:rsidR="00F728CA" w:rsidRPr="00B90EA6" w:rsidRDefault="00F728CA" w:rsidP="00B90EA6">
            <w:pPr>
              <w:pStyle w:val="TAL"/>
              <w:rPr>
                <w:sz w:val="16"/>
              </w:rPr>
            </w:pPr>
            <w:r w:rsidRPr="00B90EA6">
              <w:rPr>
                <w:sz w:val="16"/>
              </w:rPr>
              <w:t>C1-211090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4D980" w14:textId="77777777" w:rsidR="00F728CA" w:rsidRPr="00B90EA6" w:rsidRDefault="00F728CA" w:rsidP="00B90EA6">
            <w:pPr>
              <w:pStyle w:val="TAL"/>
              <w:rPr>
                <w:sz w:val="16"/>
              </w:rPr>
            </w:pPr>
            <w:r w:rsidRPr="00B90EA6">
              <w:rPr>
                <w:sz w:val="16"/>
              </w:rPr>
              <w:t>Corrections to misaligned list style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F8E98D" w14:textId="77777777" w:rsidR="00F728CA" w:rsidRPr="00B90EA6" w:rsidRDefault="00F728CA" w:rsidP="00B90EA6">
            <w:pPr>
              <w:pStyle w:val="TAL"/>
              <w:rPr>
                <w:sz w:val="16"/>
              </w:rPr>
            </w:pPr>
            <w:r w:rsidRPr="00B90EA6">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4AF33" w14:textId="77777777" w:rsidR="00F728CA" w:rsidRPr="00B90EA6" w:rsidRDefault="00F728CA" w:rsidP="00B90EA6">
            <w:pPr>
              <w:pStyle w:val="TAL"/>
              <w:rPr>
                <w:sz w:val="16"/>
              </w:rPr>
            </w:pPr>
            <w:r w:rsidRPr="00B90EA6">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61FD5D" w14:textId="77777777" w:rsidR="00F728CA" w:rsidRPr="00B90EA6" w:rsidRDefault="00F728CA" w:rsidP="00B90EA6">
            <w:pPr>
              <w:pStyle w:val="TAL"/>
              <w:rPr>
                <w:sz w:val="16"/>
              </w:rPr>
            </w:pPr>
            <w:r w:rsidRPr="00B90EA6">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975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824E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B5C4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0C5E9" w14:textId="77777777" w:rsidR="00F728CA" w:rsidRPr="00B90EA6" w:rsidRDefault="00F728CA" w:rsidP="00B90EA6">
            <w:pPr>
              <w:pStyle w:val="TAL"/>
              <w:rPr>
                <w:sz w:val="16"/>
              </w:rPr>
            </w:pPr>
            <w:r w:rsidRPr="00B90EA6">
              <w:rPr>
                <w:sz w:val="16"/>
              </w:rPr>
              <w:t>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5655E" w14:textId="77777777" w:rsidR="00F728CA" w:rsidRPr="00B90EA6" w:rsidRDefault="00F728CA" w:rsidP="00B90EA6">
            <w:pPr>
              <w:pStyle w:val="TAL"/>
              <w:rPr>
                <w:sz w:val="16"/>
              </w:rPr>
            </w:pPr>
            <w:r w:rsidRPr="00B90EA6">
              <w:rPr>
                <w:sz w:val="16"/>
              </w:rPr>
              <w:t>agreed</w:t>
            </w:r>
          </w:p>
        </w:tc>
      </w:tr>
      <w:tr w:rsidR="00B90EA6" w:rsidRPr="00B90EA6" w14:paraId="040F57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4E835" w14:textId="77777777" w:rsidR="00F728CA" w:rsidRPr="00B90EA6" w:rsidRDefault="00F728CA" w:rsidP="00B90EA6">
            <w:pPr>
              <w:pStyle w:val="TAL"/>
              <w:rPr>
                <w:sz w:val="16"/>
              </w:rPr>
            </w:pPr>
            <w:r w:rsidRPr="00B90EA6">
              <w:rPr>
                <w:sz w:val="16"/>
              </w:rPr>
              <w:t>C1-210773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CF1C0" w14:textId="77777777" w:rsidR="00F728CA" w:rsidRPr="00B90EA6" w:rsidRDefault="00F728CA" w:rsidP="00B90EA6">
            <w:pPr>
              <w:pStyle w:val="TAL"/>
              <w:rPr>
                <w:sz w:val="16"/>
              </w:rPr>
            </w:pPr>
            <w:r w:rsidRPr="00B90EA6">
              <w:rPr>
                <w:sz w:val="16"/>
              </w:rPr>
              <w:t>Correct behavior for 5GSM failure during transfer of existing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32AF1"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3316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9F0D6" w14:textId="77777777" w:rsidR="00F728CA" w:rsidRPr="00B90EA6" w:rsidRDefault="00F728CA" w:rsidP="00B90EA6">
            <w:pPr>
              <w:pStyle w:val="TAL"/>
              <w:rPr>
                <w:sz w:val="16"/>
              </w:rPr>
            </w:pPr>
            <w:r w:rsidRPr="00B90EA6">
              <w:rPr>
                <w:sz w:val="16"/>
              </w:rPr>
              <w:t>2494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92E17"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9F4D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360D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78F9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C928F" w14:textId="77777777" w:rsidR="00F728CA" w:rsidRPr="00B90EA6" w:rsidRDefault="00F728CA" w:rsidP="00B90EA6">
            <w:pPr>
              <w:pStyle w:val="TAL"/>
              <w:rPr>
                <w:sz w:val="16"/>
              </w:rPr>
            </w:pPr>
            <w:r w:rsidRPr="00B90EA6">
              <w:rPr>
                <w:sz w:val="16"/>
              </w:rPr>
              <w:t>revised</w:t>
            </w:r>
          </w:p>
        </w:tc>
      </w:tr>
      <w:tr w:rsidR="00B90EA6" w:rsidRPr="00B90EA6" w14:paraId="49C72B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499D6" w14:textId="77777777" w:rsidR="00F728CA" w:rsidRPr="00B90EA6" w:rsidRDefault="00F728CA" w:rsidP="00B90EA6">
            <w:pPr>
              <w:pStyle w:val="TAL"/>
              <w:rPr>
                <w:sz w:val="16"/>
              </w:rPr>
            </w:pPr>
            <w:r w:rsidRPr="00B90EA6">
              <w:rPr>
                <w:sz w:val="16"/>
              </w:rPr>
              <w:t>C1-211201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E93D6" w14:textId="77777777" w:rsidR="00F728CA" w:rsidRPr="00B90EA6" w:rsidRDefault="00F728CA" w:rsidP="00B90EA6">
            <w:pPr>
              <w:pStyle w:val="TAL"/>
              <w:rPr>
                <w:sz w:val="16"/>
              </w:rPr>
            </w:pPr>
            <w:r w:rsidRPr="00B90EA6">
              <w:rPr>
                <w:sz w:val="16"/>
              </w:rPr>
              <w:t>Correct behavior for 5GSM failure during transfer of existing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A6490"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0D0C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5AAA0" w14:textId="77777777" w:rsidR="00F728CA" w:rsidRPr="00B90EA6" w:rsidRDefault="00F728CA" w:rsidP="00B90EA6">
            <w:pPr>
              <w:pStyle w:val="TAL"/>
              <w:rPr>
                <w:sz w:val="16"/>
              </w:rPr>
            </w:pPr>
            <w:r w:rsidRPr="00B90EA6">
              <w:rPr>
                <w:sz w:val="16"/>
              </w:rPr>
              <w:t>2494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1F712C" w14:textId="77777777" w:rsidR="00F728CA" w:rsidRPr="00B90EA6" w:rsidRDefault="00F728CA" w:rsidP="00B90EA6">
            <w:pPr>
              <w:pStyle w:val="TAR"/>
              <w:rPr>
                <w:sz w:val="16"/>
              </w:rPr>
            </w:pPr>
            <w:r w:rsidRPr="00B90EA6">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595E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48E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E2DB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D7611" w14:textId="77777777" w:rsidR="00F728CA" w:rsidRPr="00B90EA6" w:rsidRDefault="00F728CA" w:rsidP="00B90EA6">
            <w:pPr>
              <w:pStyle w:val="TAL"/>
              <w:rPr>
                <w:sz w:val="16"/>
              </w:rPr>
            </w:pPr>
            <w:r w:rsidRPr="00B90EA6">
              <w:rPr>
                <w:sz w:val="16"/>
              </w:rPr>
              <w:t>postponed</w:t>
            </w:r>
          </w:p>
        </w:tc>
      </w:tr>
      <w:tr w:rsidR="00B90EA6" w:rsidRPr="00B90EA6" w14:paraId="6707260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8A8E5" w14:textId="77777777" w:rsidR="00F728CA" w:rsidRPr="00B90EA6" w:rsidRDefault="00F728CA" w:rsidP="00B90EA6">
            <w:pPr>
              <w:pStyle w:val="TAL"/>
              <w:rPr>
                <w:sz w:val="16"/>
              </w:rPr>
            </w:pPr>
            <w:r w:rsidRPr="00B90EA6">
              <w:rPr>
                <w:sz w:val="16"/>
              </w:rPr>
              <w:lastRenderedPageBreak/>
              <w:t>C1-210811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44D55" w14:textId="77777777" w:rsidR="00F728CA" w:rsidRPr="00B90EA6" w:rsidRDefault="00F728CA" w:rsidP="00B90EA6">
            <w:pPr>
              <w:pStyle w:val="TAL"/>
              <w:rPr>
                <w:sz w:val="16"/>
              </w:rPr>
            </w:pPr>
            <w:r w:rsidRPr="00B90EA6">
              <w:rPr>
                <w:sz w:val="16"/>
              </w:rPr>
              <w:t>SOR check during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77E5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6758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0745B5" w14:textId="77777777" w:rsidR="00F728CA" w:rsidRPr="00B90EA6" w:rsidRDefault="00F728CA" w:rsidP="00B90EA6">
            <w:pPr>
              <w:pStyle w:val="TAL"/>
              <w:rPr>
                <w:sz w:val="16"/>
              </w:rPr>
            </w:pPr>
            <w:r w:rsidRPr="00B90EA6">
              <w:rPr>
                <w:sz w:val="16"/>
              </w:rPr>
              <w:t>2546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A1B2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07E4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A800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F6D6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A40957" w14:textId="77777777" w:rsidR="00F728CA" w:rsidRPr="00B90EA6" w:rsidRDefault="00F728CA" w:rsidP="00B90EA6">
            <w:pPr>
              <w:pStyle w:val="TAL"/>
              <w:rPr>
                <w:sz w:val="16"/>
              </w:rPr>
            </w:pPr>
            <w:r w:rsidRPr="00B90EA6">
              <w:rPr>
                <w:sz w:val="16"/>
              </w:rPr>
              <w:t>postponed</w:t>
            </w:r>
          </w:p>
        </w:tc>
      </w:tr>
      <w:tr w:rsidR="00B90EA6" w:rsidRPr="00B90EA6" w14:paraId="688ED7A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B733A" w14:textId="77777777" w:rsidR="00F728CA" w:rsidRPr="00B90EA6" w:rsidRDefault="00F728CA" w:rsidP="00B90EA6">
            <w:pPr>
              <w:pStyle w:val="TAL"/>
              <w:rPr>
                <w:sz w:val="16"/>
              </w:rPr>
            </w:pPr>
            <w:r w:rsidRPr="00B90EA6">
              <w:rPr>
                <w:sz w:val="16"/>
              </w:rPr>
              <w:t>C1-210807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903BE2"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60F5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745F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3C189" w14:textId="77777777" w:rsidR="00F728CA" w:rsidRPr="00B90EA6" w:rsidRDefault="00F728CA" w:rsidP="00B90EA6">
            <w:pPr>
              <w:pStyle w:val="TAL"/>
              <w:rPr>
                <w:sz w:val="16"/>
              </w:rPr>
            </w:pPr>
            <w:r w:rsidRPr="00B90EA6">
              <w:rPr>
                <w:sz w:val="16"/>
              </w:rPr>
              <w:t>2549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4967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C0F3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0AA9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D3521"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BF767" w14:textId="77777777" w:rsidR="00F728CA" w:rsidRPr="00B90EA6" w:rsidRDefault="00F728CA" w:rsidP="00B90EA6">
            <w:pPr>
              <w:pStyle w:val="TAL"/>
              <w:rPr>
                <w:sz w:val="16"/>
              </w:rPr>
            </w:pPr>
            <w:r w:rsidRPr="00B90EA6">
              <w:rPr>
                <w:sz w:val="16"/>
              </w:rPr>
              <w:t>revised</w:t>
            </w:r>
          </w:p>
        </w:tc>
      </w:tr>
      <w:tr w:rsidR="00B90EA6" w:rsidRPr="00B90EA6" w14:paraId="7C84BA0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4D699" w14:textId="77777777" w:rsidR="00F728CA" w:rsidRPr="00B90EA6" w:rsidRDefault="00F728CA" w:rsidP="00B90EA6">
            <w:pPr>
              <w:pStyle w:val="TAL"/>
              <w:rPr>
                <w:sz w:val="16"/>
              </w:rPr>
            </w:pPr>
            <w:r w:rsidRPr="00B90EA6">
              <w:rPr>
                <w:sz w:val="16"/>
              </w:rPr>
              <w:t>C1-211285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981C0"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3783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8C60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1DCC7" w14:textId="77777777" w:rsidR="00F728CA" w:rsidRPr="00B90EA6" w:rsidRDefault="00F728CA" w:rsidP="00B90EA6">
            <w:pPr>
              <w:pStyle w:val="TAL"/>
              <w:rPr>
                <w:sz w:val="16"/>
              </w:rPr>
            </w:pPr>
            <w:r w:rsidRPr="00B90EA6">
              <w:rPr>
                <w:sz w:val="16"/>
              </w:rPr>
              <w:t>2549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F76DD"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FDB7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2721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0AA3C"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CFA8A0" w14:textId="77777777" w:rsidR="00F728CA" w:rsidRPr="00B90EA6" w:rsidRDefault="00F728CA" w:rsidP="00B90EA6">
            <w:pPr>
              <w:pStyle w:val="TAL"/>
              <w:rPr>
                <w:sz w:val="16"/>
              </w:rPr>
            </w:pPr>
            <w:r w:rsidRPr="00B90EA6">
              <w:rPr>
                <w:sz w:val="16"/>
              </w:rPr>
              <w:t>agreed</w:t>
            </w:r>
          </w:p>
        </w:tc>
      </w:tr>
      <w:tr w:rsidR="00B90EA6" w:rsidRPr="00B90EA6" w14:paraId="38CA2AC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13EFE" w14:textId="77777777" w:rsidR="00F728CA" w:rsidRPr="00B90EA6" w:rsidRDefault="00F728CA" w:rsidP="00B90EA6">
            <w:pPr>
              <w:pStyle w:val="TAL"/>
              <w:rPr>
                <w:sz w:val="16"/>
              </w:rPr>
            </w:pPr>
            <w:r w:rsidRPr="00B90EA6">
              <w:rPr>
                <w:sz w:val="16"/>
              </w:rPr>
              <w:t>C1-211459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A3C69" w14:textId="77777777" w:rsidR="00F728CA" w:rsidRPr="00B90EA6" w:rsidRDefault="00F728CA" w:rsidP="00B90EA6">
            <w:pPr>
              <w:pStyle w:val="TAL"/>
              <w:rPr>
                <w:sz w:val="16"/>
              </w:rPr>
            </w:pPr>
            <w:r w:rsidRPr="00B90EA6">
              <w:rPr>
                <w:sz w:val="16"/>
              </w:rPr>
              <w:t>UE behaviour in case of no allowed NSSAI is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C737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5941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EE842" w14:textId="77777777" w:rsidR="00F728CA" w:rsidRPr="00B90EA6" w:rsidRDefault="00F728CA" w:rsidP="00B90EA6">
            <w:pPr>
              <w:pStyle w:val="TAL"/>
              <w:rPr>
                <w:sz w:val="16"/>
              </w:rPr>
            </w:pPr>
            <w:r w:rsidRPr="00B90EA6">
              <w:rPr>
                <w:sz w:val="16"/>
              </w:rPr>
              <w:t>2549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104C5"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0B66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2A08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43DD8"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55E28" w14:textId="77777777" w:rsidR="00F728CA" w:rsidRPr="00B90EA6" w:rsidRDefault="00F728CA" w:rsidP="00B90EA6">
            <w:pPr>
              <w:pStyle w:val="TAL"/>
              <w:rPr>
                <w:sz w:val="16"/>
              </w:rPr>
            </w:pPr>
            <w:r w:rsidRPr="00B90EA6">
              <w:rPr>
                <w:sz w:val="16"/>
              </w:rPr>
              <w:t>withdrawn</w:t>
            </w:r>
          </w:p>
        </w:tc>
      </w:tr>
      <w:tr w:rsidR="00B90EA6" w:rsidRPr="00B90EA6" w14:paraId="68536C2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8E77E" w14:textId="77777777" w:rsidR="00F728CA" w:rsidRPr="00B90EA6" w:rsidRDefault="00F728CA" w:rsidP="00B90EA6">
            <w:pPr>
              <w:pStyle w:val="TAL"/>
              <w:rPr>
                <w:sz w:val="16"/>
              </w:rPr>
            </w:pPr>
            <w:r w:rsidRPr="00B90EA6">
              <w:rPr>
                <w:sz w:val="16"/>
              </w:rPr>
              <w:t>C1-210809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5B1A1" w14:textId="77777777" w:rsidR="00F728CA" w:rsidRPr="00B90EA6" w:rsidRDefault="00F728CA" w:rsidP="00B90EA6">
            <w:pPr>
              <w:pStyle w:val="TAL"/>
              <w:rPr>
                <w:sz w:val="16"/>
              </w:rPr>
            </w:pPr>
            <w:r w:rsidRPr="00B90EA6">
              <w:rPr>
                <w:sz w:val="16"/>
              </w:rPr>
              <w:t>Retransmit NSSAA complete after registration procedure is complete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C33B3"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8151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D3279" w14:textId="77777777" w:rsidR="00F728CA" w:rsidRPr="00B90EA6" w:rsidRDefault="00F728CA" w:rsidP="00B90EA6">
            <w:pPr>
              <w:pStyle w:val="TAL"/>
              <w:rPr>
                <w:sz w:val="16"/>
              </w:rPr>
            </w:pPr>
            <w:r w:rsidRPr="00B90EA6">
              <w:rPr>
                <w:sz w:val="16"/>
              </w:rPr>
              <w:t>2554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6369D"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A10D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58A0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C5082"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966A3" w14:textId="77777777" w:rsidR="00F728CA" w:rsidRPr="00B90EA6" w:rsidRDefault="00F728CA" w:rsidP="00B90EA6">
            <w:pPr>
              <w:pStyle w:val="TAL"/>
              <w:rPr>
                <w:sz w:val="16"/>
              </w:rPr>
            </w:pPr>
            <w:r w:rsidRPr="00B90EA6">
              <w:rPr>
                <w:sz w:val="16"/>
              </w:rPr>
              <w:t>postponed</w:t>
            </w:r>
          </w:p>
        </w:tc>
      </w:tr>
      <w:tr w:rsidR="00B90EA6" w:rsidRPr="00B90EA6" w14:paraId="2707771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82400" w14:textId="77777777" w:rsidR="00F728CA" w:rsidRPr="00B90EA6" w:rsidRDefault="00F728CA" w:rsidP="00B90EA6">
            <w:pPr>
              <w:pStyle w:val="TAL"/>
              <w:rPr>
                <w:sz w:val="16"/>
              </w:rPr>
            </w:pPr>
            <w:r w:rsidRPr="00B90EA6">
              <w:rPr>
                <w:sz w:val="16"/>
              </w:rPr>
              <w:t>C1-210712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9F110" w14:textId="77777777" w:rsidR="00F728CA" w:rsidRPr="00B90EA6" w:rsidRDefault="00F728CA" w:rsidP="00B90EA6">
            <w:pPr>
              <w:pStyle w:val="TAL"/>
              <w:rPr>
                <w:sz w:val="16"/>
              </w:rPr>
            </w:pPr>
            <w:r w:rsidRPr="00B90EA6">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1BD38"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4CEF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55185" w14:textId="77777777" w:rsidR="00F728CA" w:rsidRPr="00B90EA6" w:rsidRDefault="00F728CA" w:rsidP="00B90EA6">
            <w:pPr>
              <w:pStyle w:val="TAL"/>
              <w:rPr>
                <w:sz w:val="16"/>
              </w:rPr>
            </w:pPr>
            <w:r w:rsidRPr="00B90EA6">
              <w:rPr>
                <w:sz w:val="16"/>
              </w:rPr>
              <w:t>2705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52918"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6460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938E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814BC"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059F3" w14:textId="77777777" w:rsidR="00F728CA" w:rsidRPr="00B90EA6" w:rsidRDefault="00F728CA" w:rsidP="00B90EA6">
            <w:pPr>
              <w:pStyle w:val="TAL"/>
              <w:rPr>
                <w:sz w:val="16"/>
              </w:rPr>
            </w:pPr>
            <w:r w:rsidRPr="00B90EA6">
              <w:rPr>
                <w:sz w:val="16"/>
              </w:rPr>
              <w:t>revised</w:t>
            </w:r>
          </w:p>
        </w:tc>
      </w:tr>
      <w:tr w:rsidR="00B90EA6" w:rsidRPr="00B90EA6" w14:paraId="744B98A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0E048" w14:textId="77777777" w:rsidR="00F728CA" w:rsidRPr="00B90EA6" w:rsidRDefault="00F728CA" w:rsidP="00B90EA6">
            <w:pPr>
              <w:pStyle w:val="TAL"/>
              <w:rPr>
                <w:sz w:val="16"/>
              </w:rPr>
            </w:pPr>
            <w:r w:rsidRPr="00B90EA6">
              <w:rPr>
                <w:sz w:val="16"/>
              </w:rPr>
              <w:t>C1-211303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92111" w14:textId="77777777" w:rsidR="00F728CA" w:rsidRPr="00B90EA6" w:rsidRDefault="00F728CA" w:rsidP="00B90EA6">
            <w:pPr>
              <w:pStyle w:val="TAL"/>
              <w:rPr>
                <w:sz w:val="16"/>
              </w:rPr>
            </w:pPr>
            <w:r w:rsidRPr="00B90EA6">
              <w:rPr>
                <w:sz w:val="16"/>
              </w:rPr>
              <w:t>PDU session establishment request attempt during ongoing re-NSSAA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66D21"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570A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01641" w14:textId="77777777" w:rsidR="00F728CA" w:rsidRPr="00B90EA6" w:rsidRDefault="00F728CA" w:rsidP="00B90EA6">
            <w:pPr>
              <w:pStyle w:val="TAL"/>
              <w:rPr>
                <w:sz w:val="16"/>
              </w:rPr>
            </w:pPr>
            <w:r w:rsidRPr="00B90EA6">
              <w:rPr>
                <w:sz w:val="16"/>
              </w:rPr>
              <w:t>2705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2960D"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353C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1D81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B487D"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8B95A" w14:textId="77777777" w:rsidR="00F728CA" w:rsidRPr="00B90EA6" w:rsidRDefault="00F728CA" w:rsidP="00B90EA6">
            <w:pPr>
              <w:pStyle w:val="TAL"/>
              <w:rPr>
                <w:sz w:val="16"/>
              </w:rPr>
            </w:pPr>
            <w:r w:rsidRPr="00B90EA6">
              <w:rPr>
                <w:sz w:val="16"/>
              </w:rPr>
              <w:t>agreed</w:t>
            </w:r>
          </w:p>
        </w:tc>
      </w:tr>
      <w:tr w:rsidR="00B90EA6" w:rsidRPr="00B90EA6" w14:paraId="71CE693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BE1F6" w14:textId="77777777" w:rsidR="00F728CA" w:rsidRPr="00B90EA6" w:rsidRDefault="00F728CA" w:rsidP="00B90EA6">
            <w:pPr>
              <w:pStyle w:val="TAL"/>
              <w:rPr>
                <w:sz w:val="16"/>
              </w:rPr>
            </w:pPr>
            <w:r w:rsidRPr="00B90EA6">
              <w:rPr>
                <w:sz w:val="16"/>
              </w:rPr>
              <w:t>C1-210679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886320" w14:textId="77777777" w:rsidR="00F728CA" w:rsidRPr="00B90EA6" w:rsidRDefault="00F728CA" w:rsidP="00B90EA6">
            <w:pPr>
              <w:pStyle w:val="TAL"/>
              <w:rPr>
                <w:sz w:val="16"/>
              </w:rPr>
            </w:pPr>
            <w:r w:rsidRPr="00B90EA6">
              <w:rPr>
                <w:sz w:val="16"/>
              </w:rPr>
              <w:t>S-NSSAI providing in UE-requested PDU session establishment procedure with "existing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F846A" w14:textId="77777777" w:rsidR="00F728CA" w:rsidRPr="00B90EA6" w:rsidRDefault="00F728CA" w:rsidP="00B90EA6">
            <w:pPr>
              <w:pStyle w:val="TAL"/>
              <w:rPr>
                <w:sz w:val="16"/>
              </w:rPr>
            </w:pPr>
            <w:r w:rsidRPr="00B90EA6">
              <w:rPr>
                <w:sz w:val="16"/>
              </w:rPr>
              <w:t>Ericsson, Nokia, Nokia Shanghai Bell,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79C6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87A68" w14:textId="77777777" w:rsidR="00F728CA" w:rsidRPr="00B90EA6" w:rsidRDefault="00F728CA" w:rsidP="00B90EA6">
            <w:pPr>
              <w:pStyle w:val="TAL"/>
              <w:rPr>
                <w:sz w:val="16"/>
              </w:rPr>
            </w:pPr>
            <w:r w:rsidRPr="00B90EA6">
              <w:rPr>
                <w:sz w:val="16"/>
              </w:rPr>
              <w:t>2843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CB0D6"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F8EAE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88A5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F1C9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7CA08" w14:textId="77777777" w:rsidR="00F728CA" w:rsidRPr="00B90EA6" w:rsidRDefault="00F728CA" w:rsidP="00B90EA6">
            <w:pPr>
              <w:pStyle w:val="TAL"/>
              <w:rPr>
                <w:sz w:val="16"/>
              </w:rPr>
            </w:pPr>
            <w:r w:rsidRPr="00B90EA6">
              <w:rPr>
                <w:sz w:val="16"/>
              </w:rPr>
              <w:t>revised</w:t>
            </w:r>
          </w:p>
        </w:tc>
      </w:tr>
      <w:tr w:rsidR="00B90EA6" w:rsidRPr="00B90EA6" w14:paraId="205F107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6B0A2" w14:textId="77777777" w:rsidR="00F728CA" w:rsidRPr="00B90EA6" w:rsidRDefault="00F728CA" w:rsidP="00B90EA6">
            <w:pPr>
              <w:pStyle w:val="TAL"/>
              <w:rPr>
                <w:sz w:val="16"/>
              </w:rPr>
            </w:pPr>
            <w:r w:rsidRPr="00B90EA6">
              <w:rPr>
                <w:sz w:val="16"/>
              </w:rPr>
              <w:t>C1-211517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2E7EF" w14:textId="77777777" w:rsidR="00F728CA" w:rsidRPr="00B90EA6" w:rsidRDefault="00F728CA" w:rsidP="00B90EA6">
            <w:pPr>
              <w:pStyle w:val="TAL"/>
              <w:rPr>
                <w:sz w:val="16"/>
              </w:rPr>
            </w:pPr>
            <w:r w:rsidRPr="00B90EA6">
              <w:rPr>
                <w:sz w:val="16"/>
              </w:rPr>
              <w:t>S-NSSAI providing in UE-requested PDU session establishment procedure with "existing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86E54" w14:textId="77777777" w:rsidR="00F728CA" w:rsidRPr="00B90EA6" w:rsidRDefault="00F728CA" w:rsidP="00B90EA6">
            <w:pPr>
              <w:pStyle w:val="TAL"/>
              <w:rPr>
                <w:sz w:val="16"/>
              </w:rPr>
            </w:pPr>
            <w:r w:rsidRPr="00B90EA6">
              <w:rPr>
                <w:sz w:val="16"/>
              </w:rPr>
              <w:t>Ericsson, Nokia, Nokia Shanghai Bell, BlackBerry UK Ltd.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D505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F68C1" w14:textId="77777777" w:rsidR="00F728CA" w:rsidRPr="00B90EA6" w:rsidRDefault="00F728CA" w:rsidP="00B90EA6">
            <w:pPr>
              <w:pStyle w:val="TAL"/>
              <w:rPr>
                <w:sz w:val="16"/>
              </w:rPr>
            </w:pPr>
            <w:r w:rsidRPr="00B90EA6">
              <w:rPr>
                <w:sz w:val="16"/>
              </w:rPr>
              <w:t>2843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327D78" w14:textId="77777777" w:rsidR="00F728CA" w:rsidRPr="00B90EA6" w:rsidRDefault="00F728CA" w:rsidP="00B90EA6">
            <w:pPr>
              <w:pStyle w:val="TAR"/>
              <w:rPr>
                <w:sz w:val="16"/>
              </w:rPr>
            </w:pPr>
            <w:r w:rsidRPr="00B90EA6">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437C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C258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7B4C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E49B8" w14:textId="77777777" w:rsidR="00F728CA" w:rsidRPr="00B90EA6" w:rsidRDefault="00F728CA" w:rsidP="00B90EA6">
            <w:pPr>
              <w:pStyle w:val="TAL"/>
              <w:rPr>
                <w:sz w:val="16"/>
              </w:rPr>
            </w:pPr>
            <w:r w:rsidRPr="00B90EA6">
              <w:rPr>
                <w:sz w:val="16"/>
              </w:rPr>
              <w:t>postponed</w:t>
            </w:r>
          </w:p>
        </w:tc>
      </w:tr>
      <w:tr w:rsidR="00B90EA6" w:rsidRPr="00B90EA6" w14:paraId="268F99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8033D" w14:textId="77777777" w:rsidR="00F728CA" w:rsidRPr="00B90EA6" w:rsidRDefault="00F728CA" w:rsidP="00B90EA6">
            <w:pPr>
              <w:pStyle w:val="TAL"/>
              <w:rPr>
                <w:sz w:val="16"/>
              </w:rPr>
            </w:pPr>
            <w:r w:rsidRPr="00B90EA6">
              <w:rPr>
                <w:sz w:val="16"/>
              </w:rPr>
              <w:t>C1-210813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14315"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7434A"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D2C5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C2515" w14:textId="77777777" w:rsidR="00F728CA" w:rsidRPr="00B90EA6" w:rsidRDefault="00F728CA" w:rsidP="00B90EA6">
            <w:pPr>
              <w:pStyle w:val="TAL"/>
              <w:rPr>
                <w:sz w:val="16"/>
              </w:rPr>
            </w:pPr>
            <w:r w:rsidRPr="00B90EA6">
              <w:rPr>
                <w:sz w:val="16"/>
              </w:rPr>
              <w:t>2864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77809"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4D03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43A0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3D26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C60F0" w14:textId="77777777" w:rsidR="00F728CA" w:rsidRPr="00B90EA6" w:rsidRDefault="00F728CA" w:rsidP="00B90EA6">
            <w:pPr>
              <w:pStyle w:val="TAL"/>
              <w:rPr>
                <w:sz w:val="16"/>
              </w:rPr>
            </w:pPr>
            <w:r w:rsidRPr="00B90EA6">
              <w:rPr>
                <w:sz w:val="16"/>
              </w:rPr>
              <w:t>revised</w:t>
            </w:r>
          </w:p>
        </w:tc>
      </w:tr>
      <w:tr w:rsidR="00B90EA6" w:rsidRPr="00B90EA6" w14:paraId="0C84492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65390" w14:textId="77777777" w:rsidR="00F728CA" w:rsidRPr="00B90EA6" w:rsidRDefault="00F728CA" w:rsidP="00B90EA6">
            <w:pPr>
              <w:pStyle w:val="TAL"/>
              <w:rPr>
                <w:sz w:val="16"/>
              </w:rPr>
            </w:pPr>
            <w:r w:rsidRPr="00B90EA6">
              <w:rPr>
                <w:sz w:val="16"/>
              </w:rPr>
              <w:t>C1-211306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0A87D"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C698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A0B2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CADB91" w14:textId="77777777" w:rsidR="00F728CA" w:rsidRPr="00B90EA6" w:rsidRDefault="00F728CA" w:rsidP="00B90EA6">
            <w:pPr>
              <w:pStyle w:val="TAL"/>
              <w:rPr>
                <w:sz w:val="16"/>
              </w:rPr>
            </w:pPr>
            <w:r w:rsidRPr="00B90EA6">
              <w:rPr>
                <w:sz w:val="16"/>
              </w:rPr>
              <w:t>2864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621F1"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0F35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433C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478E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FBEB7" w14:textId="77777777" w:rsidR="00F728CA" w:rsidRPr="00B90EA6" w:rsidRDefault="00F728CA" w:rsidP="00B90EA6">
            <w:pPr>
              <w:pStyle w:val="TAL"/>
              <w:rPr>
                <w:sz w:val="16"/>
              </w:rPr>
            </w:pPr>
            <w:r w:rsidRPr="00B90EA6">
              <w:rPr>
                <w:sz w:val="16"/>
              </w:rPr>
              <w:t>revised</w:t>
            </w:r>
          </w:p>
        </w:tc>
      </w:tr>
      <w:tr w:rsidR="00B90EA6" w:rsidRPr="00B90EA6" w14:paraId="62C9D13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7FCE4" w14:textId="77777777" w:rsidR="00F728CA" w:rsidRPr="00B90EA6" w:rsidRDefault="00F728CA" w:rsidP="00B90EA6">
            <w:pPr>
              <w:pStyle w:val="TAL"/>
              <w:rPr>
                <w:sz w:val="16"/>
              </w:rPr>
            </w:pPr>
            <w:r w:rsidRPr="00B90EA6">
              <w:rPr>
                <w:sz w:val="16"/>
              </w:rPr>
              <w:t>C1-211495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DA3D9" w14:textId="77777777" w:rsidR="00F728CA" w:rsidRPr="00B90EA6" w:rsidRDefault="00F728CA" w:rsidP="00B90EA6">
            <w:pPr>
              <w:pStyle w:val="TAL"/>
              <w:rPr>
                <w:sz w:val="16"/>
              </w:rPr>
            </w:pPr>
            <w:r w:rsidRPr="00B90EA6">
              <w:rPr>
                <w:sz w:val="16"/>
              </w:rPr>
              <w:t>Local release of PDU session due to Service Area Restriction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3A0B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8462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7DAD9" w14:textId="77777777" w:rsidR="00F728CA" w:rsidRPr="00B90EA6" w:rsidRDefault="00F728CA" w:rsidP="00B90EA6">
            <w:pPr>
              <w:pStyle w:val="TAL"/>
              <w:rPr>
                <w:sz w:val="16"/>
              </w:rPr>
            </w:pPr>
            <w:r w:rsidRPr="00B90EA6">
              <w:rPr>
                <w:sz w:val="16"/>
              </w:rPr>
              <w:t>2864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395C4"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C55F7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B205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4526A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8246B" w14:textId="77777777" w:rsidR="00F728CA" w:rsidRPr="00B90EA6" w:rsidRDefault="00F728CA" w:rsidP="00B90EA6">
            <w:pPr>
              <w:pStyle w:val="TAL"/>
              <w:rPr>
                <w:sz w:val="16"/>
              </w:rPr>
            </w:pPr>
            <w:r w:rsidRPr="00B90EA6">
              <w:rPr>
                <w:sz w:val="16"/>
              </w:rPr>
              <w:t>agreed</w:t>
            </w:r>
          </w:p>
        </w:tc>
      </w:tr>
      <w:tr w:rsidR="00B90EA6" w:rsidRPr="00B90EA6" w14:paraId="6ABB90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D3673" w14:textId="77777777" w:rsidR="00F728CA" w:rsidRPr="00B90EA6" w:rsidRDefault="00F728CA" w:rsidP="00B90EA6">
            <w:pPr>
              <w:pStyle w:val="TAL"/>
              <w:rPr>
                <w:sz w:val="16"/>
              </w:rPr>
            </w:pPr>
            <w:r w:rsidRPr="00B90EA6">
              <w:rPr>
                <w:sz w:val="16"/>
              </w:rPr>
              <w:t>C1-210814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ECE71" w14:textId="77777777" w:rsidR="00F728CA" w:rsidRPr="00B90EA6" w:rsidRDefault="00F728CA" w:rsidP="00B90EA6">
            <w:pPr>
              <w:pStyle w:val="TAL"/>
              <w:rPr>
                <w:sz w:val="16"/>
              </w:rPr>
            </w:pPr>
            <w:r w:rsidRPr="00B90EA6">
              <w:rPr>
                <w:sz w:val="16"/>
              </w:rPr>
              <w:t>Conflict of sub-state NON-ALLOWED-SERVICE with other 5GMM-REGISTERED sub-states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297D8"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82EA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2C02C" w14:textId="77777777" w:rsidR="00F728CA" w:rsidRPr="00B90EA6" w:rsidRDefault="00F728CA" w:rsidP="00B90EA6">
            <w:pPr>
              <w:pStyle w:val="TAL"/>
              <w:rPr>
                <w:sz w:val="16"/>
              </w:rPr>
            </w:pPr>
            <w:r w:rsidRPr="00B90EA6">
              <w:rPr>
                <w:sz w:val="16"/>
              </w:rPr>
              <w:t>2865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302F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6AE2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3ECE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33DF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E1369" w14:textId="77777777" w:rsidR="00F728CA" w:rsidRPr="00B90EA6" w:rsidRDefault="00F728CA" w:rsidP="00B90EA6">
            <w:pPr>
              <w:pStyle w:val="TAL"/>
              <w:rPr>
                <w:sz w:val="16"/>
              </w:rPr>
            </w:pPr>
            <w:r w:rsidRPr="00B90EA6">
              <w:rPr>
                <w:sz w:val="16"/>
              </w:rPr>
              <w:t>revised</w:t>
            </w:r>
          </w:p>
        </w:tc>
      </w:tr>
      <w:tr w:rsidR="00B90EA6" w:rsidRPr="00B90EA6" w14:paraId="39618AE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AD7F14" w14:textId="77777777" w:rsidR="00F728CA" w:rsidRPr="00B90EA6" w:rsidRDefault="00F728CA" w:rsidP="00B90EA6">
            <w:pPr>
              <w:pStyle w:val="TAL"/>
              <w:rPr>
                <w:sz w:val="16"/>
              </w:rPr>
            </w:pPr>
            <w:r w:rsidRPr="00B90EA6">
              <w:rPr>
                <w:sz w:val="16"/>
              </w:rPr>
              <w:t>C1-211235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0EDDE" w14:textId="77777777" w:rsidR="00F728CA" w:rsidRPr="00B90EA6" w:rsidRDefault="00F728CA" w:rsidP="00B90EA6">
            <w:pPr>
              <w:pStyle w:val="TAL"/>
              <w:rPr>
                <w:sz w:val="16"/>
              </w:rPr>
            </w:pPr>
            <w:r w:rsidRPr="00B90EA6">
              <w:rPr>
                <w:sz w:val="16"/>
              </w:rPr>
              <w:t>Conflict of sub-state NON-ALLOWED-SERVICE with other 5GMM-REGISTERED sub-states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2420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CD5D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4B999" w14:textId="77777777" w:rsidR="00F728CA" w:rsidRPr="00B90EA6" w:rsidRDefault="00F728CA" w:rsidP="00B90EA6">
            <w:pPr>
              <w:pStyle w:val="TAL"/>
              <w:rPr>
                <w:sz w:val="16"/>
              </w:rPr>
            </w:pPr>
            <w:r w:rsidRPr="00B90EA6">
              <w:rPr>
                <w:sz w:val="16"/>
              </w:rPr>
              <w:t>2865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125A2"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D85D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4D96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A5431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CDC05" w14:textId="77777777" w:rsidR="00F728CA" w:rsidRPr="00B90EA6" w:rsidRDefault="00F728CA" w:rsidP="00B90EA6">
            <w:pPr>
              <w:pStyle w:val="TAL"/>
              <w:rPr>
                <w:sz w:val="16"/>
              </w:rPr>
            </w:pPr>
            <w:r w:rsidRPr="00B90EA6">
              <w:rPr>
                <w:sz w:val="16"/>
              </w:rPr>
              <w:t>agreed</w:t>
            </w:r>
          </w:p>
        </w:tc>
      </w:tr>
      <w:tr w:rsidR="00B90EA6" w:rsidRPr="00B90EA6" w14:paraId="3C7978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A86A6" w14:textId="77777777" w:rsidR="00F728CA" w:rsidRPr="00B90EA6" w:rsidRDefault="00F728CA" w:rsidP="00B90EA6">
            <w:pPr>
              <w:pStyle w:val="TAL"/>
              <w:rPr>
                <w:sz w:val="16"/>
              </w:rPr>
            </w:pPr>
            <w:r w:rsidRPr="00B90EA6">
              <w:rPr>
                <w:sz w:val="16"/>
              </w:rPr>
              <w:t>C1-210833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C7A21" w14:textId="77777777" w:rsidR="00F728CA" w:rsidRPr="00B90EA6" w:rsidRDefault="00F728CA" w:rsidP="00B90EA6">
            <w:pPr>
              <w:pStyle w:val="TAL"/>
              <w:rPr>
                <w:sz w:val="16"/>
              </w:rPr>
            </w:pPr>
            <w:r w:rsidRPr="00B90EA6">
              <w:rPr>
                <w:sz w:val="16"/>
              </w:rPr>
              <w:t>Inclusion of PDU Session Status IE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6062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B6C88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8C6E0" w14:textId="77777777" w:rsidR="00F728CA" w:rsidRPr="00B90EA6" w:rsidRDefault="00F728CA" w:rsidP="00B90EA6">
            <w:pPr>
              <w:pStyle w:val="TAL"/>
              <w:rPr>
                <w:sz w:val="16"/>
              </w:rPr>
            </w:pPr>
            <w:r w:rsidRPr="00B90EA6">
              <w:rPr>
                <w:sz w:val="16"/>
              </w:rPr>
              <w:t>2897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270AA"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91C2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AABE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1E11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4E1DB" w14:textId="77777777" w:rsidR="00F728CA" w:rsidRPr="00B90EA6" w:rsidRDefault="00F728CA" w:rsidP="00B90EA6">
            <w:pPr>
              <w:pStyle w:val="TAL"/>
              <w:rPr>
                <w:sz w:val="16"/>
              </w:rPr>
            </w:pPr>
            <w:r w:rsidRPr="00B90EA6">
              <w:rPr>
                <w:sz w:val="16"/>
              </w:rPr>
              <w:t>revised</w:t>
            </w:r>
          </w:p>
        </w:tc>
      </w:tr>
      <w:tr w:rsidR="00B90EA6" w:rsidRPr="00B90EA6" w14:paraId="3DF7D7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98689" w14:textId="77777777" w:rsidR="00F728CA" w:rsidRPr="00B90EA6" w:rsidRDefault="00F728CA" w:rsidP="00B90EA6">
            <w:pPr>
              <w:pStyle w:val="TAL"/>
              <w:rPr>
                <w:sz w:val="16"/>
              </w:rPr>
            </w:pPr>
            <w:r w:rsidRPr="00B90EA6">
              <w:rPr>
                <w:sz w:val="16"/>
              </w:rPr>
              <w:t>C1-211388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4AFF20" w14:textId="77777777" w:rsidR="00F728CA" w:rsidRPr="00B90EA6" w:rsidRDefault="00F728CA" w:rsidP="00B90EA6">
            <w:pPr>
              <w:pStyle w:val="TAL"/>
              <w:rPr>
                <w:sz w:val="16"/>
              </w:rPr>
            </w:pPr>
            <w:r w:rsidRPr="00B90EA6">
              <w:rPr>
                <w:sz w:val="16"/>
              </w:rPr>
              <w:t>Inclusion of PDU Session Status IE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A41C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AFA6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57D0B" w14:textId="77777777" w:rsidR="00F728CA" w:rsidRPr="00B90EA6" w:rsidRDefault="00F728CA" w:rsidP="00B90EA6">
            <w:pPr>
              <w:pStyle w:val="TAL"/>
              <w:rPr>
                <w:sz w:val="16"/>
              </w:rPr>
            </w:pPr>
            <w:r w:rsidRPr="00B90EA6">
              <w:rPr>
                <w:sz w:val="16"/>
              </w:rPr>
              <w:t>2897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AC758"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E453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275C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CED2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27178" w14:textId="77777777" w:rsidR="00F728CA" w:rsidRPr="00B90EA6" w:rsidRDefault="00F728CA" w:rsidP="00B90EA6">
            <w:pPr>
              <w:pStyle w:val="TAL"/>
              <w:rPr>
                <w:sz w:val="16"/>
              </w:rPr>
            </w:pPr>
            <w:r w:rsidRPr="00B90EA6">
              <w:rPr>
                <w:sz w:val="16"/>
              </w:rPr>
              <w:t>postponed</w:t>
            </w:r>
          </w:p>
        </w:tc>
      </w:tr>
      <w:tr w:rsidR="00B90EA6" w:rsidRPr="00B90EA6" w14:paraId="3DF861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42019" w14:textId="77777777" w:rsidR="00F728CA" w:rsidRPr="00B90EA6" w:rsidRDefault="00F728CA" w:rsidP="00B90EA6">
            <w:pPr>
              <w:pStyle w:val="TAL"/>
              <w:rPr>
                <w:sz w:val="16"/>
              </w:rPr>
            </w:pPr>
            <w:r w:rsidRPr="00B90EA6">
              <w:rPr>
                <w:sz w:val="16"/>
              </w:rPr>
              <w:t>C1-211087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06055"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C8362"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90CA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A782DD"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43F76"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3704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7288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6AFA5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1DA80" w14:textId="77777777" w:rsidR="00F728CA" w:rsidRPr="00B90EA6" w:rsidRDefault="00F728CA" w:rsidP="00B90EA6">
            <w:pPr>
              <w:pStyle w:val="TAL"/>
              <w:rPr>
                <w:sz w:val="16"/>
              </w:rPr>
            </w:pPr>
            <w:r w:rsidRPr="00B90EA6">
              <w:rPr>
                <w:sz w:val="16"/>
              </w:rPr>
              <w:t>revised</w:t>
            </w:r>
          </w:p>
        </w:tc>
      </w:tr>
      <w:tr w:rsidR="00B90EA6" w:rsidRPr="00B90EA6" w14:paraId="2444DB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388DC" w14:textId="77777777" w:rsidR="00F728CA" w:rsidRPr="00B90EA6" w:rsidRDefault="00F728CA" w:rsidP="00B90EA6">
            <w:pPr>
              <w:pStyle w:val="TAL"/>
              <w:rPr>
                <w:sz w:val="16"/>
              </w:rPr>
            </w:pPr>
            <w:r w:rsidRPr="00B90EA6">
              <w:rPr>
                <w:sz w:val="16"/>
              </w:rPr>
              <w:t>C1-211231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66658"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112B6"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7BAA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0F0FD"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9DC98"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0A66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BDE6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02FB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2996D" w14:textId="77777777" w:rsidR="00F728CA" w:rsidRPr="00B90EA6" w:rsidRDefault="00F728CA" w:rsidP="00B90EA6">
            <w:pPr>
              <w:pStyle w:val="TAL"/>
              <w:rPr>
                <w:sz w:val="16"/>
              </w:rPr>
            </w:pPr>
            <w:r w:rsidRPr="00B90EA6">
              <w:rPr>
                <w:sz w:val="16"/>
              </w:rPr>
              <w:t>revised</w:t>
            </w:r>
          </w:p>
        </w:tc>
      </w:tr>
      <w:tr w:rsidR="00B90EA6" w:rsidRPr="00B90EA6" w14:paraId="086E59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BE646" w14:textId="77777777" w:rsidR="00F728CA" w:rsidRPr="00B90EA6" w:rsidRDefault="00F728CA" w:rsidP="00B90EA6">
            <w:pPr>
              <w:pStyle w:val="TAL"/>
              <w:rPr>
                <w:sz w:val="16"/>
              </w:rPr>
            </w:pPr>
            <w:r w:rsidRPr="00B90EA6">
              <w:rPr>
                <w:sz w:val="16"/>
              </w:rPr>
              <w:t>C1-211248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DB2EA"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5B0A5"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695F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F4E20E"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0F014"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7038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06C0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E062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F521F" w14:textId="77777777" w:rsidR="00F728CA" w:rsidRPr="00B90EA6" w:rsidRDefault="00F728CA" w:rsidP="00B90EA6">
            <w:pPr>
              <w:pStyle w:val="TAL"/>
              <w:rPr>
                <w:sz w:val="16"/>
              </w:rPr>
            </w:pPr>
            <w:r w:rsidRPr="00B90EA6">
              <w:rPr>
                <w:sz w:val="16"/>
              </w:rPr>
              <w:t>revised</w:t>
            </w:r>
          </w:p>
        </w:tc>
      </w:tr>
      <w:tr w:rsidR="00B90EA6" w:rsidRPr="00B90EA6" w14:paraId="421D31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9DFED" w14:textId="77777777" w:rsidR="00F728CA" w:rsidRPr="00B90EA6" w:rsidRDefault="00F728CA" w:rsidP="00B90EA6">
            <w:pPr>
              <w:pStyle w:val="TAL"/>
              <w:rPr>
                <w:sz w:val="16"/>
              </w:rPr>
            </w:pPr>
            <w:r w:rsidRPr="00B90EA6">
              <w:rPr>
                <w:sz w:val="16"/>
              </w:rPr>
              <w:t>C1-211249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05074"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B454F"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ED95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5B3C2"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2DCD54"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ADDA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6ADE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A6D6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302BF" w14:textId="77777777" w:rsidR="00F728CA" w:rsidRPr="00B90EA6" w:rsidRDefault="00F728CA" w:rsidP="00B90EA6">
            <w:pPr>
              <w:pStyle w:val="TAL"/>
              <w:rPr>
                <w:sz w:val="16"/>
              </w:rPr>
            </w:pPr>
            <w:r w:rsidRPr="00B90EA6">
              <w:rPr>
                <w:sz w:val="16"/>
              </w:rPr>
              <w:t>withdrawn</w:t>
            </w:r>
          </w:p>
        </w:tc>
      </w:tr>
      <w:tr w:rsidR="00B90EA6" w:rsidRPr="00B90EA6" w14:paraId="033B0E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FE0CD8" w14:textId="77777777" w:rsidR="00F728CA" w:rsidRPr="00B90EA6" w:rsidRDefault="00F728CA" w:rsidP="00B90EA6">
            <w:pPr>
              <w:pStyle w:val="TAL"/>
              <w:rPr>
                <w:sz w:val="16"/>
              </w:rPr>
            </w:pPr>
            <w:r w:rsidRPr="00B90EA6">
              <w:rPr>
                <w:sz w:val="16"/>
              </w:rPr>
              <w:t>C1-211250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FAA09"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6B06F2"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6261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F1DD6"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87568" w14:textId="77777777" w:rsidR="00F728CA" w:rsidRPr="00B90EA6" w:rsidRDefault="00F728CA" w:rsidP="00B90EA6">
            <w:pPr>
              <w:pStyle w:val="TAR"/>
              <w:rPr>
                <w:sz w:val="16"/>
              </w:rPr>
            </w:pPr>
            <w:r w:rsidRPr="00B90EA6">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E86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BA3A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425CB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ECB07A" w14:textId="77777777" w:rsidR="00F728CA" w:rsidRPr="00B90EA6" w:rsidRDefault="00F728CA" w:rsidP="00B90EA6">
            <w:pPr>
              <w:pStyle w:val="TAL"/>
              <w:rPr>
                <w:sz w:val="16"/>
              </w:rPr>
            </w:pPr>
            <w:r w:rsidRPr="00B90EA6">
              <w:rPr>
                <w:sz w:val="16"/>
              </w:rPr>
              <w:t>withdrawn</w:t>
            </w:r>
          </w:p>
        </w:tc>
      </w:tr>
      <w:tr w:rsidR="00B90EA6" w:rsidRPr="00B90EA6" w14:paraId="50E0EA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60643" w14:textId="77777777" w:rsidR="00F728CA" w:rsidRPr="00B90EA6" w:rsidRDefault="00F728CA" w:rsidP="00B90EA6">
            <w:pPr>
              <w:pStyle w:val="TAL"/>
              <w:rPr>
                <w:sz w:val="16"/>
              </w:rPr>
            </w:pPr>
            <w:r w:rsidRPr="00B90EA6">
              <w:rPr>
                <w:sz w:val="16"/>
              </w:rPr>
              <w:t>C1-211333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AE0E0" w14:textId="77777777" w:rsidR="00F728CA" w:rsidRPr="00B90EA6" w:rsidRDefault="00F728CA" w:rsidP="00B90EA6">
            <w:pPr>
              <w:pStyle w:val="TAL"/>
              <w:rPr>
                <w:sz w:val="16"/>
              </w:rPr>
            </w:pPr>
            <w:r w:rsidRPr="00B90EA6">
              <w:rPr>
                <w:sz w:val="16"/>
              </w:rPr>
              <w:t>Additional condition to Stop 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1EC79" w14:textId="77777777" w:rsidR="00F728CA" w:rsidRPr="00B90EA6" w:rsidRDefault="00F728CA" w:rsidP="00B90EA6">
            <w:pPr>
              <w:pStyle w:val="TAL"/>
              <w:rPr>
                <w:sz w:val="16"/>
              </w:rPr>
            </w:pPr>
            <w:r w:rsidRPr="00B90EA6">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9B93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37C53" w14:textId="77777777" w:rsidR="00F728CA" w:rsidRPr="00B90EA6" w:rsidRDefault="00F728CA" w:rsidP="00B90EA6">
            <w:pPr>
              <w:pStyle w:val="TAL"/>
              <w:rPr>
                <w:sz w:val="16"/>
              </w:rPr>
            </w:pPr>
            <w:r w:rsidRPr="00B90EA6">
              <w:rPr>
                <w:sz w:val="16"/>
              </w:rPr>
              <w:t>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553F7" w14:textId="77777777" w:rsidR="00F728CA" w:rsidRPr="00B90EA6" w:rsidRDefault="00F728CA" w:rsidP="00B90EA6">
            <w:pPr>
              <w:pStyle w:val="TAR"/>
              <w:rPr>
                <w:sz w:val="16"/>
              </w:rPr>
            </w:pPr>
            <w:r w:rsidRPr="00B90EA6">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3267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66C4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3E41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1FE2E" w14:textId="77777777" w:rsidR="00F728CA" w:rsidRPr="00B90EA6" w:rsidRDefault="00F728CA" w:rsidP="00B90EA6">
            <w:pPr>
              <w:pStyle w:val="TAL"/>
              <w:rPr>
                <w:sz w:val="16"/>
              </w:rPr>
            </w:pPr>
            <w:r w:rsidRPr="00B90EA6">
              <w:rPr>
                <w:sz w:val="16"/>
              </w:rPr>
              <w:t>agreed</w:t>
            </w:r>
          </w:p>
        </w:tc>
      </w:tr>
      <w:tr w:rsidR="00B90EA6" w:rsidRPr="00B90EA6" w14:paraId="4D57E6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30AC6" w14:textId="77777777" w:rsidR="00F728CA" w:rsidRPr="00B90EA6" w:rsidRDefault="00F728CA" w:rsidP="00B90EA6">
            <w:pPr>
              <w:pStyle w:val="TAL"/>
              <w:rPr>
                <w:sz w:val="16"/>
              </w:rPr>
            </w:pPr>
            <w:r w:rsidRPr="00B90EA6">
              <w:rPr>
                <w:sz w:val="16"/>
              </w:rPr>
              <w:t>C1-210834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128D2" w14:textId="77777777" w:rsidR="00F728CA" w:rsidRPr="00B90EA6" w:rsidRDefault="00F728CA" w:rsidP="00B90EA6">
            <w:pPr>
              <w:pStyle w:val="TAL"/>
              <w:rPr>
                <w:sz w:val="16"/>
              </w:rPr>
            </w:pPr>
            <w:r w:rsidRPr="00B90EA6">
              <w:rPr>
                <w:sz w:val="16"/>
              </w:rPr>
              <w:t>RRC Resume fails due to RRC Connection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7C06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E020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04D4A" w14:textId="77777777" w:rsidR="00F728CA" w:rsidRPr="00B90EA6" w:rsidRDefault="00F728CA" w:rsidP="00B90EA6">
            <w:pPr>
              <w:pStyle w:val="TAL"/>
              <w:rPr>
                <w:sz w:val="16"/>
              </w:rPr>
            </w:pPr>
            <w:r w:rsidRPr="00B90EA6">
              <w:rPr>
                <w:sz w:val="16"/>
              </w:rPr>
              <w:t>2903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1D0B3"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F01B1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B7CA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9B07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4907C" w14:textId="77777777" w:rsidR="00F728CA" w:rsidRPr="00B90EA6" w:rsidRDefault="00F728CA" w:rsidP="00B90EA6">
            <w:pPr>
              <w:pStyle w:val="TAL"/>
              <w:rPr>
                <w:sz w:val="16"/>
              </w:rPr>
            </w:pPr>
            <w:r w:rsidRPr="00B90EA6">
              <w:rPr>
                <w:sz w:val="16"/>
              </w:rPr>
              <w:t>postponed</w:t>
            </w:r>
          </w:p>
        </w:tc>
      </w:tr>
      <w:tr w:rsidR="00B90EA6" w:rsidRPr="00B90EA6" w14:paraId="46155BF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377B9" w14:textId="77777777" w:rsidR="00F728CA" w:rsidRPr="00B90EA6" w:rsidRDefault="00F728CA" w:rsidP="00B90EA6">
            <w:pPr>
              <w:pStyle w:val="TAL"/>
              <w:rPr>
                <w:sz w:val="16"/>
              </w:rPr>
            </w:pPr>
            <w:r w:rsidRPr="00B90EA6">
              <w:rPr>
                <w:sz w:val="16"/>
              </w:rPr>
              <w:t>C1-210832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4D445" w14:textId="77777777" w:rsidR="00F728CA" w:rsidRPr="00B90EA6" w:rsidRDefault="00F728CA" w:rsidP="00B90EA6">
            <w:pPr>
              <w:pStyle w:val="TAL"/>
              <w:rPr>
                <w:sz w:val="16"/>
              </w:rPr>
            </w:pPr>
            <w:r w:rsidRPr="00B90EA6">
              <w:rPr>
                <w:sz w:val="16"/>
              </w:rPr>
              <w:t>NAS procedures initiated in connected mode and lower layers indicate that the RRC connection has been suspended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0094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1853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0A2AA" w14:textId="77777777" w:rsidR="00F728CA" w:rsidRPr="00B90EA6" w:rsidRDefault="00F728CA" w:rsidP="00B90EA6">
            <w:pPr>
              <w:pStyle w:val="TAL"/>
              <w:rPr>
                <w:sz w:val="16"/>
              </w:rPr>
            </w:pPr>
            <w:r w:rsidRPr="00B90EA6">
              <w:rPr>
                <w:sz w:val="16"/>
              </w:rPr>
              <w:t>2904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D2E1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F375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B343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7FD90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4FB30" w14:textId="77777777" w:rsidR="00F728CA" w:rsidRPr="00B90EA6" w:rsidRDefault="00F728CA" w:rsidP="00B90EA6">
            <w:pPr>
              <w:pStyle w:val="TAL"/>
              <w:rPr>
                <w:sz w:val="16"/>
              </w:rPr>
            </w:pPr>
            <w:r w:rsidRPr="00B90EA6">
              <w:rPr>
                <w:sz w:val="16"/>
              </w:rPr>
              <w:t>revised</w:t>
            </w:r>
          </w:p>
        </w:tc>
      </w:tr>
      <w:tr w:rsidR="00B90EA6" w:rsidRPr="00B90EA6" w14:paraId="1445DE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70D58" w14:textId="77777777" w:rsidR="00F728CA" w:rsidRPr="00B90EA6" w:rsidRDefault="00F728CA" w:rsidP="00B90EA6">
            <w:pPr>
              <w:pStyle w:val="TAL"/>
              <w:rPr>
                <w:sz w:val="16"/>
              </w:rPr>
            </w:pPr>
            <w:r w:rsidRPr="00B90EA6">
              <w:rPr>
                <w:sz w:val="16"/>
              </w:rPr>
              <w:t>C1-211389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7BC4A" w14:textId="77777777" w:rsidR="00F728CA" w:rsidRPr="00B90EA6" w:rsidRDefault="00F728CA" w:rsidP="00B90EA6">
            <w:pPr>
              <w:pStyle w:val="TAL"/>
              <w:rPr>
                <w:sz w:val="16"/>
              </w:rPr>
            </w:pPr>
            <w:r w:rsidRPr="00B90EA6">
              <w:rPr>
                <w:sz w:val="16"/>
              </w:rPr>
              <w:t>NAS procedures initiated in connected mode and lower layers indicate that the RRC connection has been suspended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F3C1F"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257E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738001" w14:textId="77777777" w:rsidR="00F728CA" w:rsidRPr="00B90EA6" w:rsidRDefault="00F728CA" w:rsidP="00B90EA6">
            <w:pPr>
              <w:pStyle w:val="TAL"/>
              <w:rPr>
                <w:sz w:val="16"/>
              </w:rPr>
            </w:pPr>
            <w:r w:rsidRPr="00B90EA6">
              <w:rPr>
                <w:sz w:val="16"/>
              </w:rPr>
              <w:t>2904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27197"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C95C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AF10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D451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FD833" w14:textId="77777777" w:rsidR="00F728CA" w:rsidRPr="00B90EA6" w:rsidRDefault="00F728CA" w:rsidP="00B90EA6">
            <w:pPr>
              <w:pStyle w:val="TAL"/>
              <w:rPr>
                <w:sz w:val="16"/>
              </w:rPr>
            </w:pPr>
            <w:r w:rsidRPr="00B90EA6">
              <w:rPr>
                <w:sz w:val="16"/>
              </w:rPr>
              <w:t>postponed</w:t>
            </w:r>
          </w:p>
        </w:tc>
      </w:tr>
      <w:tr w:rsidR="00B90EA6" w:rsidRPr="00B90EA6" w14:paraId="6BE0E36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16F34" w14:textId="77777777" w:rsidR="00F728CA" w:rsidRPr="00B90EA6" w:rsidRDefault="00F728CA" w:rsidP="00B90EA6">
            <w:pPr>
              <w:pStyle w:val="TAL"/>
              <w:rPr>
                <w:sz w:val="16"/>
              </w:rPr>
            </w:pPr>
            <w:r w:rsidRPr="00B90EA6">
              <w:rPr>
                <w:sz w:val="16"/>
              </w:rPr>
              <w:lastRenderedPageBreak/>
              <w:t>C1-210817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405AB" w14:textId="77777777" w:rsidR="00F728CA" w:rsidRPr="00B90EA6" w:rsidRDefault="00F728CA" w:rsidP="00B90EA6">
            <w:pPr>
              <w:pStyle w:val="TAL"/>
              <w:rPr>
                <w:sz w:val="16"/>
              </w:rPr>
            </w:pPr>
            <w:r w:rsidRPr="00B90EA6">
              <w:rPr>
                <w:sz w:val="16"/>
              </w:rPr>
              <w:t>Handling of higher layer requests and paging/notification in 5GMM-REGISTERED.UPDATE-NEEDED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A3A8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50D5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E6FF7" w14:textId="77777777" w:rsidR="00F728CA" w:rsidRPr="00B90EA6" w:rsidRDefault="00F728CA" w:rsidP="00B90EA6">
            <w:pPr>
              <w:pStyle w:val="TAL"/>
              <w:rPr>
                <w:sz w:val="16"/>
              </w:rPr>
            </w:pPr>
            <w:r w:rsidRPr="00B90EA6">
              <w:rPr>
                <w:sz w:val="16"/>
              </w:rPr>
              <w:t>2912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A4601"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C3DB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8C63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9D87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14F6E" w14:textId="77777777" w:rsidR="00F728CA" w:rsidRPr="00B90EA6" w:rsidRDefault="00F728CA" w:rsidP="00B90EA6">
            <w:pPr>
              <w:pStyle w:val="TAL"/>
              <w:rPr>
                <w:sz w:val="16"/>
              </w:rPr>
            </w:pPr>
            <w:r w:rsidRPr="00B90EA6">
              <w:rPr>
                <w:sz w:val="16"/>
              </w:rPr>
              <w:t>postponed</w:t>
            </w:r>
          </w:p>
        </w:tc>
      </w:tr>
      <w:tr w:rsidR="00B90EA6" w:rsidRPr="00B90EA6" w14:paraId="2D3FE28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112AE" w14:textId="77777777" w:rsidR="00F728CA" w:rsidRPr="00B90EA6" w:rsidRDefault="00F728CA" w:rsidP="00B90EA6">
            <w:pPr>
              <w:pStyle w:val="TAL"/>
              <w:rPr>
                <w:sz w:val="16"/>
              </w:rPr>
            </w:pPr>
            <w:r w:rsidRPr="00B90EA6">
              <w:rPr>
                <w:sz w:val="16"/>
              </w:rPr>
              <w:t>C1-210816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66777" w14:textId="77777777" w:rsidR="00F728CA" w:rsidRPr="00B90EA6" w:rsidRDefault="00F728CA" w:rsidP="00B90EA6">
            <w:pPr>
              <w:pStyle w:val="TAL"/>
              <w:rPr>
                <w:sz w:val="16"/>
              </w:rPr>
            </w:pPr>
            <w:r w:rsidRPr="00B90EA6">
              <w:rPr>
                <w:sz w:val="16"/>
              </w:rPr>
              <w:t>Clarification of access control checks for specific procedures initiated in 5GMM-CONNECTED mode with RRC Inactive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C1A4C"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995D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58CAD" w14:textId="77777777" w:rsidR="00F728CA" w:rsidRPr="00B90EA6" w:rsidRDefault="00F728CA" w:rsidP="00B90EA6">
            <w:pPr>
              <w:pStyle w:val="TAL"/>
              <w:rPr>
                <w:sz w:val="16"/>
              </w:rPr>
            </w:pPr>
            <w:r w:rsidRPr="00B90EA6">
              <w:rPr>
                <w:sz w:val="16"/>
              </w:rPr>
              <w:t>2913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2BE9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755B9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6F84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EDE5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535DB" w14:textId="77777777" w:rsidR="00F728CA" w:rsidRPr="00B90EA6" w:rsidRDefault="00F728CA" w:rsidP="00B90EA6">
            <w:pPr>
              <w:pStyle w:val="TAL"/>
              <w:rPr>
                <w:sz w:val="16"/>
              </w:rPr>
            </w:pPr>
            <w:r w:rsidRPr="00B90EA6">
              <w:rPr>
                <w:sz w:val="16"/>
              </w:rPr>
              <w:t>postponed</w:t>
            </w:r>
          </w:p>
        </w:tc>
      </w:tr>
      <w:tr w:rsidR="00B90EA6" w:rsidRPr="00B90EA6" w14:paraId="70CB199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167CD" w14:textId="77777777" w:rsidR="00F728CA" w:rsidRPr="00B90EA6" w:rsidRDefault="00F728CA" w:rsidP="00B90EA6">
            <w:pPr>
              <w:pStyle w:val="TAL"/>
              <w:rPr>
                <w:sz w:val="16"/>
              </w:rPr>
            </w:pPr>
            <w:r w:rsidRPr="00B90EA6">
              <w:rPr>
                <w:sz w:val="16"/>
              </w:rPr>
              <w:t>C1-210713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7DD65" w14:textId="77777777" w:rsidR="00F728CA" w:rsidRPr="00B90EA6" w:rsidRDefault="00F728CA" w:rsidP="00B90EA6">
            <w:pPr>
              <w:pStyle w:val="TAL"/>
              <w:rPr>
                <w:sz w:val="16"/>
              </w:rPr>
            </w:pPr>
            <w:r w:rsidRPr="00B90EA6">
              <w:rPr>
                <w:sz w:val="16"/>
              </w:rPr>
              <w:t>NSSAA will be performed or is ongoing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52ED4"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24B4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BE37C8" w14:textId="77777777" w:rsidR="00F728CA" w:rsidRPr="00B90EA6" w:rsidRDefault="00F728CA" w:rsidP="00B90EA6">
            <w:pPr>
              <w:pStyle w:val="TAL"/>
              <w:rPr>
                <w:sz w:val="16"/>
              </w:rPr>
            </w:pPr>
            <w:r w:rsidRPr="00B90EA6">
              <w:rPr>
                <w:sz w:val="16"/>
              </w:rPr>
              <w:t>2914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EE9D2"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CE20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6E32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44D9E"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27E11" w14:textId="77777777" w:rsidR="00F728CA" w:rsidRPr="00B90EA6" w:rsidRDefault="00F728CA" w:rsidP="00B90EA6">
            <w:pPr>
              <w:pStyle w:val="TAL"/>
              <w:rPr>
                <w:sz w:val="16"/>
              </w:rPr>
            </w:pPr>
            <w:r w:rsidRPr="00B90EA6">
              <w:rPr>
                <w:sz w:val="16"/>
              </w:rPr>
              <w:t>postponed</w:t>
            </w:r>
          </w:p>
        </w:tc>
      </w:tr>
      <w:tr w:rsidR="00B90EA6" w:rsidRPr="00B90EA6" w14:paraId="243A97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146F1" w14:textId="77777777" w:rsidR="00F728CA" w:rsidRPr="00B90EA6" w:rsidRDefault="00F728CA" w:rsidP="00B90EA6">
            <w:pPr>
              <w:pStyle w:val="TAL"/>
              <w:rPr>
                <w:sz w:val="16"/>
              </w:rPr>
            </w:pPr>
            <w:r w:rsidRPr="00B90EA6">
              <w:rPr>
                <w:sz w:val="16"/>
              </w:rPr>
              <w:t>C1-210815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B4EE9" w14:textId="77777777" w:rsidR="00F728CA" w:rsidRPr="00B90EA6" w:rsidRDefault="00F728CA" w:rsidP="00B90EA6">
            <w:pPr>
              <w:pStyle w:val="TAL"/>
              <w:rPr>
                <w:sz w:val="16"/>
              </w:rPr>
            </w:pPr>
            <w:r w:rsidRPr="00B90EA6">
              <w:rPr>
                <w:sz w:val="16"/>
              </w:rPr>
              <w:t>Correction of access category to be used for sending UL NAS Transport for SOR acknowledgement or UE parameters update acknowledgement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F25CD"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9E53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A59B9" w14:textId="77777777" w:rsidR="00F728CA" w:rsidRPr="00B90EA6" w:rsidRDefault="00F728CA" w:rsidP="00B90EA6">
            <w:pPr>
              <w:pStyle w:val="TAL"/>
              <w:rPr>
                <w:sz w:val="16"/>
              </w:rPr>
            </w:pPr>
            <w:r w:rsidRPr="00B90EA6">
              <w:rPr>
                <w:sz w:val="16"/>
              </w:rPr>
              <w:t>2915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90EEA5"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1FDAA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400A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AB5A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C89CF7" w14:textId="77777777" w:rsidR="00F728CA" w:rsidRPr="00B90EA6" w:rsidRDefault="00F728CA" w:rsidP="00B90EA6">
            <w:pPr>
              <w:pStyle w:val="TAL"/>
              <w:rPr>
                <w:sz w:val="16"/>
              </w:rPr>
            </w:pPr>
            <w:r w:rsidRPr="00B90EA6">
              <w:rPr>
                <w:sz w:val="16"/>
              </w:rPr>
              <w:t>postponed</w:t>
            </w:r>
          </w:p>
        </w:tc>
      </w:tr>
      <w:tr w:rsidR="00B90EA6" w:rsidRPr="00B90EA6" w14:paraId="6858D9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17F02" w14:textId="77777777" w:rsidR="00F728CA" w:rsidRPr="00B90EA6" w:rsidRDefault="00F728CA" w:rsidP="00B90EA6">
            <w:pPr>
              <w:pStyle w:val="TAL"/>
              <w:rPr>
                <w:sz w:val="16"/>
              </w:rPr>
            </w:pPr>
            <w:r w:rsidRPr="00B90EA6">
              <w:rPr>
                <w:sz w:val="16"/>
              </w:rPr>
              <w:t>C1-210681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25BA0" w14:textId="77777777" w:rsidR="00F728CA" w:rsidRPr="00B90EA6" w:rsidRDefault="00F728CA" w:rsidP="00B90EA6">
            <w:pPr>
              <w:pStyle w:val="TAL"/>
              <w:rPr>
                <w:sz w:val="16"/>
              </w:rPr>
            </w:pPr>
            <w:r w:rsidRPr="00B90EA6">
              <w:rPr>
                <w:sz w:val="16"/>
              </w:rPr>
              <w:t>Kausf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1D22D" w14:textId="77777777" w:rsidR="00F728CA" w:rsidRPr="00B90EA6" w:rsidRDefault="00F728CA" w:rsidP="00B90EA6">
            <w:pPr>
              <w:pStyle w:val="TAL"/>
              <w:rPr>
                <w:sz w:val="16"/>
              </w:rPr>
            </w:pPr>
            <w:r w:rsidRPr="00B90EA6">
              <w:rPr>
                <w:sz w:val="16"/>
              </w:rPr>
              <w:t>Ericsson, ZTE,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90C5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C7472" w14:textId="77777777" w:rsidR="00F728CA" w:rsidRPr="00B90EA6" w:rsidRDefault="00F728CA" w:rsidP="00B90EA6">
            <w:pPr>
              <w:pStyle w:val="TAL"/>
              <w:rPr>
                <w:sz w:val="16"/>
              </w:rPr>
            </w:pPr>
            <w:r w:rsidRPr="00B90EA6">
              <w:rPr>
                <w:sz w:val="16"/>
              </w:rPr>
              <w:t>2948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C34B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05CA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E4C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44270"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59BDB" w14:textId="77777777" w:rsidR="00F728CA" w:rsidRPr="00B90EA6" w:rsidRDefault="00F728CA" w:rsidP="00B90EA6">
            <w:pPr>
              <w:pStyle w:val="TAL"/>
              <w:rPr>
                <w:sz w:val="16"/>
              </w:rPr>
            </w:pPr>
            <w:r w:rsidRPr="00B90EA6">
              <w:rPr>
                <w:sz w:val="16"/>
              </w:rPr>
              <w:t>revised</w:t>
            </w:r>
          </w:p>
        </w:tc>
      </w:tr>
      <w:tr w:rsidR="00B90EA6" w:rsidRPr="00B90EA6" w14:paraId="320CDD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B64DB" w14:textId="77777777" w:rsidR="00F728CA" w:rsidRPr="00B90EA6" w:rsidRDefault="00F728CA" w:rsidP="00B90EA6">
            <w:pPr>
              <w:pStyle w:val="TAL"/>
              <w:rPr>
                <w:sz w:val="16"/>
              </w:rPr>
            </w:pPr>
            <w:r w:rsidRPr="00B90EA6">
              <w:rPr>
                <w:sz w:val="16"/>
              </w:rPr>
              <w:t>C1-211322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8F069" w14:textId="77777777" w:rsidR="00F728CA" w:rsidRPr="00B90EA6" w:rsidRDefault="00F728CA" w:rsidP="00B90EA6">
            <w:pPr>
              <w:pStyle w:val="TAL"/>
              <w:rPr>
                <w:sz w:val="16"/>
              </w:rPr>
            </w:pPr>
            <w:r w:rsidRPr="00B90EA6">
              <w:rPr>
                <w:sz w:val="16"/>
              </w:rPr>
              <w:t>Kausf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BD797" w14:textId="77777777" w:rsidR="00F728CA" w:rsidRPr="00B90EA6" w:rsidRDefault="00F728CA" w:rsidP="00B90EA6">
            <w:pPr>
              <w:pStyle w:val="TAL"/>
              <w:rPr>
                <w:sz w:val="16"/>
              </w:rPr>
            </w:pPr>
            <w:r w:rsidRPr="00B90EA6">
              <w:rPr>
                <w:sz w:val="16"/>
              </w:rPr>
              <w:t>Ericsson, ZTE,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AA7D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5401E" w14:textId="77777777" w:rsidR="00F728CA" w:rsidRPr="00B90EA6" w:rsidRDefault="00F728CA" w:rsidP="00B90EA6">
            <w:pPr>
              <w:pStyle w:val="TAL"/>
              <w:rPr>
                <w:sz w:val="16"/>
              </w:rPr>
            </w:pPr>
            <w:r w:rsidRPr="00B90EA6">
              <w:rPr>
                <w:sz w:val="16"/>
              </w:rPr>
              <w:t>2948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9791E"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852E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1746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6BA9B9"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5B0649" w14:textId="77777777" w:rsidR="00F728CA" w:rsidRPr="00B90EA6" w:rsidRDefault="00F728CA" w:rsidP="00B90EA6">
            <w:pPr>
              <w:pStyle w:val="TAL"/>
              <w:rPr>
                <w:sz w:val="16"/>
              </w:rPr>
            </w:pPr>
            <w:r w:rsidRPr="00B90EA6">
              <w:rPr>
                <w:sz w:val="16"/>
              </w:rPr>
              <w:t>agreed</w:t>
            </w:r>
          </w:p>
        </w:tc>
      </w:tr>
      <w:tr w:rsidR="00B90EA6" w:rsidRPr="00B90EA6" w14:paraId="5C62951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BA165" w14:textId="77777777" w:rsidR="00F728CA" w:rsidRPr="00B90EA6" w:rsidRDefault="00F728CA" w:rsidP="00B90EA6">
            <w:pPr>
              <w:pStyle w:val="TAL"/>
              <w:rPr>
                <w:sz w:val="16"/>
              </w:rPr>
            </w:pPr>
            <w:r w:rsidRPr="00B90EA6">
              <w:rPr>
                <w:sz w:val="16"/>
              </w:rPr>
              <w:t>C1-210996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B6441" w14:textId="77777777" w:rsidR="00F728CA" w:rsidRPr="00B90EA6" w:rsidRDefault="00F728CA" w:rsidP="00B90EA6">
            <w:pPr>
              <w:pStyle w:val="TAL"/>
              <w:rPr>
                <w:sz w:val="16"/>
              </w:rPr>
            </w:pPr>
            <w:r w:rsidRPr="00B90EA6">
              <w:rPr>
                <w:sz w:val="16"/>
              </w:rPr>
              <w:t>Obtaining KAKMA and A-KID from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1CCC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AE7B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7E1AC" w14:textId="77777777" w:rsidR="00F728CA" w:rsidRPr="00B90EA6" w:rsidRDefault="00F728CA" w:rsidP="00B90EA6">
            <w:pPr>
              <w:pStyle w:val="TAL"/>
              <w:rPr>
                <w:sz w:val="16"/>
              </w:rPr>
            </w:pPr>
            <w:r w:rsidRPr="00B90EA6">
              <w:rPr>
                <w:sz w:val="16"/>
              </w:rPr>
              <w:t>2952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951EF"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91E7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33AA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7E4767"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60460" w14:textId="77777777" w:rsidR="00F728CA" w:rsidRPr="00B90EA6" w:rsidRDefault="00F728CA" w:rsidP="00B90EA6">
            <w:pPr>
              <w:pStyle w:val="TAL"/>
              <w:rPr>
                <w:sz w:val="16"/>
              </w:rPr>
            </w:pPr>
            <w:r w:rsidRPr="00B90EA6">
              <w:rPr>
                <w:sz w:val="16"/>
              </w:rPr>
              <w:t>revised</w:t>
            </w:r>
          </w:p>
        </w:tc>
      </w:tr>
      <w:tr w:rsidR="00B90EA6" w:rsidRPr="00B90EA6" w14:paraId="6FB00C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D7DE0" w14:textId="77777777" w:rsidR="00F728CA" w:rsidRPr="00B90EA6" w:rsidRDefault="00F728CA" w:rsidP="00B90EA6">
            <w:pPr>
              <w:pStyle w:val="TAL"/>
              <w:rPr>
                <w:sz w:val="16"/>
              </w:rPr>
            </w:pPr>
            <w:r w:rsidRPr="00B90EA6">
              <w:rPr>
                <w:sz w:val="16"/>
              </w:rPr>
              <w:t>C1-211440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C5E7" w14:textId="77777777" w:rsidR="00F728CA" w:rsidRPr="00B90EA6" w:rsidRDefault="00F728CA" w:rsidP="00B90EA6">
            <w:pPr>
              <w:pStyle w:val="TAL"/>
              <w:rPr>
                <w:sz w:val="16"/>
              </w:rPr>
            </w:pPr>
            <w:r w:rsidRPr="00B90EA6">
              <w:rPr>
                <w:sz w:val="16"/>
              </w:rPr>
              <w:t>Obtaining KAKMA and A-KID from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F0C5B" w14:textId="77777777" w:rsidR="00F728CA" w:rsidRPr="00B90EA6" w:rsidRDefault="00F728CA" w:rsidP="00B90EA6">
            <w:pPr>
              <w:pStyle w:val="TAL"/>
              <w:rPr>
                <w:sz w:val="16"/>
              </w:rPr>
            </w:pPr>
            <w:r w:rsidRPr="00B90EA6">
              <w:rPr>
                <w:sz w:val="16"/>
              </w:rPr>
              <w:t>Huawei, HiSilicon, Ericsson/Lin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9C5F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B81F3" w14:textId="77777777" w:rsidR="00F728CA" w:rsidRPr="00B90EA6" w:rsidRDefault="00F728CA" w:rsidP="00B90EA6">
            <w:pPr>
              <w:pStyle w:val="TAL"/>
              <w:rPr>
                <w:sz w:val="16"/>
              </w:rPr>
            </w:pPr>
            <w:r w:rsidRPr="00B90EA6">
              <w:rPr>
                <w:sz w:val="16"/>
              </w:rPr>
              <w:t>2952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50120"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8E4C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E141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68A9C"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02FA1" w14:textId="77777777" w:rsidR="00F728CA" w:rsidRPr="00B90EA6" w:rsidRDefault="00F728CA" w:rsidP="00B90EA6">
            <w:pPr>
              <w:pStyle w:val="TAL"/>
              <w:rPr>
                <w:sz w:val="16"/>
              </w:rPr>
            </w:pPr>
            <w:r w:rsidRPr="00B90EA6">
              <w:rPr>
                <w:sz w:val="16"/>
              </w:rPr>
              <w:t>agreed</w:t>
            </w:r>
          </w:p>
        </w:tc>
      </w:tr>
      <w:tr w:rsidR="00B90EA6" w:rsidRPr="00B90EA6" w14:paraId="4AB77E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E52239" w14:textId="77777777" w:rsidR="00F728CA" w:rsidRPr="00B90EA6" w:rsidRDefault="00F728CA" w:rsidP="00B90EA6">
            <w:pPr>
              <w:pStyle w:val="TAL"/>
              <w:rPr>
                <w:sz w:val="16"/>
              </w:rPr>
            </w:pPr>
            <w:r w:rsidRPr="00B90EA6">
              <w:rPr>
                <w:sz w:val="16"/>
              </w:rPr>
              <w:t>C1-210995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EB8DB" w14:textId="77777777" w:rsidR="00F728CA" w:rsidRPr="00B90EA6" w:rsidRDefault="00F728CA" w:rsidP="00B90EA6">
            <w:pPr>
              <w:pStyle w:val="TAL"/>
              <w:rPr>
                <w:sz w:val="16"/>
              </w:rPr>
            </w:pPr>
            <w:r w:rsidRPr="00B90EA6">
              <w:rPr>
                <w:sz w:val="16"/>
              </w:rPr>
              <w:t>UE handling in case of no valid KAUSF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E65C5C"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2151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084ED" w14:textId="77777777" w:rsidR="00F728CA" w:rsidRPr="00B90EA6" w:rsidRDefault="00F728CA" w:rsidP="00B90EA6">
            <w:pPr>
              <w:pStyle w:val="TAL"/>
              <w:rPr>
                <w:sz w:val="16"/>
              </w:rPr>
            </w:pPr>
            <w:r w:rsidRPr="00B90EA6">
              <w:rPr>
                <w:sz w:val="16"/>
              </w:rPr>
              <w:t>2954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842F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D5B3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1945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42AF4"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098EC" w14:textId="77777777" w:rsidR="00F728CA" w:rsidRPr="00B90EA6" w:rsidRDefault="00F728CA" w:rsidP="00B90EA6">
            <w:pPr>
              <w:pStyle w:val="TAL"/>
              <w:rPr>
                <w:sz w:val="16"/>
              </w:rPr>
            </w:pPr>
            <w:r w:rsidRPr="00B90EA6">
              <w:rPr>
                <w:sz w:val="16"/>
              </w:rPr>
              <w:t>revised</w:t>
            </w:r>
          </w:p>
        </w:tc>
      </w:tr>
      <w:tr w:rsidR="00B90EA6" w:rsidRPr="00B90EA6" w14:paraId="680A27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DD30E" w14:textId="77777777" w:rsidR="00F728CA" w:rsidRPr="00B90EA6" w:rsidRDefault="00F728CA" w:rsidP="00B90EA6">
            <w:pPr>
              <w:pStyle w:val="TAL"/>
              <w:rPr>
                <w:sz w:val="16"/>
              </w:rPr>
            </w:pPr>
            <w:r w:rsidRPr="00B90EA6">
              <w:rPr>
                <w:sz w:val="16"/>
              </w:rPr>
              <w:t>C1-211439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6CCF4" w14:textId="77777777" w:rsidR="00F728CA" w:rsidRPr="00B90EA6" w:rsidRDefault="00F728CA" w:rsidP="00B90EA6">
            <w:pPr>
              <w:pStyle w:val="TAL"/>
              <w:rPr>
                <w:sz w:val="16"/>
              </w:rPr>
            </w:pPr>
            <w:r w:rsidRPr="00B90EA6">
              <w:rPr>
                <w:sz w:val="16"/>
              </w:rPr>
              <w:t>UE handling in case of no KAUSF available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172B2"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A107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7BF50" w14:textId="77777777" w:rsidR="00F728CA" w:rsidRPr="00B90EA6" w:rsidRDefault="00F728CA" w:rsidP="00B90EA6">
            <w:pPr>
              <w:pStyle w:val="TAL"/>
              <w:rPr>
                <w:sz w:val="16"/>
              </w:rPr>
            </w:pPr>
            <w:r w:rsidRPr="00B90EA6">
              <w:rPr>
                <w:sz w:val="16"/>
              </w:rPr>
              <w:t>2954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33E8C"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35C9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3337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A41B0" w14:textId="77777777" w:rsidR="00F728CA" w:rsidRPr="00B90EA6" w:rsidRDefault="00F728CA" w:rsidP="00B90EA6">
            <w:pPr>
              <w:pStyle w:val="TAL"/>
              <w:rPr>
                <w:sz w:val="16"/>
              </w:rPr>
            </w:pPr>
            <w:r w:rsidRPr="00B90EA6">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6AE50" w14:textId="77777777" w:rsidR="00F728CA" w:rsidRPr="00B90EA6" w:rsidRDefault="00F728CA" w:rsidP="00B90EA6">
            <w:pPr>
              <w:pStyle w:val="TAL"/>
              <w:rPr>
                <w:sz w:val="16"/>
              </w:rPr>
            </w:pPr>
            <w:r w:rsidRPr="00B90EA6">
              <w:rPr>
                <w:sz w:val="16"/>
              </w:rPr>
              <w:t>agreed</w:t>
            </w:r>
          </w:p>
        </w:tc>
      </w:tr>
      <w:tr w:rsidR="00B90EA6" w:rsidRPr="00B90EA6" w14:paraId="646D0E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5BD29" w14:textId="77777777" w:rsidR="00F728CA" w:rsidRPr="00B90EA6" w:rsidRDefault="00F728CA" w:rsidP="00B90EA6">
            <w:pPr>
              <w:pStyle w:val="TAL"/>
              <w:rPr>
                <w:sz w:val="16"/>
              </w:rPr>
            </w:pPr>
            <w:r w:rsidRPr="00B90EA6">
              <w:rPr>
                <w:sz w:val="16"/>
              </w:rPr>
              <w:t>C1-210592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6B7FE"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D6CE8"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A7CDC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D5E47" w14:textId="77777777" w:rsidR="00F728CA" w:rsidRPr="00B90EA6" w:rsidRDefault="00F728CA" w:rsidP="00B90EA6">
            <w:pPr>
              <w:pStyle w:val="TAL"/>
              <w:rPr>
                <w:sz w:val="16"/>
              </w:rPr>
            </w:pPr>
            <w:r w:rsidRPr="00B90EA6">
              <w:rPr>
                <w:sz w:val="16"/>
              </w:rPr>
              <w:t>2955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6724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A04C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D50B1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88824"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BABDD" w14:textId="77777777" w:rsidR="00F728CA" w:rsidRPr="00B90EA6" w:rsidRDefault="00F728CA" w:rsidP="00B90EA6">
            <w:pPr>
              <w:pStyle w:val="TAL"/>
              <w:rPr>
                <w:sz w:val="16"/>
              </w:rPr>
            </w:pPr>
            <w:r w:rsidRPr="00B90EA6">
              <w:rPr>
                <w:sz w:val="16"/>
              </w:rPr>
              <w:t>not pursued</w:t>
            </w:r>
          </w:p>
        </w:tc>
      </w:tr>
      <w:tr w:rsidR="00B90EA6" w:rsidRPr="00B90EA6" w14:paraId="2FA286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2672B" w14:textId="77777777" w:rsidR="00F728CA" w:rsidRPr="00B90EA6" w:rsidRDefault="00F728CA" w:rsidP="00B90EA6">
            <w:pPr>
              <w:pStyle w:val="TAL"/>
              <w:rPr>
                <w:sz w:val="16"/>
              </w:rPr>
            </w:pPr>
            <w:r w:rsidRPr="00B90EA6">
              <w:rPr>
                <w:sz w:val="16"/>
              </w:rPr>
              <w:t>C1-210593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CC393"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7A7E9"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1506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5CF64" w14:textId="77777777" w:rsidR="00F728CA" w:rsidRPr="00B90EA6" w:rsidRDefault="00F728CA" w:rsidP="00B90EA6">
            <w:pPr>
              <w:pStyle w:val="TAL"/>
              <w:rPr>
                <w:sz w:val="16"/>
              </w:rPr>
            </w:pPr>
            <w:r w:rsidRPr="00B90EA6">
              <w:rPr>
                <w:sz w:val="16"/>
              </w:rPr>
              <w:t>2956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1F8A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E24B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47EB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0D14D4"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502A0" w14:textId="77777777" w:rsidR="00F728CA" w:rsidRPr="00B90EA6" w:rsidRDefault="00F728CA" w:rsidP="00B90EA6">
            <w:pPr>
              <w:pStyle w:val="TAL"/>
              <w:rPr>
                <w:sz w:val="16"/>
              </w:rPr>
            </w:pPr>
            <w:r w:rsidRPr="00B90EA6">
              <w:rPr>
                <w:sz w:val="16"/>
              </w:rPr>
              <w:t>revised</w:t>
            </w:r>
          </w:p>
        </w:tc>
      </w:tr>
      <w:tr w:rsidR="00B90EA6" w:rsidRPr="00B90EA6" w14:paraId="17A76C4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ABB78" w14:textId="77777777" w:rsidR="00F728CA" w:rsidRPr="00B90EA6" w:rsidRDefault="00F728CA" w:rsidP="00B90EA6">
            <w:pPr>
              <w:pStyle w:val="TAL"/>
              <w:rPr>
                <w:sz w:val="16"/>
              </w:rPr>
            </w:pPr>
            <w:r w:rsidRPr="00B90EA6">
              <w:rPr>
                <w:sz w:val="16"/>
              </w:rPr>
              <w:t>C1-211224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697D9" w14:textId="77777777" w:rsidR="00F728CA" w:rsidRPr="00B90EA6" w:rsidRDefault="00F728CA" w:rsidP="00B90EA6">
            <w:pPr>
              <w:pStyle w:val="TAL"/>
              <w:rPr>
                <w:sz w:val="16"/>
              </w:rPr>
            </w:pPr>
            <w:r w:rsidRPr="00B90EA6">
              <w:rPr>
                <w:sz w:val="16"/>
              </w:rPr>
              <w:t>Suspension of 5GSM messages during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BC54F3" w14:textId="77777777" w:rsidR="00F728CA" w:rsidRPr="00B90EA6" w:rsidRDefault="00F728CA" w:rsidP="00B90EA6">
            <w:pPr>
              <w:pStyle w:val="TAL"/>
              <w:rPr>
                <w:sz w:val="16"/>
              </w:rPr>
            </w:pPr>
            <w:r w:rsidRPr="00B90EA6">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39E2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740FD" w14:textId="77777777" w:rsidR="00F728CA" w:rsidRPr="00B90EA6" w:rsidRDefault="00F728CA" w:rsidP="00B90EA6">
            <w:pPr>
              <w:pStyle w:val="TAL"/>
              <w:rPr>
                <w:sz w:val="16"/>
              </w:rPr>
            </w:pPr>
            <w:r w:rsidRPr="00B90EA6">
              <w:rPr>
                <w:sz w:val="16"/>
              </w:rPr>
              <w:t>2956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52FA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222B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A826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A4F11"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D7ECE3" w14:textId="77777777" w:rsidR="00F728CA" w:rsidRPr="00B90EA6" w:rsidRDefault="00F728CA" w:rsidP="00B90EA6">
            <w:pPr>
              <w:pStyle w:val="TAL"/>
              <w:rPr>
                <w:sz w:val="16"/>
              </w:rPr>
            </w:pPr>
            <w:r w:rsidRPr="00B90EA6">
              <w:rPr>
                <w:sz w:val="16"/>
              </w:rPr>
              <w:t>agreed</w:t>
            </w:r>
          </w:p>
        </w:tc>
      </w:tr>
      <w:tr w:rsidR="00B90EA6" w:rsidRPr="00B90EA6" w14:paraId="045481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2836B" w14:textId="77777777" w:rsidR="00F728CA" w:rsidRPr="00B90EA6" w:rsidRDefault="00F728CA" w:rsidP="00B90EA6">
            <w:pPr>
              <w:pStyle w:val="TAL"/>
              <w:rPr>
                <w:sz w:val="16"/>
              </w:rPr>
            </w:pPr>
            <w:r w:rsidRPr="00B90EA6">
              <w:rPr>
                <w:sz w:val="16"/>
              </w:rPr>
              <w:t>C1-210609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85140"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1D2A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A1DD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69EA9" w14:textId="77777777" w:rsidR="00F728CA" w:rsidRPr="00B90EA6" w:rsidRDefault="00F728CA" w:rsidP="00B90EA6">
            <w:pPr>
              <w:pStyle w:val="TAL"/>
              <w:rPr>
                <w:sz w:val="16"/>
              </w:rPr>
            </w:pPr>
            <w:r w:rsidRPr="00B90EA6">
              <w:rPr>
                <w:sz w:val="16"/>
              </w:rPr>
              <w:t>2957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19B0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5290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F3779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090DB"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22510" w14:textId="77777777" w:rsidR="00F728CA" w:rsidRPr="00B90EA6" w:rsidRDefault="00F728CA" w:rsidP="00B90EA6">
            <w:pPr>
              <w:pStyle w:val="TAL"/>
              <w:rPr>
                <w:sz w:val="16"/>
              </w:rPr>
            </w:pPr>
            <w:r w:rsidRPr="00B90EA6">
              <w:rPr>
                <w:sz w:val="16"/>
              </w:rPr>
              <w:t>not pursued</w:t>
            </w:r>
          </w:p>
        </w:tc>
      </w:tr>
      <w:tr w:rsidR="00B90EA6" w:rsidRPr="00B90EA6" w14:paraId="38F781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08190B" w14:textId="77777777" w:rsidR="00F728CA" w:rsidRPr="00B90EA6" w:rsidRDefault="00F728CA" w:rsidP="00B90EA6">
            <w:pPr>
              <w:pStyle w:val="TAL"/>
              <w:rPr>
                <w:sz w:val="16"/>
              </w:rPr>
            </w:pPr>
            <w:r w:rsidRPr="00B90EA6">
              <w:rPr>
                <w:sz w:val="16"/>
              </w:rPr>
              <w:t>C1-210610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58638"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AC49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5DD0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D4AA9" w14:textId="77777777" w:rsidR="00F728CA" w:rsidRPr="00B90EA6" w:rsidRDefault="00F728CA" w:rsidP="00B90EA6">
            <w:pPr>
              <w:pStyle w:val="TAL"/>
              <w:rPr>
                <w:sz w:val="16"/>
              </w:rPr>
            </w:pPr>
            <w:r w:rsidRPr="00B90EA6">
              <w:rPr>
                <w:sz w:val="16"/>
              </w:rPr>
              <w:t>2958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E53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6AB0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BC25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AA606"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FECAC" w14:textId="77777777" w:rsidR="00F728CA" w:rsidRPr="00B90EA6" w:rsidRDefault="00F728CA" w:rsidP="00B90EA6">
            <w:pPr>
              <w:pStyle w:val="TAL"/>
              <w:rPr>
                <w:sz w:val="16"/>
              </w:rPr>
            </w:pPr>
            <w:r w:rsidRPr="00B90EA6">
              <w:rPr>
                <w:sz w:val="16"/>
              </w:rPr>
              <w:t>revised</w:t>
            </w:r>
          </w:p>
        </w:tc>
      </w:tr>
      <w:tr w:rsidR="00B90EA6" w:rsidRPr="00B90EA6" w14:paraId="427B23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E2E88" w14:textId="77777777" w:rsidR="00F728CA" w:rsidRPr="00B90EA6" w:rsidRDefault="00F728CA" w:rsidP="00B90EA6">
            <w:pPr>
              <w:pStyle w:val="TAL"/>
              <w:rPr>
                <w:sz w:val="16"/>
              </w:rPr>
            </w:pPr>
            <w:r w:rsidRPr="00B90EA6">
              <w:rPr>
                <w:sz w:val="16"/>
              </w:rPr>
              <w:t>C1-211297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BDF56" w14:textId="77777777" w:rsidR="00F728CA" w:rsidRPr="00B90EA6" w:rsidRDefault="00F728CA" w:rsidP="00B90EA6">
            <w:pPr>
              <w:pStyle w:val="TAL"/>
              <w:rPr>
                <w:sz w:val="16"/>
              </w:rPr>
            </w:pPr>
            <w:r w:rsidRPr="00B90EA6">
              <w:rPr>
                <w:sz w:val="16"/>
              </w:rPr>
              <w:t>Correction of Requested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E3CE77"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49E7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04985" w14:textId="77777777" w:rsidR="00F728CA" w:rsidRPr="00B90EA6" w:rsidRDefault="00F728CA" w:rsidP="00B90EA6">
            <w:pPr>
              <w:pStyle w:val="TAL"/>
              <w:rPr>
                <w:sz w:val="16"/>
              </w:rPr>
            </w:pPr>
            <w:r w:rsidRPr="00B90EA6">
              <w:rPr>
                <w:sz w:val="16"/>
              </w:rPr>
              <w:t>2958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14AA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AED7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502E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CA6B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3A12D" w14:textId="77777777" w:rsidR="00F728CA" w:rsidRPr="00B90EA6" w:rsidRDefault="00F728CA" w:rsidP="00B90EA6">
            <w:pPr>
              <w:pStyle w:val="TAL"/>
              <w:rPr>
                <w:sz w:val="16"/>
              </w:rPr>
            </w:pPr>
            <w:r w:rsidRPr="00B90EA6">
              <w:rPr>
                <w:sz w:val="16"/>
              </w:rPr>
              <w:t>agreed</w:t>
            </w:r>
          </w:p>
        </w:tc>
      </w:tr>
      <w:tr w:rsidR="00B90EA6" w:rsidRPr="00B90EA6" w14:paraId="6783BF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F4C0F" w14:textId="77777777" w:rsidR="00F728CA" w:rsidRPr="00B90EA6" w:rsidRDefault="00F728CA" w:rsidP="00B90EA6">
            <w:pPr>
              <w:pStyle w:val="TAL"/>
              <w:rPr>
                <w:sz w:val="16"/>
              </w:rPr>
            </w:pPr>
            <w:r w:rsidRPr="00B90EA6">
              <w:rPr>
                <w:sz w:val="16"/>
              </w:rPr>
              <w:t>C1-210613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58F3A"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46B4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33658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A6F09" w14:textId="77777777" w:rsidR="00F728CA" w:rsidRPr="00B90EA6" w:rsidRDefault="00F728CA" w:rsidP="00B90EA6">
            <w:pPr>
              <w:pStyle w:val="TAL"/>
              <w:rPr>
                <w:sz w:val="16"/>
              </w:rPr>
            </w:pPr>
            <w:r w:rsidRPr="00B90EA6">
              <w:rPr>
                <w:sz w:val="16"/>
              </w:rPr>
              <w:t>2959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2B6A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65E1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56DE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5276E"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686F1" w14:textId="77777777" w:rsidR="00F728CA" w:rsidRPr="00B90EA6" w:rsidRDefault="00F728CA" w:rsidP="00B90EA6">
            <w:pPr>
              <w:pStyle w:val="TAL"/>
              <w:rPr>
                <w:sz w:val="16"/>
              </w:rPr>
            </w:pPr>
            <w:r w:rsidRPr="00B90EA6">
              <w:rPr>
                <w:sz w:val="16"/>
              </w:rPr>
              <w:t>agreed</w:t>
            </w:r>
          </w:p>
        </w:tc>
      </w:tr>
      <w:tr w:rsidR="00B90EA6" w:rsidRPr="00B90EA6" w14:paraId="3D18AF8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57F1DE" w14:textId="77777777" w:rsidR="00F728CA" w:rsidRPr="00B90EA6" w:rsidRDefault="00F728CA" w:rsidP="00B90EA6">
            <w:pPr>
              <w:pStyle w:val="TAL"/>
              <w:rPr>
                <w:sz w:val="16"/>
              </w:rPr>
            </w:pPr>
            <w:r w:rsidRPr="00B90EA6">
              <w:rPr>
                <w:sz w:val="16"/>
              </w:rPr>
              <w:t>C1-210614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6983A" w14:textId="77777777" w:rsidR="00F728CA" w:rsidRPr="00B90EA6" w:rsidRDefault="00F728CA" w:rsidP="00B90EA6">
            <w:pPr>
              <w:pStyle w:val="TAL"/>
              <w:rPr>
                <w:sz w:val="16"/>
              </w:rPr>
            </w:pPr>
            <w:r w:rsidRPr="00B90EA6">
              <w:rPr>
                <w:sz w:val="16"/>
              </w:rPr>
              <w:t>Correction of handling of CAG information from a "PLMN equivalent to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AED5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F2D3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598CD" w14:textId="77777777" w:rsidR="00F728CA" w:rsidRPr="00B90EA6" w:rsidRDefault="00F728CA" w:rsidP="00B90EA6">
            <w:pPr>
              <w:pStyle w:val="TAL"/>
              <w:rPr>
                <w:sz w:val="16"/>
              </w:rPr>
            </w:pPr>
            <w:r w:rsidRPr="00B90EA6">
              <w:rPr>
                <w:sz w:val="16"/>
              </w:rPr>
              <w:t>2960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CEC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1A8F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C472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17B53"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52426" w14:textId="77777777" w:rsidR="00F728CA" w:rsidRPr="00B90EA6" w:rsidRDefault="00F728CA" w:rsidP="00B90EA6">
            <w:pPr>
              <w:pStyle w:val="TAL"/>
              <w:rPr>
                <w:sz w:val="16"/>
              </w:rPr>
            </w:pPr>
            <w:r w:rsidRPr="00B90EA6">
              <w:rPr>
                <w:sz w:val="16"/>
              </w:rPr>
              <w:t>agreed</w:t>
            </w:r>
          </w:p>
        </w:tc>
      </w:tr>
      <w:tr w:rsidR="00B90EA6" w:rsidRPr="00B90EA6" w14:paraId="1AED0EB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2B331" w14:textId="77777777" w:rsidR="00F728CA" w:rsidRPr="00B90EA6" w:rsidRDefault="00F728CA" w:rsidP="00B90EA6">
            <w:pPr>
              <w:pStyle w:val="TAL"/>
              <w:rPr>
                <w:sz w:val="16"/>
              </w:rPr>
            </w:pPr>
            <w:r w:rsidRPr="00B90EA6">
              <w:rPr>
                <w:sz w:val="16"/>
              </w:rPr>
              <w:t>C1-210615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1673F" w14:textId="77777777" w:rsidR="00F728CA" w:rsidRPr="00B90EA6" w:rsidRDefault="00F728CA" w:rsidP="00B90EA6">
            <w:pPr>
              <w:pStyle w:val="TAL"/>
              <w:rPr>
                <w:sz w:val="16"/>
              </w:rPr>
            </w:pPr>
            <w:r w:rsidRPr="00B90EA6">
              <w:rPr>
                <w:sz w:val="16"/>
              </w:rPr>
              <w:t>Handling of collisions between UE-requested 5GSM procedures and N1 NAS signalling connection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2ACE2"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F418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0BED0" w14:textId="77777777" w:rsidR="00F728CA" w:rsidRPr="00B90EA6" w:rsidRDefault="00F728CA" w:rsidP="00B90EA6">
            <w:pPr>
              <w:pStyle w:val="TAL"/>
              <w:rPr>
                <w:sz w:val="16"/>
              </w:rPr>
            </w:pPr>
            <w:r w:rsidRPr="00B90EA6">
              <w:rPr>
                <w:sz w:val="16"/>
              </w:rPr>
              <w:t>2961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20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53C0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BF33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F6C3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63F09" w14:textId="77777777" w:rsidR="00F728CA" w:rsidRPr="00B90EA6" w:rsidRDefault="00F728CA" w:rsidP="00B90EA6">
            <w:pPr>
              <w:pStyle w:val="TAL"/>
              <w:rPr>
                <w:sz w:val="16"/>
              </w:rPr>
            </w:pPr>
            <w:r w:rsidRPr="00B90EA6">
              <w:rPr>
                <w:sz w:val="16"/>
              </w:rPr>
              <w:t>postponed</w:t>
            </w:r>
          </w:p>
        </w:tc>
      </w:tr>
      <w:tr w:rsidR="00B90EA6" w:rsidRPr="00B90EA6" w14:paraId="48CA27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96EA6" w14:textId="77777777" w:rsidR="00F728CA" w:rsidRPr="00B90EA6" w:rsidRDefault="00F728CA" w:rsidP="00B90EA6">
            <w:pPr>
              <w:pStyle w:val="TAL"/>
              <w:rPr>
                <w:sz w:val="16"/>
              </w:rPr>
            </w:pPr>
            <w:r w:rsidRPr="00B90EA6">
              <w:rPr>
                <w:sz w:val="16"/>
              </w:rPr>
              <w:t>C1-210641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6A1AE" w14:textId="77777777" w:rsidR="00F728CA" w:rsidRPr="00B90EA6" w:rsidRDefault="00F728CA" w:rsidP="00B90EA6">
            <w:pPr>
              <w:pStyle w:val="TAL"/>
              <w:rPr>
                <w:sz w:val="16"/>
              </w:rPr>
            </w:pPr>
            <w:r w:rsidRPr="00B90EA6">
              <w:rPr>
                <w:sz w:val="16"/>
              </w:rPr>
              <w:t>Minor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58612" w14:textId="77777777" w:rsidR="00F728CA" w:rsidRPr="00B90EA6" w:rsidRDefault="00F728CA" w:rsidP="00B90EA6">
            <w:pPr>
              <w:pStyle w:val="TAL"/>
              <w:rPr>
                <w:sz w:val="16"/>
              </w:rPr>
            </w:pPr>
            <w:r w:rsidRPr="00B90EA6">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5560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21D31" w14:textId="77777777" w:rsidR="00F728CA" w:rsidRPr="00B90EA6" w:rsidRDefault="00F728CA" w:rsidP="00B90EA6">
            <w:pPr>
              <w:pStyle w:val="TAL"/>
              <w:rPr>
                <w:sz w:val="16"/>
              </w:rPr>
            </w:pPr>
            <w:r w:rsidRPr="00B90EA6">
              <w:rPr>
                <w:sz w:val="16"/>
              </w:rPr>
              <w:t>2962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A1B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5C25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C6E0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6AD4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284B6" w14:textId="77777777" w:rsidR="00F728CA" w:rsidRPr="00B90EA6" w:rsidRDefault="00F728CA" w:rsidP="00B90EA6">
            <w:pPr>
              <w:pStyle w:val="TAL"/>
              <w:rPr>
                <w:sz w:val="16"/>
              </w:rPr>
            </w:pPr>
            <w:r w:rsidRPr="00B90EA6">
              <w:rPr>
                <w:sz w:val="16"/>
              </w:rPr>
              <w:t>agreed</w:t>
            </w:r>
          </w:p>
        </w:tc>
      </w:tr>
      <w:tr w:rsidR="00B90EA6" w:rsidRPr="00B90EA6" w14:paraId="234F8C3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C4EA6" w14:textId="77777777" w:rsidR="00F728CA" w:rsidRPr="00B90EA6" w:rsidRDefault="00F728CA" w:rsidP="00B90EA6">
            <w:pPr>
              <w:pStyle w:val="TAL"/>
              <w:rPr>
                <w:sz w:val="16"/>
              </w:rPr>
            </w:pPr>
            <w:r w:rsidRPr="00B90EA6">
              <w:rPr>
                <w:sz w:val="16"/>
              </w:rPr>
              <w:t>C1-210660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1DD1F"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CA52F"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9DB6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21A3D" w14:textId="77777777" w:rsidR="00F728CA" w:rsidRPr="00B90EA6" w:rsidRDefault="00F728CA" w:rsidP="00B90EA6">
            <w:pPr>
              <w:pStyle w:val="TAL"/>
              <w:rPr>
                <w:sz w:val="16"/>
              </w:rPr>
            </w:pPr>
            <w:r w:rsidRPr="00B90EA6">
              <w:rPr>
                <w:sz w:val="16"/>
              </w:rPr>
              <w:t>2963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575B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0F7D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0ECB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5FAD5"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46265" w14:textId="77777777" w:rsidR="00F728CA" w:rsidRPr="00B90EA6" w:rsidRDefault="00F728CA" w:rsidP="00B90EA6">
            <w:pPr>
              <w:pStyle w:val="TAL"/>
              <w:rPr>
                <w:sz w:val="16"/>
              </w:rPr>
            </w:pPr>
            <w:r w:rsidRPr="00B90EA6">
              <w:rPr>
                <w:sz w:val="16"/>
              </w:rPr>
              <w:t>revised</w:t>
            </w:r>
          </w:p>
        </w:tc>
      </w:tr>
      <w:tr w:rsidR="00B90EA6" w:rsidRPr="00B90EA6" w14:paraId="53DED7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202ED" w14:textId="77777777" w:rsidR="00F728CA" w:rsidRPr="00B90EA6" w:rsidRDefault="00F728CA" w:rsidP="00B90EA6">
            <w:pPr>
              <w:pStyle w:val="TAL"/>
              <w:rPr>
                <w:sz w:val="16"/>
              </w:rPr>
            </w:pPr>
            <w:r w:rsidRPr="00B90EA6">
              <w:rPr>
                <w:sz w:val="16"/>
              </w:rPr>
              <w:t>C1-211311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710BE"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A3046"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AD2C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61FD2" w14:textId="77777777" w:rsidR="00F728CA" w:rsidRPr="00B90EA6" w:rsidRDefault="00F728CA" w:rsidP="00B90EA6">
            <w:pPr>
              <w:pStyle w:val="TAL"/>
              <w:rPr>
                <w:sz w:val="16"/>
              </w:rPr>
            </w:pPr>
            <w:r w:rsidRPr="00B90EA6">
              <w:rPr>
                <w:sz w:val="16"/>
              </w:rPr>
              <w:t>2963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FA63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8472C"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F4FD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75B79"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D25C5" w14:textId="77777777" w:rsidR="00F728CA" w:rsidRPr="00B90EA6" w:rsidRDefault="00F728CA" w:rsidP="00B90EA6">
            <w:pPr>
              <w:pStyle w:val="TAL"/>
              <w:rPr>
                <w:sz w:val="16"/>
              </w:rPr>
            </w:pPr>
            <w:r w:rsidRPr="00B90EA6">
              <w:rPr>
                <w:sz w:val="16"/>
              </w:rPr>
              <w:t>agreed</w:t>
            </w:r>
          </w:p>
        </w:tc>
      </w:tr>
      <w:tr w:rsidR="00B90EA6" w:rsidRPr="00B90EA6" w14:paraId="731623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66B8F" w14:textId="77777777" w:rsidR="00F728CA" w:rsidRPr="00B90EA6" w:rsidRDefault="00F728CA" w:rsidP="00B90EA6">
            <w:pPr>
              <w:pStyle w:val="TAL"/>
              <w:rPr>
                <w:sz w:val="16"/>
              </w:rPr>
            </w:pPr>
            <w:r w:rsidRPr="00B90EA6">
              <w:rPr>
                <w:sz w:val="16"/>
              </w:rPr>
              <w:t>C1-210661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90478" w14:textId="77777777" w:rsidR="00F728CA" w:rsidRPr="00B90EA6" w:rsidRDefault="00F728CA" w:rsidP="00B90EA6">
            <w:pPr>
              <w:pStyle w:val="TAL"/>
              <w:rPr>
                <w:sz w:val="16"/>
              </w:rPr>
            </w:pPr>
            <w:r w:rsidRPr="00B90EA6">
              <w:rPr>
                <w:sz w:val="16"/>
              </w:rPr>
              <w:t xml:space="preserve">Correction for SNPN access mode in non-3GPP </w:t>
            </w:r>
            <w:r w:rsidRPr="00B90EA6">
              <w:rPr>
                <w:sz w:val="16"/>
              </w:rPr>
              <w:lastRenderedPageBreak/>
              <w:t>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D6049" w14:textId="77777777" w:rsidR="00F728CA" w:rsidRPr="00B90EA6" w:rsidRDefault="00F728CA" w:rsidP="00B90EA6">
            <w:pPr>
              <w:pStyle w:val="TAL"/>
              <w:rPr>
                <w:sz w:val="16"/>
              </w:rPr>
            </w:pPr>
            <w:r w:rsidRPr="00B90EA6">
              <w:rPr>
                <w:sz w:val="16"/>
              </w:rPr>
              <w:lastRenderedPageBreak/>
              <w:t xml:space="preserve">Ericsson, Nokia, Nokia Shanghai </w:t>
            </w:r>
            <w:r w:rsidRPr="00B90EA6">
              <w:rPr>
                <w:sz w:val="16"/>
              </w:rPr>
              <w:lastRenderedPageBreak/>
              <w:t>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3B18E" w14:textId="77777777" w:rsidR="00F728CA" w:rsidRPr="00B90EA6" w:rsidRDefault="00F728CA" w:rsidP="00B90EA6">
            <w:pPr>
              <w:pStyle w:val="TAL"/>
              <w:rPr>
                <w:sz w:val="16"/>
              </w:rPr>
            </w:pPr>
            <w:r w:rsidRPr="00B90EA6">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F50AE" w14:textId="77777777" w:rsidR="00F728CA" w:rsidRPr="00B90EA6" w:rsidRDefault="00F728CA" w:rsidP="00B90EA6">
            <w:pPr>
              <w:pStyle w:val="TAL"/>
              <w:rPr>
                <w:sz w:val="16"/>
              </w:rPr>
            </w:pPr>
            <w:r w:rsidRPr="00B90EA6">
              <w:rPr>
                <w:sz w:val="16"/>
              </w:rPr>
              <w:t>2964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F09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982D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E2B3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D5332"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D7A35" w14:textId="77777777" w:rsidR="00F728CA" w:rsidRPr="00B90EA6" w:rsidRDefault="00F728CA" w:rsidP="00B90EA6">
            <w:pPr>
              <w:pStyle w:val="TAL"/>
              <w:rPr>
                <w:sz w:val="16"/>
              </w:rPr>
            </w:pPr>
            <w:r w:rsidRPr="00B90EA6">
              <w:rPr>
                <w:sz w:val="16"/>
              </w:rPr>
              <w:t>revised</w:t>
            </w:r>
          </w:p>
        </w:tc>
      </w:tr>
      <w:tr w:rsidR="00B90EA6" w:rsidRPr="00B90EA6" w14:paraId="52EC50F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588CF" w14:textId="77777777" w:rsidR="00F728CA" w:rsidRPr="00B90EA6" w:rsidRDefault="00F728CA" w:rsidP="00B90EA6">
            <w:pPr>
              <w:pStyle w:val="TAL"/>
              <w:rPr>
                <w:sz w:val="16"/>
              </w:rPr>
            </w:pPr>
            <w:r w:rsidRPr="00B90EA6">
              <w:rPr>
                <w:sz w:val="16"/>
              </w:rPr>
              <w:t>C1-211312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E3175" w14:textId="77777777" w:rsidR="00F728CA" w:rsidRPr="00B90EA6" w:rsidRDefault="00F728CA" w:rsidP="00B90EA6">
            <w:pPr>
              <w:pStyle w:val="TAL"/>
              <w:rPr>
                <w:sz w:val="16"/>
              </w:rPr>
            </w:pPr>
            <w:r w:rsidRPr="00B90EA6">
              <w:rPr>
                <w:sz w:val="16"/>
              </w:rPr>
              <w:t>Correction for SNPN access mode in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C418C" w14:textId="77777777" w:rsidR="00F728CA" w:rsidRPr="00B90EA6" w:rsidRDefault="00F728CA" w:rsidP="00B90EA6">
            <w:pPr>
              <w:pStyle w:val="TAL"/>
              <w:rPr>
                <w:sz w:val="16"/>
              </w:rPr>
            </w:pPr>
            <w:r w:rsidRPr="00B90EA6">
              <w:rPr>
                <w:sz w:val="16"/>
              </w:rPr>
              <w:t>Ericsson, Nokia, Nokia Shanghai Bell, Qualcomm Incorporated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B955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DF425" w14:textId="77777777" w:rsidR="00F728CA" w:rsidRPr="00B90EA6" w:rsidRDefault="00F728CA" w:rsidP="00B90EA6">
            <w:pPr>
              <w:pStyle w:val="TAL"/>
              <w:rPr>
                <w:sz w:val="16"/>
              </w:rPr>
            </w:pPr>
            <w:r w:rsidRPr="00B90EA6">
              <w:rPr>
                <w:sz w:val="16"/>
              </w:rPr>
              <w:t>2964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BDD5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86C9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B9A7B"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121330"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6DC41" w14:textId="77777777" w:rsidR="00F728CA" w:rsidRPr="00B90EA6" w:rsidRDefault="00F728CA" w:rsidP="00B90EA6">
            <w:pPr>
              <w:pStyle w:val="TAL"/>
              <w:rPr>
                <w:sz w:val="16"/>
              </w:rPr>
            </w:pPr>
            <w:r w:rsidRPr="00B90EA6">
              <w:rPr>
                <w:sz w:val="16"/>
              </w:rPr>
              <w:t>agreed</w:t>
            </w:r>
          </w:p>
        </w:tc>
      </w:tr>
      <w:tr w:rsidR="00B90EA6" w:rsidRPr="00B90EA6" w14:paraId="20E0462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BD1EA" w14:textId="77777777" w:rsidR="00F728CA" w:rsidRPr="00B90EA6" w:rsidRDefault="00F728CA" w:rsidP="00B90EA6">
            <w:pPr>
              <w:pStyle w:val="TAL"/>
              <w:rPr>
                <w:sz w:val="16"/>
              </w:rPr>
            </w:pPr>
            <w:r w:rsidRPr="00B90EA6">
              <w:rPr>
                <w:sz w:val="16"/>
              </w:rPr>
              <w:t>C1-210662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E0D1A1" w14:textId="77777777" w:rsidR="00F728CA" w:rsidRPr="00B90EA6" w:rsidRDefault="00F728CA" w:rsidP="00B90EA6">
            <w:pPr>
              <w:pStyle w:val="TAL"/>
              <w:rPr>
                <w:sz w:val="16"/>
              </w:rPr>
            </w:pPr>
            <w:r w:rsidRPr="00B90EA6">
              <w:rPr>
                <w:sz w:val="16"/>
              </w:rPr>
              <w:t>NAS signalling connection release triggered by CAG information list without entry of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6DC3E"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BE65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FFA02" w14:textId="77777777" w:rsidR="00F728CA" w:rsidRPr="00B90EA6" w:rsidRDefault="00F728CA" w:rsidP="00B90EA6">
            <w:pPr>
              <w:pStyle w:val="TAL"/>
              <w:rPr>
                <w:sz w:val="16"/>
              </w:rPr>
            </w:pPr>
            <w:r w:rsidRPr="00B90EA6">
              <w:rPr>
                <w:sz w:val="16"/>
              </w:rPr>
              <w:t>2965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3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D73A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B1F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8C896"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41AAD" w14:textId="77777777" w:rsidR="00F728CA" w:rsidRPr="00B90EA6" w:rsidRDefault="00F728CA" w:rsidP="00B90EA6">
            <w:pPr>
              <w:pStyle w:val="TAL"/>
              <w:rPr>
                <w:sz w:val="16"/>
              </w:rPr>
            </w:pPr>
            <w:r w:rsidRPr="00B90EA6">
              <w:rPr>
                <w:sz w:val="16"/>
              </w:rPr>
              <w:t>revised</w:t>
            </w:r>
          </w:p>
        </w:tc>
      </w:tr>
      <w:tr w:rsidR="00B90EA6" w:rsidRPr="00B90EA6" w14:paraId="31CEE1E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F0F254" w14:textId="77777777" w:rsidR="00F728CA" w:rsidRPr="00B90EA6" w:rsidRDefault="00F728CA" w:rsidP="00B90EA6">
            <w:pPr>
              <w:pStyle w:val="TAL"/>
              <w:rPr>
                <w:sz w:val="16"/>
              </w:rPr>
            </w:pPr>
            <w:r w:rsidRPr="00B90EA6">
              <w:rPr>
                <w:sz w:val="16"/>
              </w:rPr>
              <w:t>C1-211314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D7361" w14:textId="77777777" w:rsidR="00F728CA" w:rsidRPr="00B90EA6" w:rsidRDefault="00F728CA" w:rsidP="00B90EA6">
            <w:pPr>
              <w:pStyle w:val="TAL"/>
              <w:rPr>
                <w:sz w:val="16"/>
              </w:rPr>
            </w:pPr>
            <w:r w:rsidRPr="00B90EA6">
              <w:rPr>
                <w:sz w:val="16"/>
              </w:rPr>
              <w:t>NAS signalling connection release triggered by CAG information list without entry of current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03B88"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8D4C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8BB2E" w14:textId="77777777" w:rsidR="00F728CA" w:rsidRPr="00B90EA6" w:rsidRDefault="00F728CA" w:rsidP="00B90EA6">
            <w:pPr>
              <w:pStyle w:val="TAL"/>
              <w:rPr>
                <w:sz w:val="16"/>
              </w:rPr>
            </w:pPr>
            <w:r w:rsidRPr="00B90EA6">
              <w:rPr>
                <w:sz w:val="16"/>
              </w:rPr>
              <w:t>2965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18D1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F23E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0CEE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F1F8F" w14:textId="77777777" w:rsidR="00F728CA" w:rsidRPr="00B90EA6" w:rsidRDefault="00F728CA" w:rsidP="00B90EA6">
            <w:pPr>
              <w:pStyle w:val="TAL"/>
              <w:rPr>
                <w:sz w:val="16"/>
              </w:rPr>
            </w:pPr>
            <w:r w:rsidRPr="00B90EA6">
              <w:rPr>
                <w:sz w:val="16"/>
              </w:rPr>
              <w:t>Vertical_LAN,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A731B" w14:textId="77777777" w:rsidR="00F728CA" w:rsidRPr="00B90EA6" w:rsidRDefault="00F728CA" w:rsidP="00B90EA6">
            <w:pPr>
              <w:pStyle w:val="TAL"/>
              <w:rPr>
                <w:sz w:val="16"/>
              </w:rPr>
            </w:pPr>
            <w:r w:rsidRPr="00B90EA6">
              <w:rPr>
                <w:sz w:val="16"/>
              </w:rPr>
              <w:t>agreed</w:t>
            </w:r>
          </w:p>
        </w:tc>
      </w:tr>
      <w:tr w:rsidR="00B90EA6" w:rsidRPr="00B90EA6" w14:paraId="07911A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DF22C" w14:textId="77777777" w:rsidR="00F728CA" w:rsidRPr="00B90EA6" w:rsidRDefault="00F728CA" w:rsidP="00B90EA6">
            <w:pPr>
              <w:pStyle w:val="TAL"/>
              <w:rPr>
                <w:sz w:val="16"/>
              </w:rPr>
            </w:pPr>
            <w:r w:rsidRPr="00B90EA6">
              <w:rPr>
                <w:sz w:val="16"/>
              </w:rPr>
              <w:t>C1-210663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8136" w14:textId="77777777" w:rsidR="00F728CA" w:rsidRPr="00B90EA6" w:rsidRDefault="00F728CA" w:rsidP="00B90EA6">
            <w:pPr>
              <w:pStyle w:val="TAL"/>
              <w:rPr>
                <w:sz w:val="16"/>
              </w:rPr>
            </w:pPr>
            <w:r w:rsidRPr="00B90EA6">
              <w:rPr>
                <w:sz w:val="16"/>
              </w:rPr>
              <w:t>W-AGF acting on behalf of FN-RG and primary authentication and key agreement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9DECA" w14:textId="77777777" w:rsidR="00F728CA" w:rsidRPr="00B90EA6" w:rsidRDefault="00F728CA" w:rsidP="00B90EA6">
            <w:pPr>
              <w:pStyle w:val="TAL"/>
              <w:rPr>
                <w:sz w:val="16"/>
              </w:rPr>
            </w:pPr>
            <w:r w:rsidRPr="00B90EA6">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4D3F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533E6" w14:textId="77777777" w:rsidR="00F728CA" w:rsidRPr="00B90EA6" w:rsidRDefault="00F728CA" w:rsidP="00B90EA6">
            <w:pPr>
              <w:pStyle w:val="TAL"/>
              <w:rPr>
                <w:sz w:val="16"/>
              </w:rPr>
            </w:pPr>
            <w:r w:rsidRPr="00B90EA6">
              <w:rPr>
                <w:sz w:val="16"/>
              </w:rPr>
              <w:t>2966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4F81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E55A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8FCE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BE357" w14:textId="77777777" w:rsidR="00F728CA" w:rsidRPr="00B90EA6" w:rsidRDefault="00F728CA" w:rsidP="00B90EA6">
            <w:pPr>
              <w:pStyle w:val="TAL"/>
              <w:rPr>
                <w:sz w:val="16"/>
              </w:rPr>
            </w:pPr>
            <w:r w:rsidRPr="00B90EA6">
              <w:rPr>
                <w:sz w:val="16"/>
              </w:rPr>
              <w:t>5GProtoc17,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D793E" w14:textId="77777777" w:rsidR="00F728CA" w:rsidRPr="00B90EA6" w:rsidRDefault="00F728CA" w:rsidP="00B90EA6">
            <w:pPr>
              <w:pStyle w:val="TAL"/>
              <w:rPr>
                <w:sz w:val="16"/>
              </w:rPr>
            </w:pPr>
            <w:r w:rsidRPr="00B90EA6">
              <w:rPr>
                <w:sz w:val="16"/>
              </w:rPr>
              <w:t>revised</w:t>
            </w:r>
          </w:p>
        </w:tc>
      </w:tr>
      <w:tr w:rsidR="00B90EA6" w:rsidRPr="00B90EA6" w14:paraId="1996807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333BD" w14:textId="77777777" w:rsidR="00F728CA" w:rsidRPr="00B90EA6" w:rsidRDefault="00F728CA" w:rsidP="00B90EA6">
            <w:pPr>
              <w:pStyle w:val="TAL"/>
              <w:rPr>
                <w:sz w:val="16"/>
              </w:rPr>
            </w:pPr>
            <w:r w:rsidRPr="00B90EA6">
              <w:rPr>
                <w:sz w:val="16"/>
              </w:rPr>
              <w:t>C1-211481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4CF99" w14:textId="77777777" w:rsidR="00F728CA" w:rsidRPr="00B90EA6" w:rsidRDefault="00F728CA" w:rsidP="00B90EA6">
            <w:pPr>
              <w:pStyle w:val="TAL"/>
              <w:rPr>
                <w:sz w:val="16"/>
              </w:rPr>
            </w:pPr>
            <w:r w:rsidRPr="00B90EA6">
              <w:rPr>
                <w:sz w:val="16"/>
              </w:rPr>
              <w:t>W-AGF acting on behalf of FN-RG and primary authentication and key agreement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CF6AC" w14:textId="77777777" w:rsidR="00F728CA" w:rsidRPr="00B90EA6" w:rsidRDefault="00F728CA" w:rsidP="00B90EA6">
            <w:pPr>
              <w:pStyle w:val="TAL"/>
              <w:rPr>
                <w:sz w:val="16"/>
              </w:rPr>
            </w:pPr>
            <w:r w:rsidRPr="00B90EA6">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0195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A3923" w14:textId="77777777" w:rsidR="00F728CA" w:rsidRPr="00B90EA6" w:rsidRDefault="00F728CA" w:rsidP="00B90EA6">
            <w:pPr>
              <w:pStyle w:val="TAL"/>
              <w:rPr>
                <w:sz w:val="16"/>
              </w:rPr>
            </w:pPr>
            <w:r w:rsidRPr="00B90EA6">
              <w:rPr>
                <w:sz w:val="16"/>
              </w:rPr>
              <w:t>2966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ED59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4246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609A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DB512" w14:textId="77777777" w:rsidR="00F728CA" w:rsidRPr="00B90EA6" w:rsidRDefault="00F728CA" w:rsidP="00B90EA6">
            <w:pPr>
              <w:pStyle w:val="TAL"/>
              <w:rPr>
                <w:sz w:val="16"/>
              </w:rPr>
            </w:pPr>
            <w:r w:rsidRPr="00B90EA6">
              <w:rPr>
                <w:sz w:val="16"/>
              </w:rPr>
              <w:t>5WWC,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8461B" w14:textId="77777777" w:rsidR="00F728CA" w:rsidRPr="00B90EA6" w:rsidRDefault="00F728CA" w:rsidP="00B90EA6">
            <w:pPr>
              <w:pStyle w:val="TAL"/>
              <w:rPr>
                <w:sz w:val="16"/>
              </w:rPr>
            </w:pPr>
            <w:r w:rsidRPr="00B90EA6">
              <w:rPr>
                <w:sz w:val="16"/>
              </w:rPr>
              <w:t>postponed</w:t>
            </w:r>
          </w:p>
        </w:tc>
      </w:tr>
      <w:tr w:rsidR="00B90EA6" w:rsidRPr="00B90EA6" w14:paraId="5760A9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ACBB7" w14:textId="77777777" w:rsidR="00F728CA" w:rsidRPr="00B90EA6" w:rsidRDefault="00F728CA" w:rsidP="00B90EA6">
            <w:pPr>
              <w:pStyle w:val="TAL"/>
              <w:rPr>
                <w:sz w:val="16"/>
              </w:rPr>
            </w:pPr>
            <w:r w:rsidRPr="00B90EA6">
              <w:rPr>
                <w:sz w:val="16"/>
              </w:rPr>
              <w:t>C1-210667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602B3" w14:textId="77777777" w:rsidR="00F728CA" w:rsidRPr="00B90EA6" w:rsidRDefault="00F728CA" w:rsidP="00B90EA6">
            <w:pPr>
              <w:pStyle w:val="TAL"/>
              <w:rPr>
                <w:sz w:val="16"/>
              </w:rPr>
            </w:pPr>
            <w:r w:rsidRPr="00B90EA6">
              <w:rPr>
                <w:sz w:val="16"/>
              </w:rPr>
              <w:t>Abnormal cases in the UE for PDU EAP result message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250FD"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79CA1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A6F1C" w14:textId="77777777" w:rsidR="00F728CA" w:rsidRPr="00B90EA6" w:rsidRDefault="00F728CA" w:rsidP="00B90EA6">
            <w:pPr>
              <w:pStyle w:val="TAL"/>
              <w:rPr>
                <w:sz w:val="16"/>
              </w:rPr>
            </w:pPr>
            <w:r w:rsidRPr="00B90EA6">
              <w:rPr>
                <w:sz w:val="16"/>
              </w:rPr>
              <w:t>2967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532B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C7F43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FE7D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E46D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FE213" w14:textId="77777777" w:rsidR="00F728CA" w:rsidRPr="00B90EA6" w:rsidRDefault="00F728CA" w:rsidP="00B90EA6">
            <w:pPr>
              <w:pStyle w:val="TAL"/>
              <w:rPr>
                <w:sz w:val="16"/>
              </w:rPr>
            </w:pPr>
            <w:r w:rsidRPr="00B90EA6">
              <w:rPr>
                <w:sz w:val="16"/>
              </w:rPr>
              <w:t>agreed</w:t>
            </w:r>
          </w:p>
        </w:tc>
      </w:tr>
      <w:tr w:rsidR="00B90EA6" w:rsidRPr="00B90EA6" w14:paraId="270631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432441" w14:textId="77777777" w:rsidR="00F728CA" w:rsidRPr="00B90EA6" w:rsidRDefault="00F728CA" w:rsidP="00B90EA6">
            <w:pPr>
              <w:pStyle w:val="TAL"/>
              <w:rPr>
                <w:sz w:val="16"/>
              </w:rPr>
            </w:pPr>
            <w:r w:rsidRPr="00B90EA6">
              <w:rPr>
                <w:sz w:val="16"/>
              </w:rPr>
              <w:t>C1-210668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2B019" w14:textId="77777777" w:rsidR="00F728CA" w:rsidRPr="00B90EA6" w:rsidRDefault="00F728CA" w:rsidP="00B90EA6">
            <w:pPr>
              <w:pStyle w:val="TAL"/>
              <w:rPr>
                <w:sz w:val="16"/>
              </w:rPr>
            </w:pPr>
            <w:r w:rsidRPr="00B90EA6">
              <w:rPr>
                <w:sz w:val="16"/>
              </w:rPr>
              <w:t>Handling of Kausf and Kseaf created before EAP-success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A8ACC"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B742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54A171" w14:textId="77777777" w:rsidR="00F728CA" w:rsidRPr="00B90EA6" w:rsidRDefault="00F728CA" w:rsidP="00B90EA6">
            <w:pPr>
              <w:pStyle w:val="TAL"/>
              <w:rPr>
                <w:sz w:val="16"/>
              </w:rPr>
            </w:pPr>
            <w:r w:rsidRPr="00B90EA6">
              <w:rPr>
                <w:sz w:val="16"/>
              </w:rPr>
              <w:t>2968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21D4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A139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E902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CEB2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061FFF" w14:textId="77777777" w:rsidR="00F728CA" w:rsidRPr="00B90EA6" w:rsidRDefault="00F728CA" w:rsidP="00B90EA6">
            <w:pPr>
              <w:pStyle w:val="TAL"/>
              <w:rPr>
                <w:sz w:val="16"/>
              </w:rPr>
            </w:pPr>
            <w:r w:rsidRPr="00B90EA6">
              <w:rPr>
                <w:sz w:val="16"/>
              </w:rPr>
              <w:t>revised</w:t>
            </w:r>
          </w:p>
        </w:tc>
      </w:tr>
      <w:tr w:rsidR="00B90EA6" w:rsidRPr="00B90EA6" w14:paraId="65B0E0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71B94" w14:textId="77777777" w:rsidR="00F728CA" w:rsidRPr="00B90EA6" w:rsidRDefault="00F728CA" w:rsidP="00B90EA6">
            <w:pPr>
              <w:pStyle w:val="TAL"/>
              <w:rPr>
                <w:sz w:val="16"/>
              </w:rPr>
            </w:pPr>
            <w:r w:rsidRPr="00B90EA6">
              <w:rPr>
                <w:sz w:val="16"/>
              </w:rPr>
              <w:t>C1-211503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9C932" w14:textId="77777777" w:rsidR="00F728CA" w:rsidRPr="00B90EA6" w:rsidRDefault="00F728CA" w:rsidP="00B90EA6">
            <w:pPr>
              <w:pStyle w:val="TAL"/>
              <w:rPr>
                <w:sz w:val="16"/>
              </w:rPr>
            </w:pPr>
            <w:r w:rsidRPr="00B90EA6">
              <w:rPr>
                <w:sz w:val="16"/>
              </w:rPr>
              <w:t>Handling of Kausf and Kseaf created before EAP-success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84121"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7712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C7055" w14:textId="77777777" w:rsidR="00F728CA" w:rsidRPr="00B90EA6" w:rsidRDefault="00F728CA" w:rsidP="00B90EA6">
            <w:pPr>
              <w:pStyle w:val="TAL"/>
              <w:rPr>
                <w:sz w:val="16"/>
              </w:rPr>
            </w:pPr>
            <w:r w:rsidRPr="00B90EA6">
              <w:rPr>
                <w:sz w:val="16"/>
              </w:rPr>
              <w:t>2968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E493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AAE3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B91B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2B40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195E9" w14:textId="77777777" w:rsidR="00F728CA" w:rsidRPr="00B90EA6" w:rsidRDefault="00F728CA" w:rsidP="00B90EA6">
            <w:pPr>
              <w:pStyle w:val="TAL"/>
              <w:rPr>
                <w:sz w:val="16"/>
              </w:rPr>
            </w:pPr>
            <w:r w:rsidRPr="00B90EA6">
              <w:rPr>
                <w:sz w:val="16"/>
              </w:rPr>
              <w:t>agreed</w:t>
            </w:r>
          </w:p>
        </w:tc>
      </w:tr>
      <w:tr w:rsidR="00B90EA6" w:rsidRPr="00B90EA6" w14:paraId="78B5A5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13F9B" w14:textId="77777777" w:rsidR="00F728CA" w:rsidRPr="00B90EA6" w:rsidRDefault="00F728CA" w:rsidP="00B90EA6">
            <w:pPr>
              <w:pStyle w:val="TAL"/>
              <w:rPr>
                <w:sz w:val="16"/>
              </w:rPr>
            </w:pPr>
            <w:r w:rsidRPr="00B90EA6">
              <w:rPr>
                <w:sz w:val="16"/>
              </w:rPr>
              <w:t>C1-210670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20BE8" w14:textId="77777777" w:rsidR="00F728CA" w:rsidRPr="00B90EA6" w:rsidRDefault="00F728CA" w:rsidP="00B90EA6">
            <w:pPr>
              <w:pStyle w:val="TAL"/>
              <w:rPr>
                <w:sz w:val="16"/>
              </w:rPr>
            </w:pPr>
            <w:r w:rsidRPr="00B90EA6">
              <w:rPr>
                <w:sz w:val="16"/>
              </w:rPr>
              <w:t>PDU SESSION ESTABLISHMENT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F7AA8"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13B6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18783" w14:textId="77777777" w:rsidR="00F728CA" w:rsidRPr="00B90EA6" w:rsidRDefault="00F728CA" w:rsidP="00B90EA6">
            <w:pPr>
              <w:pStyle w:val="TAL"/>
              <w:rPr>
                <w:sz w:val="16"/>
              </w:rPr>
            </w:pPr>
            <w:r w:rsidRPr="00B90EA6">
              <w:rPr>
                <w:sz w:val="16"/>
              </w:rPr>
              <w:t>2969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867F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8104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4F5B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4495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FA911" w14:textId="77777777" w:rsidR="00F728CA" w:rsidRPr="00B90EA6" w:rsidRDefault="00F728CA" w:rsidP="00B90EA6">
            <w:pPr>
              <w:pStyle w:val="TAL"/>
              <w:rPr>
                <w:sz w:val="16"/>
              </w:rPr>
            </w:pPr>
            <w:r w:rsidRPr="00B90EA6">
              <w:rPr>
                <w:sz w:val="16"/>
              </w:rPr>
              <w:t>revised</w:t>
            </w:r>
          </w:p>
        </w:tc>
      </w:tr>
      <w:tr w:rsidR="00B90EA6" w:rsidRPr="00B90EA6" w14:paraId="48B4E5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2AA87" w14:textId="77777777" w:rsidR="00F728CA" w:rsidRPr="00B90EA6" w:rsidRDefault="00F728CA" w:rsidP="00B90EA6">
            <w:pPr>
              <w:pStyle w:val="TAL"/>
              <w:rPr>
                <w:sz w:val="16"/>
              </w:rPr>
            </w:pPr>
            <w:r w:rsidRPr="00B90EA6">
              <w:rPr>
                <w:sz w:val="16"/>
              </w:rPr>
              <w:t>C1-211316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4E977" w14:textId="77777777" w:rsidR="00F728CA" w:rsidRPr="00B90EA6" w:rsidRDefault="00F728CA" w:rsidP="00B90EA6">
            <w:pPr>
              <w:pStyle w:val="TAL"/>
              <w:rPr>
                <w:sz w:val="16"/>
              </w:rPr>
            </w:pPr>
            <w:r w:rsidRPr="00B90EA6">
              <w:rPr>
                <w:sz w:val="16"/>
              </w:rPr>
              <w:t>PDU SESSION ESTABLISHMENT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D4DC6"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D931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01A31" w14:textId="77777777" w:rsidR="00F728CA" w:rsidRPr="00B90EA6" w:rsidRDefault="00F728CA" w:rsidP="00B90EA6">
            <w:pPr>
              <w:pStyle w:val="TAL"/>
              <w:rPr>
                <w:sz w:val="16"/>
              </w:rPr>
            </w:pPr>
            <w:r w:rsidRPr="00B90EA6">
              <w:rPr>
                <w:sz w:val="16"/>
              </w:rPr>
              <w:t>2969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99EE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2846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BE0D8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9D10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4FA58" w14:textId="77777777" w:rsidR="00F728CA" w:rsidRPr="00B90EA6" w:rsidRDefault="00F728CA" w:rsidP="00B90EA6">
            <w:pPr>
              <w:pStyle w:val="TAL"/>
              <w:rPr>
                <w:sz w:val="16"/>
              </w:rPr>
            </w:pPr>
            <w:r w:rsidRPr="00B90EA6">
              <w:rPr>
                <w:sz w:val="16"/>
              </w:rPr>
              <w:t>agreed</w:t>
            </w:r>
          </w:p>
        </w:tc>
      </w:tr>
      <w:tr w:rsidR="00B90EA6" w:rsidRPr="00B90EA6" w14:paraId="2F9310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2F5F6" w14:textId="77777777" w:rsidR="00F728CA" w:rsidRPr="00B90EA6" w:rsidRDefault="00F728CA" w:rsidP="00B90EA6">
            <w:pPr>
              <w:pStyle w:val="TAL"/>
              <w:rPr>
                <w:sz w:val="16"/>
              </w:rPr>
            </w:pPr>
            <w:r w:rsidRPr="00B90EA6">
              <w:rPr>
                <w:sz w:val="16"/>
              </w:rPr>
              <w:t>C1-210671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2D5F3"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6C796"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3862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E7D02" w14:textId="77777777" w:rsidR="00F728CA" w:rsidRPr="00B90EA6" w:rsidRDefault="00F728CA" w:rsidP="00B90EA6">
            <w:pPr>
              <w:pStyle w:val="TAL"/>
              <w:rPr>
                <w:sz w:val="16"/>
              </w:rPr>
            </w:pPr>
            <w:r w:rsidRPr="00B90EA6">
              <w:rPr>
                <w:sz w:val="16"/>
              </w:rPr>
              <w:t>2970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E835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1F46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AE6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E204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823D3" w14:textId="77777777" w:rsidR="00F728CA" w:rsidRPr="00B90EA6" w:rsidRDefault="00F728CA" w:rsidP="00B90EA6">
            <w:pPr>
              <w:pStyle w:val="TAL"/>
              <w:rPr>
                <w:sz w:val="16"/>
              </w:rPr>
            </w:pPr>
            <w:r w:rsidRPr="00B90EA6">
              <w:rPr>
                <w:sz w:val="16"/>
              </w:rPr>
              <w:t>revised</w:t>
            </w:r>
          </w:p>
        </w:tc>
      </w:tr>
      <w:tr w:rsidR="00B90EA6" w:rsidRPr="00B90EA6" w14:paraId="18106E7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73B78" w14:textId="77777777" w:rsidR="00F728CA" w:rsidRPr="00B90EA6" w:rsidRDefault="00F728CA" w:rsidP="00B90EA6">
            <w:pPr>
              <w:pStyle w:val="TAL"/>
              <w:rPr>
                <w:sz w:val="16"/>
              </w:rPr>
            </w:pPr>
            <w:r w:rsidRPr="00B90EA6">
              <w:rPr>
                <w:sz w:val="16"/>
              </w:rPr>
              <w:t>C1-211317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145A2"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925EE"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0D94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5C4D03" w14:textId="77777777" w:rsidR="00F728CA" w:rsidRPr="00B90EA6" w:rsidRDefault="00F728CA" w:rsidP="00B90EA6">
            <w:pPr>
              <w:pStyle w:val="TAL"/>
              <w:rPr>
                <w:sz w:val="16"/>
              </w:rPr>
            </w:pPr>
            <w:r w:rsidRPr="00B90EA6">
              <w:rPr>
                <w:sz w:val="16"/>
              </w:rPr>
              <w:t>2970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34C3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0024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3E98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3DA49"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9D300" w14:textId="77777777" w:rsidR="00F728CA" w:rsidRPr="00B90EA6" w:rsidRDefault="00F728CA" w:rsidP="00B90EA6">
            <w:pPr>
              <w:pStyle w:val="TAL"/>
              <w:rPr>
                <w:sz w:val="16"/>
              </w:rPr>
            </w:pPr>
            <w:r w:rsidRPr="00B90EA6">
              <w:rPr>
                <w:sz w:val="16"/>
              </w:rPr>
              <w:t>revised</w:t>
            </w:r>
          </w:p>
        </w:tc>
      </w:tr>
      <w:tr w:rsidR="00B90EA6" w:rsidRPr="00B90EA6" w14:paraId="676198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B4976" w14:textId="77777777" w:rsidR="00F728CA" w:rsidRPr="00B90EA6" w:rsidRDefault="00F728CA" w:rsidP="00B90EA6">
            <w:pPr>
              <w:pStyle w:val="TAL"/>
              <w:rPr>
                <w:sz w:val="16"/>
              </w:rPr>
            </w:pPr>
            <w:r w:rsidRPr="00B90EA6">
              <w:rPr>
                <w:sz w:val="16"/>
              </w:rPr>
              <w:t>C1-211489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E1979" w14:textId="77777777" w:rsidR="00F728CA" w:rsidRPr="00B90EA6" w:rsidRDefault="00F728CA" w:rsidP="00B90EA6">
            <w:pPr>
              <w:pStyle w:val="TAL"/>
              <w:rPr>
                <w:sz w:val="16"/>
              </w:rPr>
            </w:pPr>
            <w:r w:rsidRPr="00B90EA6">
              <w:rPr>
                <w:sz w:val="16"/>
              </w:rPr>
              <w:t>SOR transparent container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3F61F" w14:textId="77777777" w:rsidR="00F728CA" w:rsidRPr="00B90EA6" w:rsidRDefault="00F728CA" w:rsidP="00B90EA6">
            <w:pPr>
              <w:pStyle w:val="TAL"/>
              <w:rPr>
                <w:sz w:val="16"/>
              </w:rPr>
            </w:pPr>
            <w:r w:rsidRPr="00B90EA6">
              <w:rPr>
                <w:sz w:val="16"/>
              </w:rPr>
              <w:t>Ericsson, Samsung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5E1D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517F9" w14:textId="77777777" w:rsidR="00F728CA" w:rsidRPr="00B90EA6" w:rsidRDefault="00F728CA" w:rsidP="00B90EA6">
            <w:pPr>
              <w:pStyle w:val="TAL"/>
              <w:rPr>
                <w:sz w:val="16"/>
              </w:rPr>
            </w:pPr>
            <w:r w:rsidRPr="00B90EA6">
              <w:rPr>
                <w:sz w:val="16"/>
              </w:rPr>
              <w:t>2970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56766"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C99E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8472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F355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DC956" w14:textId="77777777" w:rsidR="00F728CA" w:rsidRPr="00B90EA6" w:rsidRDefault="00F728CA" w:rsidP="00B90EA6">
            <w:pPr>
              <w:pStyle w:val="TAL"/>
              <w:rPr>
                <w:sz w:val="16"/>
              </w:rPr>
            </w:pPr>
            <w:r w:rsidRPr="00B90EA6">
              <w:rPr>
                <w:sz w:val="16"/>
              </w:rPr>
              <w:t>postponed</w:t>
            </w:r>
          </w:p>
        </w:tc>
      </w:tr>
      <w:tr w:rsidR="00B90EA6" w:rsidRPr="00B90EA6" w14:paraId="354482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13935" w14:textId="77777777" w:rsidR="00F728CA" w:rsidRPr="00B90EA6" w:rsidRDefault="00F728CA" w:rsidP="00B90EA6">
            <w:pPr>
              <w:pStyle w:val="TAL"/>
              <w:rPr>
                <w:sz w:val="16"/>
              </w:rPr>
            </w:pPr>
            <w:r w:rsidRPr="00B90EA6">
              <w:rPr>
                <w:sz w:val="16"/>
              </w:rPr>
              <w:t>C1-210684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C7527"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73D47"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673A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0BE77" w14:textId="77777777" w:rsidR="00F728CA" w:rsidRPr="00B90EA6" w:rsidRDefault="00F728CA" w:rsidP="00B90EA6">
            <w:pPr>
              <w:pStyle w:val="TAL"/>
              <w:rPr>
                <w:sz w:val="16"/>
              </w:rPr>
            </w:pPr>
            <w:r w:rsidRPr="00B90EA6">
              <w:rPr>
                <w:sz w:val="16"/>
              </w:rPr>
              <w:t>2971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7B66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E02E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1740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D7899"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88509" w14:textId="77777777" w:rsidR="00F728CA" w:rsidRPr="00B90EA6" w:rsidRDefault="00F728CA" w:rsidP="00B90EA6">
            <w:pPr>
              <w:pStyle w:val="TAL"/>
              <w:rPr>
                <w:sz w:val="16"/>
              </w:rPr>
            </w:pPr>
            <w:r w:rsidRPr="00B90EA6">
              <w:rPr>
                <w:sz w:val="16"/>
              </w:rPr>
              <w:t>revised</w:t>
            </w:r>
          </w:p>
        </w:tc>
      </w:tr>
      <w:tr w:rsidR="00B90EA6" w:rsidRPr="00B90EA6" w14:paraId="5C8A3AB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1D9C9" w14:textId="77777777" w:rsidR="00F728CA" w:rsidRPr="00B90EA6" w:rsidRDefault="00F728CA" w:rsidP="00B90EA6">
            <w:pPr>
              <w:pStyle w:val="TAL"/>
              <w:rPr>
                <w:sz w:val="16"/>
              </w:rPr>
            </w:pPr>
            <w:r w:rsidRPr="00B90EA6">
              <w:rPr>
                <w:sz w:val="16"/>
              </w:rPr>
              <w:t>C1-211193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CBE7F"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4FD1A"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ECF0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8E755" w14:textId="77777777" w:rsidR="00F728CA" w:rsidRPr="00B90EA6" w:rsidRDefault="00F728CA" w:rsidP="00B90EA6">
            <w:pPr>
              <w:pStyle w:val="TAL"/>
              <w:rPr>
                <w:sz w:val="16"/>
              </w:rPr>
            </w:pPr>
            <w:r w:rsidRPr="00B90EA6">
              <w:rPr>
                <w:sz w:val="16"/>
              </w:rPr>
              <w:t>2971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F6CB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B65B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A6CF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2CB6C"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2BA19" w14:textId="77777777" w:rsidR="00F728CA" w:rsidRPr="00B90EA6" w:rsidRDefault="00F728CA" w:rsidP="00B90EA6">
            <w:pPr>
              <w:pStyle w:val="TAL"/>
              <w:rPr>
                <w:sz w:val="16"/>
              </w:rPr>
            </w:pPr>
            <w:r w:rsidRPr="00B90EA6">
              <w:rPr>
                <w:sz w:val="16"/>
              </w:rPr>
              <w:t>agreed</w:t>
            </w:r>
          </w:p>
        </w:tc>
      </w:tr>
      <w:tr w:rsidR="00B90EA6" w:rsidRPr="00B90EA6" w14:paraId="371143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BF645" w14:textId="77777777" w:rsidR="00F728CA" w:rsidRPr="00B90EA6" w:rsidRDefault="00F728CA" w:rsidP="00B90EA6">
            <w:pPr>
              <w:pStyle w:val="TAL"/>
              <w:rPr>
                <w:sz w:val="16"/>
              </w:rPr>
            </w:pPr>
            <w:r w:rsidRPr="00B90EA6">
              <w:rPr>
                <w:sz w:val="16"/>
              </w:rPr>
              <w:t>C1-210685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382D9"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F60C7"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070A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BDD57C" w14:textId="77777777" w:rsidR="00F728CA" w:rsidRPr="00B90EA6" w:rsidRDefault="00F728CA" w:rsidP="00B90EA6">
            <w:pPr>
              <w:pStyle w:val="TAL"/>
              <w:rPr>
                <w:sz w:val="16"/>
              </w:rPr>
            </w:pPr>
            <w:r w:rsidRPr="00B90EA6">
              <w:rPr>
                <w:sz w:val="16"/>
              </w:rPr>
              <w:t>2972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DFB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98DD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E3A40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8BDD1"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6DEE1" w14:textId="77777777" w:rsidR="00F728CA" w:rsidRPr="00B90EA6" w:rsidRDefault="00F728CA" w:rsidP="00B90EA6">
            <w:pPr>
              <w:pStyle w:val="TAL"/>
              <w:rPr>
                <w:sz w:val="16"/>
              </w:rPr>
            </w:pPr>
            <w:r w:rsidRPr="00B90EA6">
              <w:rPr>
                <w:sz w:val="16"/>
              </w:rPr>
              <w:t>revised</w:t>
            </w:r>
          </w:p>
        </w:tc>
      </w:tr>
      <w:tr w:rsidR="00B90EA6" w:rsidRPr="00B90EA6" w14:paraId="186E2F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42601" w14:textId="77777777" w:rsidR="00F728CA" w:rsidRPr="00B90EA6" w:rsidRDefault="00F728CA" w:rsidP="00B90EA6">
            <w:pPr>
              <w:pStyle w:val="TAL"/>
              <w:rPr>
                <w:sz w:val="16"/>
              </w:rPr>
            </w:pPr>
            <w:r w:rsidRPr="00B90EA6">
              <w:rPr>
                <w:sz w:val="16"/>
              </w:rPr>
              <w:t>C1-211194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42CECE" w14:textId="77777777" w:rsidR="00F728CA" w:rsidRPr="00B90EA6" w:rsidRDefault="00F728CA" w:rsidP="00B90EA6">
            <w:pPr>
              <w:pStyle w:val="TAL"/>
              <w:rPr>
                <w:sz w:val="16"/>
              </w:rPr>
            </w:pPr>
            <w:r w:rsidRPr="00B90EA6">
              <w:rPr>
                <w:sz w:val="16"/>
              </w:rPr>
              <w:t>Fixing mis-implementation of CR2140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47188" w14:textId="77777777" w:rsidR="00F728CA" w:rsidRPr="00B90EA6" w:rsidRDefault="00F728CA" w:rsidP="00B90EA6">
            <w:pPr>
              <w:pStyle w:val="TAL"/>
              <w:rPr>
                <w:sz w:val="16"/>
              </w:rPr>
            </w:pPr>
            <w:r w:rsidRPr="00B90EA6">
              <w:rPr>
                <w:sz w:val="16"/>
              </w:rPr>
              <w:t>Nokia, Nokia Shanghai Bell,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426D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2643E" w14:textId="77777777" w:rsidR="00F728CA" w:rsidRPr="00B90EA6" w:rsidRDefault="00F728CA" w:rsidP="00B90EA6">
            <w:pPr>
              <w:pStyle w:val="TAL"/>
              <w:rPr>
                <w:sz w:val="16"/>
              </w:rPr>
            </w:pPr>
            <w:r w:rsidRPr="00B90EA6">
              <w:rPr>
                <w:sz w:val="16"/>
              </w:rPr>
              <w:t>2972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C4E1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2D226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D6C8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A8B0E"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058FE5" w14:textId="77777777" w:rsidR="00F728CA" w:rsidRPr="00B90EA6" w:rsidRDefault="00F728CA" w:rsidP="00B90EA6">
            <w:pPr>
              <w:pStyle w:val="TAL"/>
              <w:rPr>
                <w:sz w:val="16"/>
              </w:rPr>
            </w:pPr>
            <w:r w:rsidRPr="00B90EA6">
              <w:rPr>
                <w:sz w:val="16"/>
              </w:rPr>
              <w:t>agreed</w:t>
            </w:r>
          </w:p>
        </w:tc>
      </w:tr>
      <w:tr w:rsidR="00B90EA6" w:rsidRPr="00B90EA6" w14:paraId="06EB18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24D17" w14:textId="77777777" w:rsidR="00F728CA" w:rsidRPr="00B90EA6" w:rsidRDefault="00F728CA" w:rsidP="00B90EA6">
            <w:pPr>
              <w:pStyle w:val="TAL"/>
              <w:rPr>
                <w:sz w:val="16"/>
              </w:rPr>
            </w:pPr>
            <w:r w:rsidRPr="00B90EA6">
              <w:rPr>
                <w:sz w:val="16"/>
              </w:rPr>
              <w:t>C1-210691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4583B"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97FFC"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FDB5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F3914" w14:textId="77777777" w:rsidR="00F728CA" w:rsidRPr="00B90EA6" w:rsidRDefault="00F728CA" w:rsidP="00B90EA6">
            <w:pPr>
              <w:pStyle w:val="TAL"/>
              <w:rPr>
                <w:sz w:val="16"/>
              </w:rPr>
            </w:pPr>
            <w:r w:rsidRPr="00B90EA6">
              <w:rPr>
                <w:sz w:val="16"/>
              </w:rPr>
              <w:t>2973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D9A3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31E8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7115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1DB0E"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D5963" w14:textId="77777777" w:rsidR="00F728CA" w:rsidRPr="00B90EA6" w:rsidRDefault="00F728CA" w:rsidP="00B90EA6">
            <w:pPr>
              <w:pStyle w:val="TAL"/>
              <w:rPr>
                <w:sz w:val="16"/>
              </w:rPr>
            </w:pPr>
            <w:r w:rsidRPr="00B90EA6">
              <w:rPr>
                <w:sz w:val="16"/>
              </w:rPr>
              <w:t>revised</w:t>
            </w:r>
          </w:p>
        </w:tc>
      </w:tr>
      <w:tr w:rsidR="00B90EA6" w:rsidRPr="00B90EA6" w14:paraId="401547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0C21C" w14:textId="77777777" w:rsidR="00F728CA" w:rsidRPr="00B90EA6" w:rsidRDefault="00F728CA" w:rsidP="00B90EA6">
            <w:pPr>
              <w:pStyle w:val="TAL"/>
              <w:rPr>
                <w:sz w:val="16"/>
              </w:rPr>
            </w:pPr>
            <w:r w:rsidRPr="00B90EA6">
              <w:rPr>
                <w:sz w:val="16"/>
              </w:rPr>
              <w:t>C1-211298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36F88"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A9990"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1E52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1F492" w14:textId="77777777" w:rsidR="00F728CA" w:rsidRPr="00B90EA6" w:rsidRDefault="00F728CA" w:rsidP="00B90EA6">
            <w:pPr>
              <w:pStyle w:val="TAL"/>
              <w:rPr>
                <w:sz w:val="16"/>
              </w:rPr>
            </w:pPr>
            <w:r w:rsidRPr="00B90EA6">
              <w:rPr>
                <w:sz w:val="16"/>
              </w:rPr>
              <w:t>2973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05D3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5724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4D0EF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2F989"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BC946" w14:textId="77777777" w:rsidR="00F728CA" w:rsidRPr="00B90EA6" w:rsidRDefault="00F728CA" w:rsidP="00B90EA6">
            <w:pPr>
              <w:pStyle w:val="TAL"/>
              <w:rPr>
                <w:sz w:val="16"/>
              </w:rPr>
            </w:pPr>
            <w:r w:rsidRPr="00B90EA6">
              <w:rPr>
                <w:sz w:val="16"/>
              </w:rPr>
              <w:t>revised</w:t>
            </w:r>
          </w:p>
        </w:tc>
      </w:tr>
      <w:tr w:rsidR="00B90EA6" w:rsidRPr="00B90EA6" w14:paraId="01B148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F98D3" w14:textId="77777777" w:rsidR="00F728CA" w:rsidRPr="00B90EA6" w:rsidRDefault="00F728CA" w:rsidP="00B90EA6">
            <w:pPr>
              <w:pStyle w:val="TAL"/>
              <w:rPr>
                <w:sz w:val="16"/>
              </w:rPr>
            </w:pPr>
            <w:r w:rsidRPr="00B90EA6">
              <w:rPr>
                <w:sz w:val="16"/>
              </w:rPr>
              <w:t>C1-211506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6888D" w14:textId="77777777" w:rsidR="00F728CA" w:rsidRPr="00B90EA6" w:rsidRDefault="00F728CA" w:rsidP="00B90EA6">
            <w:pPr>
              <w:pStyle w:val="TAL"/>
              <w:rPr>
                <w:sz w:val="16"/>
              </w:rPr>
            </w:pPr>
            <w:r w:rsidRPr="00B90EA6">
              <w:rPr>
                <w:sz w:val="16"/>
              </w:rPr>
              <w:t>NB-N1 mode and max number of user planes resources established for MT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1885F"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9AE2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B01EF" w14:textId="77777777" w:rsidR="00F728CA" w:rsidRPr="00B90EA6" w:rsidRDefault="00F728CA" w:rsidP="00B90EA6">
            <w:pPr>
              <w:pStyle w:val="TAL"/>
              <w:rPr>
                <w:sz w:val="16"/>
              </w:rPr>
            </w:pPr>
            <w:r w:rsidRPr="00B90EA6">
              <w:rPr>
                <w:sz w:val="16"/>
              </w:rPr>
              <w:t>2973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5F9B9"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A2E7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623B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3EC34"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97BDB" w14:textId="77777777" w:rsidR="00F728CA" w:rsidRPr="00B90EA6" w:rsidRDefault="00F728CA" w:rsidP="00B90EA6">
            <w:pPr>
              <w:pStyle w:val="TAL"/>
              <w:rPr>
                <w:sz w:val="16"/>
              </w:rPr>
            </w:pPr>
            <w:r w:rsidRPr="00B90EA6">
              <w:rPr>
                <w:sz w:val="16"/>
              </w:rPr>
              <w:t>agreed</w:t>
            </w:r>
          </w:p>
        </w:tc>
      </w:tr>
      <w:tr w:rsidR="00B90EA6" w:rsidRPr="00B90EA6" w14:paraId="16C758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52AFE" w14:textId="77777777" w:rsidR="00F728CA" w:rsidRPr="00B90EA6" w:rsidRDefault="00F728CA" w:rsidP="00B90EA6">
            <w:pPr>
              <w:pStyle w:val="TAL"/>
              <w:rPr>
                <w:sz w:val="16"/>
              </w:rPr>
            </w:pPr>
            <w:r w:rsidRPr="00B90EA6">
              <w:rPr>
                <w:sz w:val="16"/>
              </w:rPr>
              <w:t>C1-210700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F0A8C" w14:textId="77777777" w:rsidR="00F728CA" w:rsidRPr="00B90EA6" w:rsidRDefault="00F728CA" w:rsidP="00B90EA6">
            <w:pPr>
              <w:pStyle w:val="TAL"/>
              <w:rPr>
                <w:sz w:val="16"/>
              </w:rPr>
            </w:pPr>
            <w:r w:rsidRPr="00B90EA6">
              <w:rPr>
                <w:sz w:val="16"/>
              </w:rPr>
              <w:t>The handling of the CAG information list with no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47724" w14:textId="77777777" w:rsidR="00F728CA" w:rsidRPr="00B90EA6" w:rsidRDefault="00F728CA" w:rsidP="00B90EA6">
            <w:pPr>
              <w:pStyle w:val="TAL"/>
              <w:rPr>
                <w:sz w:val="16"/>
              </w:rPr>
            </w:pPr>
            <w:r w:rsidRPr="00B90EA6">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B65E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18094" w14:textId="77777777" w:rsidR="00F728CA" w:rsidRPr="00B90EA6" w:rsidRDefault="00F728CA" w:rsidP="00B90EA6">
            <w:pPr>
              <w:pStyle w:val="TAL"/>
              <w:rPr>
                <w:sz w:val="16"/>
              </w:rPr>
            </w:pPr>
            <w:r w:rsidRPr="00B90EA6">
              <w:rPr>
                <w:sz w:val="16"/>
              </w:rPr>
              <w:t>2974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E549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F8F0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FC50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69F8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376F4" w14:textId="77777777" w:rsidR="00F728CA" w:rsidRPr="00B90EA6" w:rsidRDefault="00F728CA" w:rsidP="00B90EA6">
            <w:pPr>
              <w:pStyle w:val="TAL"/>
              <w:rPr>
                <w:sz w:val="16"/>
              </w:rPr>
            </w:pPr>
            <w:r w:rsidRPr="00B90EA6">
              <w:rPr>
                <w:sz w:val="16"/>
              </w:rPr>
              <w:t>agreed</w:t>
            </w:r>
          </w:p>
        </w:tc>
      </w:tr>
      <w:tr w:rsidR="00B90EA6" w:rsidRPr="00B90EA6" w14:paraId="511228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00D32" w14:textId="77777777" w:rsidR="00F728CA" w:rsidRPr="00B90EA6" w:rsidRDefault="00F728CA" w:rsidP="00B90EA6">
            <w:pPr>
              <w:pStyle w:val="TAL"/>
              <w:rPr>
                <w:sz w:val="16"/>
              </w:rPr>
            </w:pPr>
            <w:r w:rsidRPr="00B90EA6">
              <w:rPr>
                <w:sz w:val="16"/>
              </w:rPr>
              <w:t>C1-210702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7217D" w14:textId="77777777" w:rsidR="00F728CA" w:rsidRPr="00B90EA6" w:rsidRDefault="00F728CA" w:rsidP="00B90EA6">
            <w:pPr>
              <w:pStyle w:val="TAL"/>
              <w:rPr>
                <w:sz w:val="16"/>
              </w:rPr>
            </w:pPr>
            <w:r w:rsidRPr="00B90EA6">
              <w:rPr>
                <w:sz w:val="16"/>
              </w:rPr>
              <w:t xml:space="preserve">NB-N1 mode and establishment of PDU </w:t>
            </w:r>
            <w:r w:rsidRPr="00B90EA6">
              <w:rPr>
                <w:sz w:val="16"/>
              </w:rPr>
              <w:lastRenderedPageBreak/>
              <w:t>session without user plane for UP CIoT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C88A9" w14:textId="77777777" w:rsidR="00F728CA" w:rsidRPr="00B90EA6" w:rsidRDefault="00F728CA" w:rsidP="00B90EA6">
            <w:pPr>
              <w:pStyle w:val="TAL"/>
              <w:rPr>
                <w:sz w:val="16"/>
              </w:rPr>
            </w:pPr>
            <w:r w:rsidRPr="00B90EA6">
              <w:rPr>
                <w:sz w:val="16"/>
              </w:rPr>
              <w:lastRenderedPageBreak/>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3837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7AF1F" w14:textId="77777777" w:rsidR="00F728CA" w:rsidRPr="00B90EA6" w:rsidRDefault="00F728CA" w:rsidP="00B90EA6">
            <w:pPr>
              <w:pStyle w:val="TAL"/>
              <w:rPr>
                <w:sz w:val="16"/>
              </w:rPr>
            </w:pPr>
            <w:r w:rsidRPr="00B90EA6">
              <w:rPr>
                <w:sz w:val="16"/>
              </w:rPr>
              <w:t>2975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5FCE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3C5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4E64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41C98"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9E064" w14:textId="77777777" w:rsidR="00F728CA" w:rsidRPr="00B90EA6" w:rsidRDefault="00F728CA" w:rsidP="00B90EA6">
            <w:pPr>
              <w:pStyle w:val="TAL"/>
              <w:rPr>
                <w:sz w:val="16"/>
              </w:rPr>
            </w:pPr>
            <w:r w:rsidRPr="00B90EA6">
              <w:rPr>
                <w:sz w:val="16"/>
              </w:rPr>
              <w:t>revised</w:t>
            </w:r>
          </w:p>
        </w:tc>
      </w:tr>
      <w:tr w:rsidR="00B90EA6" w:rsidRPr="00B90EA6" w14:paraId="0FD689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25871" w14:textId="77777777" w:rsidR="00F728CA" w:rsidRPr="00B90EA6" w:rsidRDefault="00F728CA" w:rsidP="00B90EA6">
            <w:pPr>
              <w:pStyle w:val="TAL"/>
              <w:rPr>
                <w:sz w:val="16"/>
              </w:rPr>
            </w:pPr>
            <w:r w:rsidRPr="00B90EA6">
              <w:rPr>
                <w:sz w:val="16"/>
              </w:rPr>
              <w:t>C1-211299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7C936" w14:textId="77777777" w:rsidR="00F728CA" w:rsidRPr="00B90EA6" w:rsidRDefault="00F728CA" w:rsidP="00B90EA6">
            <w:pPr>
              <w:pStyle w:val="TAL"/>
              <w:rPr>
                <w:sz w:val="16"/>
              </w:rPr>
            </w:pPr>
            <w:r w:rsidRPr="00B90EA6">
              <w:rPr>
                <w:sz w:val="16"/>
              </w:rPr>
              <w:t>NB-N1 mode and establishment of PDU session without user plane for UP CIoT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ECE26"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673DC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8E68F" w14:textId="77777777" w:rsidR="00F728CA" w:rsidRPr="00B90EA6" w:rsidRDefault="00F728CA" w:rsidP="00B90EA6">
            <w:pPr>
              <w:pStyle w:val="TAL"/>
              <w:rPr>
                <w:sz w:val="16"/>
              </w:rPr>
            </w:pPr>
            <w:r w:rsidRPr="00B90EA6">
              <w:rPr>
                <w:sz w:val="16"/>
              </w:rPr>
              <w:t>2975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1F24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7C6E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6B8E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1459A"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7CED4" w14:textId="77777777" w:rsidR="00F728CA" w:rsidRPr="00B90EA6" w:rsidRDefault="00F728CA" w:rsidP="00B90EA6">
            <w:pPr>
              <w:pStyle w:val="TAL"/>
              <w:rPr>
                <w:sz w:val="16"/>
              </w:rPr>
            </w:pPr>
            <w:r w:rsidRPr="00B90EA6">
              <w:rPr>
                <w:sz w:val="16"/>
              </w:rPr>
              <w:t>postponed</w:t>
            </w:r>
          </w:p>
        </w:tc>
      </w:tr>
      <w:tr w:rsidR="00B90EA6" w:rsidRPr="00B90EA6" w14:paraId="0F9E1A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44F22" w14:textId="77777777" w:rsidR="00F728CA" w:rsidRPr="00B90EA6" w:rsidRDefault="00F728CA" w:rsidP="00B90EA6">
            <w:pPr>
              <w:pStyle w:val="TAL"/>
              <w:rPr>
                <w:sz w:val="16"/>
              </w:rPr>
            </w:pPr>
            <w:r w:rsidRPr="00B90EA6">
              <w:rPr>
                <w:sz w:val="16"/>
              </w:rPr>
              <w:t>C1-210704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C87F9" w14:textId="77777777" w:rsidR="00F728CA" w:rsidRPr="00B90EA6" w:rsidRDefault="00F728CA" w:rsidP="00B90EA6">
            <w:pPr>
              <w:pStyle w:val="TAL"/>
              <w:rPr>
                <w:sz w:val="16"/>
              </w:rPr>
            </w:pPr>
            <w:r w:rsidRPr="00B90EA6">
              <w:rPr>
                <w:sz w:val="16"/>
              </w:rPr>
              <w:t>Correction for NB-N1 mode and maximum number of PDU sessions with active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90CE9"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11BF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B8E7A" w14:textId="77777777" w:rsidR="00F728CA" w:rsidRPr="00B90EA6" w:rsidRDefault="00F728CA" w:rsidP="00B90EA6">
            <w:pPr>
              <w:pStyle w:val="TAL"/>
              <w:rPr>
                <w:sz w:val="16"/>
              </w:rPr>
            </w:pPr>
            <w:r w:rsidRPr="00B90EA6">
              <w:rPr>
                <w:sz w:val="16"/>
              </w:rPr>
              <w:t>2976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5C8F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AB19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C119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B09D2"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499D3" w14:textId="77777777" w:rsidR="00F728CA" w:rsidRPr="00B90EA6" w:rsidRDefault="00F728CA" w:rsidP="00B90EA6">
            <w:pPr>
              <w:pStyle w:val="TAL"/>
              <w:rPr>
                <w:sz w:val="16"/>
              </w:rPr>
            </w:pPr>
            <w:r w:rsidRPr="00B90EA6">
              <w:rPr>
                <w:sz w:val="16"/>
              </w:rPr>
              <w:t>revised</w:t>
            </w:r>
          </w:p>
        </w:tc>
      </w:tr>
      <w:tr w:rsidR="00B90EA6" w:rsidRPr="00B90EA6" w14:paraId="1407BE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87700" w14:textId="77777777" w:rsidR="00F728CA" w:rsidRPr="00B90EA6" w:rsidRDefault="00F728CA" w:rsidP="00B90EA6">
            <w:pPr>
              <w:pStyle w:val="TAL"/>
              <w:rPr>
                <w:sz w:val="16"/>
              </w:rPr>
            </w:pPr>
            <w:r w:rsidRPr="00B90EA6">
              <w:rPr>
                <w:sz w:val="16"/>
              </w:rPr>
              <w:t>C1-211300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9FE49" w14:textId="77777777" w:rsidR="00F728CA" w:rsidRPr="00B90EA6" w:rsidRDefault="00F728CA" w:rsidP="00B90EA6">
            <w:pPr>
              <w:pStyle w:val="TAL"/>
              <w:rPr>
                <w:sz w:val="16"/>
              </w:rPr>
            </w:pPr>
            <w:r w:rsidRPr="00B90EA6">
              <w:rPr>
                <w:sz w:val="16"/>
              </w:rPr>
              <w:t>Correction for NB-N1 mode and maximum number of PDU sessions with active user plane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D14B5"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0239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24EC4" w14:textId="77777777" w:rsidR="00F728CA" w:rsidRPr="00B90EA6" w:rsidRDefault="00F728CA" w:rsidP="00B90EA6">
            <w:pPr>
              <w:pStyle w:val="TAL"/>
              <w:rPr>
                <w:sz w:val="16"/>
              </w:rPr>
            </w:pPr>
            <w:r w:rsidRPr="00B90EA6">
              <w:rPr>
                <w:sz w:val="16"/>
              </w:rPr>
              <w:t>2976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04992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4793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AD2C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3EA2F"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4C167E" w14:textId="77777777" w:rsidR="00F728CA" w:rsidRPr="00B90EA6" w:rsidRDefault="00F728CA" w:rsidP="00B90EA6">
            <w:pPr>
              <w:pStyle w:val="TAL"/>
              <w:rPr>
                <w:sz w:val="16"/>
              </w:rPr>
            </w:pPr>
            <w:r w:rsidRPr="00B90EA6">
              <w:rPr>
                <w:sz w:val="16"/>
              </w:rPr>
              <w:t>agreed</w:t>
            </w:r>
          </w:p>
        </w:tc>
      </w:tr>
      <w:tr w:rsidR="00B90EA6" w:rsidRPr="00B90EA6" w14:paraId="3EDED7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C04EB" w14:textId="77777777" w:rsidR="00F728CA" w:rsidRPr="00B90EA6" w:rsidRDefault="00F728CA" w:rsidP="00B90EA6">
            <w:pPr>
              <w:pStyle w:val="TAL"/>
              <w:rPr>
                <w:sz w:val="16"/>
              </w:rPr>
            </w:pPr>
            <w:r w:rsidRPr="00B90EA6">
              <w:rPr>
                <w:sz w:val="16"/>
              </w:rPr>
              <w:t>C1-210708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552B6" w14:textId="77777777" w:rsidR="00F728CA" w:rsidRPr="00B90EA6" w:rsidRDefault="00F728CA" w:rsidP="00B90EA6">
            <w:pPr>
              <w:pStyle w:val="TAL"/>
              <w:rPr>
                <w:sz w:val="16"/>
              </w:rPr>
            </w:pPr>
            <w:r w:rsidRPr="00B90EA6">
              <w:rPr>
                <w:sz w:val="16"/>
              </w:rPr>
              <w:t>ECS address provisioning support indication in ePCO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2D174"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A37F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1DD10" w14:textId="77777777" w:rsidR="00F728CA" w:rsidRPr="00B90EA6" w:rsidRDefault="00F728CA" w:rsidP="00B90EA6">
            <w:pPr>
              <w:pStyle w:val="TAL"/>
              <w:rPr>
                <w:sz w:val="16"/>
              </w:rPr>
            </w:pPr>
            <w:r w:rsidRPr="00B90EA6">
              <w:rPr>
                <w:sz w:val="16"/>
              </w:rPr>
              <w:t>2977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AA2F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A32F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1529F"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9B5609" w14:textId="77777777" w:rsidR="00F728CA" w:rsidRPr="00B90EA6" w:rsidRDefault="00F728CA" w:rsidP="00B90EA6">
            <w:pPr>
              <w:pStyle w:val="TAL"/>
              <w:rPr>
                <w:sz w:val="16"/>
              </w:rPr>
            </w:pPr>
            <w:r w:rsidRPr="00B90EA6">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05A8F" w14:textId="77777777" w:rsidR="00F728CA" w:rsidRPr="00B90EA6" w:rsidRDefault="00F728CA" w:rsidP="00B90EA6">
            <w:pPr>
              <w:pStyle w:val="TAL"/>
              <w:rPr>
                <w:sz w:val="16"/>
              </w:rPr>
            </w:pPr>
            <w:r w:rsidRPr="00B90EA6">
              <w:rPr>
                <w:sz w:val="16"/>
              </w:rPr>
              <w:t>postponed</w:t>
            </w:r>
          </w:p>
        </w:tc>
      </w:tr>
      <w:tr w:rsidR="00B90EA6" w:rsidRPr="00B90EA6" w14:paraId="245A26F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0886C6" w14:textId="77777777" w:rsidR="00F728CA" w:rsidRPr="00B90EA6" w:rsidRDefault="00F728CA" w:rsidP="00B90EA6">
            <w:pPr>
              <w:pStyle w:val="TAL"/>
              <w:rPr>
                <w:sz w:val="16"/>
              </w:rPr>
            </w:pPr>
            <w:r w:rsidRPr="00B90EA6">
              <w:rPr>
                <w:sz w:val="16"/>
              </w:rPr>
              <w:t>C1-210709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7041E" w14:textId="77777777" w:rsidR="00F728CA" w:rsidRPr="00B90EA6" w:rsidRDefault="00F728CA" w:rsidP="00B90EA6">
            <w:pPr>
              <w:pStyle w:val="TAL"/>
              <w:rPr>
                <w:sz w:val="16"/>
              </w:rPr>
            </w:pPr>
            <w:r w:rsidRPr="00B90EA6">
              <w:rPr>
                <w:sz w:val="16"/>
              </w:rPr>
              <w:t>PEI for UE not supporting any 3GPP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5B07D"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0911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2AE57C" w14:textId="77777777" w:rsidR="00F728CA" w:rsidRPr="00B90EA6" w:rsidRDefault="00F728CA" w:rsidP="00B90EA6">
            <w:pPr>
              <w:pStyle w:val="TAL"/>
              <w:rPr>
                <w:sz w:val="16"/>
              </w:rPr>
            </w:pPr>
            <w:r w:rsidRPr="00B90EA6">
              <w:rPr>
                <w:sz w:val="16"/>
              </w:rPr>
              <w:t>2978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2C6D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355F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5A43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F8E64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83DDC" w14:textId="77777777" w:rsidR="00F728CA" w:rsidRPr="00B90EA6" w:rsidRDefault="00F728CA" w:rsidP="00B90EA6">
            <w:pPr>
              <w:pStyle w:val="TAL"/>
              <w:rPr>
                <w:sz w:val="16"/>
              </w:rPr>
            </w:pPr>
            <w:r w:rsidRPr="00B90EA6">
              <w:rPr>
                <w:sz w:val="16"/>
              </w:rPr>
              <w:t>revised</w:t>
            </w:r>
          </w:p>
        </w:tc>
      </w:tr>
      <w:tr w:rsidR="00B90EA6" w:rsidRPr="00B90EA6" w14:paraId="0D2CAC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5D049" w14:textId="77777777" w:rsidR="00F728CA" w:rsidRPr="00B90EA6" w:rsidRDefault="00F728CA" w:rsidP="00B90EA6">
            <w:pPr>
              <w:pStyle w:val="TAL"/>
              <w:rPr>
                <w:sz w:val="16"/>
              </w:rPr>
            </w:pPr>
            <w:r w:rsidRPr="00B90EA6">
              <w:rPr>
                <w:sz w:val="16"/>
              </w:rPr>
              <w:t>C1-211301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645257" w14:textId="77777777" w:rsidR="00F728CA" w:rsidRPr="00B90EA6" w:rsidRDefault="00F728CA" w:rsidP="00B90EA6">
            <w:pPr>
              <w:pStyle w:val="TAL"/>
              <w:rPr>
                <w:sz w:val="16"/>
              </w:rPr>
            </w:pPr>
            <w:r w:rsidRPr="00B90EA6">
              <w:rPr>
                <w:sz w:val="16"/>
              </w:rPr>
              <w:t>PEI for UE not supporting any 3GPP access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7BAEF"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B28C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959B3" w14:textId="77777777" w:rsidR="00F728CA" w:rsidRPr="00B90EA6" w:rsidRDefault="00F728CA" w:rsidP="00B90EA6">
            <w:pPr>
              <w:pStyle w:val="TAL"/>
              <w:rPr>
                <w:sz w:val="16"/>
              </w:rPr>
            </w:pPr>
            <w:r w:rsidRPr="00B90EA6">
              <w:rPr>
                <w:sz w:val="16"/>
              </w:rPr>
              <w:t>2978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E3135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935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A4AC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3940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395F4" w14:textId="77777777" w:rsidR="00F728CA" w:rsidRPr="00B90EA6" w:rsidRDefault="00F728CA" w:rsidP="00B90EA6">
            <w:pPr>
              <w:pStyle w:val="TAL"/>
              <w:rPr>
                <w:sz w:val="16"/>
              </w:rPr>
            </w:pPr>
            <w:r w:rsidRPr="00B90EA6">
              <w:rPr>
                <w:sz w:val="16"/>
              </w:rPr>
              <w:t>agreed</w:t>
            </w:r>
          </w:p>
        </w:tc>
      </w:tr>
      <w:tr w:rsidR="00B90EA6" w:rsidRPr="00B90EA6" w14:paraId="69569F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92611" w14:textId="77777777" w:rsidR="00F728CA" w:rsidRPr="00B90EA6" w:rsidRDefault="00F728CA" w:rsidP="00B90EA6">
            <w:pPr>
              <w:pStyle w:val="TAL"/>
              <w:rPr>
                <w:sz w:val="16"/>
              </w:rPr>
            </w:pPr>
            <w:r w:rsidRPr="00B90EA6">
              <w:rPr>
                <w:sz w:val="16"/>
              </w:rPr>
              <w:t>C1-210710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61D03" w14:textId="77777777" w:rsidR="00F728CA" w:rsidRPr="00B90EA6" w:rsidRDefault="00F728CA" w:rsidP="00B90EA6">
            <w:pPr>
              <w:pStyle w:val="TAL"/>
              <w:rPr>
                <w:sz w:val="16"/>
              </w:rPr>
            </w:pPr>
            <w:r w:rsidRPr="00B90EA6">
              <w:rPr>
                <w:sz w:val="16"/>
              </w:rPr>
              <w:t>Reference to UCU procedure is missing for a 5G-GUTI reallocation variant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3D6D4"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55B9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7316F" w14:textId="77777777" w:rsidR="00F728CA" w:rsidRPr="00B90EA6" w:rsidRDefault="00F728CA" w:rsidP="00B90EA6">
            <w:pPr>
              <w:pStyle w:val="TAL"/>
              <w:rPr>
                <w:sz w:val="16"/>
              </w:rPr>
            </w:pPr>
            <w:r w:rsidRPr="00B90EA6">
              <w:rPr>
                <w:sz w:val="16"/>
              </w:rPr>
              <w:t>2979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01BC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5B04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89571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F9E8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23561" w14:textId="77777777" w:rsidR="00F728CA" w:rsidRPr="00B90EA6" w:rsidRDefault="00F728CA" w:rsidP="00B90EA6">
            <w:pPr>
              <w:pStyle w:val="TAL"/>
              <w:rPr>
                <w:sz w:val="16"/>
              </w:rPr>
            </w:pPr>
            <w:r w:rsidRPr="00B90EA6">
              <w:rPr>
                <w:sz w:val="16"/>
              </w:rPr>
              <w:t>agreed</w:t>
            </w:r>
          </w:p>
        </w:tc>
      </w:tr>
      <w:tr w:rsidR="00B90EA6" w:rsidRPr="00B90EA6" w14:paraId="0B2982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06C2E" w14:textId="77777777" w:rsidR="00F728CA" w:rsidRPr="00B90EA6" w:rsidRDefault="00F728CA" w:rsidP="00B90EA6">
            <w:pPr>
              <w:pStyle w:val="TAL"/>
              <w:rPr>
                <w:sz w:val="16"/>
              </w:rPr>
            </w:pPr>
            <w:r w:rsidRPr="00B90EA6">
              <w:rPr>
                <w:sz w:val="16"/>
              </w:rPr>
              <w:t>C1-210711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2FAB3" w14:textId="77777777" w:rsidR="00F728CA" w:rsidRPr="00B90EA6" w:rsidRDefault="00F728CA" w:rsidP="00B90EA6">
            <w:pPr>
              <w:pStyle w:val="TAL"/>
              <w:rPr>
                <w:sz w:val="16"/>
              </w:rPr>
            </w:pPr>
            <w:r w:rsidRPr="00B90EA6">
              <w:rPr>
                <w:sz w:val="16"/>
              </w:rPr>
              <w:t>Re-initiation of NSSAA when S-NSSAI rejected for the failed or revoked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884A4"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5325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9E8C2" w14:textId="77777777" w:rsidR="00F728CA" w:rsidRPr="00B90EA6" w:rsidRDefault="00F728CA" w:rsidP="00B90EA6">
            <w:pPr>
              <w:pStyle w:val="TAL"/>
              <w:rPr>
                <w:sz w:val="16"/>
              </w:rPr>
            </w:pPr>
            <w:r w:rsidRPr="00B90EA6">
              <w:rPr>
                <w:sz w:val="16"/>
              </w:rPr>
              <w:t>2980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45B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5BB1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7641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83839"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D1C970" w14:textId="77777777" w:rsidR="00F728CA" w:rsidRPr="00B90EA6" w:rsidRDefault="00F728CA" w:rsidP="00B90EA6">
            <w:pPr>
              <w:pStyle w:val="TAL"/>
              <w:rPr>
                <w:sz w:val="16"/>
              </w:rPr>
            </w:pPr>
            <w:r w:rsidRPr="00B90EA6">
              <w:rPr>
                <w:sz w:val="16"/>
              </w:rPr>
              <w:t>revised</w:t>
            </w:r>
          </w:p>
        </w:tc>
      </w:tr>
      <w:tr w:rsidR="00B90EA6" w:rsidRPr="00B90EA6" w14:paraId="4FE2C8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817FD" w14:textId="77777777" w:rsidR="00F728CA" w:rsidRPr="00B90EA6" w:rsidRDefault="00F728CA" w:rsidP="00B90EA6">
            <w:pPr>
              <w:pStyle w:val="TAL"/>
              <w:rPr>
                <w:sz w:val="16"/>
              </w:rPr>
            </w:pPr>
            <w:r w:rsidRPr="00B90EA6">
              <w:rPr>
                <w:sz w:val="16"/>
              </w:rPr>
              <w:t>C1-211302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D38B6" w14:textId="77777777" w:rsidR="00F728CA" w:rsidRPr="00B90EA6" w:rsidRDefault="00F728CA" w:rsidP="00B90EA6">
            <w:pPr>
              <w:pStyle w:val="TAL"/>
              <w:rPr>
                <w:sz w:val="16"/>
              </w:rPr>
            </w:pPr>
            <w:r w:rsidRPr="00B90EA6">
              <w:rPr>
                <w:sz w:val="16"/>
              </w:rPr>
              <w:t>Re-initiation of NSSAA when S-NSSAI rejected for the failed or revoked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58093" w14:textId="77777777" w:rsidR="00F728CA" w:rsidRPr="00B90EA6" w:rsidRDefault="00F728CA" w:rsidP="00B90EA6">
            <w:pPr>
              <w:pStyle w:val="TAL"/>
              <w:rPr>
                <w:sz w:val="16"/>
              </w:rPr>
            </w:pPr>
            <w:r w:rsidRPr="00B90EA6">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1254C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C2EA9" w14:textId="77777777" w:rsidR="00F728CA" w:rsidRPr="00B90EA6" w:rsidRDefault="00F728CA" w:rsidP="00B90EA6">
            <w:pPr>
              <w:pStyle w:val="TAL"/>
              <w:rPr>
                <w:sz w:val="16"/>
              </w:rPr>
            </w:pPr>
            <w:r w:rsidRPr="00B90EA6">
              <w:rPr>
                <w:sz w:val="16"/>
              </w:rPr>
              <w:t>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702B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F902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9FD3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3E0AD"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F2170" w14:textId="77777777" w:rsidR="00F728CA" w:rsidRPr="00B90EA6" w:rsidRDefault="00F728CA" w:rsidP="00B90EA6">
            <w:pPr>
              <w:pStyle w:val="TAL"/>
              <w:rPr>
                <w:sz w:val="16"/>
              </w:rPr>
            </w:pPr>
            <w:r w:rsidRPr="00B90EA6">
              <w:rPr>
                <w:sz w:val="16"/>
              </w:rPr>
              <w:t>agreed</w:t>
            </w:r>
          </w:p>
        </w:tc>
      </w:tr>
      <w:tr w:rsidR="00B90EA6" w:rsidRPr="00B90EA6" w14:paraId="4E97D63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8E8B7" w14:textId="77777777" w:rsidR="00F728CA" w:rsidRPr="00B90EA6" w:rsidRDefault="00F728CA" w:rsidP="00B90EA6">
            <w:pPr>
              <w:pStyle w:val="TAL"/>
              <w:rPr>
                <w:sz w:val="16"/>
              </w:rPr>
            </w:pPr>
            <w:r w:rsidRPr="00B90EA6">
              <w:rPr>
                <w:sz w:val="16"/>
              </w:rPr>
              <w:t>C1-210715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48ED9"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8D08E"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5BA7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0449F" w14:textId="77777777" w:rsidR="00F728CA" w:rsidRPr="00B90EA6" w:rsidRDefault="00F728CA" w:rsidP="00B90EA6">
            <w:pPr>
              <w:pStyle w:val="TAL"/>
              <w:rPr>
                <w:sz w:val="16"/>
              </w:rPr>
            </w:pPr>
            <w:r w:rsidRPr="00B90EA6">
              <w:rPr>
                <w:sz w:val="16"/>
              </w:rPr>
              <w:t>2981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5613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FC344"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2CF5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8F999" w14:textId="77777777" w:rsidR="00F728CA" w:rsidRPr="00B90EA6" w:rsidRDefault="00F728CA" w:rsidP="00B90EA6">
            <w:pPr>
              <w:pStyle w:val="TAL"/>
              <w:rPr>
                <w:sz w:val="16"/>
              </w:rPr>
            </w:pPr>
            <w:r w:rsidRPr="00B90EA6">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C3708" w14:textId="77777777" w:rsidR="00F728CA" w:rsidRPr="00B90EA6" w:rsidRDefault="00F728CA" w:rsidP="00B90EA6">
            <w:pPr>
              <w:pStyle w:val="TAL"/>
              <w:rPr>
                <w:sz w:val="16"/>
              </w:rPr>
            </w:pPr>
            <w:r w:rsidRPr="00B90EA6">
              <w:rPr>
                <w:sz w:val="16"/>
              </w:rPr>
              <w:t>not pursued</w:t>
            </w:r>
          </w:p>
        </w:tc>
      </w:tr>
      <w:tr w:rsidR="00B90EA6" w:rsidRPr="00B90EA6" w14:paraId="4E6A78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1F18B" w14:textId="77777777" w:rsidR="00F728CA" w:rsidRPr="00B90EA6" w:rsidRDefault="00F728CA" w:rsidP="00B90EA6">
            <w:pPr>
              <w:pStyle w:val="TAL"/>
              <w:rPr>
                <w:sz w:val="16"/>
              </w:rPr>
            </w:pPr>
            <w:r w:rsidRPr="00B90EA6">
              <w:rPr>
                <w:sz w:val="16"/>
              </w:rPr>
              <w:t>C1-210716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9C3B1D"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4844D"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463B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2A3D3" w14:textId="77777777" w:rsidR="00F728CA" w:rsidRPr="00B90EA6" w:rsidRDefault="00F728CA" w:rsidP="00B90EA6">
            <w:pPr>
              <w:pStyle w:val="TAL"/>
              <w:rPr>
                <w:sz w:val="16"/>
              </w:rPr>
            </w:pPr>
            <w:r w:rsidRPr="00B90EA6">
              <w:rPr>
                <w:sz w:val="16"/>
              </w:rPr>
              <w:t>2982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938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016A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3139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33D6D" w14:textId="77777777" w:rsidR="00F728CA" w:rsidRPr="00B90EA6" w:rsidRDefault="00F728CA" w:rsidP="00B90EA6">
            <w:pPr>
              <w:pStyle w:val="TAL"/>
              <w:rPr>
                <w:sz w:val="16"/>
              </w:rPr>
            </w:pPr>
            <w:r w:rsidRPr="00B90EA6">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F879EE" w14:textId="77777777" w:rsidR="00F728CA" w:rsidRPr="00B90EA6" w:rsidRDefault="00F728CA" w:rsidP="00B90EA6">
            <w:pPr>
              <w:pStyle w:val="TAL"/>
              <w:rPr>
                <w:sz w:val="16"/>
              </w:rPr>
            </w:pPr>
            <w:r w:rsidRPr="00B90EA6">
              <w:rPr>
                <w:sz w:val="16"/>
              </w:rPr>
              <w:t>revised</w:t>
            </w:r>
          </w:p>
        </w:tc>
      </w:tr>
      <w:tr w:rsidR="00B90EA6" w:rsidRPr="00B90EA6" w14:paraId="32E7B7F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551AD" w14:textId="77777777" w:rsidR="00F728CA" w:rsidRPr="00B90EA6" w:rsidRDefault="00F728CA" w:rsidP="00B90EA6">
            <w:pPr>
              <w:pStyle w:val="TAL"/>
              <w:rPr>
                <w:sz w:val="16"/>
              </w:rPr>
            </w:pPr>
            <w:r w:rsidRPr="00B90EA6">
              <w:rPr>
                <w:sz w:val="16"/>
              </w:rPr>
              <w:t>C1-211247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3B5435"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407C"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8969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6B609" w14:textId="77777777" w:rsidR="00F728CA" w:rsidRPr="00B90EA6" w:rsidRDefault="00F728CA" w:rsidP="00B90EA6">
            <w:pPr>
              <w:pStyle w:val="TAL"/>
              <w:rPr>
                <w:sz w:val="16"/>
              </w:rPr>
            </w:pPr>
            <w:r w:rsidRPr="00B90EA6">
              <w:rPr>
                <w:sz w:val="16"/>
              </w:rPr>
              <w:t>2982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26F8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D7C5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7D77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1E378" w14:textId="77777777" w:rsidR="00F728CA" w:rsidRPr="00B90EA6" w:rsidRDefault="00F728CA" w:rsidP="00B90EA6">
            <w:pPr>
              <w:pStyle w:val="TAL"/>
              <w:rPr>
                <w:sz w:val="16"/>
              </w:rPr>
            </w:pPr>
            <w:r w:rsidRPr="00B90EA6">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05A5E" w14:textId="77777777" w:rsidR="00F728CA" w:rsidRPr="00B90EA6" w:rsidRDefault="00F728CA" w:rsidP="00B90EA6">
            <w:pPr>
              <w:pStyle w:val="TAL"/>
              <w:rPr>
                <w:sz w:val="16"/>
              </w:rPr>
            </w:pPr>
            <w:r w:rsidRPr="00B90EA6">
              <w:rPr>
                <w:sz w:val="16"/>
              </w:rPr>
              <w:t>revised</w:t>
            </w:r>
          </w:p>
        </w:tc>
      </w:tr>
      <w:tr w:rsidR="00B90EA6" w:rsidRPr="00B90EA6" w14:paraId="7917114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872B0" w14:textId="77777777" w:rsidR="00F728CA" w:rsidRPr="00B90EA6" w:rsidRDefault="00F728CA" w:rsidP="00B90EA6">
            <w:pPr>
              <w:pStyle w:val="TAL"/>
              <w:rPr>
                <w:sz w:val="16"/>
              </w:rPr>
            </w:pPr>
            <w:r w:rsidRPr="00B90EA6">
              <w:rPr>
                <w:sz w:val="16"/>
              </w:rPr>
              <w:t>C1-211288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4B77B" w14:textId="77777777" w:rsidR="00F728CA" w:rsidRPr="00B90EA6" w:rsidRDefault="00F728CA" w:rsidP="00B90EA6">
            <w:pPr>
              <w:pStyle w:val="TAL"/>
              <w:rPr>
                <w:sz w:val="16"/>
              </w:rPr>
            </w:pPr>
            <w:r w:rsidRPr="00B90EA6">
              <w:rPr>
                <w:sz w:val="16"/>
              </w:rPr>
              <w:t>Update of CPSR procedure for low power event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FD919" w14:textId="77777777" w:rsidR="00F728CA" w:rsidRPr="00B90EA6" w:rsidRDefault="00F728CA" w:rsidP="00B90EA6">
            <w:pPr>
              <w:pStyle w:val="TAL"/>
              <w:rPr>
                <w:sz w:val="16"/>
              </w:rPr>
            </w:pPr>
            <w:r w:rsidRPr="00B90EA6">
              <w:rPr>
                <w:sz w:val="16"/>
              </w:rPr>
              <w:t>Qualcomm Korea /Sunghoon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8981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01FBF" w14:textId="77777777" w:rsidR="00F728CA" w:rsidRPr="00B90EA6" w:rsidRDefault="00F728CA" w:rsidP="00B90EA6">
            <w:pPr>
              <w:pStyle w:val="TAL"/>
              <w:rPr>
                <w:sz w:val="16"/>
              </w:rPr>
            </w:pPr>
            <w:r w:rsidRPr="00B90EA6">
              <w:rPr>
                <w:sz w:val="16"/>
              </w:rPr>
              <w:t>2982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EB76F"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2FD70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8AF6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E42C2" w14:textId="77777777" w:rsidR="00F728CA" w:rsidRPr="00B90EA6" w:rsidRDefault="00F728CA" w:rsidP="00B90EA6">
            <w:pPr>
              <w:pStyle w:val="TAL"/>
              <w:rPr>
                <w:sz w:val="16"/>
              </w:rPr>
            </w:pPr>
            <w:r w:rsidRPr="00B90EA6">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3F0BB" w14:textId="77777777" w:rsidR="00F728CA" w:rsidRPr="00B90EA6" w:rsidRDefault="00F728CA" w:rsidP="00B90EA6">
            <w:pPr>
              <w:pStyle w:val="TAL"/>
              <w:rPr>
                <w:sz w:val="16"/>
              </w:rPr>
            </w:pPr>
            <w:r w:rsidRPr="00B90EA6">
              <w:rPr>
                <w:sz w:val="16"/>
              </w:rPr>
              <w:t>agreed</w:t>
            </w:r>
          </w:p>
        </w:tc>
      </w:tr>
      <w:tr w:rsidR="00B90EA6" w:rsidRPr="00B90EA6" w14:paraId="17F8CA2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E6E05" w14:textId="77777777" w:rsidR="00F728CA" w:rsidRPr="00B90EA6" w:rsidRDefault="00F728CA" w:rsidP="00B90EA6">
            <w:pPr>
              <w:pStyle w:val="TAL"/>
              <w:rPr>
                <w:sz w:val="16"/>
              </w:rPr>
            </w:pPr>
            <w:r w:rsidRPr="00B90EA6">
              <w:rPr>
                <w:sz w:val="16"/>
              </w:rPr>
              <w:t>C1-210717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F634D" w14:textId="77777777" w:rsidR="00F728CA" w:rsidRPr="00B90EA6" w:rsidRDefault="00F728CA" w:rsidP="00B90EA6">
            <w:pPr>
              <w:pStyle w:val="TAL"/>
              <w:rPr>
                <w:sz w:val="16"/>
              </w:rPr>
            </w:pPr>
            <w:r w:rsidRPr="00B90EA6">
              <w:rPr>
                <w:sz w:val="16"/>
              </w:rPr>
              <w:t>UE-requested PDU session release with 5GSM cause #26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13E44"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E808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4D1D9" w14:textId="77777777" w:rsidR="00F728CA" w:rsidRPr="00B90EA6" w:rsidRDefault="00F728CA" w:rsidP="00B90EA6">
            <w:pPr>
              <w:pStyle w:val="TAL"/>
              <w:rPr>
                <w:sz w:val="16"/>
              </w:rPr>
            </w:pPr>
            <w:r w:rsidRPr="00B90EA6">
              <w:rPr>
                <w:sz w:val="16"/>
              </w:rPr>
              <w:t>2983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246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89AE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C343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BEBC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154A4" w14:textId="77777777" w:rsidR="00F728CA" w:rsidRPr="00B90EA6" w:rsidRDefault="00F728CA" w:rsidP="00B90EA6">
            <w:pPr>
              <w:pStyle w:val="TAL"/>
              <w:rPr>
                <w:sz w:val="16"/>
              </w:rPr>
            </w:pPr>
            <w:r w:rsidRPr="00B90EA6">
              <w:rPr>
                <w:sz w:val="16"/>
              </w:rPr>
              <w:t>agreed</w:t>
            </w:r>
          </w:p>
        </w:tc>
      </w:tr>
      <w:tr w:rsidR="00B90EA6" w:rsidRPr="00B90EA6" w14:paraId="50CB5E1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702B4F" w14:textId="77777777" w:rsidR="00F728CA" w:rsidRPr="00B90EA6" w:rsidRDefault="00F728CA" w:rsidP="00B90EA6">
            <w:pPr>
              <w:pStyle w:val="TAL"/>
              <w:rPr>
                <w:sz w:val="16"/>
              </w:rPr>
            </w:pPr>
            <w:r w:rsidRPr="00B90EA6">
              <w:rPr>
                <w:sz w:val="16"/>
              </w:rPr>
              <w:t>C1-210718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A5A2D" w14:textId="77777777" w:rsidR="00F728CA" w:rsidRPr="00B90EA6" w:rsidRDefault="00F728CA" w:rsidP="00B90EA6">
            <w:pPr>
              <w:pStyle w:val="TAL"/>
              <w:rPr>
                <w:sz w:val="16"/>
              </w:rPr>
            </w:pPr>
            <w:r w:rsidRPr="00B90EA6">
              <w:rPr>
                <w:sz w:val="16"/>
              </w:rPr>
              <w:t>Clarify UE handling of receiving DL NAS TRANSPORT message with 5GMM cause #28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26072"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5A9EB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71616" w14:textId="77777777" w:rsidR="00F728CA" w:rsidRPr="00B90EA6" w:rsidRDefault="00F728CA" w:rsidP="00B90EA6">
            <w:pPr>
              <w:pStyle w:val="TAL"/>
              <w:rPr>
                <w:sz w:val="16"/>
              </w:rPr>
            </w:pPr>
            <w:r w:rsidRPr="00B90EA6">
              <w:rPr>
                <w:sz w:val="16"/>
              </w:rPr>
              <w:t>2984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3AC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60C8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C628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3C9EB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101B6" w14:textId="77777777" w:rsidR="00F728CA" w:rsidRPr="00B90EA6" w:rsidRDefault="00F728CA" w:rsidP="00B90EA6">
            <w:pPr>
              <w:pStyle w:val="TAL"/>
              <w:rPr>
                <w:sz w:val="16"/>
              </w:rPr>
            </w:pPr>
            <w:r w:rsidRPr="00B90EA6">
              <w:rPr>
                <w:sz w:val="16"/>
              </w:rPr>
              <w:t>revised</w:t>
            </w:r>
          </w:p>
        </w:tc>
      </w:tr>
      <w:tr w:rsidR="00B90EA6" w:rsidRPr="00B90EA6" w14:paraId="1B1EE3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549F6" w14:textId="77777777" w:rsidR="00F728CA" w:rsidRPr="00B90EA6" w:rsidRDefault="00F728CA" w:rsidP="00B90EA6">
            <w:pPr>
              <w:pStyle w:val="TAL"/>
              <w:rPr>
                <w:sz w:val="16"/>
              </w:rPr>
            </w:pPr>
            <w:r w:rsidRPr="00B90EA6">
              <w:rPr>
                <w:sz w:val="16"/>
              </w:rPr>
              <w:t>C1-211220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31F4A" w14:textId="77777777" w:rsidR="00F728CA" w:rsidRPr="00B90EA6" w:rsidRDefault="00F728CA" w:rsidP="00B90EA6">
            <w:pPr>
              <w:pStyle w:val="TAL"/>
              <w:rPr>
                <w:sz w:val="16"/>
              </w:rPr>
            </w:pPr>
            <w:r w:rsidRPr="00B90EA6">
              <w:rPr>
                <w:sz w:val="16"/>
              </w:rPr>
              <w:t>Clarify UE handling of receiving DL NAS TRANSPORT message with 5GMM cause #28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E400D9" w14:textId="77777777" w:rsidR="00F728CA" w:rsidRPr="00B90EA6" w:rsidRDefault="00F728CA" w:rsidP="00B90EA6">
            <w:pPr>
              <w:pStyle w:val="TAL"/>
              <w:rPr>
                <w:sz w:val="16"/>
              </w:rPr>
            </w:pPr>
            <w:r w:rsidRPr="00B90EA6">
              <w:rPr>
                <w:sz w:val="16"/>
              </w:rPr>
              <w:t>Qualcomm Incorporated,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149B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4E25E" w14:textId="77777777" w:rsidR="00F728CA" w:rsidRPr="00B90EA6" w:rsidRDefault="00F728CA" w:rsidP="00B90EA6">
            <w:pPr>
              <w:pStyle w:val="TAL"/>
              <w:rPr>
                <w:sz w:val="16"/>
              </w:rPr>
            </w:pPr>
            <w:r w:rsidRPr="00B90EA6">
              <w:rPr>
                <w:sz w:val="16"/>
              </w:rPr>
              <w:t>2984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D0C8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6BC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E3DC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5BC6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ADBCB" w14:textId="77777777" w:rsidR="00F728CA" w:rsidRPr="00B90EA6" w:rsidRDefault="00F728CA" w:rsidP="00B90EA6">
            <w:pPr>
              <w:pStyle w:val="TAL"/>
              <w:rPr>
                <w:sz w:val="16"/>
              </w:rPr>
            </w:pPr>
            <w:r w:rsidRPr="00B90EA6">
              <w:rPr>
                <w:sz w:val="16"/>
              </w:rPr>
              <w:t>agreed</w:t>
            </w:r>
          </w:p>
        </w:tc>
      </w:tr>
      <w:tr w:rsidR="00B90EA6" w:rsidRPr="00B90EA6" w14:paraId="5EC6BD2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F91735" w14:textId="77777777" w:rsidR="00F728CA" w:rsidRPr="00B90EA6" w:rsidRDefault="00F728CA" w:rsidP="00B90EA6">
            <w:pPr>
              <w:pStyle w:val="TAL"/>
              <w:rPr>
                <w:sz w:val="16"/>
              </w:rPr>
            </w:pPr>
            <w:r w:rsidRPr="00B90EA6">
              <w:rPr>
                <w:sz w:val="16"/>
              </w:rPr>
              <w:t>C1-210720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C098C" w14:textId="77777777" w:rsidR="00F728CA" w:rsidRPr="00B90EA6" w:rsidRDefault="00F728CA" w:rsidP="00B90EA6">
            <w:pPr>
              <w:pStyle w:val="TAL"/>
              <w:rPr>
                <w:sz w:val="16"/>
              </w:rPr>
            </w:pPr>
            <w:r w:rsidRPr="00B90EA6">
              <w:rPr>
                <w:sz w:val="16"/>
              </w:rPr>
              <w:t>Clarify association of back-off timer for 5GSM cause #27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709AA"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A956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15CD1" w14:textId="77777777" w:rsidR="00F728CA" w:rsidRPr="00B90EA6" w:rsidRDefault="00F728CA" w:rsidP="00B90EA6">
            <w:pPr>
              <w:pStyle w:val="TAL"/>
              <w:rPr>
                <w:sz w:val="16"/>
              </w:rPr>
            </w:pPr>
            <w:r w:rsidRPr="00B90EA6">
              <w:rPr>
                <w:sz w:val="16"/>
              </w:rPr>
              <w:t>2985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88B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E345D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C45B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C59A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8F89F" w14:textId="77777777" w:rsidR="00F728CA" w:rsidRPr="00B90EA6" w:rsidRDefault="00F728CA" w:rsidP="00B90EA6">
            <w:pPr>
              <w:pStyle w:val="TAL"/>
              <w:rPr>
                <w:sz w:val="16"/>
              </w:rPr>
            </w:pPr>
            <w:r w:rsidRPr="00B90EA6">
              <w:rPr>
                <w:sz w:val="16"/>
              </w:rPr>
              <w:t>agreed</w:t>
            </w:r>
          </w:p>
        </w:tc>
      </w:tr>
      <w:tr w:rsidR="00B90EA6" w:rsidRPr="00B90EA6" w14:paraId="12334E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2A53C" w14:textId="77777777" w:rsidR="00F728CA" w:rsidRPr="00B90EA6" w:rsidRDefault="00F728CA" w:rsidP="00B90EA6">
            <w:pPr>
              <w:pStyle w:val="TAL"/>
              <w:rPr>
                <w:sz w:val="16"/>
              </w:rPr>
            </w:pPr>
            <w:r w:rsidRPr="00B90EA6">
              <w:rPr>
                <w:sz w:val="16"/>
              </w:rPr>
              <w:t>C1-210721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9A725" w14:textId="77777777" w:rsidR="00F728CA" w:rsidRPr="00B90EA6" w:rsidRDefault="00F728CA" w:rsidP="00B90EA6">
            <w:pPr>
              <w:pStyle w:val="TAL"/>
              <w:rPr>
                <w:sz w:val="16"/>
              </w:rPr>
            </w:pPr>
            <w:r w:rsidRPr="00B90EA6">
              <w:rPr>
                <w:sz w:val="16"/>
              </w:rPr>
              <w:t>Clarify 5GSM non-congestion back-off timer handling for re-registration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E00B3"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D86B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67427" w14:textId="77777777" w:rsidR="00F728CA" w:rsidRPr="00B90EA6" w:rsidRDefault="00F728CA" w:rsidP="00B90EA6">
            <w:pPr>
              <w:pStyle w:val="TAL"/>
              <w:rPr>
                <w:sz w:val="16"/>
              </w:rPr>
            </w:pPr>
            <w:r w:rsidRPr="00B90EA6">
              <w:rPr>
                <w:sz w:val="16"/>
              </w:rPr>
              <w:t>2986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2A2E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0749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95F50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54F5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212AE" w14:textId="77777777" w:rsidR="00F728CA" w:rsidRPr="00B90EA6" w:rsidRDefault="00F728CA" w:rsidP="00B90EA6">
            <w:pPr>
              <w:pStyle w:val="TAL"/>
              <w:rPr>
                <w:sz w:val="16"/>
              </w:rPr>
            </w:pPr>
            <w:r w:rsidRPr="00B90EA6">
              <w:rPr>
                <w:sz w:val="16"/>
              </w:rPr>
              <w:t>revised</w:t>
            </w:r>
          </w:p>
        </w:tc>
      </w:tr>
      <w:tr w:rsidR="00B90EA6" w:rsidRPr="00B90EA6" w14:paraId="29DC19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DA51A" w14:textId="77777777" w:rsidR="00F728CA" w:rsidRPr="00B90EA6" w:rsidRDefault="00F728CA" w:rsidP="00B90EA6">
            <w:pPr>
              <w:pStyle w:val="TAL"/>
              <w:rPr>
                <w:sz w:val="16"/>
              </w:rPr>
            </w:pPr>
            <w:r w:rsidRPr="00B90EA6">
              <w:rPr>
                <w:sz w:val="16"/>
              </w:rPr>
              <w:t>C1-211222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3AC04" w14:textId="77777777" w:rsidR="00F728CA" w:rsidRPr="00B90EA6" w:rsidRDefault="00F728CA" w:rsidP="00B90EA6">
            <w:pPr>
              <w:pStyle w:val="TAL"/>
              <w:rPr>
                <w:sz w:val="16"/>
              </w:rPr>
            </w:pPr>
            <w:r w:rsidRPr="00B90EA6">
              <w:rPr>
                <w:sz w:val="16"/>
              </w:rPr>
              <w:t>Clarify 5GSM non-congestion back-off timer handling for re-registration required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AD990"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9476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5D978" w14:textId="77777777" w:rsidR="00F728CA" w:rsidRPr="00B90EA6" w:rsidRDefault="00F728CA" w:rsidP="00B90EA6">
            <w:pPr>
              <w:pStyle w:val="TAL"/>
              <w:rPr>
                <w:sz w:val="16"/>
              </w:rPr>
            </w:pPr>
            <w:r w:rsidRPr="00B90EA6">
              <w:rPr>
                <w:sz w:val="16"/>
              </w:rPr>
              <w:t>2986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4A54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4DEE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8C6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6A9C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5C0FEF" w14:textId="77777777" w:rsidR="00F728CA" w:rsidRPr="00B90EA6" w:rsidRDefault="00F728CA" w:rsidP="00B90EA6">
            <w:pPr>
              <w:pStyle w:val="TAL"/>
              <w:rPr>
                <w:sz w:val="16"/>
              </w:rPr>
            </w:pPr>
            <w:r w:rsidRPr="00B90EA6">
              <w:rPr>
                <w:sz w:val="16"/>
              </w:rPr>
              <w:t>agreed</w:t>
            </w:r>
          </w:p>
        </w:tc>
      </w:tr>
      <w:tr w:rsidR="00B90EA6" w:rsidRPr="00B90EA6" w14:paraId="5149D1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E5C30" w14:textId="77777777" w:rsidR="00F728CA" w:rsidRPr="00B90EA6" w:rsidRDefault="00F728CA" w:rsidP="00B90EA6">
            <w:pPr>
              <w:pStyle w:val="TAL"/>
              <w:rPr>
                <w:sz w:val="16"/>
              </w:rPr>
            </w:pPr>
            <w:r w:rsidRPr="00B90EA6">
              <w:rPr>
                <w:sz w:val="16"/>
              </w:rPr>
              <w:t>C1-210736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87E9" w14:textId="77777777" w:rsidR="00F728CA" w:rsidRPr="00B90EA6" w:rsidRDefault="00F728CA" w:rsidP="00B90EA6">
            <w:pPr>
              <w:pStyle w:val="TAL"/>
              <w:rPr>
                <w:sz w:val="16"/>
              </w:rPr>
            </w:pPr>
            <w:r w:rsidRPr="00B90EA6">
              <w:rPr>
                <w:sz w:val="16"/>
              </w:rPr>
              <w:t>Running NAS SMC after successful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1D3D4"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8523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6FEE5" w14:textId="77777777" w:rsidR="00F728CA" w:rsidRPr="00B90EA6" w:rsidRDefault="00F728CA" w:rsidP="00B90EA6">
            <w:pPr>
              <w:pStyle w:val="TAL"/>
              <w:rPr>
                <w:sz w:val="16"/>
              </w:rPr>
            </w:pPr>
            <w:r w:rsidRPr="00B90EA6">
              <w:rPr>
                <w:sz w:val="16"/>
              </w:rPr>
              <w:t>2987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D54C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A625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3B435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94945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AA432" w14:textId="77777777" w:rsidR="00F728CA" w:rsidRPr="00B90EA6" w:rsidRDefault="00F728CA" w:rsidP="00B90EA6">
            <w:pPr>
              <w:pStyle w:val="TAL"/>
              <w:rPr>
                <w:sz w:val="16"/>
              </w:rPr>
            </w:pPr>
            <w:r w:rsidRPr="00B90EA6">
              <w:rPr>
                <w:sz w:val="16"/>
              </w:rPr>
              <w:t>merged</w:t>
            </w:r>
          </w:p>
        </w:tc>
      </w:tr>
      <w:tr w:rsidR="00B90EA6" w:rsidRPr="00B90EA6" w14:paraId="6AAA45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901B1" w14:textId="77777777" w:rsidR="00F728CA" w:rsidRPr="00B90EA6" w:rsidRDefault="00F728CA" w:rsidP="00B90EA6">
            <w:pPr>
              <w:pStyle w:val="TAL"/>
              <w:rPr>
                <w:sz w:val="16"/>
              </w:rPr>
            </w:pPr>
            <w:r w:rsidRPr="00B90EA6">
              <w:rPr>
                <w:sz w:val="16"/>
              </w:rPr>
              <w:t>C1-210740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29341" w14:textId="77777777" w:rsidR="00F728CA" w:rsidRPr="00B90EA6" w:rsidRDefault="00F728CA" w:rsidP="00B90EA6">
            <w:pPr>
              <w:pStyle w:val="TAL"/>
              <w:rPr>
                <w:sz w:val="16"/>
              </w:rPr>
            </w:pPr>
            <w:r w:rsidRPr="00B90EA6">
              <w:rPr>
                <w:sz w:val="16"/>
              </w:rPr>
              <w:t xml:space="preserve">Fix location of 5GSM congestion re-attempt indicator IE in PDU session establishment reject </w:t>
            </w:r>
            <w:r w:rsidRPr="00B90EA6">
              <w:rPr>
                <w:sz w:val="16"/>
              </w:rPr>
              <w:lastRenderedPageBreak/>
              <w:t>message and PDU session modification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8080B" w14:textId="77777777" w:rsidR="00F728CA" w:rsidRPr="00B90EA6" w:rsidRDefault="00F728CA" w:rsidP="00B90EA6">
            <w:pPr>
              <w:pStyle w:val="TAL"/>
              <w:rPr>
                <w:sz w:val="16"/>
              </w:rPr>
            </w:pPr>
            <w:r w:rsidRPr="00B90EA6">
              <w:rPr>
                <w:sz w:val="16"/>
              </w:rPr>
              <w:lastRenderedPageBreak/>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9694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7EBF5" w14:textId="77777777" w:rsidR="00F728CA" w:rsidRPr="00B90EA6" w:rsidRDefault="00F728CA" w:rsidP="00B90EA6">
            <w:pPr>
              <w:pStyle w:val="TAL"/>
              <w:rPr>
                <w:sz w:val="16"/>
              </w:rPr>
            </w:pPr>
            <w:r w:rsidRPr="00B90EA6">
              <w:rPr>
                <w:sz w:val="16"/>
              </w:rPr>
              <w:t>2988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3EDD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B766A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92A6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D357F"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A0EE6" w14:textId="77777777" w:rsidR="00F728CA" w:rsidRPr="00B90EA6" w:rsidRDefault="00F728CA" w:rsidP="00B90EA6">
            <w:pPr>
              <w:pStyle w:val="TAL"/>
              <w:rPr>
                <w:sz w:val="16"/>
              </w:rPr>
            </w:pPr>
            <w:r w:rsidRPr="00B90EA6">
              <w:rPr>
                <w:sz w:val="16"/>
              </w:rPr>
              <w:t>agreed</w:t>
            </w:r>
          </w:p>
        </w:tc>
      </w:tr>
      <w:tr w:rsidR="00B90EA6" w:rsidRPr="00B90EA6" w14:paraId="440669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BBA78" w14:textId="77777777" w:rsidR="00F728CA" w:rsidRPr="00B90EA6" w:rsidRDefault="00F728CA" w:rsidP="00B90EA6">
            <w:pPr>
              <w:pStyle w:val="TAL"/>
              <w:rPr>
                <w:sz w:val="16"/>
              </w:rPr>
            </w:pPr>
            <w:r w:rsidRPr="00B90EA6">
              <w:rPr>
                <w:sz w:val="16"/>
              </w:rPr>
              <w:t>C1-210742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D4425" w14:textId="77777777" w:rsidR="00F728CA" w:rsidRPr="00B90EA6" w:rsidRDefault="00F728CA" w:rsidP="00B90EA6">
            <w:pPr>
              <w:pStyle w:val="TAL"/>
              <w:rPr>
                <w:sz w:val="16"/>
              </w:rPr>
            </w:pPr>
            <w:r w:rsidRPr="00B90EA6">
              <w:rPr>
                <w:sz w:val="16"/>
              </w:rPr>
              <w:t>Fix location of 5GSM congestion re-attempt indicator IE in PDU session establishment reject message and PDU session modification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BFBE9" w14:textId="77777777" w:rsidR="00F728CA" w:rsidRPr="00B90EA6" w:rsidRDefault="00F728CA" w:rsidP="00B90EA6">
            <w:pPr>
              <w:pStyle w:val="TAL"/>
              <w:rPr>
                <w:sz w:val="16"/>
              </w:rPr>
            </w:pPr>
            <w:r w:rsidRPr="00B90EA6">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BE38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46943" w14:textId="77777777" w:rsidR="00F728CA" w:rsidRPr="00B90EA6" w:rsidRDefault="00F728CA" w:rsidP="00B90EA6">
            <w:pPr>
              <w:pStyle w:val="TAL"/>
              <w:rPr>
                <w:sz w:val="16"/>
              </w:rPr>
            </w:pPr>
            <w:r w:rsidRPr="00B90EA6">
              <w:rPr>
                <w:sz w:val="16"/>
              </w:rPr>
              <w:t>2989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2A8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721D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B9C95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DC3BA"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AAE87" w14:textId="77777777" w:rsidR="00F728CA" w:rsidRPr="00B90EA6" w:rsidRDefault="00F728CA" w:rsidP="00B90EA6">
            <w:pPr>
              <w:pStyle w:val="TAL"/>
              <w:rPr>
                <w:sz w:val="16"/>
              </w:rPr>
            </w:pPr>
            <w:r w:rsidRPr="00B90EA6">
              <w:rPr>
                <w:sz w:val="16"/>
              </w:rPr>
              <w:t>agreed</w:t>
            </w:r>
          </w:p>
        </w:tc>
      </w:tr>
      <w:tr w:rsidR="00B90EA6" w:rsidRPr="00B90EA6" w14:paraId="59280C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6BC5D" w14:textId="77777777" w:rsidR="00F728CA" w:rsidRPr="00B90EA6" w:rsidRDefault="00F728CA" w:rsidP="00B90EA6">
            <w:pPr>
              <w:pStyle w:val="TAL"/>
              <w:rPr>
                <w:sz w:val="16"/>
              </w:rPr>
            </w:pPr>
            <w:r w:rsidRPr="00B90EA6">
              <w:rPr>
                <w:sz w:val="16"/>
              </w:rPr>
              <w:t>C1-210746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5072A" w14:textId="77777777" w:rsidR="00F728CA" w:rsidRPr="00B90EA6" w:rsidRDefault="00F728CA" w:rsidP="00B90EA6">
            <w:pPr>
              <w:pStyle w:val="TAL"/>
              <w:rPr>
                <w:sz w:val="16"/>
              </w:rPr>
            </w:pPr>
            <w:r w:rsidRPr="00B90EA6">
              <w:rPr>
                <w:sz w:val="16"/>
              </w:rPr>
              <w:t>NSSAA failure during network slice-specific EAP result message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0A5C2"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3D29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33098" w14:textId="77777777" w:rsidR="00F728CA" w:rsidRPr="00B90EA6" w:rsidRDefault="00F728CA" w:rsidP="00B90EA6">
            <w:pPr>
              <w:pStyle w:val="TAL"/>
              <w:rPr>
                <w:sz w:val="16"/>
              </w:rPr>
            </w:pPr>
            <w:r w:rsidRPr="00B90EA6">
              <w:rPr>
                <w:sz w:val="16"/>
              </w:rPr>
              <w:t>2990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BF81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DA09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F472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8D53E"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988F5" w14:textId="77777777" w:rsidR="00F728CA" w:rsidRPr="00B90EA6" w:rsidRDefault="00F728CA" w:rsidP="00B90EA6">
            <w:pPr>
              <w:pStyle w:val="TAL"/>
              <w:rPr>
                <w:sz w:val="16"/>
              </w:rPr>
            </w:pPr>
            <w:r w:rsidRPr="00B90EA6">
              <w:rPr>
                <w:sz w:val="16"/>
              </w:rPr>
              <w:t>postponed</w:t>
            </w:r>
          </w:p>
        </w:tc>
      </w:tr>
      <w:tr w:rsidR="00B90EA6" w:rsidRPr="00B90EA6" w14:paraId="480DF6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AC6CB" w14:textId="77777777" w:rsidR="00F728CA" w:rsidRPr="00B90EA6" w:rsidRDefault="00F728CA" w:rsidP="00B90EA6">
            <w:pPr>
              <w:pStyle w:val="TAL"/>
              <w:rPr>
                <w:sz w:val="16"/>
              </w:rPr>
            </w:pPr>
            <w:r w:rsidRPr="00B90EA6">
              <w:rPr>
                <w:sz w:val="16"/>
              </w:rPr>
              <w:t>C1-210747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5947E4" w14:textId="77777777" w:rsidR="00F728CA" w:rsidRPr="00B90EA6" w:rsidRDefault="00F728CA" w:rsidP="00B90EA6">
            <w:pPr>
              <w:pStyle w:val="TAL"/>
              <w:rPr>
                <w:sz w:val="16"/>
              </w:rPr>
            </w:pPr>
            <w:r w:rsidRPr="00B90EA6">
              <w:rPr>
                <w:sz w:val="16"/>
              </w:rPr>
              <w:t>NSSAA failure during network slice-specific EAP message reliable transport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7D044"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DA3C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02842" w14:textId="77777777" w:rsidR="00F728CA" w:rsidRPr="00B90EA6" w:rsidRDefault="00F728CA" w:rsidP="00B90EA6">
            <w:pPr>
              <w:pStyle w:val="TAL"/>
              <w:rPr>
                <w:sz w:val="16"/>
              </w:rPr>
            </w:pPr>
            <w:r w:rsidRPr="00B90EA6">
              <w:rPr>
                <w:sz w:val="16"/>
              </w:rPr>
              <w:t>2991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5639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96C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CAD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38A87"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631B7" w14:textId="77777777" w:rsidR="00F728CA" w:rsidRPr="00B90EA6" w:rsidRDefault="00F728CA" w:rsidP="00B90EA6">
            <w:pPr>
              <w:pStyle w:val="TAL"/>
              <w:rPr>
                <w:sz w:val="16"/>
              </w:rPr>
            </w:pPr>
            <w:r w:rsidRPr="00B90EA6">
              <w:rPr>
                <w:sz w:val="16"/>
              </w:rPr>
              <w:t>postponed</w:t>
            </w:r>
          </w:p>
        </w:tc>
      </w:tr>
      <w:tr w:rsidR="00B90EA6" w:rsidRPr="00B90EA6" w14:paraId="1C22BD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DF3DD" w14:textId="77777777" w:rsidR="00F728CA" w:rsidRPr="00B90EA6" w:rsidRDefault="00F728CA" w:rsidP="00B90EA6">
            <w:pPr>
              <w:pStyle w:val="TAL"/>
              <w:rPr>
                <w:sz w:val="16"/>
              </w:rPr>
            </w:pPr>
            <w:r w:rsidRPr="00B90EA6">
              <w:rPr>
                <w:sz w:val="16"/>
              </w:rPr>
              <w:t>C1-210748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14006" w14:textId="77777777" w:rsidR="00F728CA" w:rsidRPr="00B90EA6" w:rsidRDefault="00F728CA" w:rsidP="00B90EA6">
            <w:pPr>
              <w:pStyle w:val="TAL"/>
              <w:rPr>
                <w:sz w:val="16"/>
              </w:rPr>
            </w:pPr>
            <w:r w:rsidRPr="00B90EA6">
              <w:rPr>
                <w:sz w:val="16"/>
              </w:rPr>
              <w:t>NSSAA failure during generic UE configuration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1FEBF" w14:textId="77777777" w:rsidR="00F728CA" w:rsidRPr="00B90EA6" w:rsidRDefault="00F728CA" w:rsidP="00B90EA6">
            <w:pPr>
              <w:pStyle w:val="TAL"/>
              <w:rPr>
                <w:sz w:val="16"/>
              </w:rPr>
            </w:pPr>
            <w:r w:rsidRPr="00B90EA6">
              <w:rPr>
                <w:sz w:val="16"/>
              </w:rPr>
              <w:t>Lenovo, Motorola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D6B3A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839A8" w14:textId="77777777" w:rsidR="00F728CA" w:rsidRPr="00B90EA6" w:rsidRDefault="00F728CA" w:rsidP="00B90EA6">
            <w:pPr>
              <w:pStyle w:val="TAL"/>
              <w:rPr>
                <w:sz w:val="16"/>
              </w:rPr>
            </w:pPr>
            <w:r w:rsidRPr="00B90EA6">
              <w:rPr>
                <w:sz w:val="16"/>
              </w:rPr>
              <w:t>2992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8D04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A088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5343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1561C"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13D1F" w14:textId="77777777" w:rsidR="00F728CA" w:rsidRPr="00B90EA6" w:rsidRDefault="00F728CA" w:rsidP="00B90EA6">
            <w:pPr>
              <w:pStyle w:val="TAL"/>
              <w:rPr>
                <w:sz w:val="16"/>
              </w:rPr>
            </w:pPr>
            <w:r w:rsidRPr="00B90EA6">
              <w:rPr>
                <w:sz w:val="16"/>
              </w:rPr>
              <w:t>postponed</w:t>
            </w:r>
          </w:p>
        </w:tc>
      </w:tr>
      <w:tr w:rsidR="00B90EA6" w:rsidRPr="00B90EA6" w14:paraId="6C02E3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9BB08" w14:textId="77777777" w:rsidR="00F728CA" w:rsidRPr="00B90EA6" w:rsidRDefault="00F728CA" w:rsidP="00B90EA6">
            <w:pPr>
              <w:pStyle w:val="TAL"/>
              <w:rPr>
                <w:sz w:val="16"/>
              </w:rPr>
            </w:pPr>
            <w:r w:rsidRPr="00B90EA6">
              <w:rPr>
                <w:sz w:val="16"/>
              </w:rPr>
              <w:t>C1-210772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922C9" w14:textId="77777777" w:rsidR="00F728CA" w:rsidRPr="00B90EA6" w:rsidRDefault="00F728CA" w:rsidP="00B90EA6">
            <w:pPr>
              <w:pStyle w:val="TAL"/>
              <w:rPr>
                <w:sz w:val="16"/>
              </w:rPr>
            </w:pPr>
            <w:r w:rsidRPr="00B90EA6">
              <w:rPr>
                <w:sz w:val="16"/>
              </w:rPr>
              <w:t>Correct description of #54 by taking into account its applicability in interworking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83CAE"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CB9E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0397F9" w14:textId="77777777" w:rsidR="00F728CA" w:rsidRPr="00B90EA6" w:rsidRDefault="00F728CA" w:rsidP="00B90EA6">
            <w:pPr>
              <w:pStyle w:val="TAL"/>
              <w:rPr>
                <w:sz w:val="16"/>
              </w:rPr>
            </w:pPr>
            <w:r w:rsidRPr="00B90EA6">
              <w:rPr>
                <w:sz w:val="16"/>
              </w:rPr>
              <w:t>2993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9FDE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D731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4DE6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3B20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0EC37" w14:textId="77777777" w:rsidR="00F728CA" w:rsidRPr="00B90EA6" w:rsidRDefault="00F728CA" w:rsidP="00B90EA6">
            <w:pPr>
              <w:pStyle w:val="TAL"/>
              <w:rPr>
                <w:sz w:val="16"/>
              </w:rPr>
            </w:pPr>
            <w:r w:rsidRPr="00B90EA6">
              <w:rPr>
                <w:sz w:val="16"/>
              </w:rPr>
              <w:t>revised</w:t>
            </w:r>
          </w:p>
        </w:tc>
      </w:tr>
      <w:tr w:rsidR="00B90EA6" w:rsidRPr="00B90EA6" w14:paraId="1F37127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375D3" w14:textId="77777777" w:rsidR="00F728CA" w:rsidRPr="00B90EA6" w:rsidRDefault="00F728CA" w:rsidP="00B90EA6">
            <w:pPr>
              <w:pStyle w:val="TAL"/>
              <w:rPr>
                <w:sz w:val="16"/>
              </w:rPr>
            </w:pPr>
            <w:r w:rsidRPr="00B90EA6">
              <w:rPr>
                <w:sz w:val="16"/>
              </w:rPr>
              <w:t>C1-211200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BED81" w14:textId="77777777" w:rsidR="00F728CA" w:rsidRPr="00B90EA6" w:rsidRDefault="00F728CA" w:rsidP="00B90EA6">
            <w:pPr>
              <w:pStyle w:val="TAL"/>
              <w:rPr>
                <w:sz w:val="16"/>
              </w:rPr>
            </w:pPr>
            <w:r w:rsidRPr="00B90EA6">
              <w:rPr>
                <w:sz w:val="16"/>
              </w:rPr>
              <w:t>Correct description of #54 by taking into account its applicability in interworking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33D24"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D484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1B6A9E" w14:textId="77777777" w:rsidR="00F728CA" w:rsidRPr="00B90EA6" w:rsidRDefault="00F728CA" w:rsidP="00B90EA6">
            <w:pPr>
              <w:pStyle w:val="TAL"/>
              <w:rPr>
                <w:sz w:val="16"/>
              </w:rPr>
            </w:pPr>
            <w:r w:rsidRPr="00B90EA6">
              <w:rPr>
                <w:sz w:val="16"/>
              </w:rPr>
              <w:t>2993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6158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4A5B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58CC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06BCC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61741" w14:textId="77777777" w:rsidR="00F728CA" w:rsidRPr="00B90EA6" w:rsidRDefault="00F728CA" w:rsidP="00B90EA6">
            <w:pPr>
              <w:pStyle w:val="TAL"/>
              <w:rPr>
                <w:sz w:val="16"/>
              </w:rPr>
            </w:pPr>
            <w:r w:rsidRPr="00B90EA6">
              <w:rPr>
                <w:sz w:val="16"/>
              </w:rPr>
              <w:t>agreed</w:t>
            </w:r>
          </w:p>
        </w:tc>
      </w:tr>
      <w:tr w:rsidR="00B90EA6" w:rsidRPr="00B90EA6" w14:paraId="5D9109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B8698" w14:textId="77777777" w:rsidR="00F728CA" w:rsidRPr="00B90EA6" w:rsidRDefault="00F728CA" w:rsidP="00B90EA6">
            <w:pPr>
              <w:pStyle w:val="TAL"/>
              <w:rPr>
                <w:sz w:val="16"/>
              </w:rPr>
            </w:pPr>
            <w:r w:rsidRPr="00B90EA6">
              <w:rPr>
                <w:sz w:val="16"/>
              </w:rPr>
              <w:t>C1-210774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72D45" w14:textId="77777777" w:rsidR="00F728CA" w:rsidRPr="00B90EA6" w:rsidRDefault="00F728CA" w:rsidP="00B90EA6">
            <w:pPr>
              <w:pStyle w:val="TAL"/>
              <w:rPr>
                <w:sz w:val="16"/>
              </w:rPr>
            </w:pPr>
            <w:r w:rsidRPr="00B90EA6">
              <w:rPr>
                <w:sz w:val="16"/>
              </w:rPr>
              <w:t>Correct behavior for ESM failure during transfer of existing emergency PDN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5E73"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425F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13EF3" w14:textId="77777777" w:rsidR="00F728CA" w:rsidRPr="00B90EA6" w:rsidRDefault="00F728CA" w:rsidP="00B90EA6">
            <w:pPr>
              <w:pStyle w:val="TAL"/>
              <w:rPr>
                <w:sz w:val="16"/>
              </w:rPr>
            </w:pPr>
            <w:r w:rsidRPr="00B90EA6">
              <w:rPr>
                <w:sz w:val="16"/>
              </w:rPr>
              <w:t>2994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8B3A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1C9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4822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F2C97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8DC1C" w14:textId="77777777" w:rsidR="00F728CA" w:rsidRPr="00B90EA6" w:rsidRDefault="00F728CA" w:rsidP="00B90EA6">
            <w:pPr>
              <w:pStyle w:val="TAL"/>
              <w:rPr>
                <w:sz w:val="16"/>
              </w:rPr>
            </w:pPr>
            <w:r w:rsidRPr="00B90EA6">
              <w:rPr>
                <w:sz w:val="16"/>
              </w:rPr>
              <w:t>postponed</w:t>
            </w:r>
          </w:p>
        </w:tc>
      </w:tr>
      <w:tr w:rsidR="00B90EA6" w:rsidRPr="00B90EA6" w14:paraId="39AD6E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23ED6" w14:textId="77777777" w:rsidR="00F728CA" w:rsidRPr="00B90EA6" w:rsidRDefault="00F728CA" w:rsidP="00B90EA6">
            <w:pPr>
              <w:pStyle w:val="TAL"/>
              <w:rPr>
                <w:sz w:val="16"/>
              </w:rPr>
            </w:pPr>
            <w:r w:rsidRPr="00B90EA6">
              <w:rPr>
                <w:sz w:val="16"/>
              </w:rPr>
              <w:t>C1-210783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154BB" w14:textId="77777777" w:rsidR="00F728CA" w:rsidRPr="00B90EA6" w:rsidRDefault="00F728CA" w:rsidP="00B90EA6">
            <w:pPr>
              <w:pStyle w:val="TAL"/>
              <w:rPr>
                <w:sz w:val="16"/>
              </w:rPr>
            </w:pPr>
            <w:r w:rsidRPr="00B90EA6">
              <w:rPr>
                <w:sz w:val="16"/>
              </w:rPr>
              <w:t>Correction of Notification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C8497" w14:textId="77777777" w:rsidR="00F728CA" w:rsidRPr="00B90EA6" w:rsidRDefault="00F728CA" w:rsidP="00B90EA6">
            <w:pPr>
              <w:pStyle w:val="TAL"/>
              <w:rPr>
                <w:sz w:val="16"/>
              </w:rPr>
            </w:pPr>
            <w:r w:rsidRPr="00B90EA6">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77BF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B3D71" w14:textId="77777777" w:rsidR="00F728CA" w:rsidRPr="00B90EA6" w:rsidRDefault="00F728CA" w:rsidP="00B90EA6">
            <w:pPr>
              <w:pStyle w:val="TAL"/>
              <w:rPr>
                <w:sz w:val="16"/>
              </w:rPr>
            </w:pPr>
            <w:r w:rsidRPr="00B90EA6">
              <w:rPr>
                <w:sz w:val="16"/>
              </w:rPr>
              <w:t>2995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1174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6E91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9F41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53E0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8F35F" w14:textId="77777777" w:rsidR="00F728CA" w:rsidRPr="00B90EA6" w:rsidRDefault="00F728CA" w:rsidP="00B90EA6">
            <w:pPr>
              <w:pStyle w:val="TAL"/>
              <w:rPr>
                <w:sz w:val="16"/>
              </w:rPr>
            </w:pPr>
            <w:r w:rsidRPr="00B90EA6">
              <w:rPr>
                <w:sz w:val="16"/>
              </w:rPr>
              <w:t>agreed</w:t>
            </w:r>
          </w:p>
        </w:tc>
      </w:tr>
      <w:tr w:rsidR="00B90EA6" w:rsidRPr="00B90EA6" w14:paraId="252A4E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6FA79" w14:textId="77777777" w:rsidR="00F728CA" w:rsidRPr="00B90EA6" w:rsidRDefault="00F728CA" w:rsidP="00B90EA6">
            <w:pPr>
              <w:pStyle w:val="TAL"/>
              <w:rPr>
                <w:sz w:val="16"/>
              </w:rPr>
            </w:pPr>
            <w:r w:rsidRPr="00B90EA6">
              <w:rPr>
                <w:sz w:val="16"/>
              </w:rPr>
              <w:t>C1-210795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3D1EC"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8F5AB"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57E0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B0F2BD" w14:textId="77777777" w:rsidR="00F728CA" w:rsidRPr="00B90EA6" w:rsidRDefault="00F728CA" w:rsidP="00B90EA6">
            <w:pPr>
              <w:pStyle w:val="TAL"/>
              <w:rPr>
                <w:sz w:val="16"/>
              </w:rPr>
            </w:pPr>
            <w:r w:rsidRPr="00B90EA6">
              <w:rPr>
                <w:sz w:val="16"/>
              </w:rPr>
              <w:t>2996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D23D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4A72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D57E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227031"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6ECE2" w14:textId="77777777" w:rsidR="00F728CA" w:rsidRPr="00B90EA6" w:rsidRDefault="00F728CA" w:rsidP="00B90EA6">
            <w:pPr>
              <w:pStyle w:val="TAL"/>
              <w:rPr>
                <w:sz w:val="16"/>
              </w:rPr>
            </w:pPr>
            <w:r w:rsidRPr="00B90EA6">
              <w:rPr>
                <w:sz w:val="16"/>
              </w:rPr>
              <w:t>revised</w:t>
            </w:r>
          </w:p>
        </w:tc>
      </w:tr>
      <w:tr w:rsidR="00B90EA6" w:rsidRPr="00B90EA6" w14:paraId="5AEE05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FD63D" w14:textId="77777777" w:rsidR="00F728CA" w:rsidRPr="00B90EA6" w:rsidRDefault="00F728CA" w:rsidP="00B90EA6">
            <w:pPr>
              <w:pStyle w:val="TAL"/>
              <w:rPr>
                <w:sz w:val="16"/>
              </w:rPr>
            </w:pPr>
            <w:r w:rsidRPr="00B90EA6">
              <w:rPr>
                <w:sz w:val="16"/>
              </w:rPr>
              <w:t>C1-211431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AC238" w14:textId="77777777" w:rsidR="00F728CA" w:rsidRPr="00B90EA6" w:rsidRDefault="00F728CA" w:rsidP="00B90EA6">
            <w:pPr>
              <w:pStyle w:val="TAL"/>
              <w:rPr>
                <w:sz w:val="16"/>
              </w:rPr>
            </w:pPr>
            <w:r w:rsidRPr="00B90EA6">
              <w:rPr>
                <w:sz w:val="16"/>
              </w:rPr>
              <w:t>Actions on T3247 expiry for other supported RATs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9B2F0"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27DC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0E86D" w14:textId="77777777" w:rsidR="00F728CA" w:rsidRPr="00B90EA6" w:rsidRDefault="00F728CA" w:rsidP="00B90EA6">
            <w:pPr>
              <w:pStyle w:val="TAL"/>
              <w:rPr>
                <w:sz w:val="16"/>
              </w:rPr>
            </w:pPr>
            <w:r w:rsidRPr="00B90EA6">
              <w:rPr>
                <w:sz w:val="16"/>
              </w:rPr>
              <w:t>2996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19E5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3B26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F70D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77DF5"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7E1CB" w14:textId="77777777" w:rsidR="00F728CA" w:rsidRPr="00B90EA6" w:rsidRDefault="00F728CA" w:rsidP="00B90EA6">
            <w:pPr>
              <w:pStyle w:val="TAL"/>
              <w:rPr>
                <w:sz w:val="16"/>
              </w:rPr>
            </w:pPr>
            <w:r w:rsidRPr="00B90EA6">
              <w:rPr>
                <w:sz w:val="16"/>
              </w:rPr>
              <w:t>agreed</w:t>
            </w:r>
          </w:p>
        </w:tc>
      </w:tr>
      <w:tr w:rsidR="00B90EA6" w:rsidRPr="00B90EA6" w14:paraId="5980734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BE0DC" w14:textId="77777777" w:rsidR="00F728CA" w:rsidRPr="00B90EA6" w:rsidRDefault="00F728CA" w:rsidP="00B90EA6">
            <w:pPr>
              <w:pStyle w:val="TAL"/>
              <w:rPr>
                <w:sz w:val="16"/>
              </w:rPr>
            </w:pPr>
            <w:r w:rsidRPr="00B90EA6">
              <w:rPr>
                <w:sz w:val="16"/>
              </w:rPr>
              <w:t>C1-210803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E4829" w14:textId="77777777" w:rsidR="00F728CA" w:rsidRPr="00B90EA6" w:rsidRDefault="00F728CA" w:rsidP="00B90EA6">
            <w:pPr>
              <w:pStyle w:val="TAL"/>
              <w:rPr>
                <w:sz w:val="16"/>
              </w:rPr>
            </w:pPr>
            <w:r w:rsidRPr="00B90EA6">
              <w:rPr>
                <w:sz w:val="16"/>
              </w:rPr>
              <w:t>Timer related actions upon receiption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350FE"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7031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EECB1" w14:textId="77777777" w:rsidR="00F728CA" w:rsidRPr="00B90EA6" w:rsidRDefault="00F728CA" w:rsidP="00B90EA6">
            <w:pPr>
              <w:pStyle w:val="TAL"/>
              <w:rPr>
                <w:sz w:val="16"/>
              </w:rPr>
            </w:pPr>
            <w:r w:rsidRPr="00B90EA6">
              <w:rPr>
                <w:sz w:val="16"/>
              </w:rPr>
              <w:t>2997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F9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35E8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D1FA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942AA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417C3" w14:textId="77777777" w:rsidR="00F728CA" w:rsidRPr="00B90EA6" w:rsidRDefault="00F728CA" w:rsidP="00B90EA6">
            <w:pPr>
              <w:pStyle w:val="TAL"/>
              <w:rPr>
                <w:sz w:val="16"/>
              </w:rPr>
            </w:pPr>
            <w:r w:rsidRPr="00B90EA6">
              <w:rPr>
                <w:sz w:val="16"/>
              </w:rPr>
              <w:t>revised</w:t>
            </w:r>
          </w:p>
        </w:tc>
      </w:tr>
      <w:tr w:rsidR="00B90EA6" w:rsidRPr="00B90EA6" w14:paraId="6C2F19C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4142F" w14:textId="77777777" w:rsidR="00F728CA" w:rsidRPr="00B90EA6" w:rsidRDefault="00F728CA" w:rsidP="00B90EA6">
            <w:pPr>
              <w:pStyle w:val="TAL"/>
              <w:rPr>
                <w:sz w:val="16"/>
              </w:rPr>
            </w:pPr>
            <w:r w:rsidRPr="00B90EA6">
              <w:rPr>
                <w:sz w:val="16"/>
              </w:rPr>
              <w:t>C1-211156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7264A" w14:textId="77777777" w:rsidR="00F728CA" w:rsidRPr="00B90EA6" w:rsidRDefault="00F728CA" w:rsidP="00B90EA6">
            <w:pPr>
              <w:pStyle w:val="TAL"/>
              <w:rPr>
                <w:sz w:val="16"/>
              </w:rPr>
            </w:pPr>
            <w:r w:rsidRPr="00B90EA6">
              <w:rPr>
                <w:sz w:val="16"/>
              </w:rPr>
              <w:t>Timer related actions upon reception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24CF3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DF48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9C104" w14:textId="77777777" w:rsidR="00F728CA" w:rsidRPr="00B90EA6" w:rsidRDefault="00F728CA" w:rsidP="00B90EA6">
            <w:pPr>
              <w:pStyle w:val="TAL"/>
              <w:rPr>
                <w:sz w:val="16"/>
              </w:rPr>
            </w:pPr>
            <w:r w:rsidRPr="00B90EA6">
              <w:rPr>
                <w:sz w:val="16"/>
              </w:rPr>
              <w:t>2997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EB39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C422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2C90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6088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0E7F2" w14:textId="77777777" w:rsidR="00F728CA" w:rsidRPr="00B90EA6" w:rsidRDefault="00F728CA" w:rsidP="00B90EA6">
            <w:pPr>
              <w:pStyle w:val="TAL"/>
              <w:rPr>
                <w:sz w:val="16"/>
              </w:rPr>
            </w:pPr>
            <w:r w:rsidRPr="00B90EA6">
              <w:rPr>
                <w:sz w:val="16"/>
              </w:rPr>
              <w:t>revised</w:t>
            </w:r>
          </w:p>
        </w:tc>
      </w:tr>
      <w:tr w:rsidR="00B90EA6" w:rsidRPr="00B90EA6" w14:paraId="27E701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FC286D" w14:textId="77777777" w:rsidR="00F728CA" w:rsidRPr="00B90EA6" w:rsidRDefault="00F728CA" w:rsidP="00B90EA6">
            <w:pPr>
              <w:pStyle w:val="TAL"/>
              <w:rPr>
                <w:sz w:val="16"/>
              </w:rPr>
            </w:pPr>
            <w:r w:rsidRPr="00B90EA6">
              <w:rPr>
                <w:sz w:val="16"/>
              </w:rPr>
              <w:t>C1-211286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7CEAB" w14:textId="77777777" w:rsidR="00F728CA" w:rsidRPr="00B90EA6" w:rsidRDefault="00F728CA" w:rsidP="00B90EA6">
            <w:pPr>
              <w:pStyle w:val="TAL"/>
              <w:rPr>
                <w:sz w:val="16"/>
              </w:rPr>
            </w:pPr>
            <w:r w:rsidRPr="00B90EA6">
              <w:rPr>
                <w:sz w:val="16"/>
              </w:rPr>
              <w:t>Timer related actions upon reception of AUTHENTICATION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B02D4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57DE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C6FA5" w14:textId="77777777" w:rsidR="00F728CA" w:rsidRPr="00B90EA6" w:rsidRDefault="00F728CA" w:rsidP="00B90EA6">
            <w:pPr>
              <w:pStyle w:val="TAL"/>
              <w:rPr>
                <w:sz w:val="16"/>
              </w:rPr>
            </w:pPr>
            <w:r w:rsidRPr="00B90EA6">
              <w:rPr>
                <w:sz w:val="16"/>
              </w:rPr>
              <w:t>2997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3ED85"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C0CB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FA21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92FC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9E730" w14:textId="77777777" w:rsidR="00F728CA" w:rsidRPr="00B90EA6" w:rsidRDefault="00F728CA" w:rsidP="00B90EA6">
            <w:pPr>
              <w:pStyle w:val="TAL"/>
              <w:rPr>
                <w:sz w:val="16"/>
              </w:rPr>
            </w:pPr>
            <w:r w:rsidRPr="00B90EA6">
              <w:rPr>
                <w:sz w:val="16"/>
              </w:rPr>
              <w:t>agreed</w:t>
            </w:r>
          </w:p>
        </w:tc>
      </w:tr>
      <w:tr w:rsidR="00B90EA6" w:rsidRPr="00B90EA6" w14:paraId="5D66AB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D7F8C" w14:textId="77777777" w:rsidR="00F728CA" w:rsidRPr="00B90EA6" w:rsidRDefault="00F728CA" w:rsidP="00B90EA6">
            <w:pPr>
              <w:pStyle w:val="TAL"/>
              <w:rPr>
                <w:sz w:val="16"/>
              </w:rPr>
            </w:pPr>
            <w:r w:rsidRPr="00B90EA6">
              <w:rPr>
                <w:sz w:val="16"/>
              </w:rPr>
              <w:t>C1-210804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308C9" w14:textId="77777777" w:rsidR="00F728CA" w:rsidRPr="00B90EA6" w:rsidRDefault="00F728CA" w:rsidP="00B90EA6">
            <w:pPr>
              <w:pStyle w:val="TAL"/>
              <w:rPr>
                <w:sz w:val="16"/>
              </w:rPr>
            </w:pPr>
            <w:r w:rsidRPr="00B90EA6">
              <w:rPr>
                <w:sz w:val="16"/>
              </w:rPr>
              <w:t>State transition from 5GMM-CONNECTED mode with RRC inactive indication to LIMITED-SERVICE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4C23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B7E7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05853" w14:textId="77777777" w:rsidR="00F728CA" w:rsidRPr="00B90EA6" w:rsidRDefault="00F728CA" w:rsidP="00B90EA6">
            <w:pPr>
              <w:pStyle w:val="TAL"/>
              <w:rPr>
                <w:sz w:val="16"/>
              </w:rPr>
            </w:pPr>
            <w:r w:rsidRPr="00B90EA6">
              <w:rPr>
                <w:sz w:val="16"/>
              </w:rPr>
              <w:t>2998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5CF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0506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8CBF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4BE8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F3DE8" w14:textId="77777777" w:rsidR="00F728CA" w:rsidRPr="00B90EA6" w:rsidRDefault="00F728CA" w:rsidP="00B90EA6">
            <w:pPr>
              <w:pStyle w:val="TAL"/>
              <w:rPr>
                <w:sz w:val="16"/>
              </w:rPr>
            </w:pPr>
            <w:r w:rsidRPr="00B90EA6">
              <w:rPr>
                <w:sz w:val="16"/>
              </w:rPr>
              <w:t>revised</w:t>
            </w:r>
          </w:p>
        </w:tc>
      </w:tr>
      <w:tr w:rsidR="00B90EA6" w:rsidRPr="00B90EA6" w14:paraId="0958EA9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FF186" w14:textId="77777777" w:rsidR="00F728CA" w:rsidRPr="00B90EA6" w:rsidRDefault="00F728CA" w:rsidP="00B90EA6">
            <w:pPr>
              <w:pStyle w:val="TAL"/>
              <w:rPr>
                <w:sz w:val="16"/>
              </w:rPr>
            </w:pPr>
            <w:r w:rsidRPr="00B90EA6">
              <w:rPr>
                <w:sz w:val="16"/>
              </w:rPr>
              <w:t>C1-211287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18F73" w14:textId="77777777" w:rsidR="00F728CA" w:rsidRPr="00B90EA6" w:rsidRDefault="00F728CA" w:rsidP="00B90EA6">
            <w:pPr>
              <w:pStyle w:val="TAL"/>
              <w:rPr>
                <w:sz w:val="16"/>
              </w:rPr>
            </w:pPr>
            <w:r w:rsidRPr="00B90EA6">
              <w:rPr>
                <w:sz w:val="16"/>
              </w:rPr>
              <w:t>State transition from 5GMM-CONNECTED mode with RRC inactive indication to LIMITED-SERVICE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90C96"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4C03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EE322" w14:textId="77777777" w:rsidR="00F728CA" w:rsidRPr="00B90EA6" w:rsidRDefault="00F728CA" w:rsidP="00B90EA6">
            <w:pPr>
              <w:pStyle w:val="TAL"/>
              <w:rPr>
                <w:sz w:val="16"/>
              </w:rPr>
            </w:pPr>
            <w:r w:rsidRPr="00B90EA6">
              <w:rPr>
                <w:sz w:val="16"/>
              </w:rPr>
              <w:t>2998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C717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C8805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FB13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D71C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1C17E" w14:textId="77777777" w:rsidR="00F728CA" w:rsidRPr="00B90EA6" w:rsidRDefault="00F728CA" w:rsidP="00B90EA6">
            <w:pPr>
              <w:pStyle w:val="TAL"/>
              <w:rPr>
                <w:sz w:val="16"/>
              </w:rPr>
            </w:pPr>
            <w:r w:rsidRPr="00B90EA6">
              <w:rPr>
                <w:sz w:val="16"/>
              </w:rPr>
              <w:t>agreed</w:t>
            </w:r>
          </w:p>
        </w:tc>
      </w:tr>
      <w:tr w:rsidR="00B90EA6" w:rsidRPr="00B90EA6" w14:paraId="19D5D53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CB1AB" w14:textId="77777777" w:rsidR="00F728CA" w:rsidRPr="00B90EA6" w:rsidRDefault="00F728CA" w:rsidP="00B90EA6">
            <w:pPr>
              <w:pStyle w:val="TAL"/>
              <w:rPr>
                <w:sz w:val="16"/>
              </w:rPr>
            </w:pPr>
            <w:r w:rsidRPr="00B90EA6">
              <w:rPr>
                <w:sz w:val="16"/>
              </w:rPr>
              <w:t>C1-210805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8CEE7" w14:textId="77777777" w:rsidR="00F728CA" w:rsidRPr="00B90EA6" w:rsidRDefault="00F728CA" w:rsidP="00B90EA6">
            <w:pPr>
              <w:pStyle w:val="TAL"/>
              <w:rPr>
                <w:sz w:val="16"/>
              </w:rPr>
            </w:pPr>
            <w:r w:rsidRPr="00B90EA6">
              <w:rPr>
                <w:sz w:val="16"/>
              </w:rPr>
              <w:t>Conditions to indicate "periodic registration updating" in the 5GS registration type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64F5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E3A6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483F9" w14:textId="77777777" w:rsidR="00F728CA" w:rsidRPr="00B90EA6" w:rsidRDefault="00F728CA" w:rsidP="00B90EA6">
            <w:pPr>
              <w:pStyle w:val="TAL"/>
              <w:rPr>
                <w:sz w:val="16"/>
              </w:rPr>
            </w:pPr>
            <w:r w:rsidRPr="00B90EA6">
              <w:rPr>
                <w:sz w:val="16"/>
              </w:rPr>
              <w:t>2999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7C48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AECB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836D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CDAC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2DEAF" w14:textId="77777777" w:rsidR="00F728CA" w:rsidRPr="00B90EA6" w:rsidRDefault="00F728CA" w:rsidP="00B90EA6">
            <w:pPr>
              <w:pStyle w:val="TAL"/>
              <w:rPr>
                <w:sz w:val="16"/>
              </w:rPr>
            </w:pPr>
            <w:r w:rsidRPr="00B90EA6">
              <w:rPr>
                <w:sz w:val="16"/>
              </w:rPr>
              <w:t>postponed</w:t>
            </w:r>
          </w:p>
        </w:tc>
      </w:tr>
      <w:tr w:rsidR="00B90EA6" w:rsidRPr="00B90EA6" w14:paraId="7958766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15933" w14:textId="77777777" w:rsidR="00F728CA" w:rsidRPr="00B90EA6" w:rsidRDefault="00F728CA" w:rsidP="00B90EA6">
            <w:pPr>
              <w:pStyle w:val="TAL"/>
              <w:rPr>
                <w:sz w:val="16"/>
              </w:rPr>
            </w:pPr>
            <w:r w:rsidRPr="00B90EA6">
              <w:rPr>
                <w:sz w:val="16"/>
              </w:rPr>
              <w:t>C1-210808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7D88A" w14:textId="77777777" w:rsidR="00F728CA" w:rsidRPr="00B90EA6" w:rsidRDefault="00F728CA" w:rsidP="00B90EA6">
            <w:pPr>
              <w:pStyle w:val="TAL"/>
              <w:rPr>
                <w:sz w:val="16"/>
              </w:rPr>
            </w:pPr>
            <w:r w:rsidRPr="00B90EA6">
              <w:rPr>
                <w:sz w:val="16"/>
              </w:rPr>
              <w:t>Trigger conditions for Mobility Registration due to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AE5E5"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2722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16A6E" w14:textId="77777777" w:rsidR="00F728CA" w:rsidRPr="00B90EA6" w:rsidRDefault="00F728CA" w:rsidP="00B90EA6">
            <w:pPr>
              <w:pStyle w:val="TAL"/>
              <w:rPr>
                <w:sz w:val="16"/>
              </w:rPr>
            </w:pPr>
            <w:r w:rsidRPr="00B90EA6">
              <w:rPr>
                <w:sz w:val="16"/>
              </w:rPr>
              <w:t>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CBCE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7B39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0D71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821D0"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5F299" w14:textId="77777777" w:rsidR="00F728CA" w:rsidRPr="00B90EA6" w:rsidRDefault="00F728CA" w:rsidP="00B90EA6">
            <w:pPr>
              <w:pStyle w:val="TAL"/>
              <w:rPr>
                <w:sz w:val="16"/>
              </w:rPr>
            </w:pPr>
            <w:r w:rsidRPr="00B90EA6">
              <w:rPr>
                <w:sz w:val="16"/>
              </w:rPr>
              <w:t>postponed</w:t>
            </w:r>
          </w:p>
        </w:tc>
      </w:tr>
      <w:tr w:rsidR="00B90EA6" w:rsidRPr="00B90EA6" w14:paraId="3A9B96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233D1" w14:textId="77777777" w:rsidR="00F728CA" w:rsidRPr="00B90EA6" w:rsidRDefault="00F728CA" w:rsidP="00B90EA6">
            <w:pPr>
              <w:pStyle w:val="TAL"/>
              <w:rPr>
                <w:sz w:val="16"/>
              </w:rPr>
            </w:pPr>
            <w:r w:rsidRPr="00B90EA6">
              <w:rPr>
                <w:sz w:val="16"/>
              </w:rPr>
              <w:t>C1-210812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AB05F" w14:textId="77777777" w:rsidR="00F728CA" w:rsidRPr="00B90EA6" w:rsidRDefault="00F728CA" w:rsidP="00B90EA6">
            <w:pPr>
              <w:pStyle w:val="TAL"/>
              <w:rPr>
                <w:sz w:val="16"/>
              </w:rPr>
            </w:pPr>
            <w:r w:rsidRPr="00B90EA6">
              <w:rPr>
                <w:sz w:val="16"/>
              </w:rPr>
              <w:t>Handling of PLMN selection with presence of PLMNs where registration was aborted due to SOR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CDF0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4604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DD2F0" w14:textId="77777777" w:rsidR="00F728CA" w:rsidRPr="00B90EA6" w:rsidRDefault="00F728CA" w:rsidP="00B90EA6">
            <w:pPr>
              <w:pStyle w:val="TAL"/>
              <w:rPr>
                <w:sz w:val="16"/>
              </w:rPr>
            </w:pPr>
            <w:r w:rsidRPr="00B90EA6">
              <w:rPr>
                <w:sz w:val="16"/>
              </w:rPr>
              <w:t>3001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30E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B078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9C986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EFFB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49241" w14:textId="77777777" w:rsidR="00F728CA" w:rsidRPr="00B90EA6" w:rsidRDefault="00F728CA" w:rsidP="00B90EA6">
            <w:pPr>
              <w:pStyle w:val="TAL"/>
              <w:rPr>
                <w:sz w:val="16"/>
              </w:rPr>
            </w:pPr>
            <w:r w:rsidRPr="00B90EA6">
              <w:rPr>
                <w:sz w:val="16"/>
              </w:rPr>
              <w:t>withdrawn</w:t>
            </w:r>
          </w:p>
        </w:tc>
      </w:tr>
      <w:tr w:rsidR="00B90EA6" w:rsidRPr="00B90EA6" w14:paraId="19C774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2A34D" w14:textId="77777777" w:rsidR="00F728CA" w:rsidRPr="00B90EA6" w:rsidRDefault="00F728CA" w:rsidP="00B90EA6">
            <w:pPr>
              <w:pStyle w:val="TAL"/>
              <w:rPr>
                <w:sz w:val="16"/>
              </w:rPr>
            </w:pPr>
            <w:r w:rsidRPr="00B90EA6">
              <w:rPr>
                <w:sz w:val="16"/>
              </w:rPr>
              <w:t>C1-210823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FCE96" w14:textId="77777777" w:rsidR="00F728CA" w:rsidRPr="00B90EA6" w:rsidRDefault="00F728CA" w:rsidP="00B90EA6">
            <w:pPr>
              <w:pStyle w:val="TAL"/>
              <w:rPr>
                <w:sz w:val="16"/>
              </w:rPr>
            </w:pPr>
            <w:r w:rsidRPr="00B90EA6">
              <w:rPr>
                <w:sz w:val="16"/>
              </w:rPr>
              <w:t>Clarifications to the handling of the stored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553605"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063C6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7118F" w14:textId="77777777" w:rsidR="00F728CA" w:rsidRPr="00B90EA6" w:rsidRDefault="00F728CA" w:rsidP="00B90EA6">
            <w:pPr>
              <w:pStyle w:val="TAL"/>
              <w:rPr>
                <w:sz w:val="16"/>
              </w:rPr>
            </w:pPr>
            <w:r w:rsidRPr="00B90EA6">
              <w:rPr>
                <w:sz w:val="16"/>
              </w:rPr>
              <w:t>3002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956E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74EA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1572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5A328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0AB47" w14:textId="77777777" w:rsidR="00F728CA" w:rsidRPr="00B90EA6" w:rsidRDefault="00F728CA" w:rsidP="00B90EA6">
            <w:pPr>
              <w:pStyle w:val="TAL"/>
              <w:rPr>
                <w:sz w:val="16"/>
              </w:rPr>
            </w:pPr>
            <w:r w:rsidRPr="00B90EA6">
              <w:rPr>
                <w:sz w:val="16"/>
              </w:rPr>
              <w:t>revised</w:t>
            </w:r>
          </w:p>
        </w:tc>
      </w:tr>
      <w:tr w:rsidR="00B90EA6" w:rsidRPr="00B90EA6" w14:paraId="64C0973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1C996" w14:textId="77777777" w:rsidR="00F728CA" w:rsidRPr="00B90EA6" w:rsidRDefault="00F728CA" w:rsidP="00B90EA6">
            <w:pPr>
              <w:pStyle w:val="TAL"/>
              <w:rPr>
                <w:sz w:val="16"/>
              </w:rPr>
            </w:pPr>
            <w:r w:rsidRPr="00B90EA6">
              <w:rPr>
                <w:sz w:val="16"/>
              </w:rPr>
              <w:t>C1-211309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F4074" w14:textId="77777777" w:rsidR="00F728CA" w:rsidRPr="00B90EA6" w:rsidRDefault="00F728CA" w:rsidP="00B90EA6">
            <w:pPr>
              <w:pStyle w:val="TAL"/>
              <w:rPr>
                <w:sz w:val="16"/>
              </w:rPr>
            </w:pPr>
            <w:r w:rsidRPr="00B90EA6">
              <w:rPr>
                <w:sz w:val="16"/>
              </w:rPr>
              <w:t>Clarifications to the handling of the stored pending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88E7D"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F1E1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11EAE" w14:textId="77777777" w:rsidR="00F728CA" w:rsidRPr="00B90EA6" w:rsidRDefault="00F728CA" w:rsidP="00B90EA6">
            <w:pPr>
              <w:pStyle w:val="TAL"/>
              <w:rPr>
                <w:sz w:val="16"/>
              </w:rPr>
            </w:pPr>
            <w:r w:rsidRPr="00B90EA6">
              <w:rPr>
                <w:sz w:val="16"/>
              </w:rPr>
              <w:t>3002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2F55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BF02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94D0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BFFB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E264F" w14:textId="77777777" w:rsidR="00F728CA" w:rsidRPr="00B90EA6" w:rsidRDefault="00F728CA" w:rsidP="00B90EA6">
            <w:pPr>
              <w:pStyle w:val="TAL"/>
              <w:rPr>
                <w:sz w:val="16"/>
              </w:rPr>
            </w:pPr>
            <w:r w:rsidRPr="00B90EA6">
              <w:rPr>
                <w:sz w:val="16"/>
              </w:rPr>
              <w:t>agreed</w:t>
            </w:r>
          </w:p>
        </w:tc>
      </w:tr>
      <w:tr w:rsidR="00B90EA6" w:rsidRPr="00B90EA6" w14:paraId="217C7C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4FB42" w14:textId="77777777" w:rsidR="00F728CA" w:rsidRPr="00B90EA6" w:rsidRDefault="00F728CA" w:rsidP="00B90EA6">
            <w:pPr>
              <w:pStyle w:val="TAL"/>
              <w:rPr>
                <w:sz w:val="16"/>
              </w:rPr>
            </w:pPr>
            <w:r w:rsidRPr="00B90EA6">
              <w:rPr>
                <w:sz w:val="16"/>
              </w:rPr>
              <w:t>C1-210824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7DF40" w14:textId="77777777" w:rsidR="00F728CA" w:rsidRPr="00B90EA6" w:rsidRDefault="00F728CA" w:rsidP="00B90EA6">
            <w:pPr>
              <w:pStyle w:val="TAL"/>
              <w:rPr>
                <w:sz w:val="16"/>
              </w:rPr>
            </w:pPr>
            <w:r w:rsidRPr="00B90EA6">
              <w:rPr>
                <w:sz w:val="16"/>
              </w:rPr>
              <w:t xml:space="preserve">Correction to the conditions for disabling N1 mode </w:t>
            </w:r>
            <w:r w:rsidRPr="00B90EA6">
              <w:rPr>
                <w:sz w:val="16"/>
              </w:rPr>
              <w:lastRenderedPageBreak/>
              <w:t>capability upon registration rejection due to S-NSSAI not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C9702" w14:textId="77777777" w:rsidR="00F728CA" w:rsidRPr="00B90EA6" w:rsidRDefault="00F728CA" w:rsidP="00B90EA6">
            <w:pPr>
              <w:pStyle w:val="TAL"/>
              <w:rPr>
                <w:sz w:val="16"/>
              </w:rPr>
            </w:pPr>
            <w:r w:rsidRPr="00B90EA6">
              <w:rPr>
                <w:sz w:val="16"/>
              </w:rPr>
              <w:lastRenderedPageBreak/>
              <w:t xml:space="preserve">Qualcomm Incorporated / </w:t>
            </w:r>
            <w:r w:rsidRPr="00B90EA6">
              <w:rPr>
                <w:sz w:val="16"/>
              </w:rPr>
              <w:lastRenderedPageBreak/>
              <w:t>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9EBC3" w14:textId="77777777" w:rsidR="00F728CA" w:rsidRPr="00B90EA6" w:rsidRDefault="00F728CA" w:rsidP="00B90EA6">
            <w:pPr>
              <w:pStyle w:val="TAL"/>
              <w:rPr>
                <w:sz w:val="16"/>
              </w:rPr>
            </w:pPr>
            <w:r w:rsidRPr="00B90EA6">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66EFC" w14:textId="77777777" w:rsidR="00F728CA" w:rsidRPr="00B90EA6" w:rsidRDefault="00F728CA" w:rsidP="00B90EA6">
            <w:pPr>
              <w:pStyle w:val="TAL"/>
              <w:rPr>
                <w:sz w:val="16"/>
              </w:rPr>
            </w:pPr>
            <w:r w:rsidRPr="00B90EA6">
              <w:rPr>
                <w:sz w:val="16"/>
              </w:rPr>
              <w:t>3003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C768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C606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C1CB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5D67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19276" w14:textId="77777777" w:rsidR="00F728CA" w:rsidRPr="00B90EA6" w:rsidRDefault="00F728CA" w:rsidP="00B90EA6">
            <w:pPr>
              <w:pStyle w:val="TAL"/>
              <w:rPr>
                <w:sz w:val="16"/>
              </w:rPr>
            </w:pPr>
            <w:r w:rsidRPr="00B90EA6">
              <w:rPr>
                <w:sz w:val="16"/>
              </w:rPr>
              <w:t>postponed</w:t>
            </w:r>
          </w:p>
        </w:tc>
      </w:tr>
      <w:tr w:rsidR="00B90EA6" w:rsidRPr="00B90EA6" w14:paraId="56CD5D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7E173" w14:textId="77777777" w:rsidR="00F728CA" w:rsidRPr="00B90EA6" w:rsidRDefault="00F728CA" w:rsidP="00B90EA6">
            <w:pPr>
              <w:pStyle w:val="TAL"/>
              <w:rPr>
                <w:sz w:val="16"/>
              </w:rPr>
            </w:pPr>
            <w:r w:rsidRPr="00B90EA6">
              <w:rPr>
                <w:sz w:val="16"/>
              </w:rPr>
              <w:t>C1-210825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0C221" w14:textId="77777777" w:rsidR="00F728CA" w:rsidRPr="00B90EA6" w:rsidRDefault="00F728CA" w:rsidP="00B90EA6">
            <w:pPr>
              <w:pStyle w:val="TAL"/>
              <w:rPr>
                <w:sz w:val="16"/>
              </w:rPr>
            </w:pPr>
            <w:r w:rsidRPr="00B90EA6">
              <w:rPr>
                <w:sz w:val="16"/>
              </w:rPr>
              <w:t>Corrections for 5GS network feature support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C46585"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7912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079BE4" w14:textId="77777777" w:rsidR="00F728CA" w:rsidRPr="00B90EA6" w:rsidRDefault="00F728CA" w:rsidP="00B90EA6">
            <w:pPr>
              <w:pStyle w:val="TAL"/>
              <w:rPr>
                <w:sz w:val="16"/>
              </w:rPr>
            </w:pPr>
            <w:r w:rsidRPr="00B90EA6">
              <w:rPr>
                <w:sz w:val="16"/>
              </w:rPr>
              <w:t>3004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722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CC842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6D6A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4F87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CD17D" w14:textId="77777777" w:rsidR="00F728CA" w:rsidRPr="00B90EA6" w:rsidRDefault="00F728CA" w:rsidP="00B90EA6">
            <w:pPr>
              <w:pStyle w:val="TAL"/>
              <w:rPr>
                <w:sz w:val="16"/>
              </w:rPr>
            </w:pPr>
            <w:r w:rsidRPr="00B90EA6">
              <w:rPr>
                <w:sz w:val="16"/>
              </w:rPr>
              <w:t>agreed</w:t>
            </w:r>
          </w:p>
        </w:tc>
      </w:tr>
      <w:tr w:rsidR="00B90EA6" w:rsidRPr="00B90EA6" w14:paraId="3EF045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EA2D0" w14:textId="77777777" w:rsidR="00F728CA" w:rsidRPr="00B90EA6" w:rsidRDefault="00F728CA" w:rsidP="00B90EA6">
            <w:pPr>
              <w:pStyle w:val="TAL"/>
              <w:rPr>
                <w:sz w:val="16"/>
              </w:rPr>
            </w:pPr>
            <w:r w:rsidRPr="00B90EA6">
              <w:rPr>
                <w:sz w:val="16"/>
              </w:rPr>
              <w:t>C1-210826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8BB23" w14:textId="77777777" w:rsidR="00F728CA" w:rsidRPr="00B90EA6" w:rsidRDefault="00F728CA" w:rsidP="00B90EA6">
            <w:pPr>
              <w:pStyle w:val="TAL"/>
              <w:rPr>
                <w:sz w:val="16"/>
              </w:rPr>
            </w:pPr>
            <w:r w:rsidRPr="00B90EA6">
              <w:rPr>
                <w:sz w:val="16"/>
              </w:rPr>
              <w:t>UE behavior when received cause #62 in the REGISTRATION REJECT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002B0"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3CCA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F6E79" w14:textId="77777777" w:rsidR="00F728CA" w:rsidRPr="00B90EA6" w:rsidRDefault="00F728CA" w:rsidP="00B90EA6">
            <w:pPr>
              <w:pStyle w:val="TAL"/>
              <w:rPr>
                <w:sz w:val="16"/>
              </w:rPr>
            </w:pPr>
            <w:r w:rsidRPr="00B90EA6">
              <w:rPr>
                <w:sz w:val="16"/>
              </w:rPr>
              <w:t>3005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F43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DECA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C3E8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85B2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D95FF" w14:textId="77777777" w:rsidR="00F728CA" w:rsidRPr="00B90EA6" w:rsidRDefault="00F728CA" w:rsidP="00B90EA6">
            <w:pPr>
              <w:pStyle w:val="TAL"/>
              <w:rPr>
                <w:sz w:val="16"/>
              </w:rPr>
            </w:pPr>
            <w:r w:rsidRPr="00B90EA6">
              <w:rPr>
                <w:sz w:val="16"/>
              </w:rPr>
              <w:t>agreed</w:t>
            </w:r>
          </w:p>
        </w:tc>
      </w:tr>
      <w:tr w:rsidR="00B90EA6" w:rsidRPr="00B90EA6" w14:paraId="07C954D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AF0427" w14:textId="77777777" w:rsidR="00F728CA" w:rsidRPr="00B90EA6" w:rsidRDefault="00F728CA" w:rsidP="00B90EA6">
            <w:pPr>
              <w:pStyle w:val="TAL"/>
              <w:rPr>
                <w:sz w:val="16"/>
              </w:rPr>
            </w:pPr>
            <w:r w:rsidRPr="00B90EA6">
              <w:rPr>
                <w:sz w:val="16"/>
              </w:rPr>
              <w:t>C1-210827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F0604" w14:textId="77777777" w:rsidR="00F728CA" w:rsidRPr="00B90EA6" w:rsidRDefault="00F728CA" w:rsidP="00B90EA6">
            <w:pPr>
              <w:pStyle w:val="TAL"/>
              <w:rPr>
                <w:sz w:val="16"/>
              </w:rPr>
            </w:pPr>
            <w:r w:rsidRPr="00B90EA6">
              <w:rPr>
                <w:sz w:val="16"/>
              </w:rPr>
              <w:t>Consistency of the term on rejection cause “S-NSSAI not available due to the failed or revoked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6839F"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43F2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6C310" w14:textId="77777777" w:rsidR="00F728CA" w:rsidRPr="00B90EA6" w:rsidRDefault="00F728CA" w:rsidP="00B90EA6">
            <w:pPr>
              <w:pStyle w:val="TAL"/>
              <w:rPr>
                <w:sz w:val="16"/>
              </w:rPr>
            </w:pPr>
            <w:r w:rsidRPr="00B90EA6">
              <w:rPr>
                <w:sz w:val="16"/>
              </w:rPr>
              <w:t>3006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5E9C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603C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CDC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65B4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879E7" w14:textId="77777777" w:rsidR="00F728CA" w:rsidRPr="00B90EA6" w:rsidRDefault="00F728CA" w:rsidP="00B90EA6">
            <w:pPr>
              <w:pStyle w:val="TAL"/>
              <w:rPr>
                <w:sz w:val="16"/>
              </w:rPr>
            </w:pPr>
            <w:r w:rsidRPr="00B90EA6">
              <w:rPr>
                <w:sz w:val="16"/>
              </w:rPr>
              <w:t>agreed</w:t>
            </w:r>
          </w:p>
        </w:tc>
      </w:tr>
      <w:tr w:rsidR="00B90EA6" w:rsidRPr="00B90EA6" w14:paraId="7DB0D7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92967" w14:textId="77777777" w:rsidR="00F728CA" w:rsidRPr="00B90EA6" w:rsidRDefault="00F728CA" w:rsidP="00B90EA6">
            <w:pPr>
              <w:pStyle w:val="TAL"/>
              <w:rPr>
                <w:sz w:val="16"/>
              </w:rPr>
            </w:pPr>
            <w:r w:rsidRPr="00B90EA6">
              <w:rPr>
                <w:sz w:val="16"/>
              </w:rPr>
              <w:t>C1-210828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63813" w14:textId="77777777" w:rsidR="00F728CA" w:rsidRPr="00B90EA6" w:rsidRDefault="00F728CA" w:rsidP="00B90EA6">
            <w:pPr>
              <w:pStyle w:val="TAL"/>
              <w:rPr>
                <w:sz w:val="16"/>
              </w:rPr>
            </w:pPr>
            <w:r w:rsidRPr="00B90EA6">
              <w:rPr>
                <w:sz w:val="16"/>
              </w:rPr>
              <w:t>Inclusion of Extended rejected 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1FAB4"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BC85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22BD73" w14:textId="77777777" w:rsidR="00F728CA" w:rsidRPr="00B90EA6" w:rsidRDefault="00F728CA" w:rsidP="00B90EA6">
            <w:pPr>
              <w:pStyle w:val="TAL"/>
              <w:rPr>
                <w:sz w:val="16"/>
              </w:rPr>
            </w:pPr>
            <w:r w:rsidRPr="00B90EA6">
              <w:rPr>
                <w:sz w:val="16"/>
              </w:rPr>
              <w:t>3007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D5F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05CC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4CAB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08DD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E4B05" w14:textId="77777777" w:rsidR="00F728CA" w:rsidRPr="00B90EA6" w:rsidRDefault="00F728CA" w:rsidP="00B90EA6">
            <w:pPr>
              <w:pStyle w:val="TAL"/>
              <w:rPr>
                <w:sz w:val="16"/>
              </w:rPr>
            </w:pPr>
            <w:r w:rsidRPr="00B90EA6">
              <w:rPr>
                <w:sz w:val="16"/>
              </w:rPr>
              <w:t>revised</w:t>
            </w:r>
          </w:p>
        </w:tc>
      </w:tr>
      <w:tr w:rsidR="00B90EA6" w:rsidRPr="00B90EA6" w14:paraId="0F63B1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678C7" w14:textId="77777777" w:rsidR="00F728CA" w:rsidRPr="00B90EA6" w:rsidRDefault="00F728CA" w:rsidP="00B90EA6">
            <w:pPr>
              <w:pStyle w:val="TAL"/>
              <w:rPr>
                <w:sz w:val="16"/>
              </w:rPr>
            </w:pPr>
            <w:r w:rsidRPr="00B90EA6">
              <w:rPr>
                <w:sz w:val="16"/>
              </w:rPr>
              <w:t>C1-211361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9412AF" w14:textId="77777777" w:rsidR="00F728CA" w:rsidRPr="00B90EA6" w:rsidRDefault="00F728CA" w:rsidP="00B90EA6">
            <w:pPr>
              <w:pStyle w:val="TAL"/>
              <w:rPr>
                <w:sz w:val="16"/>
              </w:rPr>
            </w:pPr>
            <w:r w:rsidRPr="00B90EA6">
              <w:rPr>
                <w:sz w:val="16"/>
              </w:rPr>
              <w:t>Inclusion of Extended rejected NSSAI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D7361"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6025B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945A71" w14:textId="77777777" w:rsidR="00F728CA" w:rsidRPr="00B90EA6" w:rsidRDefault="00F728CA" w:rsidP="00B90EA6">
            <w:pPr>
              <w:pStyle w:val="TAL"/>
              <w:rPr>
                <w:sz w:val="16"/>
              </w:rPr>
            </w:pPr>
            <w:r w:rsidRPr="00B90EA6">
              <w:rPr>
                <w:sz w:val="16"/>
              </w:rPr>
              <w:t>3007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E5CE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F909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B46E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CC9E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AEB5A" w14:textId="77777777" w:rsidR="00F728CA" w:rsidRPr="00B90EA6" w:rsidRDefault="00F728CA" w:rsidP="00B90EA6">
            <w:pPr>
              <w:pStyle w:val="TAL"/>
              <w:rPr>
                <w:sz w:val="16"/>
              </w:rPr>
            </w:pPr>
            <w:r w:rsidRPr="00B90EA6">
              <w:rPr>
                <w:sz w:val="16"/>
              </w:rPr>
              <w:t>agreed</w:t>
            </w:r>
          </w:p>
        </w:tc>
      </w:tr>
      <w:tr w:rsidR="00B90EA6" w:rsidRPr="00B90EA6" w14:paraId="05F1501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441CF" w14:textId="77777777" w:rsidR="00F728CA" w:rsidRPr="00B90EA6" w:rsidRDefault="00F728CA" w:rsidP="00B90EA6">
            <w:pPr>
              <w:pStyle w:val="TAL"/>
              <w:rPr>
                <w:sz w:val="16"/>
              </w:rPr>
            </w:pPr>
            <w:r w:rsidRPr="00B90EA6">
              <w:rPr>
                <w:sz w:val="16"/>
              </w:rPr>
              <w:t>C1-210829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DA6AD" w14:textId="77777777" w:rsidR="00F728CA" w:rsidRPr="00B90EA6" w:rsidRDefault="00F728CA" w:rsidP="00B90EA6">
            <w:pPr>
              <w:pStyle w:val="TAL"/>
              <w:rPr>
                <w:sz w:val="16"/>
              </w:rPr>
            </w:pPr>
            <w:r w:rsidRPr="00B90EA6">
              <w:rPr>
                <w:sz w:val="16"/>
              </w:rPr>
              <w:t>Editorial corrections on the first letter to be lowercase or uppercase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FF3B8"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95AE8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4BB2B" w14:textId="77777777" w:rsidR="00F728CA" w:rsidRPr="00B90EA6" w:rsidRDefault="00F728CA" w:rsidP="00B90EA6">
            <w:pPr>
              <w:pStyle w:val="TAL"/>
              <w:rPr>
                <w:sz w:val="16"/>
              </w:rPr>
            </w:pPr>
            <w:r w:rsidRPr="00B90EA6">
              <w:rPr>
                <w:sz w:val="16"/>
              </w:rPr>
              <w:t>3008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D49D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5D80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D5D1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9C97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C2F9AD" w14:textId="77777777" w:rsidR="00F728CA" w:rsidRPr="00B90EA6" w:rsidRDefault="00F728CA" w:rsidP="00B90EA6">
            <w:pPr>
              <w:pStyle w:val="TAL"/>
              <w:rPr>
                <w:sz w:val="16"/>
              </w:rPr>
            </w:pPr>
            <w:r w:rsidRPr="00B90EA6">
              <w:rPr>
                <w:sz w:val="16"/>
              </w:rPr>
              <w:t>revised</w:t>
            </w:r>
          </w:p>
        </w:tc>
      </w:tr>
      <w:tr w:rsidR="00B90EA6" w:rsidRPr="00B90EA6" w14:paraId="7AD5EA2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997D70" w14:textId="77777777" w:rsidR="00F728CA" w:rsidRPr="00B90EA6" w:rsidRDefault="00F728CA" w:rsidP="00B90EA6">
            <w:pPr>
              <w:pStyle w:val="TAL"/>
              <w:rPr>
                <w:sz w:val="16"/>
              </w:rPr>
            </w:pPr>
            <w:r w:rsidRPr="00B90EA6">
              <w:rPr>
                <w:sz w:val="16"/>
              </w:rPr>
              <w:t>C1-211362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DDC52" w14:textId="77777777" w:rsidR="00F728CA" w:rsidRPr="00B90EA6" w:rsidRDefault="00F728CA" w:rsidP="00B90EA6">
            <w:pPr>
              <w:pStyle w:val="TAL"/>
              <w:rPr>
                <w:sz w:val="16"/>
              </w:rPr>
            </w:pPr>
            <w:r w:rsidRPr="00B90EA6">
              <w:rPr>
                <w:sz w:val="16"/>
              </w:rPr>
              <w:t>Editorial corrections on the first letter to be lowercase or uppercase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A1D30"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EADC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C8D7F" w14:textId="77777777" w:rsidR="00F728CA" w:rsidRPr="00B90EA6" w:rsidRDefault="00F728CA" w:rsidP="00B90EA6">
            <w:pPr>
              <w:pStyle w:val="TAL"/>
              <w:rPr>
                <w:sz w:val="16"/>
              </w:rPr>
            </w:pPr>
            <w:r w:rsidRPr="00B90EA6">
              <w:rPr>
                <w:sz w:val="16"/>
              </w:rPr>
              <w:t>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D067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D1DE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1F71F"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23AE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B67B2" w14:textId="77777777" w:rsidR="00F728CA" w:rsidRPr="00B90EA6" w:rsidRDefault="00F728CA" w:rsidP="00B90EA6">
            <w:pPr>
              <w:pStyle w:val="TAL"/>
              <w:rPr>
                <w:sz w:val="16"/>
              </w:rPr>
            </w:pPr>
            <w:r w:rsidRPr="00B90EA6">
              <w:rPr>
                <w:sz w:val="16"/>
              </w:rPr>
              <w:t>agreed</w:t>
            </w:r>
          </w:p>
        </w:tc>
      </w:tr>
      <w:tr w:rsidR="00B90EA6" w:rsidRPr="00B90EA6" w14:paraId="67DEC5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50035" w14:textId="77777777" w:rsidR="00F728CA" w:rsidRPr="00B90EA6" w:rsidRDefault="00F728CA" w:rsidP="00B90EA6">
            <w:pPr>
              <w:pStyle w:val="TAL"/>
              <w:rPr>
                <w:sz w:val="16"/>
              </w:rPr>
            </w:pPr>
            <w:r w:rsidRPr="00B90EA6">
              <w:rPr>
                <w:sz w:val="16"/>
              </w:rPr>
              <w:t>C1-210830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5DEE0" w14:textId="77777777" w:rsidR="00F728CA" w:rsidRPr="00B90EA6" w:rsidRDefault="00F728CA" w:rsidP="00B90EA6">
            <w:pPr>
              <w:pStyle w:val="TAL"/>
              <w:rPr>
                <w:sz w:val="16"/>
              </w:rPr>
            </w:pPr>
            <w:r w:rsidRPr="00B90EA6">
              <w:rPr>
                <w:sz w:val="16"/>
              </w:rPr>
              <w:t>Correction of storage of operator-defined access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40753"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9CDB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6127D" w14:textId="77777777" w:rsidR="00F728CA" w:rsidRPr="00B90EA6" w:rsidRDefault="00F728CA" w:rsidP="00B90EA6">
            <w:pPr>
              <w:pStyle w:val="TAL"/>
              <w:rPr>
                <w:sz w:val="16"/>
              </w:rPr>
            </w:pPr>
            <w:r w:rsidRPr="00B90EA6">
              <w:rPr>
                <w:sz w:val="16"/>
              </w:rPr>
              <w:t>3009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2EF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750C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2332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1A26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13D70" w14:textId="77777777" w:rsidR="00F728CA" w:rsidRPr="00B90EA6" w:rsidRDefault="00F728CA" w:rsidP="00B90EA6">
            <w:pPr>
              <w:pStyle w:val="TAL"/>
              <w:rPr>
                <w:sz w:val="16"/>
              </w:rPr>
            </w:pPr>
            <w:r w:rsidRPr="00B90EA6">
              <w:rPr>
                <w:sz w:val="16"/>
              </w:rPr>
              <w:t>revised</w:t>
            </w:r>
          </w:p>
        </w:tc>
      </w:tr>
      <w:tr w:rsidR="00B90EA6" w:rsidRPr="00B90EA6" w14:paraId="448EFA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FB5EE" w14:textId="77777777" w:rsidR="00F728CA" w:rsidRPr="00B90EA6" w:rsidRDefault="00F728CA" w:rsidP="00B90EA6">
            <w:pPr>
              <w:pStyle w:val="TAL"/>
              <w:rPr>
                <w:sz w:val="16"/>
              </w:rPr>
            </w:pPr>
            <w:r w:rsidRPr="00B90EA6">
              <w:rPr>
                <w:sz w:val="16"/>
              </w:rPr>
              <w:t>C1-211364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035782" w14:textId="77777777" w:rsidR="00F728CA" w:rsidRPr="00B90EA6" w:rsidRDefault="00F728CA" w:rsidP="00B90EA6">
            <w:pPr>
              <w:pStyle w:val="TAL"/>
              <w:rPr>
                <w:sz w:val="16"/>
              </w:rPr>
            </w:pPr>
            <w:r w:rsidRPr="00B90EA6">
              <w:rPr>
                <w:sz w:val="16"/>
              </w:rPr>
              <w:t>Correction of storage of operator-defined access categories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0ED37"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952C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48DF60" w14:textId="77777777" w:rsidR="00F728CA" w:rsidRPr="00B90EA6" w:rsidRDefault="00F728CA" w:rsidP="00B90EA6">
            <w:pPr>
              <w:pStyle w:val="TAL"/>
              <w:rPr>
                <w:sz w:val="16"/>
              </w:rPr>
            </w:pPr>
            <w:r w:rsidRPr="00B90EA6">
              <w:rPr>
                <w:sz w:val="16"/>
              </w:rPr>
              <w:t>3009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E4C3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AF2B8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6C24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8C40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72B9" w14:textId="77777777" w:rsidR="00F728CA" w:rsidRPr="00B90EA6" w:rsidRDefault="00F728CA" w:rsidP="00B90EA6">
            <w:pPr>
              <w:pStyle w:val="TAL"/>
              <w:rPr>
                <w:sz w:val="16"/>
              </w:rPr>
            </w:pPr>
            <w:r w:rsidRPr="00B90EA6">
              <w:rPr>
                <w:sz w:val="16"/>
              </w:rPr>
              <w:t>agreed</w:t>
            </w:r>
          </w:p>
        </w:tc>
      </w:tr>
      <w:tr w:rsidR="00B90EA6" w:rsidRPr="00B90EA6" w14:paraId="6D7D829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384AE9" w14:textId="77777777" w:rsidR="00F728CA" w:rsidRPr="00B90EA6" w:rsidRDefault="00F728CA" w:rsidP="00B90EA6">
            <w:pPr>
              <w:pStyle w:val="TAL"/>
              <w:rPr>
                <w:sz w:val="16"/>
              </w:rPr>
            </w:pPr>
            <w:r w:rsidRPr="00B90EA6">
              <w:rPr>
                <w:sz w:val="16"/>
              </w:rPr>
              <w:t>C1-210831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EAE93" w14:textId="77777777" w:rsidR="00F728CA" w:rsidRPr="00B90EA6" w:rsidRDefault="00F728CA" w:rsidP="00B90EA6">
            <w:pPr>
              <w:pStyle w:val="TAL"/>
              <w:rPr>
                <w:sz w:val="16"/>
              </w:rPr>
            </w:pPr>
            <w:r w:rsidRPr="00B90EA6">
              <w:rPr>
                <w:sz w:val="16"/>
              </w:rPr>
              <w:t>Fix several typos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9C26C1" w14:textId="77777777" w:rsidR="00F728CA" w:rsidRPr="00B90EA6" w:rsidRDefault="00F728CA" w:rsidP="00B90EA6">
            <w:pPr>
              <w:pStyle w:val="TAL"/>
              <w:rPr>
                <w:sz w:val="16"/>
              </w:rPr>
            </w:pPr>
            <w:r w:rsidRPr="00B90EA6">
              <w:rPr>
                <w:sz w:val="16"/>
              </w:rPr>
              <w:t>ZTE / Hannah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77C6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D31EB" w14:textId="77777777" w:rsidR="00F728CA" w:rsidRPr="00B90EA6" w:rsidRDefault="00F728CA" w:rsidP="00B90EA6">
            <w:pPr>
              <w:pStyle w:val="TAL"/>
              <w:rPr>
                <w:sz w:val="16"/>
              </w:rPr>
            </w:pPr>
            <w:r w:rsidRPr="00B90EA6">
              <w:rPr>
                <w:sz w:val="16"/>
              </w:rPr>
              <w:t>3010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0F9C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B5FB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31B09"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10D4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70A92" w14:textId="77777777" w:rsidR="00F728CA" w:rsidRPr="00B90EA6" w:rsidRDefault="00F728CA" w:rsidP="00B90EA6">
            <w:pPr>
              <w:pStyle w:val="TAL"/>
              <w:rPr>
                <w:sz w:val="16"/>
              </w:rPr>
            </w:pPr>
            <w:r w:rsidRPr="00B90EA6">
              <w:rPr>
                <w:sz w:val="16"/>
              </w:rPr>
              <w:t>agreed</w:t>
            </w:r>
          </w:p>
        </w:tc>
      </w:tr>
      <w:tr w:rsidR="00B90EA6" w:rsidRPr="00B90EA6" w14:paraId="75D5978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6D483" w14:textId="77777777" w:rsidR="00F728CA" w:rsidRPr="00B90EA6" w:rsidRDefault="00F728CA" w:rsidP="00B90EA6">
            <w:pPr>
              <w:pStyle w:val="TAL"/>
              <w:rPr>
                <w:sz w:val="16"/>
              </w:rPr>
            </w:pPr>
            <w:r w:rsidRPr="00B90EA6">
              <w:rPr>
                <w:sz w:val="16"/>
              </w:rPr>
              <w:t>C1-210837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3655B"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41DA4"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91F54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C1A7B" w14:textId="77777777" w:rsidR="00F728CA" w:rsidRPr="00B90EA6" w:rsidRDefault="00F728CA" w:rsidP="00B90EA6">
            <w:pPr>
              <w:pStyle w:val="TAL"/>
              <w:rPr>
                <w:sz w:val="16"/>
              </w:rPr>
            </w:pPr>
            <w:r w:rsidRPr="00B90EA6">
              <w:rPr>
                <w:sz w:val="16"/>
              </w:rPr>
              <w:t>3011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D18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2F0A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16EA9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29E57"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13045" w14:textId="77777777" w:rsidR="00F728CA" w:rsidRPr="00B90EA6" w:rsidRDefault="00F728CA" w:rsidP="00B90EA6">
            <w:pPr>
              <w:pStyle w:val="TAL"/>
              <w:rPr>
                <w:sz w:val="16"/>
              </w:rPr>
            </w:pPr>
            <w:r w:rsidRPr="00B90EA6">
              <w:rPr>
                <w:sz w:val="16"/>
              </w:rPr>
              <w:t>revised</w:t>
            </w:r>
          </w:p>
        </w:tc>
      </w:tr>
      <w:tr w:rsidR="00B90EA6" w:rsidRPr="00B90EA6" w14:paraId="205144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3661F" w14:textId="77777777" w:rsidR="00F728CA" w:rsidRPr="00B90EA6" w:rsidRDefault="00F728CA" w:rsidP="00B90EA6">
            <w:pPr>
              <w:pStyle w:val="TAL"/>
              <w:rPr>
                <w:sz w:val="16"/>
              </w:rPr>
            </w:pPr>
            <w:r w:rsidRPr="00B90EA6">
              <w:rPr>
                <w:sz w:val="16"/>
              </w:rPr>
              <w:t>C1-211257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176C6"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656A7"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744D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9F0C2" w14:textId="77777777" w:rsidR="00F728CA" w:rsidRPr="00B90EA6" w:rsidRDefault="00F728CA" w:rsidP="00B90EA6">
            <w:pPr>
              <w:pStyle w:val="TAL"/>
              <w:rPr>
                <w:sz w:val="16"/>
              </w:rPr>
            </w:pPr>
            <w:r w:rsidRPr="00B90EA6">
              <w:rPr>
                <w:sz w:val="16"/>
              </w:rPr>
              <w:t>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622D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335D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591F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D52D3"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F3502" w14:textId="77777777" w:rsidR="00F728CA" w:rsidRPr="00B90EA6" w:rsidRDefault="00F728CA" w:rsidP="00B90EA6">
            <w:pPr>
              <w:pStyle w:val="TAL"/>
              <w:rPr>
                <w:sz w:val="16"/>
              </w:rPr>
            </w:pPr>
            <w:r w:rsidRPr="00B90EA6">
              <w:rPr>
                <w:sz w:val="16"/>
              </w:rPr>
              <w:t>withdrawn</w:t>
            </w:r>
          </w:p>
        </w:tc>
      </w:tr>
      <w:tr w:rsidR="00B90EA6" w:rsidRPr="00B90EA6" w14:paraId="39D289C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6537B" w14:textId="77777777" w:rsidR="00F728CA" w:rsidRPr="00B90EA6" w:rsidRDefault="00F728CA" w:rsidP="00B90EA6">
            <w:pPr>
              <w:pStyle w:val="TAL"/>
              <w:rPr>
                <w:sz w:val="16"/>
              </w:rPr>
            </w:pPr>
            <w:r w:rsidRPr="00B90EA6">
              <w:rPr>
                <w:sz w:val="16"/>
              </w:rPr>
              <w:t>C1-211258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D9391"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2DB25"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E007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5CABF" w14:textId="77777777" w:rsidR="00F728CA" w:rsidRPr="00B90EA6" w:rsidRDefault="00F728CA" w:rsidP="00B90EA6">
            <w:pPr>
              <w:pStyle w:val="TAL"/>
              <w:rPr>
                <w:sz w:val="16"/>
              </w:rPr>
            </w:pPr>
            <w:r w:rsidRPr="00B90EA6">
              <w:rPr>
                <w:sz w:val="16"/>
              </w:rPr>
              <w:t>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FED95"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A520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AD6A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8956A"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28BC74" w14:textId="77777777" w:rsidR="00F728CA" w:rsidRPr="00B90EA6" w:rsidRDefault="00F728CA" w:rsidP="00B90EA6">
            <w:pPr>
              <w:pStyle w:val="TAL"/>
              <w:rPr>
                <w:sz w:val="16"/>
              </w:rPr>
            </w:pPr>
            <w:r w:rsidRPr="00B90EA6">
              <w:rPr>
                <w:sz w:val="16"/>
              </w:rPr>
              <w:t>withdrawn</w:t>
            </w:r>
          </w:p>
        </w:tc>
      </w:tr>
      <w:tr w:rsidR="00B90EA6" w:rsidRPr="00B90EA6" w14:paraId="1C6CE2C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C76C0" w14:textId="77777777" w:rsidR="00F728CA" w:rsidRPr="00B90EA6" w:rsidRDefault="00F728CA" w:rsidP="00B90EA6">
            <w:pPr>
              <w:pStyle w:val="TAL"/>
              <w:rPr>
                <w:sz w:val="16"/>
              </w:rPr>
            </w:pPr>
            <w:r w:rsidRPr="00B90EA6">
              <w:rPr>
                <w:sz w:val="16"/>
              </w:rPr>
              <w:t>C1-211511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48D53" w14:textId="77777777" w:rsidR="00F728CA" w:rsidRPr="00B90EA6" w:rsidRDefault="00F728CA" w:rsidP="00B90EA6">
            <w:pPr>
              <w:pStyle w:val="TAL"/>
              <w:rPr>
                <w:sz w:val="16"/>
              </w:rPr>
            </w:pPr>
            <w:r w:rsidRPr="00B90EA6">
              <w:rPr>
                <w:sz w:val="16"/>
              </w:rPr>
              <w:t>Complement when and how the configured NSSAI, rejected NSSAI and pending NSSAI may be changed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E805F"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F807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07221" w14:textId="77777777" w:rsidR="00F728CA" w:rsidRPr="00B90EA6" w:rsidRDefault="00F728CA" w:rsidP="00B90EA6">
            <w:pPr>
              <w:pStyle w:val="TAL"/>
              <w:rPr>
                <w:sz w:val="16"/>
              </w:rPr>
            </w:pPr>
            <w:r w:rsidRPr="00B90EA6">
              <w:rPr>
                <w:sz w:val="16"/>
              </w:rPr>
              <w:t>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74378"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4003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97C4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25788" w14:textId="77777777" w:rsidR="00F728CA" w:rsidRPr="00B90EA6" w:rsidRDefault="00F728CA" w:rsidP="00B90EA6">
            <w:pPr>
              <w:pStyle w:val="TAL"/>
              <w:rPr>
                <w:sz w:val="16"/>
              </w:rPr>
            </w:pPr>
            <w:r w:rsidRPr="00B90EA6">
              <w:rPr>
                <w:sz w:val="16"/>
              </w:rPr>
              <w:t>eNS,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34FA23" w14:textId="77777777" w:rsidR="00F728CA" w:rsidRPr="00B90EA6" w:rsidRDefault="00F728CA" w:rsidP="00B90EA6">
            <w:pPr>
              <w:pStyle w:val="TAL"/>
              <w:rPr>
                <w:sz w:val="16"/>
              </w:rPr>
            </w:pPr>
            <w:r w:rsidRPr="00B90EA6">
              <w:rPr>
                <w:sz w:val="16"/>
              </w:rPr>
              <w:t>agreed</w:t>
            </w:r>
          </w:p>
        </w:tc>
      </w:tr>
      <w:tr w:rsidR="00B90EA6" w:rsidRPr="00B90EA6" w14:paraId="52B15A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428B6" w14:textId="77777777" w:rsidR="00F728CA" w:rsidRPr="00B90EA6" w:rsidRDefault="00F728CA" w:rsidP="00B90EA6">
            <w:pPr>
              <w:pStyle w:val="TAL"/>
              <w:rPr>
                <w:sz w:val="16"/>
              </w:rPr>
            </w:pPr>
            <w:r w:rsidRPr="00B90EA6">
              <w:rPr>
                <w:sz w:val="16"/>
              </w:rPr>
              <w:t>C1-210839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A87BE" w14:textId="77777777" w:rsidR="00F728CA" w:rsidRPr="00B90EA6" w:rsidRDefault="00F728CA" w:rsidP="00B90EA6">
            <w:pPr>
              <w:pStyle w:val="TAL"/>
              <w:rPr>
                <w:sz w:val="16"/>
              </w:rPr>
            </w:pPr>
            <w:r w:rsidRPr="00B90EA6">
              <w:rPr>
                <w:sz w:val="16"/>
              </w:rPr>
              <w:t>Deletion of the duplicated content about new allowed NSSAI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62B4A"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7704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6A3432" w14:textId="77777777" w:rsidR="00F728CA" w:rsidRPr="00B90EA6" w:rsidRDefault="00F728CA" w:rsidP="00B90EA6">
            <w:pPr>
              <w:pStyle w:val="TAL"/>
              <w:rPr>
                <w:sz w:val="16"/>
              </w:rPr>
            </w:pPr>
            <w:r w:rsidRPr="00B90EA6">
              <w:rPr>
                <w:sz w:val="16"/>
              </w:rPr>
              <w:t>3012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1400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2FD0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2BCC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E01A92"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82071" w14:textId="77777777" w:rsidR="00F728CA" w:rsidRPr="00B90EA6" w:rsidRDefault="00F728CA" w:rsidP="00B90EA6">
            <w:pPr>
              <w:pStyle w:val="TAL"/>
              <w:rPr>
                <w:sz w:val="16"/>
              </w:rPr>
            </w:pPr>
            <w:r w:rsidRPr="00B90EA6">
              <w:rPr>
                <w:sz w:val="16"/>
              </w:rPr>
              <w:t>agreed</w:t>
            </w:r>
          </w:p>
        </w:tc>
      </w:tr>
      <w:tr w:rsidR="00B90EA6" w:rsidRPr="00B90EA6" w14:paraId="28C52D7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83CAE" w14:textId="77777777" w:rsidR="00F728CA" w:rsidRPr="00B90EA6" w:rsidRDefault="00F728CA" w:rsidP="00B90EA6">
            <w:pPr>
              <w:pStyle w:val="TAL"/>
              <w:rPr>
                <w:sz w:val="16"/>
              </w:rPr>
            </w:pPr>
            <w:r w:rsidRPr="00B90EA6">
              <w:rPr>
                <w:sz w:val="16"/>
              </w:rPr>
              <w:t>C1-210840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CE255" w14:textId="77777777" w:rsidR="00F728CA" w:rsidRPr="00B90EA6" w:rsidRDefault="00F728CA" w:rsidP="00B90EA6">
            <w:pPr>
              <w:pStyle w:val="TAL"/>
              <w:rPr>
                <w:sz w:val="16"/>
              </w:rPr>
            </w:pPr>
            <w:r w:rsidRPr="00B90EA6">
              <w:rPr>
                <w:sz w:val="16"/>
              </w:rPr>
              <w:t>Missing pending NSSAI and rejected NSSAI(s) for the failed or revoked NSSAA for no duplicated PLMN identities or SNPN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3D249" w14:textId="77777777" w:rsidR="00F728CA" w:rsidRPr="00B90EA6" w:rsidRDefault="00F728CA" w:rsidP="00B90EA6">
            <w:pPr>
              <w:pStyle w:val="TAL"/>
              <w:rPr>
                <w:sz w:val="16"/>
              </w:rPr>
            </w:pPr>
            <w:r w:rsidRPr="00B90EA6">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71A9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3745C" w14:textId="77777777" w:rsidR="00F728CA" w:rsidRPr="00B90EA6" w:rsidRDefault="00F728CA" w:rsidP="00B90EA6">
            <w:pPr>
              <w:pStyle w:val="TAL"/>
              <w:rPr>
                <w:sz w:val="16"/>
              </w:rPr>
            </w:pPr>
            <w:r w:rsidRPr="00B90EA6">
              <w:rPr>
                <w:sz w:val="16"/>
              </w:rPr>
              <w:t>3013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A0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A823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52C56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D0F6A"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5121F" w14:textId="77777777" w:rsidR="00F728CA" w:rsidRPr="00B90EA6" w:rsidRDefault="00F728CA" w:rsidP="00B90EA6">
            <w:pPr>
              <w:pStyle w:val="TAL"/>
              <w:rPr>
                <w:sz w:val="16"/>
              </w:rPr>
            </w:pPr>
            <w:r w:rsidRPr="00B90EA6">
              <w:rPr>
                <w:sz w:val="16"/>
              </w:rPr>
              <w:t>agreed</w:t>
            </w:r>
          </w:p>
        </w:tc>
      </w:tr>
      <w:tr w:rsidR="00B90EA6" w:rsidRPr="00B90EA6" w14:paraId="52E8C0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D1D65" w14:textId="77777777" w:rsidR="00F728CA" w:rsidRPr="00B90EA6" w:rsidRDefault="00F728CA" w:rsidP="00B90EA6">
            <w:pPr>
              <w:pStyle w:val="TAL"/>
              <w:rPr>
                <w:sz w:val="16"/>
              </w:rPr>
            </w:pPr>
            <w:r w:rsidRPr="00B90EA6">
              <w:rPr>
                <w:sz w:val="16"/>
              </w:rPr>
              <w:t>C1-210844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D8143" w14:textId="77777777" w:rsidR="00F728CA" w:rsidRPr="00B90EA6" w:rsidRDefault="00F728CA" w:rsidP="00B90EA6">
            <w:pPr>
              <w:pStyle w:val="TAL"/>
              <w:rPr>
                <w:sz w:val="16"/>
              </w:rPr>
            </w:pPr>
            <w:r w:rsidRPr="00B90EA6">
              <w:rPr>
                <w:sz w:val="16"/>
              </w:rPr>
              <w:t>Add the native security context after changing to N1 mode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4AB74"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238E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D3BB3" w14:textId="77777777" w:rsidR="00F728CA" w:rsidRPr="00B90EA6" w:rsidRDefault="00F728CA" w:rsidP="00B90EA6">
            <w:pPr>
              <w:pStyle w:val="TAL"/>
              <w:rPr>
                <w:sz w:val="16"/>
              </w:rPr>
            </w:pPr>
            <w:r w:rsidRPr="00B90EA6">
              <w:rPr>
                <w:sz w:val="16"/>
              </w:rPr>
              <w:t>3014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816B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B8E3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CC9B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C398F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F547A" w14:textId="77777777" w:rsidR="00F728CA" w:rsidRPr="00B90EA6" w:rsidRDefault="00F728CA" w:rsidP="00B90EA6">
            <w:pPr>
              <w:pStyle w:val="TAL"/>
              <w:rPr>
                <w:sz w:val="16"/>
              </w:rPr>
            </w:pPr>
            <w:r w:rsidRPr="00B90EA6">
              <w:rPr>
                <w:sz w:val="16"/>
              </w:rPr>
              <w:t>agreed</w:t>
            </w:r>
          </w:p>
        </w:tc>
      </w:tr>
      <w:tr w:rsidR="00B90EA6" w:rsidRPr="00B90EA6" w14:paraId="716889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05645" w14:textId="77777777" w:rsidR="00F728CA" w:rsidRPr="00B90EA6" w:rsidRDefault="00F728CA" w:rsidP="00B90EA6">
            <w:pPr>
              <w:pStyle w:val="TAL"/>
              <w:rPr>
                <w:sz w:val="16"/>
              </w:rPr>
            </w:pPr>
            <w:r w:rsidRPr="00B90EA6">
              <w:rPr>
                <w:sz w:val="16"/>
              </w:rPr>
              <w:t>C1-210845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A5CED" w14:textId="77777777" w:rsidR="00F728CA" w:rsidRPr="00B90EA6" w:rsidRDefault="00F728CA" w:rsidP="00B90EA6">
            <w:pPr>
              <w:pStyle w:val="TAL"/>
              <w:rPr>
                <w:sz w:val="16"/>
              </w:rPr>
            </w:pPr>
            <w:r w:rsidRPr="00B90EA6">
              <w:rPr>
                <w:sz w:val="16"/>
              </w:rPr>
              <w:t>Add the NOTE related to changed IEI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BAAFE"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ABA34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37578" w14:textId="77777777" w:rsidR="00F728CA" w:rsidRPr="00B90EA6" w:rsidRDefault="00F728CA" w:rsidP="00B90EA6">
            <w:pPr>
              <w:pStyle w:val="TAL"/>
              <w:rPr>
                <w:sz w:val="16"/>
              </w:rPr>
            </w:pPr>
            <w:r w:rsidRPr="00B90EA6">
              <w:rPr>
                <w:sz w:val="16"/>
              </w:rPr>
              <w:t>3015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498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8483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837D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2C0E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ED4D9" w14:textId="77777777" w:rsidR="00F728CA" w:rsidRPr="00B90EA6" w:rsidRDefault="00F728CA" w:rsidP="00B90EA6">
            <w:pPr>
              <w:pStyle w:val="TAL"/>
              <w:rPr>
                <w:sz w:val="16"/>
              </w:rPr>
            </w:pPr>
            <w:r w:rsidRPr="00B90EA6">
              <w:rPr>
                <w:sz w:val="16"/>
              </w:rPr>
              <w:t>postponed</w:t>
            </w:r>
          </w:p>
        </w:tc>
      </w:tr>
      <w:tr w:rsidR="00B90EA6" w:rsidRPr="00B90EA6" w14:paraId="64A8814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D8EAB" w14:textId="77777777" w:rsidR="00F728CA" w:rsidRPr="00B90EA6" w:rsidRDefault="00F728CA" w:rsidP="00B90EA6">
            <w:pPr>
              <w:pStyle w:val="TAL"/>
              <w:rPr>
                <w:sz w:val="16"/>
              </w:rPr>
            </w:pPr>
            <w:r w:rsidRPr="00B90EA6">
              <w:rPr>
                <w:sz w:val="16"/>
              </w:rPr>
              <w:t>C1-210846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7168E" w14:textId="77777777" w:rsidR="00F728CA" w:rsidRPr="00B90EA6" w:rsidRDefault="00F728CA" w:rsidP="00B90EA6">
            <w:pPr>
              <w:pStyle w:val="TAL"/>
              <w:rPr>
                <w:sz w:val="16"/>
              </w:rPr>
            </w:pPr>
            <w:r w:rsidRPr="00B90EA6">
              <w:rPr>
                <w:sz w:val="16"/>
              </w:rPr>
              <w:t>Clarification of maintaining 5G-GUTI in an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916A9"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7196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64D40" w14:textId="77777777" w:rsidR="00F728CA" w:rsidRPr="00B90EA6" w:rsidRDefault="00F728CA" w:rsidP="00B90EA6">
            <w:pPr>
              <w:pStyle w:val="TAL"/>
              <w:rPr>
                <w:sz w:val="16"/>
              </w:rPr>
            </w:pPr>
            <w:r w:rsidRPr="00B90EA6">
              <w:rPr>
                <w:sz w:val="16"/>
              </w:rPr>
              <w:t>3016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E590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96EF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3512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D00F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AB542" w14:textId="77777777" w:rsidR="00F728CA" w:rsidRPr="00B90EA6" w:rsidRDefault="00F728CA" w:rsidP="00B90EA6">
            <w:pPr>
              <w:pStyle w:val="TAL"/>
              <w:rPr>
                <w:sz w:val="16"/>
              </w:rPr>
            </w:pPr>
            <w:r w:rsidRPr="00B90EA6">
              <w:rPr>
                <w:sz w:val="16"/>
              </w:rPr>
              <w:t>revised</w:t>
            </w:r>
          </w:p>
        </w:tc>
      </w:tr>
      <w:tr w:rsidR="00B90EA6" w:rsidRPr="00B90EA6" w14:paraId="713635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4C555" w14:textId="77777777" w:rsidR="00F728CA" w:rsidRPr="00B90EA6" w:rsidRDefault="00F728CA" w:rsidP="00B90EA6">
            <w:pPr>
              <w:pStyle w:val="TAL"/>
              <w:rPr>
                <w:sz w:val="16"/>
              </w:rPr>
            </w:pPr>
            <w:r w:rsidRPr="00B90EA6">
              <w:rPr>
                <w:sz w:val="16"/>
              </w:rPr>
              <w:t>C1-211462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3125D" w14:textId="77777777" w:rsidR="00F728CA" w:rsidRPr="00B90EA6" w:rsidRDefault="00F728CA" w:rsidP="00B90EA6">
            <w:pPr>
              <w:pStyle w:val="TAL"/>
              <w:rPr>
                <w:sz w:val="16"/>
              </w:rPr>
            </w:pPr>
            <w:r w:rsidRPr="00B90EA6">
              <w:rPr>
                <w:sz w:val="16"/>
              </w:rPr>
              <w:t>Clarification of maintaining 5G-GUTI in an abnormal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45460"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45B18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77867" w14:textId="77777777" w:rsidR="00F728CA" w:rsidRPr="00B90EA6" w:rsidRDefault="00F728CA" w:rsidP="00B90EA6">
            <w:pPr>
              <w:pStyle w:val="TAL"/>
              <w:rPr>
                <w:sz w:val="16"/>
              </w:rPr>
            </w:pPr>
            <w:r w:rsidRPr="00B90EA6">
              <w:rPr>
                <w:sz w:val="16"/>
              </w:rPr>
              <w:t>3016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2FFC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A5E0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57D3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0B46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62AD6" w14:textId="77777777" w:rsidR="00F728CA" w:rsidRPr="00B90EA6" w:rsidRDefault="00F728CA" w:rsidP="00B90EA6">
            <w:pPr>
              <w:pStyle w:val="TAL"/>
              <w:rPr>
                <w:sz w:val="16"/>
              </w:rPr>
            </w:pPr>
            <w:r w:rsidRPr="00B90EA6">
              <w:rPr>
                <w:sz w:val="16"/>
              </w:rPr>
              <w:t>agreed</w:t>
            </w:r>
          </w:p>
        </w:tc>
      </w:tr>
      <w:tr w:rsidR="00B90EA6" w:rsidRPr="00B90EA6" w14:paraId="765FF7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E9072" w14:textId="77777777" w:rsidR="00F728CA" w:rsidRPr="00B90EA6" w:rsidRDefault="00F728CA" w:rsidP="00B90EA6">
            <w:pPr>
              <w:pStyle w:val="TAL"/>
              <w:rPr>
                <w:sz w:val="16"/>
              </w:rPr>
            </w:pPr>
            <w:r w:rsidRPr="00B90EA6">
              <w:rPr>
                <w:sz w:val="16"/>
              </w:rPr>
              <w:t>C1-210848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B841CC" w14:textId="77777777" w:rsidR="00F728CA" w:rsidRPr="00B90EA6" w:rsidRDefault="00F728CA" w:rsidP="00B90EA6">
            <w:pPr>
              <w:pStyle w:val="TAL"/>
              <w:rPr>
                <w:sz w:val="16"/>
              </w:rPr>
            </w:pPr>
            <w:r w:rsidRPr="00B90EA6">
              <w:rPr>
                <w:sz w:val="16"/>
              </w:rPr>
              <w:t>Clarification to GPRS Timer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12DE3" w14:textId="77777777" w:rsidR="00F728CA" w:rsidRPr="00B90EA6" w:rsidRDefault="00F728CA" w:rsidP="00B90EA6">
            <w:pPr>
              <w:pStyle w:val="TAL"/>
              <w:rPr>
                <w:sz w:val="16"/>
              </w:rPr>
            </w:pPr>
            <w:r w:rsidRPr="00B90EA6">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A443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6E6C4" w14:textId="77777777" w:rsidR="00F728CA" w:rsidRPr="00B90EA6" w:rsidRDefault="00F728CA" w:rsidP="00B90EA6">
            <w:pPr>
              <w:pStyle w:val="TAL"/>
              <w:rPr>
                <w:sz w:val="16"/>
              </w:rPr>
            </w:pPr>
            <w:r w:rsidRPr="00B90EA6">
              <w:rPr>
                <w:sz w:val="16"/>
              </w:rPr>
              <w:t>3017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B4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5230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C8AD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7642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8E96D" w14:textId="77777777" w:rsidR="00F728CA" w:rsidRPr="00B90EA6" w:rsidRDefault="00F728CA" w:rsidP="00B90EA6">
            <w:pPr>
              <w:pStyle w:val="TAL"/>
              <w:rPr>
                <w:sz w:val="16"/>
              </w:rPr>
            </w:pPr>
            <w:r w:rsidRPr="00B90EA6">
              <w:rPr>
                <w:sz w:val="16"/>
              </w:rPr>
              <w:t>withdrawn</w:t>
            </w:r>
          </w:p>
        </w:tc>
      </w:tr>
      <w:tr w:rsidR="00B90EA6" w:rsidRPr="00B90EA6" w14:paraId="5678DD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9C1B4" w14:textId="77777777" w:rsidR="00F728CA" w:rsidRPr="00B90EA6" w:rsidRDefault="00F728CA" w:rsidP="00B90EA6">
            <w:pPr>
              <w:pStyle w:val="TAL"/>
              <w:rPr>
                <w:sz w:val="16"/>
              </w:rPr>
            </w:pPr>
            <w:r w:rsidRPr="00B90EA6">
              <w:rPr>
                <w:sz w:val="16"/>
              </w:rPr>
              <w:t>C1-210849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9079C" w14:textId="77777777" w:rsidR="00F728CA" w:rsidRPr="00B90EA6" w:rsidRDefault="00F728CA" w:rsidP="00B90EA6">
            <w:pPr>
              <w:pStyle w:val="TAL"/>
              <w:rPr>
                <w:sz w:val="16"/>
              </w:rPr>
            </w:pPr>
            <w:r w:rsidRPr="00B90EA6">
              <w:rPr>
                <w:sz w:val="16"/>
              </w:rPr>
              <w:t xml:space="preserve">Align 5GSM cause value on </w:t>
            </w:r>
            <w:r w:rsidRPr="00B90EA6">
              <w:rPr>
                <w:sz w:val="16"/>
              </w:rPr>
              <w:lastRenderedPageBreak/>
              <w:t>UE and NW 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5B0C1" w14:textId="77777777" w:rsidR="00F728CA" w:rsidRPr="00B90EA6" w:rsidRDefault="00F728CA" w:rsidP="00B90EA6">
            <w:pPr>
              <w:pStyle w:val="TAL"/>
              <w:rPr>
                <w:sz w:val="16"/>
              </w:rPr>
            </w:pPr>
            <w:r w:rsidRPr="00B90EA6">
              <w:rPr>
                <w:sz w:val="16"/>
              </w:rPr>
              <w:lastRenderedPageBreak/>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AC81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AC404" w14:textId="77777777" w:rsidR="00F728CA" w:rsidRPr="00B90EA6" w:rsidRDefault="00F728CA" w:rsidP="00B90EA6">
            <w:pPr>
              <w:pStyle w:val="TAL"/>
              <w:rPr>
                <w:sz w:val="16"/>
              </w:rPr>
            </w:pPr>
            <w:r w:rsidRPr="00B90EA6">
              <w:rPr>
                <w:sz w:val="16"/>
              </w:rPr>
              <w:t>3018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EA6F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93A70"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C39E33" w14:textId="77777777" w:rsidR="00F728CA" w:rsidRPr="00B90EA6" w:rsidRDefault="00F728CA" w:rsidP="00B90EA6">
            <w:pPr>
              <w:pStyle w:val="TAL"/>
              <w:rPr>
                <w:sz w:val="16"/>
              </w:rPr>
            </w:pPr>
            <w:r w:rsidRPr="00B90EA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8D74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6B273" w14:textId="77777777" w:rsidR="00F728CA" w:rsidRPr="00B90EA6" w:rsidRDefault="00F728CA" w:rsidP="00B90EA6">
            <w:pPr>
              <w:pStyle w:val="TAL"/>
              <w:rPr>
                <w:sz w:val="16"/>
              </w:rPr>
            </w:pPr>
            <w:r w:rsidRPr="00B90EA6">
              <w:rPr>
                <w:sz w:val="16"/>
              </w:rPr>
              <w:t>postponed</w:t>
            </w:r>
          </w:p>
        </w:tc>
      </w:tr>
      <w:tr w:rsidR="00B90EA6" w:rsidRPr="00B90EA6" w14:paraId="2585534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4E19" w14:textId="77777777" w:rsidR="00F728CA" w:rsidRPr="00B90EA6" w:rsidRDefault="00F728CA" w:rsidP="00B90EA6">
            <w:pPr>
              <w:pStyle w:val="TAL"/>
              <w:rPr>
                <w:sz w:val="16"/>
              </w:rPr>
            </w:pPr>
            <w:r w:rsidRPr="00B90EA6">
              <w:rPr>
                <w:sz w:val="16"/>
              </w:rPr>
              <w:t>C1-210852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B179C" w14:textId="77777777" w:rsidR="00F728CA" w:rsidRPr="00B90EA6" w:rsidRDefault="00F728CA" w:rsidP="00B90EA6">
            <w:pPr>
              <w:pStyle w:val="TAL"/>
              <w:rPr>
                <w:sz w:val="16"/>
              </w:rPr>
            </w:pPr>
            <w:r w:rsidRPr="00B90EA6">
              <w:rPr>
                <w:sz w:val="16"/>
              </w:rPr>
              <w:t>Delete previously allowed NSSAI upon receipt of "NSSAA to be performed" during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57F55" w14:textId="77777777" w:rsidR="00F728CA" w:rsidRPr="00B90EA6" w:rsidRDefault="00F728CA" w:rsidP="00B90EA6">
            <w:pPr>
              <w:pStyle w:val="TAL"/>
              <w:rPr>
                <w:sz w:val="16"/>
              </w:rPr>
            </w:pPr>
            <w:r w:rsidRPr="00B90EA6">
              <w:rPr>
                <w:sz w:val="16"/>
              </w:rPr>
              <w:t>vivo, Ericsson, ZTE, China Telecom, China Mobile, Huawei, HiSilicon, Qualcomm Incorporated,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92BA8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B3818" w14:textId="77777777" w:rsidR="00F728CA" w:rsidRPr="00B90EA6" w:rsidRDefault="00F728CA" w:rsidP="00B90EA6">
            <w:pPr>
              <w:pStyle w:val="TAL"/>
              <w:rPr>
                <w:sz w:val="16"/>
              </w:rPr>
            </w:pPr>
            <w:r w:rsidRPr="00B90EA6">
              <w:rPr>
                <w:sz w:val="16"/>
              </w:rPr>
              <w:t>3019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3C32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0E6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036F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9E47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EACBB" w14:textId="77777777" w:rsidR="00F728CA" w:rsidRPr="00B90EA6" w:rsidRDefault="00F728CA" w:rsidP="00B90EA6">
            <w:pPr>
              <w:pStyle w:val="TAL"/>
              <w:rPr>
                <w:sz w:val="16"/>
              </w:rPr>
            </w:pPr>
            <w:r w:rsidRPr="00B90EA6">
              <w:rPr>
                <w:sz w:val="16"/>
              </w:rPr>
              <w:t>agreed</w:t>
            </w:r>
          </w:p>
        </w:tc>
      </w:tr>
      <w:tr w:rsidR="00B90EA6" w:rsidRPr="00B90EA6" w14:paraId="31B3441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9BB38" w14:textId="77777777" w:rsidR="00F728CA" w:rsidRPr="00B90EA6" w:rsidRDefault="00F728CA" w:rsidP="00B90EA6">
            <w:pPr>
              <w:pStyle w:val="TAL"/>
              <w:rPr>
                <w:sz w:val="16"/>
              </w:rPr>
            </w:pPr>
            <w:r w:rsidRPr="00B90EA6">
              <w:rPr>
                <w:sz w:val="16"/>
              </w:rPr>
              <w:t>C1-210854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00BB0" w14:textId="77777777" w:rsidR="00F728CA" w:rsidRPr="00B90EA6" w:rsidRDefault="00F728CA" w:rsidP="00B90EA6">
            <w:pPr>
              <w:pStyle w:val="TAL"/>
              <w:rPr>
                <w:sz w:val="16"/>
              </w:rPr>
            </w:pPr>
            <w:r w:rsidRPr="00B90EA6">
              <w:rPr>
                <w:sz w:val="16"/>
              </w:rPr>
              <w:t>Cleanup of “NSSAA to be performed set to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D4F8E" w14:textId="77777777" w:rsidR="00F728CA" w:rsidRPr="00B90EA6" w:rsidRDefault="00F728CA" w:rsidP="00B90EA6">
            <w:pPr>
              <w:pStyle w:val="TAL"/>
              <w:rPr>
                <w:sz w:val="16"/>
              </w:rPr>
            </w:pPr>
            <w:r w:rsidRPr="00B90EA6">
              <w:rPr>
                <w:sz w:val="16"/>
              </w:rPr>
              <w:t>vivo,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1D4A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7CAE2" w14:textId="77777777" w:rsidR="00F728CA" w:rsidRPr="00B90EA6" w:rsidRDefault="00F728CA" w:rsidP="00B90EA6">
            <w:pPr>
              <w:pStyle w:val="TAL"/>
              <w:rPr>
                <w:sz w:val="16"/>
              </w:rPr>
            </w:pPr>
            <w:r w:rsidRPr="00B90EA6">
              <w:rPr>
                <w:sz w:val="16"/>
              </w:rPr>
              <w:t>3020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0D2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77A5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D1CC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672A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8975B" w14:textId="77777777" w:rsidR="00F728CA" w:rsidRPr="00B90EA6" w:rsidRDefault="00F728CA" w:rsidP="00B90EA6">
            <w:pPr>
              <w:pStyle w:val="TAL"/>
              <w:rPr>
                <w:sz w:val="16"/>
              </w:rPr>
            </w:pPr>
            <w:r w:rsidRPr="00B90EA6">
              <w:rPr>
                <w:sz w:val="16"/>
              </w:rPr>
              <w:t>agreed</w:t>
            </w:r>
          </w:p>
        </w:tc>
      </w:tr>
      <w:tr w:rsidR="00B90EA6" w:rsidRPr="00B90EA6" w14:paraId="45DC5D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9065E" w14:textId="77777777" w:rsidR="00F728CA" w:rsidRPr="00B90EA6" w:rsidRDefault="00F728CA" w:rsidP="00B90EA6">
            <w:pPr>
              <w:pStyle w:val="TAL"/>
              <w:rPr>
                <w:sz w:val="16"/>
              </w:rPr>
            </w:pPr>
            <w:r w:rsidRPr="00B90EA6">
              <w:rPr>
                <w:sz w:val="16"/>
              </w:rPr>
              <w:t>C1-210856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62B54" w14:textId="77777777" w:rsidR="00F728CA" w:rsidRPr="00B90EA6" w:rsidRDefault="00F728CA" w:rsidP="00B90EA6">
            <w:pPr>
              <w:pStyle w:val="TAL"/>
              <w:rPr>
                <w:sz w:val="16"/>
              </w:rPr>
            </w:pPr>
            <w:r w:rsidRPr="00B90EA6">
              <w:rPr>
                <w:sz w:val="16"/>
              </w:rPr>
              <w:t>Clarify allowed NSSAI storage for the same access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8ED90"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E820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03DA3" w14:textId="77777777" w:rsidR="00F728CA" w:rsidRPr="00B90EA6" w:rsidRDefault="00F728CA" w:rsidP="00B90EA6">
            <w:pPr>
              <w:pStyle w:val="TAL"/>
              <w:rPr>
                <w:sz w:val="16"/>
              </w:rPr>
            </w:pPr>
            <w:r w:rsidRPr="00B90EA6">
              <w:rPr>
                <w:sz w:val="16"/>
              </w:rPr>
              <w:t>3021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954E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C099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8217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7F27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DE08E" w14:textId="77777777" w:rsidR="00F728CA" w:rsidRPr="00B90EA6" w:rsidRDefault="00F728CA" w:rsidP="00B90EA6">
            <w:pPr>
              <w:pStyle w:val="TAL"/>
              <w:rPr>
                <w:sz w:val="16"/>
              </w:rPr>
            </w:pPr>
            <w:r w:rsidRPr="00B90EA6">
              <w:rPr>
                <w:sz w:val="16"/>
              </w:rPr>
              <w:t>postponed</w:t>
            </w:r>
          </w:p>
        </w:tc>
      </w:tr>
      <w:tr w:rsidR="00B90EA6" w:rsidRPr="00B90EA6" w14:paraId="4A8B2D6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08A1B3" w14:textId="77777777" w:rsidR="00F728CA" w:rsidRPr="00B90EA6" w:rsidRDefault="00F728CA" w:rsidP="00B90EA6">
            <w:pPr>
              <w:pStyle w:val="TAL"/>
              <w:rPr>
                <w:sz w:val="16"/>
              </w:rPr>
            </w:pPr>
            <w:r w:rsidRPr="00B90EA6">
              <w:rPr>
                <w:sz w:val="16"/>
              </w:rPr>
              <w:t>C1-210857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02A65" w14:textId="77777777" w:rsidR="00F728CA" w:rsidRPr="00B90EA6" w:rsidRDefault="00F728CA" w:rsidP="00B90EA6">
            <w:pPr>
              <w:pStyle w:val="TAL"/>
              <w:rPr>
                <w:sz w:val="16"/>
              </w:rPr>
            </w:pPr>
            <w:r w:rsidRPr="00B90EA6">
              <w:rPr>
                <w:sz w:val="16"/>
              </w:rPr>
              <w:t>Remove the error case for mandatory IE of PDU SESSION MODIFICATION COMMAND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D71A6B"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1D376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E3AE5B" w14:textId="77777777" w:rsidR="00F728CA" w:rsidRPr="00B90EA6" w:rsidRDefault="00F728CA" w:rsidP="00B90EA6">
            <w:pPr>
              <w:pStyle w:val="TAL"/>
              <w:rPr>
                <w:sz w:val="16"/>
              </w:rPr>
            </w:pPr>
            <w:r w:rsidRPr="00B90EA6">
              <w:rPr>
                <w:sz w:val="16"/>
              </w:rPr>
              <w:t>3022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B2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6193E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2C00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CD91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60B1A0" w14:textId="77777777" w:rsidR="00F728CA" w:rsidRPr="00B90EA6" w:rsidRDefault="00F728CA" w:rsidP="00B90EA6">
            <w:pPr>
              <w:pStyle w:val="TAL"/>
              <w:rPr>
                <w:sz w:val="16"/>
              </w:rPr>
            </w:pPr>
            <w:r w:rsidRPr="00B90EA6">
              <w:rPr>
                <w:sz w:val="16"/>
              </w:rPr>
              <w:t>agreed</w:t>
            </w:r>
          </w:p>
        </w:tc>
      </w:tr>
      <w:tr w:rsidR="00B90EA6" w:rsidRPr="00B90EA6" w14:paraId="03CA8E5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99FEF" w14:textId="77777777" w:rsidR="00F728CA" w:rsidRPr="00B90EA6" w:rsidRDefault="00F728CA" w:rsidP="00B90EA6">
            <w:pPr>
              <w:pStyle w:val="TAL"/>
              <w:rPr>
                <w:sz w:val="16"/>
              </w:rPr>
            </w:pPr>
            <w:r w:rsidRPr="00B90EA6">
              <w:rPr>
                <w:sz w:val="16"/>
              </w:rPr>
              <w:t>C1-210901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973A9"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6DA15"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D9409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4B9C" w14:textId="77777777" w:rsidR="00F728CA" w:rsidRPr="00B90EA6" w:rsidRDefault="00F728CA" w:rsidP="00B90EA6">
            <w:pPr>
              <w:pStyle w:val="TAL"/>
              <w:rPr>
                <w:sz w:val="16"/>
              </w:rPr>
            </w:pPr>
            <w:r w:rsidRPr="00B90EA6">
              <w:rPr>
                <w:sz w:val="16"/>
              </w:rPr>
              <w:t>3023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1563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5852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2D93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463A9" w14:textId="77777777" w:rsidR="00F728CA" w:rsidRPr="00B90EA6" w:rsidRDefault="00F728CA" w:rsidP="00B90EA6">
            <w:pPr>
              <w:pStyle w:val="TAL"/>
              <w:rPr>
                <w:sz w:val="16"/>
              </w:rPr>
            </w:pPr>
            <w:r w:rsidRPr="00B90EA6">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FF8D9" w14:textId="77777777" w:rsidR="00F728CA" w:rsidRPr="00B90EA6" w:rsidRDefault="00F728CA" w:rsidP="00B90EA6">
            <w:pPr>
              <w:pStyle w:val="TAL"/>
              <w:rPr>
                <w:sz w:val="16"/>
              </w:rPr>
            </w:pPr>
            <w:r w:rsidRPr="00B90EA6">
              <w:rPr>
                <w:sz w:val="16"/>
              </w:rPr>
              <w:t>postponed</w:t>
            </w:r>
          </w:p>
        </w:tc>
      </w:tr>
      <w:tr w:rsidR="00B90EA6" w:rsidRPr="00B90EA6" w14:paraId="18395E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3CD4B" w14:textId="77777777" w:rsidR="00F728CA" w:rsidRPr="00B90EA6" w:rsidRDefault="00F728CA" w:rsidP="00B90EA6">
            <w:pPr>
              <w:pStyle w:val="TAL"/>
              <w:rPr>
                <w:sz w:val="16"/>
              </w:rPr>
            </w:pPr>
            <w:r w:rsidRPr="00B90EA6">
              <w:rPr>
                <w:sz w:val="16"/>
              </w:rPr>
              <w:t>C1-210902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76B5F"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EED0A"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683DB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4B8AD" w14:textId="77777777" w:rsidR="00F728CA" w:rsidRPr="00B90EA6" w:rsidRDefault="00F728CA" w:rsidP="00B90EA6">
            <w:pPr>
              <w:pStyle w:val="TAL"/>
              <w:rPr>
                <w:sz w:val="16"/>
              </w:rPr>
            </w:pPr>
            <w:r w:rsidRPr="00B90EA6">
              <w:rPr>
                <w:sz w:val="16"/>
              </w:rPr>
              <w:t>3024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8FD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84713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82EB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4CCE3" w14:textId="77777777" w:rsidR="00F728CA" w:rsidRPr="00B90EA6" w:rsidRDefault="00F728CA" w:rsidP="00B90EA6">
            <w:pPr>
              <w:pStyle w:val="TAL"/>
              <w:rPr>
                <w:sz w:val="16"/>
              </w:rPr>
            </w:pPr>
            <w:r w:rsidRPr="00B90EA6">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51952" w14:textId="77777777" w:rsidR="00F728CA" w:rsidRPr="00B90EA6" w:rsidRDefault="00F728CA" w:rsidP="00B90EA6">
            <w:pPr>
              <w:pStyle w:val="TAL"/>
              <w:rPr>
                <w:sz w:val="16"/>
              </w:rPr>
            </w:pPr>
            <w:r w:rsidRPr="00B90EA6">
              <w:rPr>
                <w:sz w:val="16"/>
              </w:rPr>
              <w:t>revised</w:t>
            </w:r>
          </w:p>
        </w:tc>
      </w:tr>
      <w:tr w:rsidR="00B90EA6" w:rsidRPr="00B90EA6" w14:paraId="5B8F9D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9E8D9" w14:textId="77777777" w:rsidR="00F728CA" w:rsidRPr="00B90EA6" w:rsidRDefault="00F728CA" w:rsidP="00B90EA6">
            <w:pPr>
              <w:pStyle w:val="TAL"/>
              <w:rPr>
                <w:sz w:val="16"/>
              </w:rPr>
            </w:pPr>
            <w:r w:rsidRPr="00B90EA6">
              <w:rPr>
                <w:sz w:val="16"/>
              </w:rPr>
              <w:t>C1-211207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6C313" w14:textId="77777777" w:rsidR="00F728CA" w:rsidRPr="00B90EA6" w:rsidRDefault="00F728CA" w:rsidP="00B90EA6">
            <w:pPr>
              <w:pStyle w:val="TAL"/>
              <w:rPr>
                <w:sz w:val="16"/>
              </w:rPr>
            </w:pPr>
            <w:r w:rsidRPr="00B90EA6">
              <w:rPr>
                <w:sz w:val="16"/>
              </w:rPr>
              <w:t>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6554B" w14:textId="77777777" w:rsidR="00F728CA" w:rsidRPr="00B90EA6" w:rsidRDefault="00F728CA" w:rsidP="00B90EA6">
            <w:pPr>
              <w:pStyle w:val="TAL"/>
              <w:rPr>
                <w:sz w:val="16"/>
              </w:rPr>
            </w:pPr>
            <w:r w:rsidRPr="00B90EA6">
              <w:rPr>
                <w:sz w:val="16"/>
              </w:rPr>
              <w:t>Samsung Guangzhou Mobile R&amp;D,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C2EA3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06D97" w14:textId="77777777" w:rsidR="00F728CA" w:rsidRPr="00B90EA6" w:rsidRDefault="00F728CA" w:rsidP="00B90EA6">
            <w:pPr>
              <w:pStyle w:val="TAL"/>
              <w:rPr>
                <w:sz w:val="16"/>
              </w:rPr>
            </w:pPr>
            <w:r w:rsidRPr="00B90EA6">
              <w:rPr>
                <w:sz w:val="16"/>
              </w:rPr>
              <w:t>3024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90E7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C2E6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C794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5BFE1" w14:textId="77777777" w:rsidR="00F728CA" w:rsidRPr="00B90EA6" w:rsidRDefault="00F728CA" w:rsidP="00B90EA6">
            <w:pPr>
              <w:pStyle w:val="TAL"/>
              <w:rPr>
                <w:sz w:val="16"/>
              </w:rPr>
            </w:pPr>
            <w:r w:rsidRPr="00B90EA6">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F1D30" w14:textId="77777777" w:rsidR="00F728CA" w:rsidRPr="00B90EA6" w:rsidRDefault="00F728CA" w:rsidP="00B90EA6">
            <w:pPr>
              <w:pStyle w:val="TAL"/>
              <w:rPr>
                <w:sz w:val="16"/>
              </w:rPr>
            </w:pPr>
            <w:r w:rsidRPr="00B90EA6">
              <w:rPr>
                <w:sz w:val="16"/>
              </w:rPr>
              <w:t>agreed</w:t>
            </w:r>
          </w:p>
        </w:tc>
      </w:tr>
      <w:tr w:rsidR="00B90EA6" w:rsidRPr="00B90EA6" w14:paraId="7D33C1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96E9B0" w14:textId="77777777" w:rsidR="00F728CA" w:rsidRPr="00B90EA6" w:rsidRDefault="00F728CA" w:rsidP="00B90EA6">
            <w:pPr>
              <w:pStyle w:val="TAL"/>
              <w:rPr>
                <w:sz w:val="16"/>
              </w:rPr>
            </w:pPr>
            <w:r w:rsidRPr="00B90EA6">
              <w:rPr>
                <w:sz w:val="16"/>
              </w:rPr>
              <w:t>C1-210905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8FDA48"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5D1B9"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90A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A4152" w14:textId="77777777" w:rsidR="00F728CA" w:rsidRPr="00B90EA6" w:rsidRDefault="00F728CA" w:rsidP="00B90EA6">
            <w:pPr>
              <w:pStyle w:val="TAL"/>
              <w:rPr>
                <w:sz w:val="16"/>
              </w:rPr>
            </w:pPr>
            <w:r w:rsidRPr="00B90EA6">
              <w:rPr>
                <w:sz w:val="16"/>
              </w:rPr>
              <w:t>3025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C60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1A8D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7706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0556C"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E9CB94" w14:textId="77777777" w:rsidR="00F728CA" w:rsidRPr="00B90EA6" w:rsidRDefault="00F728CA" w:rsidP="00B90EA6">
            <w:pPr>
              <w:pStyle w:val="TAL"/>
              <w:rPr>
                <w:sz w:val="16"/>
              </w:rPr>
            </w:pPr>
            <w:r w:rsidRPr="00B90EA6">
              <w:rPr>
                <w:sz w:val="16"/>
              </w:rPr>
              <w:t>revised</w:t>
            </w:r>
          </w:p>
        </w:tc>
      </w:tr>
      <w:tr w:rsidR="00B90EA6" w:rsidRPr="00B90EA6" w14:paraId="367712D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88034B" w14:textId="77777777" w:rsidR="00F728CA" w:rsidRPr="00B90EA6" w:rsidRDefault="00F728CA" w:rsidP="00B90EA6">
            <w:pPr>
              <w:pStyle w:val="TAL"/>
              <w:rPr>
                <w:sz w:val="16"/>
              </w:rPr>
            </w:pPr>
            <w:r w:rsidRPr="00B90EA6">
              <w:rPr>
                <w:sz w:val="16"/>
              </w:rPr>
              <w:t>C1-211171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32399"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A965C5"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2117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5475A4" w14:textId="77777777" w:rsidR="00F728CA" w:rsidRPr="00B90EA6" w:rsidRDefault="00F728CA" w:rsidP="00B90EA6">
            <w:pPr>
              <w:pStyle w:val="TAL"/>
              <w:rPr>
                <w:sz w:val="16"/>
              </w:rPr>
            </w:pPr>
            <w:r w:rsidRPr="00B90EA6">
              <w:rPr>
                <w:sz w:val="16"/>
              </w:rPr>
              <w:t>3025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2010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D307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952C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92DFB"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5A491" w14:textId="77777777" w:rsidR="00F728CA" w:rsidRPr="00B90EA6" w:rsidRDefault="00F728CA" w:rsidP="00B90EA6">
            <w:pPr>
              <w:pStyle w:val="TAL"/>
              <w:rPr>
                <w:sz w:val="16"/>
              </w:rPr>
            </w:pPr>
            <w:r w:rsidRPr="00B90EA6">
              <w:rPr>
                <w:sz w:val="16"/>
              </w:rPr>
              <w:t>revised</w:t>
            </w:r>
          </w:p>
        </w:tc>
      </w:tr>
      <w:tr w:rsidR="00B90EA6" w:rsidRPr="00B90EA6" w14:paraId="31D42D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B6701" w14:textId="77777777" w:rsidR="00F728CA" w:rsidRPr="00B90EA6" w:rsidRDefault="00F728CA" w:rsidP="00B90EA6">
            <w:pPr>
              <w:pStyle w:val="TAL"/>
              <w:rPr>
                <w:sz w:val="16"/>
              </w:rPr>
            </w:pPr>
            <w:r w:rsidRPr="00B90EA6">
              <w:rPr>
                <w:sz w:val="16"/>
              </w:rPr>
              <w:t>C1-211240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B461C" w14:textId="77777777" w:rsidR="00F728CA" w:rsidRPr="00B90EA6" w:rsidRDefault="00F728CA" w:rsidP="00B90EA6">
            <w:pPr>
              <w:pStyle w:val="TAL"/>
              <w:rPr>
                <w:sz w:val="16"/>
              </w:rPr>
            </w:pPr>
            <w:r w:rsidRPr="00B90EA6">
              <w:rPr>
                <w:sz w:val="16"/>
              </w:rPr>
              <w:t>Exception data in restricted service area for a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D9B94" w14:textId="77777777" w:rsidR="00F728CA" w:rsidRPr="00B90EA6" w:rsidRDefault="00F728CA" w:rsidP="00B90EA6">
            <w:pPr>
              <w:pStyle w:val="TAL"/>
              <w:rPr>
                <w:sz w:val="16"/>
              </w:rPr>
            </w:pPr>
            <w:r w:rsidRPr="00B90EA6">
              <w:rPr>
                <w:sz w:val="16"/>
              </w:rPr>
              <w:t>Samsung, Convida Wireless, Huawei, HiSilicon, InterDigital, ZTE, Nokia, Nokia Shanghai Bell, Intel, BlackBerry UK Ltd., SHARP, vivo,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65CD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3DF40" w14:textId="77777777" w:rsidR="00F728CA" w:rsidRPr="00B90EA6" w:rsidRDefault="00F728CA" w:rsidP="00B90EA6">
            <w:pPr>
              <w:pStyle w:val="TAL"/>
              <w:rPr>
                <w:sz w:val="16"/>
              </w:rPr>
            </w:pPr>
            <w:r w:rsidRPr="00B90EA6">
              <w:rPr>
                <w:sz w:val="16"/>
              </w:rPr>
              <w:t>3025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85080"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5057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F33D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5A7BD" w14:textId="77777777" w:rsidR="00F728CA" w:rsidRPr="00B90EA6" w:rsidRDefault="00F728CA" w:rsidP="00B90EA6">
            <w:pPr>
              <w:pStyle w:val="TAL"/>
              <w:rPr>
                <w:sz w:val="16"/>
              </w:rPr>
            </w:pPr>
            <w:r w:rsidRPr="00B90EA6">
              <w:rPr>
                <w:sz w:val="16"/>
              </w:rPr>
              <w:t>5GProtoc17,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0BA33" w14:textId="77777777" w:rsidR="00F728CA" w:rsidRPr="00B90EA6" w:rsidRDefault="00F728CA" w:rsidP="00B90EA6">
            <w:pPr>
              <w:pStyle w:val="TAL"/>
              <w:rPr>
                <w:sz w:val="16"/>
              </w:rPr>
            </w:pPr>
            <w:r w:rsidRPr="00B90EA6">
              <w:rPr>
                <w:sz w:val="16"/>
              </w:rPr>
              <w:t>agreed</w:t>
            </w:r>
          </w:p>
        </w:tc>
      </w:tr>
      <w:tr w:rsidR="00B90EA6" w:rsidRPr="00B90EA6" w14:paraId="30D075A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B8533" w14:textId="77777777" w:rsidR="00F728CA" w:rsidRPr="00B90EA6" w:rsidRDefault="00F728CA" w:rsidP="00B90EA6">
            <w:pPr>
              <w:pStyle w:val="TAL"/>
              <w:rPr>
                <w:sz w:val="16"/>
              </w:rPr>
            </w:pPr>
            <w:r w:rsidRPr="00B90EA6">
              <w:rPr>
                <w:sz w:val="16"/>
              </w:rPr>
              <w:t>C1-210909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1D1B0" w14:textId="77777777" w:rsidR="00F728CA" w:rsidRPr="00B90EA6" w:rsidRDefault="00F728CA" w:rsidP="00B90EA6">
            <w:pPr>
              <w:pStyle w:val="TAL"/>
              <w:rPr>
                <w:sz w:val="16"/>
              </w:rPr>
            </w:pPr>
            <w:r w:rsidRPr="00B90EA6">
              <w:rPr>
                <w:sz w:val="16"/>
              </w:rPr>
              <w:t>T3575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B636CF"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61965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24E98" w14:textId="77777777" w:rsidR="00F728CA" w:rsidRPr="00B90EA6" w:rsidRDefault="00F728CA" w:rsidP="00B90EA6">
            <w:pPr>
              <w:pStyle w:val="TAL"/>
              <w:rPr>
                <w:sz w:val="16"/>
              </w:rPr>
            </w:pPr>
            <w:r w:rsidRPr="00B90EA6">
              <w:rPr>
                <w:sz w:val="16"/>
              </w:rPr>
              <w:t>3026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DEAC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4615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6C4B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62562" w14:textId="77777777" w:rsidR="00F728CA" w:rsidRPr="00B90EA6" w:rsidRDefault="00F728CA" w:rsidP="00B90EA6">
            <w:pPr>
              <w:pStyle w:val="TAL"/>
              <w:rPr>
                <w:sz w:val="16"/>
              </w:rPr>
            </w:pPr>
            <w:r w:rsidRPr="00B90EA6">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4E637" w14:textId="77777777" w:rsidR="00F728CA" w:rsidRPr="00B90EA6" w:rsidRDefault="00F728CA" w:rsidP="00B90EA6">
            <w:pPr>
              <w:pStyle w:val="TAL"/>
              <w:rPr>
                <w:sz w:val="16"/>
              </w:rPr>
            </w:pPr>
            <w:r w:rsidRPr="00B90EA6">
              <w:rPr>
                <w:sz w:val="16"/>
              </w:rPr>
              <w:t>agreed</w:t>
            </w:r>
          </w:p>
        </w:tc>
      </w:tr>
      <w:tr w:rsidR="00B90EA6" w:rsidRPr="00B90EA6" w14:paraId="4455F0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DEE1E" w14:textId="77777777" w:rsidR="00F728CA" w:rsidRPr="00B90EA6" w:rsidRDefault="00F728CA" w:rsidP="00B90EA6">
            <w:pPr>
              <w:pStyle w:val="TAL"/>
              <w:rPr>
                <w:sz w:val="16"/>
              </w:rPr>
            </w:pPr>
            <w:r w:rsidRPr="00B90EA6">
              <w:rPr>
                <w:sz w:val="16"/>
              </w:rPr>
              <w:t>C1-210910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4D110" w14:textId="77777777" w:rsidR="00F728CA" w:rsidRPr="00B90EA6" w:rsidRDefault="00F728CA" w:rsidP="00B90EA6">
            <w:pPr>
              <w:pStyle w:val="TAL"/>
              <w:rPr>
                <w:sz w:val="16"/>
              </w:rPr>
            </w:pPr>
            <w:r w:rsidRPr="00B90EA6">
              <w:rPr>
                <w:sz w:val="16"/>
              </w:rPr>
              <w:t>T3575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1654"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63AE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DA393" w14:textId="77777777" w:rsidR="00F728CA" w:rsidRPr="00B90EA6" w:rsidRDefault="00F728CA" w:rsidP="00B90EA6">
            <w:pPr>
              <w:pStyle w:val="TAL"/>
              <w:rPr>
                <w:sz w:val="16"/>
              </w:rPr>
            </w:pPr>
            <w:r w:rsidRPr="00B90EA6">
              <w:rPr>
                <w:sz w:val="16"/>
              </w:rPr>
              <w:t>3027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9367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A403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ECD3C"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43A4E" w14:textId="77777777" w:rsidR="00F728CA" w:rsidRPr="00B90EA6" w:rsidRDefault="00F728CA" w:rsidP="00B90EA6">
            <w:pPr>
              <w:pStyle w:val="TAL"/>
              <w:rPr>
                <w:sz w:val="16"/>
              </w:rPr>
            </w:pPr>
            <w:r w:rsidRPr="00B90EA6">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DB56E" w14:textId="77777777" w:rsidR="00F728CA" w:rsidRPr="00B90EA6" w:rsidRDefault="00F728CA" w:rsidP="00B90EA6">
            <w:pPr>
              <w:pStyle w:val="TAL"/>
              <w:rPr>
                <w:sz w:val="16"/>
              </w:rPr>
            </w:pPr>
            <w:r w:rsidRPr="00B90EA6">
              <w:rPr>
                <w:sz w:val="16"/>
              </w:rPr>
              <w:t>agreed</w:t>
            </w:r>
          </w:p>
        </w:tc>
      </w:tr>
      <w:tr w:rsidR="00B90EA6" w:rsidRPr="00B90EA6" w14:paraId="2F97E3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F5CA5C" w14:textId="77777777" w:rsidR="00F728CA" w:rsidRPr="00B90EA6" w:rsidRDefault="00F728CA" w:rsidP="00B90EA6">
            <w:pPr>
              <w:pStyle w:val="TAL"/>
              <w:rPr>
                <w:sz w:val="16"/>
              </w:rPr>
            </w:pPr>
            <w:r w:rsidRPr="00B90EA6">
              <w:rPr>
                <w:sz w:val="16"/>
              </w:rPr>
              <w:t>C1-210913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104D1"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26DCA"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AAA2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DCCB2" w14:textId="77777777" w:rsidR="00F728CA" w:rsidRPr="00B90EA6" w:rsidRDefault="00F728CA" w:rsidP="00B90EA6">
            <w:pPr>
              <w:pStyle w:val="TAL"/>
              <w:rPr>
                <w:sz w:val="16"/>
              </w:rPr>
            </w:pPr>
            <w:r w:rsidRPr="00B90EA6">
              <w:rPr>
                <w:sz w:val="16"/>
              </w:rPr>
              <w:t>3028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2832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F769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57AD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73B5D"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D38C6" w14:textId="77777777" w:rsidR="00F728CA" w:rsidRPr="00B90EA6" w:rsidRDefault="00F728CA" w:rsidP="00B90EA6">
            <w:pPr>
              <w:pStyle w:val="TAL"/>
              <w:rPr>
                <w:sz w:val="16"/>
              </w:rPr>
            </w:pPr>
            <w:r w:rsidRPr="00B90EA6">
              <w:rPr>
                <w:sz w:val="16"/>
              </w:rPr>
              <w:t>agreed</w:t>
            </w:r>
          </w:p>
        </w:tc>
      </w:tr>
      <w:tr w:rsidR="00B90EA6" w:rsidRPr="00B90EA6" w14:paraId="71D581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0F647" w14:textId="77777777" w:rsidR="00F728CA" w:rsidRPr="00B90EA6" w:rsidRDefault="00F728CA" w:rsidP="00B90EA6">
            <w:pPr>
              <w:pStyle w:val="TAL"/>
              <w:rPr>
                <w:sz w:val="16"/>
              </w:rPr>
            </w:pPr>
            <w:r w:rsidRPr="00B90EA6">
              <w:rPr>
                <w:sz w:val="16"/>
              </w:rPr>
              <w:t>C1-210917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4F721" w14:textId="77777777" w:rsidR="00F728CA" w:rsidRPr="00B90EA6" w:rsidRDefault="00F728CA" w:rsidP="00B90EA6">
            <w:pPr>
              <w:pStyle w:val="TAL"/>
              <w:rPr>
                <w:sz w:val="16"/>
              </w:rPr>
            </w:pPr>
            <w:r w:rsidRPr="00B90EA6">
              <w:rPr>
                <w:sz w:val="16"/>
              </w:rPr>
              <w:t>Alignment of protection of NAS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B99835"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126B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5E41C" w14:textId="77777777" w:rsidR="00F728CA" w:rsidRPr="00B90EA6" w:rsidRDefault="00F728CA" w:rsidP="00B90EA6">
            <w:pPr>
              <w:pStyle w:val="TAL"/>
              <w:rPr>
                <w:sz w:val="16"/>
              </w:rPr>
            </w:pPr>
            <w:r w:rsidRPr="00B90EA6">
              <w:rPr>
                <w:sz w:val="16"/>
              </w:rPr>
              <w:t>3029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CEC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AAF2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7EBA0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4256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B4EA8" w14:textId="77777777" w:rsidR="00F728CA" w:rsidRPr="00B90EA6" w:rsidRDefault="00F728CA" w:rsidP="00B90EA6">
            <w:pPr>
              <w:pStyle w:val="TAL"/>
              <w:rPr>
                <w:sz w:val="16"/>
              </w:rPr>
            </w:pPr>
            <w:r w:rsidRPr="00B90EA6">
              <w:rPr>
                <w:sz w:val="16"/>
              </w:rPr>
              <w:t>agreed</w:t>
            </w:r>
          </w:p>
        </w:tc>
      </w:tr>
      <w:tr w:rsidR="00B90EA6" w:rsidRPr="00B90EA6" w14:paraId="3471F1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089B4" w14:textId="77777777" w:rsidR="00F728CA" w:rsidRPr="00B90EA6" w:rsidRDefault="00F728CA" w:rsidP="00B90EA6">
            <w:pPr>
              <w:pStyle w:val="TAL"/>
              <w:rPr>
                <w:sz w:val="16"/>
              </w:rPr>
            </w:pPr>
            <w:r w:rsidRPr="00B90EA6">
              <w:rPr>
                <w:sz w:val="16"/>
              </w:rPr>
              <w:t>C1-210923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3F8BCB" w14:textId="77777777" w:rsidR="00F728CA" w:rsidRPr="00B90EA6" w:rsidRDefault="00F728CA" w:rsidP="00B90EA6">
            <w:pPr>
              <w:pStyle w:val="TAL"/>
              <w:rPr>
                <w:sz w:val="16"/>
              </w:rPr>
            </w:pPr>
            <w:r w:rsidRPr="00B90EA6">
              <w:rPr>
                <w:sz w:val="16"/>
              </w:rPr>
              <w:t xml:space="preserve">S-NSSAI association for </w:t>
            </w:r>
            <w:r w:rsidRPr="00B90EA6">
              <w:rPr>
                <w:sz w:val="16"/>
              </w:rPr>
              <w:lastRenderedPageBreak/>
              <w:t>non-congestion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2B694" w14:textId="77777777" w:rsidR="00F728CA" w:rsidRPr="00B90EA6" w:rsidRDefault="00F728CA" w:rsidP="00B90EA6">
            <w:pPr>
              <w:pStyle w:val="TAL"/>
              <w:rPr>
                <w:sz w:val="16"/>
              </w:rPr>
            </w:pPr>
            <w:r w:rsidRPr="00B90EA6">
              <w:rPr>
                <w:sz w:val="16"/>
              </w:rPr>
              <w:lastRenderedPageBreak/>
              <w:t xml:space="preserve">MediaTek Inc. / </w:t>
            </w:r>
            <w:r w:rsidRPr="00B90EA6">
              <w:rPr>
                <w:sz w:val="16"/>
              </w:rPr>
              <w:lastRenderedPageBreak/>
              <w:t>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2F859" w14:textId="77777777" w:rsidR="00F728CA" w:rsidRPr="00B90EA6" w:rsidRDefault="00F728CA" w:rsidP="00B90EA6">
            <w:pPr>
              <w:pStyle w:val="TAL"/>
              <w:rPr>
                <w:sz w:val="16"/>
              </w:rPr>
            </w:pPr>
            <w:r w:rsidRPr="00B90EA6">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E4B17" w14:textId="77777777" w:rsidR="00F728CA" w:rsidRPr="00B90EA6" w:rsidRDefault="00F728CA" w:rsidP="00B90EA6">
            <w:pPr>
              <w:pStyle w:val="TAL"/>
              <w:rPr>
                <w:sz w:val="16"/>
              </w:rPr>
            </w:pPr>
            <w:r w:rsidRPr="00B90EA6">
              <w:rPr>
                <w:sz w:val="16"/>
              </w:rPr>
              <w:t>3030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3AC9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1D53B"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E1C3D" w14:textId="77777777" w:rsidR="00F728CA" w:rsidRPr="00B90EA6" w:rsidRDefault="00F728CA" w:rsidP="00B90EA6">
            <w:pPr>
              <w:pStyle w:val="TAL"/>
              <w:rPr>
                <w:sz w:val="16"/>
              </w:rPr>
            </w:pPr>
            <w:r w:rsidRPr="00B90EA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E27E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D974B" w14:textId="77777777" w:rsidR="00F728CA" w:rsidRPr="00B90EA6" w:rsidRDefault="00F728CA" w:rsidP="00B90EA6">
            <w:pPr>
              <w:pStyle w:val="TAL"/>
              <w:rPr>
                <w:sz w:val="16"/>
              </w:rPr>
            </w:pPr>
            <w:r w:rsidRPr="00B90EA6">
              <w:rPr>
                <w:sz w:val="16"/>
              </w:rPr>
              <w:t>revised</w:t>
            </w:r>
          </w:p>
        </w:tc>
      </w:tr>
      <w:tr w:rsidR="00B90EA6" w:rsidRPr="00B90EA6" w14:paraId="426EB00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B47ED" w14:textId="77777777" w:rsidR="00F728CA" w:rsidRPr="00B90EA6" w:rsidRDefault="00F728CA" w:rsidP="00B90EA6">
            <w:pPr>
              <w:pStyle w:val="TAL"/>
              <w:rPr>
                <w:sz w:val="16"/>
              </w:rPr>
            </w:pPr>
            <w:r w:rsidRPr="00B90EA6">
              <w:rPr>
                <w:sz w:val="16"/>
              </w:rPr>
              <w:t>C1-211452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30A5D" w14:textId="77777777" w:rsidR="00F728CA" w:rsidRPr="00B90EA6" w:rsidRDefault="00F728CA" w:rsidP="00B90EA6">
            <w:pPr>
              <w:pStyle w:val="TAL"/>
              <w:rPr>
                <w:sz w:val="16"/>
              </w:rPr>
            </w:pPr>
            <w:r w:rsidRPr="00B90EA6">
              <w:rPr>
                <w:sz w:val="16"/>
              </w:rPr>
              <w:t>S-NSSAI association for non-congestion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1859F"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401DE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8B5A3" w14:textId="77777777" w:rsidR="00F728CA" w:rsidRPr="00B90EA6" w:rsidRDefault="00F728CA" w:rsidP="00B90EA6">
            <w:pPr>
              <w:pStyle w:val="TAL"/>
              <w:rPr>
                <w:sz w:val="16"/>
              </w:rPr>
            </w:pPr>
            <w:r w:rsidRPr="00B90EA6">
              <w:rPr>
                <w:sz w:val="16"/>
              </w:rPr>
              <w:t>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CEBF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4E34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F18D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9D7D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A08C0" w14:textId="77777777" w:rsidR="00F728CA" w:rsidRPr="00B90EA6" w:rsidRDefault="00F728CA" w:rsidP="00B90EA6">
            <w:pPr>
              <w:pStyle w:val="TAL"/>
              <w:rPr>
                <w:sz w:val="16"/>
              </w:rPr>
            </w:pPr>
            <w:r w:rsidRPr="00B90EA6">
              <w:rPr>
                <w:sz w:val="16"/>
              </w:rPr>
              <w:t>agreed</w:t>
            </w:r>
          </w:p>
        </w:tc>
      </w:tr>
      <w:tr w:rsidR="00B90EA6" w:rsidRPr="00B90EA6" w14:paraId="609B11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4B7C5" w14:textId="77777777" w:rsidR="00F728CA" w:rsidRPr="00B90EA6" w:rsidRDefault="00F728CA" w:rsidP="00B90EA6">
            <w:pPr>
              <w:pStyle w:val="TAL"/>
              <w:rPr>
                <w:sz w:val="16"/>
              </w:rPr>
            </w:pPr>
            <w:r w:rsidRPr="00B90EA6">
              <w:rPr>
                <w:sz w:val="16"/>
              </w:rPr>
              <w:t>C1-210924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ABA43" w14:textId="77777777" w:rsidR="00F728CA" w:rsidRPr="00B90EA6" w:rsidRDefault="00F728CA" w:rsidP="00B90EA6">
            <w:pPr>
              <w:pStyle w:val="TAL"/>
              <w:rPr>
                <w:sz w:val="16"/>
              </w:rPr>
            </w:pPr>
            <w:r w:rsidRPr="00B90EA6">
              <w:rPr>
                <w:sz w:val="16"/>
              </w:rPr>
              <w:t>Handling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870EF"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15D7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A58A5" w14:textId="77777777" w:rsidR="00F728CA" w:rsidRPr="00B90EA6" w:rsidRDefault="00F728CA" w:rsidP="00B90EA6">
            <w:pPr>
              <w:pStyle w:val="TAL"/>
              <w:rPr>
                <w:sz w:val="16"/>
              </w:rPr>
            </w:pPr>
            <w:r w:rsidRPr="00B90EA6">
              <w:rPr>
                <w:sz w:val="16"/>
              </w:rPr>
              <w:t>3031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78C4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E686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8DA2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567E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0C890" w14:textId="77777777" w:rsidR="00F728CA" w:rsidRPr="00B90EA6" w:rsidRDefault="00F728CA" w:rsidP="00B90EA6">
            <w:pPr>
              <w:pStyle w:val="TAL"/>
              <w:rPr>
                <w:sz w:val="16"/>
              </w:rPr>
            </w:pPr>
            <w:r w:rsidRPr="00B90EA6">
              <w:rPr>
                <w:sz w:val="16"/>
              </w:rPr>
              <w:t>revised</w:t>
            </w:r>
          </w:p>
        </w:tc>
      </w:tr>
      <w:tr w:rsidR="00B90EA6" w:rsidRPr="00B90EA6" w14:paraId="3A9C4A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FB6FDC" w14:textId="77777777" w:rsidR="00F728CA" w:rsidRPr="00B90EA6" w:rsidRDefault="00F728CA" w:rsidP="00B90EA6">
            <w:pPr>
              <w:pStyle w:val="TAL"/>
              <w:rPr>
                <w:sz w:val="16"/>
              </w:rPr>
            </w:pPr>
            <w:r w:rsidRPr="00B90EA6">
              <w:rPr>
                <w:sz w:val="16"/>
              </w:rPr>
              <w:t>C1-211453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F1746" w14:textId="77777777" w:rsidR="00F728CA" w:rsidRPr="00B90EA6" w:rsidRDefault="00F728CA" w:rsidP="00B90EA6">
            <w:pPr>
              <w:pStyle w:val="TAL"/>
              <w:rPr>
                <w:sz w:val="16"/>
              </w:rPr>
            </w:pPr>
            <w:r w:rsidRPr="00B90EA6">
              <w:rPr>
                <w:sz w:val="16"/>
              </w:rPr>
              <w:t>Handling of 5GMM cause #91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CB5CB"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46ECA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1E6EA" w14:textId="77777777" w:rsidR="00F728CA" w:rsidRPr="00B90EA6" w:rsidRDefault="00F728CA" w:rsidP="00B90EA6">
            <w:pPr>
              <w:pStyle w:val="TAL"/>
              <w:rPr>
                <w:sz w:val="16"/>
              </w:rPr>
            </w:pPr>
            <w:r w:rsidRPr="00B90EA6">
              <w:rPr>
                <w:sz w:val="16"/>
              </w:rPr>
              <w:t>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4587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3265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3F37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0C83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ED774" w14:textId="77777777" w:rsidR="00F728CA" w:rsidRPr="00B90EA6" w:rsidRDefault="00F728CA" w:rsidP="00B90EA6">
            <w:pPr>
              <w:pStyle w:val="TAL"/>
              <w:rPr>
                <w:sz w:val="16"/>
              </w:rPr>
            </w:pPr>
            <w:r w:rsidRPr="00B90EA6">
              <w:rPr>
                <w:sz w:val="16"/>
              </w:rPr>
              <w:t>postponed</w:t>
            </w:r>
          </w:p>
        </w:tc>
      </w:tr>
      <w:tr w:rsidR="00B90EA6" w:rsidRPr="00B90EA6" w14:paraId="69037F3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EC296" w14:textId="77777777" w:rsidR="00F728CA" w:rsidRPr="00B90EA6" w:rsidRDefault="00F728CA" w:rsidP="00B90EA6">
            <w:pPr>
              <w:pStyle w:val="TAL"/>
              <w:rPr>
                <w:sz w:val="16"/>
              </w:rPr>
            </w:pPr>
            <w:r w:rsidRPr="00B90EA6">
              <w:rPr>
                <w:sz w:val="16"/>
              </w:rPr>
              <w:t>C1-210926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BA951" w14:textId="77777777" w:rsidR="00F728CA" w:rsidRPr="00B90EA6" w:rsidRDefault="00F728CA" w:rsidP="00B90EA6">
            <w:pPr>
              <w:pStyle w:val="TAL"/>
              <w:rPr>
                <w:sz w:val="16"/>
              </w:rPr>
            </w:pPr>
            <w:r w:rsidRPr="00B90EA6">
              <w:rPr>
                <w:sz w:val="16"/>
              </w:rPr>
              <w:t>Corrections to congestion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B646F"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8F89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6E718" w14:textId="77777777" w:rsidR="00F728CA" w:rsidRPr="00B90EA6" w:rsidRDefault="00F728CA" w:rsidP="00B90EA6">
            <w:pPr>
              <w:pStyle w:val="TAL"/>
              <w:rPr>
                <w:sz w:val="16"/>
              </w:rPr>
            </w:pPr>
            <w:r w:rsidRPr="00B90EA6">
              <w:rPr>
                <w:sz w:val="16"/>
              </w:rPr>
              <w:t>3032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C5CF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709A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A460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D45C5"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A7E7E" w14:textId="77777777" w:rsidR="00F728CA" w:rsidRPr="00B90EA6" w:rsidRDefault="00F728CA" w:rsidP="00B90EA6">
            <w:pPr>
              <w:pStyle w:val="TAL"/>
              <w:rPr>
                <w:sz w:val="16"/>
              </w:rPr>
            </w:pPr>
            <w:r w:rsidRPr="00B90EA6">
              <w:rPr>
                <w:sz w:val="16"/>
              </w:rPr>
              <w:t>agreed</w:t>
            </w:r>
          </w:p>
        </w:tc>
      </w:tr>
      <w:tr w:rsidR="00B90EA6" w:rsidRPr="00B90EA6" w14:paraId="48FEFBA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439D8" w14:textId="77777777" w:rsidR="00F728CA" w:rsidRPr="00B90EA6" w:rsidRDefault="00F728CA" w:rsidP="00B90EA6">
            <w:pPr>
              <w:pStyle w:val="TAL"/>
              <w:rPr>
                <w:sz w:val="16"/>
              </w:rPr>
            </w:pPr>
            <w:r w:rsidRPr="00B90EA6">
              <w:rPr>
                <w:sz w:val="16"/>
              </w:rPr>
              <w:t>C1-210927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BFDA4" w14:textId="77777777" w:rsidR="00F728CA" w:rsidRPr="00B90EA6" w:rsidRDefault="00F728CA" w:rsidP="00B90EA6">
            <w:pPr>
              <w:pStyle w:val="TAL"/>
              <w:rPr>
                <w:sz w:val="16"/>
              </w:rPr>
            </w:pPr>
            <w:r w:rsidRPr="00B90EA6">
              <w:rPr>
                <w:sz w:val="16"/>
              </w:rPr>
              <w:t>Corrections to congestion control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E652D"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C5F1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7E259" w14:textId="77777777" w:rsidR="00F728CA" w:rsidRPr="00B90EA6" w:rsidRDefault="00F728CA" w:rsidP="00B90EA6">
            <w:pPr>
              <w:pStyle w:val="TAL"/>
              <w:rPr>
                <w:sz w:val="16"/>
              </w:rPr>
            </w:pPr>
            <w:r w:rsidRPr="00B90EA6">
              <w:rPr>
                <w:sz w:val="16"/>
              </w:rPr>
              <w:t>3033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3BA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3A4B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406A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CF471F"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E85B30" w14:textId="77777777" w:rsidR="00F728CA" w:rsidRPr="00B90EA6" w:rsidRDefault="00F728CA" w:rsidP="00B90EA6">
            <w:pPr>
              <w:pStyle w:val="TAL"/>
              <w:rPr>
                <w:sz w:val="16"/>
              </w:rPr>
            </w:pPr>
            <w:r w:rsidRPr="00B90EA6">
              <w:rPr>
                <w:sz w:val="16"/>
              </w:rPr>
              <w:t>agreed</w:t>
            </w:r>
          </w:p>
        </w:tc>
      </w:tr>
      <w:tr w:rsidR="00B90EA6" w:rsidRPr="00B90EA6" w14:paraId="754CD0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83C5B" w14:textId="77777777" w:rsidR="00F728CA" w:rsidRPr="00B90EA6" w:rsidRDefault="00F728CA" w:rsidP="00B90EA6">
            <w:pPr>
              <w:pStyle w:val="TAL"/>
              <w:rPr>
                <w:sz w:val="16"/>
              </w:rPr>
            </w:pPr>
            <w:r w:rsidRPr="00B90EA6">
              <w:rPr>
                <w:sz w:val="16"/>
              </w:rPr>
              <w:t>C1-210928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006C57"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9140E"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33DB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48801" w14:textId="77777777" w:rsidR="00F728CA" w:rsidRPr="00B90EA6" w:rsidRDefault="00F728CA" w:rsidP="00B90EA6">
            <w:pPr>
              <w:pStyle w:val="TAL"/>
              <w:rPr>
                <w:sz w:val="16"/>
              </w:rPr>
            </w:pPr>
            <w:r w:rsidRPr="00B90EA6">
              <w:rPr>
                <w:sz w:val="16"/>
              </w:rPr>
              <w:t>3034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24A0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DF8A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A1B4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4DF0D"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8DC1B3" w14:textId="77777777" w:rsidR="00F728CA" w:rsidRPr="00B90EA6" w:rsidRDefault="00F728CA" w:rsidP="00B90EA6">
            <w:pPr>
              <w:pStyle w:val="TAL"/>
              <w:rPr>
                <w:sz w:val="16"/>
              </w:rPr>
            </w:pPr>
            <w:r w:rsidRPr="00B90EA6">
              <w:rPr>
                <w:sz w:val="16"/>
              </w:rPr>
              <w:t>revised</w:t>
            </w:r>
          </w:p>
        </w:tc>
      </w:tr>
      <w:tr w:rsidR="00B90EA6" w:rsidRPr="00B90EA6" w14:paraId="3B7974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74F2A" w14:textId="77777777" w:rsidR="00F728CA" w:rsidRPr="00B90EA6" w:rsidRDefault="00F728CA" w:rsidP="00B90EA6">
            <w:pPr>
              <w:pStyle w:val="TAL"/>
              <w:rPr>
                <w:sz w:val="16"/>
              </w:rPr>
            </w:pPr>
            <w:r w:rsidRPr="00B90EA6">
              <w:rPr>
                <w:sz w:val="16"/>
              </w:rPr>
              <w:t>C1-211273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4D3E7"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21000" w14:textId="77777777" w:rsidR="00F728CA" w:rsidRPr="00B90EA6" w:rsidRDefault="00F728CA" w:rsidP="00B90EA6">
            <w:pPr>
              <w:pStyle w:val="TAL"/>
              <w:rPr>
                <w:sz w:val="16"/>
              </w:rPr>
            </w:pPr>
            <w:r w:rsidRPr="00B90EA6">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0C83A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270BD" w14:textId="77777777" w:rsidR="00F728CA" w:rsidRPr="00B90EA6" w:rsidRDefault="00F728CA" w:rsidP="00B90EA6">
            <w:pPr>
              <w:pStyle w:val="TAL"/>
              <w:rPr>
                <w:sz w:val="16"/>
              </w:rPr>
            </w:pPr>
            <w:r w:rsidRPr="00B90EA6">
              <w:rPr>
                <w:sz w:val="16"/>
              </w:rPr>
              <w:t>3034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BAD7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49BD64"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F3811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D22EE"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1E5CA" w14:textId="77777777" w:rsidR="00F728CA" w:rsidRPr="00B90EA6" w:rsidRDefault="00F728CA" w:rsidP="00B90EA6">
            <w:pPr>
              <w:pStyle w:val="TAL"/>
              <w:rPr>
                <w:sz w:val="16"/>
              </w:rPr>
            </w:pPr>
            <w:r w:rsidRPr="00B90EA6">
              <w:rPr>
                <w:sz w:val="16"/>
              </w:rPr>
              <w:t>agreed</w:t>
            </w:r>
          </w:p>
        </w:tc>
      </w:tr>
      <w:tr w:rsidR="00B90EA6" w:rsidRPr="00B90EA6" w14:paraId="797C3A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F4D8C" w14:textId="77777777" w:rsidR="00F728CA" w:rsidRPr="00B90EA6" w:rsidRDefault="00F728CA" w:rsidP="00B90EA6">
            <w:pPr>
              <w:pStyle w:val="TAL"/>
              <w:rPr>
                <w:sz w:val="16"/>
              </w:rPr>
            </w:pPr>
            <w:r w:rsidRPr="00B90EA6">
              <w:rPr>
                <w:sz w:val="16"/>
              </w:rPr>
              <w:t>C1-210929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ECF1F"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CBB3E"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8115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E0BF3" w14:textId="77777777" w:rsidR="00F728CA" w:rsidRPr="00B90EA6" w:rsidRDefault="00F728CA" w:rsidP="00B90EA6">
            <w:pPr>
              <w:pStyle w:val="TAL"/>
              <w:rPr>
                <w:sz w:val="16"/>
              </w:rPr>
            </w:pPr>
            <w:r w:rsidRPr="00B90EA6">
              <w:rPr>
                <w:sz w:val="16"/>
              </w:rPr>
              <w:t>3035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D3ED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20CE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FD1A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B1FA0"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93829" w14:textId="77777777" w:rsidR="00F728CA" w:rsidRPr="00B90EA6" w:rsidRDefault="00F728CA" w:rsidP="00B90EA6">
            <w:pPr>
              <w:pStyle w:val="TAL"/>
              <w:rPr>
                <w:sz w:val="16"/>
              </w:rPr>
            </w:pPr>
            <w:r w:rsidRPr="00B90EA6">
              <w:rPr>
                <w:sz w:val="16"/>
              </w:rPr>
              <w:t>revised</w:t>
            </w:r>
          </w:p>
        </w:tc>
      </w:tr>
      <w:tr w:rsidR="00B90EA6" w:rsidRPr="00B90EA6" w14:paraId="290374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3ED1D" w14:textId="77777777" w:rsidR="00F728CA" w:rsidRPr="00B90EA6" w:rsidRDefault="00F728CA" w:rsidP="00B90EA6">
            <w:pPr>
              <w:pStyle w:val="TAL"/>
              <w:rPr>
                <w:sz w:val="16"/>
              </w:rPr>
            </w:pPr>
            <w:r w:rsidRPr="00B90EA6">
              <w:rPr>
                <w:sz w:val="16"/>
              </w:rPr>
              <w:t>C1-211274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C442F" w14:textId="77777777" w:rsidR="00F728CA" w:rsidRPr="00B90EA6" w:rsidRDefault="00F728CA" w:rsidP="00B90EA6">
            <w:pPr>
              <w:pStyle w:val="TAL"/>
              <w:rPr>
                <w:sz w:val="16"/>
              </w:rPr>
            </w:pPr>
            <w:r w:rsidRPr="00B90EA6">
              <w:rPr>
                <w:sz w:val="16"/>
              </w:rPr>
              <w:t>5GSM back-off mechanisms in PDU session release procedure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07FF6" w14:textId="77777777" w:rsidR="00F728CA" w:rsidRPr="00B90EA6" w:rsidRDefault="00F728CA" w:rsidP="00B90EA6">
            <w:pPr>
              <w:pStyle w:val="TAL"/>
              <w:rPr>
                <w:sz w:val="16"/>
              </w:rPr>
            </w:pPr>
            <w:r w:rsidRPr="00B90EA6">
              <w:rPr>
                <w:sz w:val="16"/>
              </w:rPr>
              <w:t>MediaTek Inc.,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9E5B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FA102" w14:textId="77777777" w:rsidR="00F728CA" w:rsidRPr="00B90EA6" w:rsidRDefault="00F728CA" w:rsidP="00B90EA6">
            <w:pPr>
              <w:pStyle w:val="TAL"/>
              <w:rPr>
                <w:sz w:val="16"/>
              </w:rPr>
            </w:pPr>
            <w:r w:rsidRPr="00B90EA6">
              <w:rPr>
                <w:sz w:val="16"/>
              </w:rPr>
              <w:t>3035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0B4A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F25D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C55C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423AA"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18FF36" w14:textId="77777777" w:rsidR="00F728CA" w:rsidRPr="00B90EA6" w:rsidRDefault="00F728CA" w:rsidP="00B90EA6">
            <w:pPr>
              <w:pStyle w:val="TAL"/>
              <w:rPr>
                <w:sz w:val="16"/>
              </w:rPr>
            </w:pPr>
            <w:r w:rsidRPr="00B90EA6">
              <w:rPr>
                <w:sz w:val="16"/>
              </w:rPr>
              <w:t>agreed</w:t>
            </w:r>
          </w:p>
        </w:tc>
      </w:tr>
      <w:tr w:rsidR="00B90EA6" w:rsidRPr="00B90EA6" w14:paraId="1176E93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8F4A0" w14:textId="77777777" w:rsidR="00F728CA" w:rsidRPr="00B90EA6" w:rsidRDefault="00F728CA" w:rsidP="00B90EA6">
            <w:pPr>
              <w:pStyle w:val="TAL"/>
              <w:rPr>
                <w:sz w:val="16"/>
              </w:rPr>
            </w:pPr>
            <w:r w:rsidRPr="00B90EA6">
              <w:rPr>
                <w:sz w:val="16"/>
              </w:rPr>
              <w:t>C1-210930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BD59C4" w14:textId="77777777" w:rsidR="00F728CA" w:rsidRPr="00B90EA6" w:rsidRDefault="00F728CA" w:rsidP="00B90EA6">
            <w:pPr>
              <w:pStyle w:val="TAL"/>
              <w:rPr>
                <w:sz w:val="16"/>
              </w:rPr>
            </w:pPr>
            <w:r w:rsidRPr="00B90EA6">
              <w:rPr>
                <w:sz w:val="16"/>
              </w:rPr>
              <w:t>Correction to the QoS operation error handlings in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9A485" w14:textId="77777777" w:rsidR="00F728CA" w:rsidRPr="00B90EA6" w:rsidRDefault="00F728CA" w:rsidP="00B90EA6">
            <w:pPr>
              <w:pStyle w:val="TAL"/>
              <w:rPr>
                <w:sz w:val="16"/>
              </w:rPr>
            </w:pPr>
            <w:r w:rsidRPr="00B90EA6">
              <w:rPr>
                <w:sz w:val="16"/>
              </w:rPr>
              <w:t>MediaTek Inc., Apple, ZTE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966D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C49B7" w14:textId="77777777" w:rsidR="00F728CA" w:rsidRPr="00B90EA6" w:rsidRDefault="00F728CA" w:rsidP="00B90EA6">
            <w:pPr>
              <w:pStyle w:val="TAL"/>
              <w:rPr>
                <w:sz w:val="16"/>
              </w:rPr>
            </w:pPr>
            <w:r w:rsidRPr="00B90EA6">
              <w:rPr>
                <w:sz w:val="16"/>
              </w:rPr>
              <w:t>3036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496A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4156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5081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521F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3F97D" w14:textId="77777777" w:rsidR="00F728CA" w:rsidRPr="00B90EA6" w:rsidRDefault="00F728CA" w:rsidP="00B90EA6">
            <w:pPr>
              <w:pStyle w:val="TAL"/>
              <w:rPr>
                <w:sz w:val="16"/>
              </w:rPr>
            </w:pPr>
            <w:r w:rsidRPr="00B90EA6">
              <w:rPr>
                <w:sz w:val="16"/>
              </w:rPr>
              <w:t>revised</w:t>
            </w:r>
          </w:p>
        </w:tc>
      </w:tr>
      <w:tr w:rsidR="00B90EA6" w:rsidRPr="00B90EA6" w14:paraId="7196BC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D63F5" w14:textId="77777777" w:rsidR="00F728CA" w:rsidRPr="00B90EA6" w:rsidRDefault="00F728CA" w:rsidP="00B90EA6">
            <w:pPr>
              <w:pStyle w:val="TAL"/>
              <w:rPr>
                <w:sz w:val="16"/>
              </w:rPr>
            </w:pPr>
            <w:r w:rsidRPr="00B90EA6">
              <w:rPr>
                <w:sz w:val="16"/>
              </w:rPr>
              <w:t>C1-211275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6F57" w14:textId="77777777" w:rsidR="00F728CA" w:rsidRPr="00B90EA6" w:rsidRDefault="00F728CA" w:rsidP="00B90EA6">
            <w:pPr>
              <w:pStyle w:val="TAL"/>
              <w:rPr>
                <w:sz w:val="16"/>
              </w:rPr>
            </w:pPr>
            <w:r w:rsidRPr="00B90EA6">
              <w:rPr>
                <w:sz w:val="16"/>
              </w:rPr>
              <w:t>Correction to the QoS operation error handlings in PDU session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C456D" w14:textId="77777777" w:rsidR="00F728CA" w:rsidRPr="00B90EA6" w:rsidRDefault="00F728CA" w:rsidP="00B90EA6">
            <w:pPr>
              <w:pStyle w:val="TAL"/>
              <w:rPr>
                <w:sz w:val="16"/>
              </w:rPr>
            </w:pPr>
            <w:r w:rsidRPr="00B90EA6">
              <w:rPr>
                <w:sz w:val="16"/>
              </w:rPr>
              <w:t>MediaTek Inc., Apple, ZTE, Huawei, HiSilicon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06B3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E30A9" w14:textId="77777777" w:rsidR="00F728CA" w:rsidRPr="00B90EA6" w:rsidRDefault="00F728CA" w:rsidP="00B90EA6">
            <w:pPr>
              <w:pStyle w:val="TAL"/>
              <w:rPr>
                <w:sz w:val="16"/>
              </w:rPr>
            </w:pPr>
            <w:r w:rsidRPr="00B90EA6">
              <w:rPr>
                <w:sz w:val="16"/>
              </w:rPr>
              <w:t>3036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DC41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69B57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4B9F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F9AF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7D156" w14:textId="77777777" w:rsidR="00F728CA" w:rsidRPr="00B90EA6" w:rsidRDefault="00F728CA" w:rsidP="00B90EA6">
            <w:pPr>
              <w:pStyle w:val="TAL"/>
              <w:rPr>
                <w:sz w:val="16"/>
              </w:rPr>
            </w:pPr>
            <w:r w:rsidRPr="00B90EA6">
              <w:rPr>
                <w:sz w:val="16"/>
              </w:rPr>
              <w:t>agreed</w:t>
            </w:r>
          </w:p>
        </w:tc>
      </w:tr>
      <w:tr w:rsidR="00B90EA6" w:rsidRPr="00B90EA6" w14:paraId="4518DA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CAD990" w14:textId="77777777" w:rsidR="00F728CA" w:rsidRPr="00B90EA6" w:rsidRDefault="00F728CA" w:rsidP="00B90EA6">
            <w:pPr>
              <w:pStyle w:val="TAL"/>
              <w:rPr>
                <w:sz w:val="16"/>
              </w:rPr>
            </w:pPr>
            <w:r w:rsidRPr="00B90EA6">
              <w:rPr>
                <w:sz w:val="16"/>
              </w:rPr>
              <w:t>C1-210933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9396A" w14:textId="77777777" w:rsidR="00F728CA" w:rsidRPr="00B90EA6" w:rsidRDefault="00F728CA" w:rsidP="00B90EA6">
            <w:pPr>
              <w:pStyle w:val="TAL"/>
              <w:rPr>
                <w:sz w:val="16"/>
              </w:rPr>
            </w:pPr>
            <w:r w:rsidRPr="00B90EA6">
              <w:rPr>
                <w:sz w:val="16"/>
              </w:rPr>
              <w:t>Handling for collision of PDU session handover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C51A8"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54BB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64901" w14:textId="77777777" w:rsidR="00F728CA" w:rsidRPr="00B90EA6" w:rsidRDefault="00F728CA" w:rsidP="00B90EA6">
            <w:pPr>
              <w:pStyle w:val="TAL"/>
              <w:rPr>
                <w:sz w:val="16"/>
              </w:rPr>
            </w:pPr>
            <w:r w:rsidRPr="00B90EA6">
              <w:rPr>
                <w:sz w:val="16"/>
              </w:rPr>
              <w:t>3037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B749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D3CA4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3B2F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5E8A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C161A" w14:textId="77777777" w:rsidR="00F728CA" w:rsidRPr="00B90EA6" w:rsidRDefault="00F728CA" w:rsidP="00B90EA6">
            <w:pPr>
              <w:pStyle w:val="TAL"/>
              <w:rPr>
                <w:sz w:val="16"/>
              </w:rPr>
            </w:pPr>
            <w:r w:rsidRPr="00B90EA6">
              <w:rPr>
                <w:sz w:val="16"/>
              </w:rPr>
              <w:t>revised</w:t>
            </w:r>
          </w:p>
        </w:tc>
      </w:tr>
      <w:tr w:rsidR="00B90EA6" w:rsidRPr="00B90EA6" w14:paraId="1FC4D39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4B7FA" w14:textId="77777777" w:rsidR="00F728CA" w:rsidRPr="00B90EA6" w:rsidRDefault="00F728CA" w:rsidP="00B90EA6">
            <w:pPr>
              <w:pStyle w:val="TAL"/>
              <w:rPr>
                <w:sz w:val="16"/>
              </w:rPr>
            </w:pPr>
            <w:r w:rsidRPr="00B90EA6">
              <w:rPr>
                <w:sz w:val="16"/>
              </w:rPr>
              <w:t>C1-211454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2DCE5" w14:textId="77777777" w:rsidR="00F728CA" w:rsidRPr="00B90EA6" w:rsidRDefault="00F728CA" w:rsidP="00B90EA6">
            <w:pPr>
              <w:pStyle w:val="TAL"/>
              <w:rPr>
                <w:sz w:val="16"/>
              </w:rPr>
            </w:pPr>
            <w:r w:rsidRPr="00B90EA6">
              <w:rPr>
                <w:sz w:val="16"/>
              </w:rPr>
              <w:t>Handling for collision of PDU session handover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10653"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C5C6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24C8A" w14:textId="77777777" w:rsidR="00F728CA" w:rsidRPr="00B90EA6" w:rsidRDefault="00F728CA" w:rsidP="00B90EA6">
            <w:pPr>
              <w:pStyle w:val="TAL"/>
              <w:rPr>
                <w:sz w:val="16"/>
              </w:rPr>
            </w:pPr>
            <w:r w:rsidRPr="00B90EA6">
              <w:rPr>
                <w:sz w:val="16"/>
              </w:rPr>
              <w:t>3037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F118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0B8F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3DF4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79659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AE735" w14:textId="77777777" w:rsidR="00F728CA" w:rsidRPr="00B90EA6" w:rsidRDefault="00F728CA" w:rsidP="00B90EA6">
            <w:pPr>
              <w:pStyle w:val="TAL"/>
              <w:rPr>
                <w:sz w:val="16"/>
              </w:rPr>
            </w:pPr>
            <w:r w:rsidRPr="00B90EA6">
              <w:rPr>
                <w:sz w:val="16"/>
              </w:rPr>
              <w:t>agreed</w:t>
            </w:r>
          </w:p>
        </w:tc>
      </w:tr>
      <w:tr w:rsidR="00B90EA6" w:rsidRPr="00B90EA6" w14:paraId="45AA33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7156F" w14:textId="77777777" w:rsidR="00F728CA" w:rsidRPr="00B90EA6" w:rsidRDefault="00F728CA" w:rsidP="00B90EA6">
            <w:pPr>
              <w:pStyle w:val="TAL"/>
              <w:rPr>
                <w:sz w:val="16"/>
              </w:rPr>
            </w:pPr>
            <w:r w:rsidRPr="00B90EA6">
              <w:rPr>
                <w:sz w:val="16"/>
              </w:rPr>
              <w:t>C1-210934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E36A4" w14:textId="77777777" w:rsidR="00F728CA" w:rsidRPr="00B90EA6" w:rsidRDefault="00F728CA" w:rsidP="00B90EA6">
            <w:pPr>
              <w:pStyle w:val="TAL"/>
              <w:rPr>
                <w:sz w:val="16"/>
              </w:rPr>
            </w:pPr>
            <w:r w:rsidRPr="00B90EA6">
              <w:rPr>
                <w:sz w:val="16"/>
              </w:rPr>
              <w:t>Mapped dedicated EPS bearer without default EPS bearer in the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2F9F5"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C17A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52271" w14:textId="77777777" w:rsidR="00F728CA" w:rsidRPr="00B90EA6" w:rsidRDefault="00F728CA" w:rsidP="00B90EA6">
            <w:pPr>
              <w:pStyle w:val="TAL"/>
              <w:rPr>
                <w:sz w:val="16"/>
              </w:rPr>
            </w:pPr>
            <w:r w:rsidRPr="00B90EA6">
              <w:rPr>
                <w:sz w:val="16"/>
              </w:rPr>
              <w:t>3038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6ED6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DF2D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9EFF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7594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8F05F" w14:textId="77777777" w:rsidR="00F728CA" w:rsidRPr="00B90EA6" w:rsidRDefault="00F728CA" w:rsidP="00B90EA6">
            <w:pPr>
              <w:pStyle w:val="TAL"/>
              <w:rPr>
                <w:sz w:val="16"/>
              </w:rPr>
            </w:pPr>
            <w:r w:rsidRPr="00B90EA6">
              <w:rPr>
                <w:sz w:val="16"/>
              </w:rPr>
              <w:t>agreed</w:t>
            </w:r>
          </w:p>
        </w:tc>
      </w:tr>
      <w:tr w:rsidR="00B90EA6" w:rsidRPr="00B90EA6" w14:paraId="39407E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F9D38" w14:textId="77777777" w:rsidR="00F728CA" w:rsidRPr="00B90EA6" w:rsidRDefault="00F728CA" w:rsidP="00B90EA6">
            <w:pPr>
              <w:pStyle w:val="TAL"/>
              <w:rPr>
                <w:sz w:val="16"/>
              </w:rPr>
            </w:pPr>
            <w:r w:rsidRPr="00B90EA6">
              <w:rPr>
                <w:sz w:val="16"/>
              </w:rPr>
              <w:t>C1-210941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F2B50" w14:textId="77777777" w:rsidR="00F728CA" w:rsidRPr="00B90EA6" w:rsidRDefault="00F728CA" w:rsidP="00B90EA6">
            <w:pPr>
              <w:pStyle w:val="TAL"/>
              <w:rPr>
                <w:sz w:val="16"/>
              </w:rPr>
            </w:pPr>
            <w:r w:rsidRPr="00B90EA6">
              <w:rPr>
                <w:sz w:val="16"/>
              </w:rPr>
              <w:t>Handling of multiple SM Retry Timer values configured in a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D57D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50447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ECC17" w14:textId="77777777" w:rsidR="00F728CA" w:rsidRPr="00B90EA6" w:rsidRDefault="00F728CA" w:rsidP="00B90EA6">
            <w:pPr>
              <w:pStyle w:val="TAL"/>
              <w:rPr>
                <w:sz w:val="16"/>
              </w:rPr>
            </w:pPr>
            <w:r w:rsidRPr="00B90EA6">
              <w:rPr>
                <w:sz w:val="16"/>
              </w:rPr>
              <w:t>3039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5FC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0265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AF28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6FD9D" w14:textId="77777777" w:rsidR="00F728CA" w:rsidRPr="00B90EA6" w:rsidRDefault="00F728CA" w:rsidP="00B90EA6">
            <w:pPr>
              <w:pStyle w:val="TAL"/>
              <w:rPr>
                <w:sz w:val="16"/>
              </w:rPr>
            </w:pPr>
            <w:r w:rsidRPr="00B90EA6">
              <w:rPr>
                <w:sz w:val="16"/>
              </w:rPr>
              <w:t>5GProtoc17,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C17F9" w14:textId="77777777" w:rsidR="00F728CA" w:rsidRPr="00B90EA6" w:rsidRDefault="00F728CA" w:rsidP="00B90EA6">
            <w:pPr>
              <w:pStyle w:val="TAL"/>
              <w:rPr>
                <w:sz w:val="16"/>
              </w:rPr>
            </w:pPr>
            <w:r w:rsidRPr="00B90EA6">
              <w:rPr>
                <w:sz w:val="16"/>
              </w:rPr>
              <w:t>postponed</w:t>
            </w:r>
          </w:p>
        </w:tc>
      </w:tr>
      <w:tr w:rsidR="00B90EA6" w:rsidRPr="00B90EA6" w14:paraId="720FD0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57290" w14:textId="77777777" w:rsidR="00F728CA" w:rsidRPr="00B90EA6" w:rsidRDefault="00F728CA" w:rsidP="00B90EA6">
            <w:pPr>
              <w:pStyle w:val="TAL"/>
              <w:rPr>
                <w:sz w:val="16"/>
              </w:rPr>
            </w:pPr>
            <w:r w:rsidRPr="00B90EA6">
              <w:rPr>
                <w:sz w:val="16"/>
              </w:rPr>
              <w:t>C1-210948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905EE" w14:textId="77777777" w:rsidR="00F728CA" w:rsidRPr="00B90EA6" w:rsidRDefault="00F728CA" w:rsidP="00B90EA6">
            <w:pPr>
              <w:pStyle w:val="TAL"/>
              <w:rPr>
                <w:sz w:val="16"/>
              </w:rPr>
            </w:pPr>
            <w:r w:rsidRPr="00B90EA6">
              <w:rPr>
                <w:sz w:val="16"/>
              </w:rPr>
              <w:t>Use of the default value of T3512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572F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8898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00BE8" w14:textId="77777777" w:rsidR="00F728CA" w:rsidRPr="00B90EA6" w:rsidRDefault="00F728CA" w:rsidP="00B90EA6">
            <w:pPr>
              <w:pStyle w:val="TAL"/>
              <w:rPr>
                <w:sz w:val="16"/>
              </w:rPr>
            </w:pPr>
            <w:r w:rsidRPr="00B90EA6">
              <w:rPr>
                <w:sz w:val="16"/>
              </w:rPr>
              <w:t>3040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5884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A63E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6CF9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076CE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A0D60" w14:textId="77777777" w:rsidR="00F728CA" w:rsidRPr="00B90EA6" w:rsidRDefault="00F728CA" w:rsidP="00B90EA6">
            <w:pPr>
              <w:pStyle w:val="TAL"/>
              <w:rPr>
                <w:sz w:val="16"/>
              </w:rPr>
            </w:pPr>
            <w:r w:rsidRPr="00B90EA6">
              <w:rPr>
                <w:sz w:val="16"/>
              </w:rPr>
              <w:t>postponed</w:t>
            </w:r>
          </w:p>
        </w:tc>
      </w:tr>
      <w:tr w:rsidR="00B90EA6" w:rsidRPr="00B90EA6" w14:paraId="1BD4EE4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BDAAED" w14:textId="77777777" w:rsidR="00F728CA" w:rsidRPr="00B90EA6" w:rsidRDefault="00F728CA" w:rsidP="00B90EA6">
            <w:pPr>
              <w:pStyle w:val="TAL"/>
              <w:rPr>
                <w:sz w:val="16"/>
              </w:rPr>
            </w:pPr>
            <w:r w:rsidRPr="00B90EA6">
              <w:rPr>
                <w:sz w:val="16"/>
              </w:rPr>
              <w:t>C1-210954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33D28" w14:textId="77777777" w:rsidR="00F728CA" w:rsidRPr="00B90EA6" w:rsidRDefault="00F728CA" w:rsidP="00B90EA6">
            <w:pPr>
              <w:pStyle w:val="TAL"/>
              <w:rPr>
                <w:sz w:val="16"/>
              </w:rPr>
            </w:pPr>
            <w:r w:rsidRPr="00B90EA6">
              <w:rPr>
                <w:sz w:val="16"/>
              </w:rPr>
              <w:t>AN Release triggered by CAG information list in Registration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E196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221A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28A5E" w14:textId="77777777" w:rsidR="00F728CA" w:rsidRPr="00B90EA6" w:rsidRDefault="00F728CA" w:rsidP="00B90EA6">
            <w:pPr>
              <w:pStyle w:val="TAL"/>
              <w:rPr>
                <w:sz w:val="16"/>
              </w:rPr>
            </w:pPr>
            <w:r w:rsidRPr="00B90EA6">
              <w:rPr>
                <w:sz w:val="16"/>
              </w:rPr>
              <w:t>3041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0B8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EB3B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0E2E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7E4C1B"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A6F84" w14:textId="77777777" w:rsidR="00F728CA" w:rsidRPr="00B90EA6" w:rsidRDefault="00F728CA" w:rsidP="00B90EA6">
            <w:pPr>
              <w:pStyle w:val="TAL"/>
              <w:rPr>
                <w:sz w:val="16"/>
              </w:rPr>
            </w:pPr>
            <w:r w:rsidRPr="00B90EA6">
              <w:rPr>
                <w:sz w:val="16"/>
              </w:rPr>
              <w:t>revised</w:t>
            </w:r>
          </w:p>
        </w:tc>
      </w:tr>
      <w:tr w:rsidR="00B90EA6" w:rsidRPr="00B90EA6" w14:paraId="0BFA331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5CCAB" w14:textId="77777777" w:rsidR="00F728CA" w:rsidRPr="00B90EA6" w:rsidRDefault="00F728CA" w:rsidP="00B90EA6">
            <w:pPr>
              <w:pStyle w:val="TAL"/>
              <w:rPr>
                <w:sz w:val="16"/>
              </w:rPr>
            </w:pPr>
            <w:r w:rsidRPr="00B90EA6">
              <w:rPr>
                <w:sz w:val="16"/>
              </w:rPr>
              <w:t>C1-211256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9A2C7" w14:textId="77777777" w:rsidR="00F728CA" w:rsidRPr="00B90EA6" w:rsidRDefault="00F728CA" w:rsidP="00B90EA6">
            <w:pPr>
              <w:pStyle w:val="TAL"/>
              <w:rPr>
                <w:sz w:val="16"/>
              </w:rPr>
            </w:pPr>
            <w:r w:rsidRPr="00B90EA6">
              <w:rPr>
                <w:sz w:val="16"/>
              </w:rPr>
              <w:t>AN Release triggered by CAG information list in Registration Accept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659E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E4A45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0EC14" w14:textId="77777777" w:rsidR="00F728CA" w:rsidRPr="00B90EA6" w:rsidRDefault="00F728CA" w:rsidP="00B90EA6">
            <w:pPr>
              <w:pStyle w:val="TAL"/>
              <w:rPr>
                <w:sz w:val="16"/>
              </w:rPr>
            </w:pPr>
            <w:r w:rsidRPr="00B90EA6">
              <w:rPr>
                <w:sz w:val="16"/>
              </w:rPr>
              <w:t>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D92A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F22C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4E7A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8E66F"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6D2391" w14:textId="77777777" w:rsidR="00F728CA" w:rsidRPr="00B90EA6" w:rsidRDefault="00F728CA" w:rsidP="00B90EA6">
            <w:pPr>
              <w:pStyle w:val="TAL"/>
              <w:rPr>
                <w:sz w:val="16"/>
              </w:rPr>
            </w:pPr>
            <w:r w:rsidRPr="00B90EA6">
              <w:rPr>
                <w:sz w:val="16"/>
              </w:rPr>
              <w:t>agreed</w:t>
            </w:r>
          </w:p>
        </w:tc>
      </w:tr>
      <w:tr w:rsidR="00B90EA6" w:rsidRPr="00B90EA6" w14:paraId="012B3C0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6C2CA" w14:textId="77777777" w:rsidR="00F728CA" w:rsidRPr="00B90EA6" w:rsidRDefault="00F728CA" w:rsidP="00B90EA6">
            <w:pPr>
              <w:pStyle w:val="TAL"/>
              <w:rPr>
                <w:sz w:val="16"/>
              </w:rPr>
            </w:pPr>
            <w:r w:rsidRPr="00B90EA6">
              <w:rPr>
                <w:sz w:val="16"/>
              </w:rPr>
              <w:t>C1-210956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B732A" w14:textId="77777777" w:rsidR="00F728CA" w:rsidRPr="00B90EA6" w:rsidRDefault="00F728CA" w:rsidP="00B90EA6">
            <w:pPr>
              <w:pStyle w:val="TAL"/>
              <w:rPr>
                <w:sz w:val="16"/>
              </w:rPr>
            </w:pPr>
            <w:r w:rsidRPr="00B90EA6">
              <w:rPr>
                <w:sz w:val="16"/>
              </w:rPr>
              <w:t>Clarification on CAG-only UE behaviour for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DB313"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BCF2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79AB5" w14:textId="77777777" w:rsidR="00F728CA" w:rsidRPr="00B90EA6" w:rsidRDefault="00F728CA" w:rsidP="00B90EA6">
            <w:pPr>
              <w:pStyle w:val="TAL"/>
              <w:rPr>
                <w:sz w:val="16"/>
              </w:rPr>
            </w:pPr>
            <w:r w:rsidRPr="00B90EA6">
              <w:rPr>
                <w:sz w:val="16"/>
              </w:rPr>
              <w:t>3042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F5C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FE6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3005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13125"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737FA" w14:textId="77777777" w:rsidR="00F728CA" w:rsidRPr="00B90EA6" w:rsidRDefault="00F728CA" w:rsidP="00B90EA6">
            <w:pPr>
              <w:pStyle w:val="TAL"/>
              <w:rPr>
                <w:sz w:val="16"/>
              </w:rPr>
            </w:pPr>
            <w:r w:rsidRPr="00B90EA6">
              <w:rPr>
                <w:sz w:val="16"/>
              </w:rPr>
              <w:t>agreed</w:t>
            </w:r>
          </w:p>
        </w:tc>
      </w:tr>
      <w:tr w:rsidR="00B90EA6" w:rsidRPr="00B90EA6" w14:paraId="2E766E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99F18" w14:textId="77777777" w:rsidR="00F728CA" w:rsidRPr="00B90EA6" w:rsidRDefault="00F728CA" w:rsidP="00B90EA6">
            <w:pPr>
              <w:pStyle w:val="TAL"/>
              <w:rPr>
                <w:sz w:val="16"/>
              </w:rPr>
            </w:pPr>
            <w:r w:rsidRPr="00B90EA6">
              <w:rPr>
                <w:sz w:val="16"/>
              </w:rPr>
              <w:t>C1-210957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49466A"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F4F1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8EAB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C1100C" w14:textId="77777777" w:rsidR="00F728CA" w:rsidRPr="00B90EA6" w:rsidRDefault="00F728CA" w:rsidP="00B90EA6">
            <w:pPr>
              <w:pStyle w:val="TAL"/>
              <w:rPr>
                <w:sz w:val="16"/>
              </w:rPr>
            </w:pPr>
            <w:r w:rsidRPr="00B90EA6">
              <w:rPr>
                <w:sz w:val="16"/>
              </w:rPr>
              <w:t>3043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1849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83B5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2A6CE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1899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BA0D" w14:textId="77777777" w:rsidR="00F728CA" w:rsidRPr="00B90EA6" w:rsidRDefault="00F728CA" w:rsidP="00B90EA6">
            <w:pPr>
              <w:pStyle w:val="TAL"/>
              <w:rPr>
                <w:sz w:val="16"/>
              </w:rPr>
            </w:pPr>
            <w:r w:rsidRPr="00B90EA6">
              <w:rPr>
                <w:sz w:val="16"/>
              </w:rPr>
              <w:t>revised</w:t>
            </w:r>
          </w:p>
        </w:tc>
      </w:tr>
      <w:tr w:rsidR="00B90EA6" w:rsidRPr="00B90EA6" w14:paraId="3479178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C7116" w14:textId="77777777" w:rsidR="00F728CA" w:rsidRPr="00B90EA6" w:rsidRDefault="00F728CA" w:rsidP="00B90EA6">
            <w:pPr>
              <w:pStyle w:val="TAL"/>
              <w:rPr>
                <w:sz w:val="16"/>
              </w:rPr>
            </w:pPr>
            <w:r w:rsidRPr="00B90EA6">
              <w:rPr>
                <w:sz w:val="16"/>
              </w:rPr>
              <w:t>C1-211259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B2532"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EBE9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26F0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99CDB" w14:textId="77777777" w:rsidR="00F728CA" w:rsidRPr="00B90EA6" w:rsidRDefault="00F728CA" w:rsidP="00B90EA6">
            <w:pPr>
              <w:pStyle w:val="TAL"/>
              <w:rPr>
                <w:sz w:val="16"/>
              </w:rPr>
            </w:pPr>
            <w:r w:rsidRPr="00B90EA6">
              <w:rPr>
                <w:sz w:val="16"/>
              </w:rPr>
              <w:t>3043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3646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90DF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352C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C8DC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76561" w14:textId="77777777" w:rsidR="00F728CA" w:rsidRPr="00B90EA6" w:rsidRDefault="00F728CA" w:rsidP="00B90EA6">
            <w:pPr>
              <w:pStyle w:val="TAL"/>
              <w:rPr>
                <w:sz w:val="16"/>
              </w:rPr>
            </w:pPr>
            <w:r w:rsidRPr="00B90EA6">
              <w:rPr>
                <w:sz w:val="16"/>
              </w:rPr>
              <w:t>revised</w:t>
            </w:r>
          </w:p>
        </w:tc>
      </w:tr>
      <w:tr w:rsidR="00B90EA6" w:rsidRPr="00B90EA6" w14:paraId="1DEF12D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84EFE" w14:textId="77777777" w:rsidR="00F728CA" w:rsidRPr="00B90EA6" w:rsidRDefault="00F728CA" w:rsidP="00B90EA6">
            <w:pPr>
              <w:pStyle w:val="TAL"/>
              <w:rPr>
                <w:sz w:val="16"/>
              </w:rPr>
            </w:pPr>
            <w:r w:rsidRPr="00B90EA6">
              <w:rPr>
                <w:sz w:val="16"/>
              </w:rPr>
              <w:t>C1-211334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B1B8D" w14:textId="77777777" w:rsidR="00F728CA" w:rsidRPr="00B90EA6" w:rsidRDefault="00F728CA" w:rsidP="00B90EA6">
            <w:pPr>
              <w:pStyle w:val="TAL"/>
              <w:rPr>
                <w:sz w:val="16"/>
              </w:rPr>
            </w:pPr>
            <w:r w:rsidRPr="00B90EA6">
              <w:rPr>
                <w:sz w:val="16"/>
              </w:rPr>
              <w:t>Clarification on EPS bearer identity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CA95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A8720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A4138" w14:textId="77777777" w:rsidR="00F728CA" w:rsidRPr="00B90EA6" w:rsidRDefault="00F728CA" w:rsidP="00B90EA6">
            <w:pPr>
              <w:pStyle w:val="TAL"/>
              <w:rPr>
                <w:sz w:val="16"/>
              </w:rPr>
            </w:pPr>
            <w:r w:rsidRPr="00B90EA6">
              <w:rPr>
                <w:sz w:val="16"/>
              </w:rPr>
              <w:t>3043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4C54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2118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68FB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3C05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58153" w14:textId="77777777" w:rsidR="00F728CA" w:rsidRPr="00B90EA6" w:rsidRDefault="00F728CA" w:rsidP="00B90EA6">
            <w:pPr>
              <w:pStyle w:val="TAL"/>
              <w:rPr>
                <w:sz w:val="16"/>
              </w:rPr>
            </w:pPr>
            <w:r w:rsidRPr="00B90EA6">
              <w:rPr>
                <w:sz w:val="16"/>
              </w:rPr>
              <w:t>agreed</w:t>
            </w:r>
          </w:p>
        </w:tc>
      </w:tr>
      <w:tr w:rsidR="00B90EA6" w:rsidRPr="00B90EA6" w14:paraId="79E52A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B289BC" w14:textId="77777777" w:rsidR="00F728CA" w:rsidRPr="00B90EA6" w:rsidRDefault="00F728CA" w:rsidP="00B90EA6">
            <w:pPr>
              <w:pStyle w:val="TAL"/>
              <w:rPr>
                <w:sz w:val="16"/>
              </w:rPr>
            </w:pPr>
            <w:r w:rsidRPr="00B90EA6">
              <w:rPr>
                <w:sz w:val="16"/>
              </w:rPr>
              <w:t>C1-210958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AE404" w14:textId="77777777" w:rsidR="00F728CA" w:rsidRPr="00B90EA6" w:rsidRDefault="00F728CA" w:rsidP="00B90EA6">
            <w:pPr>
              <w:pStyle w:val="TAL"/>
              <w:rPr>
                <w:sz w:val="16"/>
              </w:rPr>
            </w:pPr>
            <w:r w:rsidRPr="00B90EA6">
              <w:rPr>
                <w:sz w:val="16"/>
              </w:rPr>
              <w:t>Clarification on the handling of QoS flow description without associated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A248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815E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DF87F" w14:textId="77777777" w:rsidR="00F728CA" w:rsidRPr="00B90EA6" w:rsidRDefault="00F728CA" w:rsidP="00B90EA6">
            <w:pPr>
              <w:pStyle w:val="TAL"/>
              <w:rPr>
                <w:sz w:val="16"/>
              </w:rPr>
            </w:pPr>
            <w:r w:rsidRPr="00B90EA6">
              <w:rPr>
                <w:sz w:val="16"/>
              </w:rPr>
              <w:t>3044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DA0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4349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23A3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1334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814DD" w14:textId="77777777" w:rsidR="00F728CA" w:rsidRPr="00B90EA6" w:rsidRDefault="00F728CA" w:rsidP="00B90EA6">
            <w:pPr>
              <w:pStyle w:val="TAL"/>
              <w:rPr>
                <w:sz w:val="16"/>
              </w:rPr>
            </w:pPr>
            <w:r w:rsidRPr="00B90EA6">
              <w:rPr>
                <w:sz w:val="16"/>
              </w:rPr>
              <w:t>revised</w:t>
            </w:r>
          </w:p>
        </w:tc>
      </w:tr>
      <w:tr w:rsidR="00B90EA6" w:rsidRPr="00B90EA6" w14:paraId="064D28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727F2" w14:textId="77777777" w:rsidR="00F728CA" w:rsidRPr="00B90EA6" w:rsidRDefault="00F728CA" w:rsidP="00B90EA6">
            <w:pPr>
              <w:pStyle w:val="TAL"/>
              <w:rPr>
                <w:sz w:val="16"/>
              </w:rPr>
            </w:pPr>
            <w:r w:rsidRPr="00B90EA6">
              <w:rPr>
                <w:sz w:val="16"/>
              </w:rPr>
              <w:t>C1-211260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E459FD" w14:textId="77777777" w:rsidR="00F728CA" w:rsidRPr="00B90EA6" w:rsidRDefault="00F728CA" w:rsidP="00B90EA6">
            <w:pPr>
              <w:pStyle w:val="TAL"/>
              <w:rPr>
                <w:sz w:val="16"/>
              </w:rPr>
            </w:pPr>
            <w:r w:rsidRPr="00B90EA6">
              <w:rPr>
                <w:sz w:val="16"/>
              </w:rPr>
              <w:t>Clarification on the handling of QoS flow description without associated QoS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D080A"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A4C4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C7E02" w14:textId="77777777" w:rsidR="00F728CA" w:rsidRPr="00B90EA6" w:rsidRDefault="00F728CA" w:rsidP="00B90EA6">
            <w:pPr>
              <w:pStyle w:val="TAL"/>
              <w:rPr>
                <w:sz w:val="16"/>
              </w:rPr>
            </w:pPr>
            <w:r w:rsidRPr="00B90EA6">
              <w:rPr>
                <w:sz w:val="16"/>
              </w:rPr>
              <w:t>3044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ADA2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F282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496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3108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ED34E" w14:textId="77777777" w:rsidR="00F728CA" w:rsidRPr="00B90EA6" w:rsidRDefault="00F728CA" w:rsidP="00B90EA6">
            <w:pPr>
              <w:pStyle w:val="TAL"/>
              <w:rPr>
                <w:sz w:val="16"/>
              </w:rPr>
            </w:pPr>
            <w:r w:rsidRPr="00B90EA6">
              <w:rPr>
                <w:sz w:val="16"/>
              </w:rPr>
              <w:t>agreed</w:t>
            </w:r>
          </w:p>
        </w:tc>
      </w:tr>
      <w:tr w:rsidR="00B90EA6" w:rsidRPr="00B90EA6" w14:paraId="4481E94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0E4C68" w14:textId="77777777" w:rsidR="00F728CA" w:rsidRPr="00B90EA6" w:rsidRDefault="00F728CA" w:rsidP="00B90EA6">
            <w:pPr>
              <w:pStyle w:val="TAL"/>
              <w:rPr>
                <w:sz w:val="16"/>
              </w:rPr>
            </w:pPr>
            <w:r w:rsidRPr="00B90EA6">
              <w:rPr>
                <w:sz w:val="16"/>
              </w:rPr>
              <w:t>C1-210959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62938" w14:textId="77777777" w:rsidR="00F728CA" w:rsidRPr="00B90EA6" w:rsidRDefault="00F728CA" w:rsidP="00B90EA6">
            <w:pPr>
              <w:pStyle w:val="TAL"/>
              <w:rPr>
                <w:sz w:val="16"/>
              </w:rPr>
            </w:pPr>
            <w:r w:rsidRPr="00B90EA6">
              <w:rPr>
                <w:sz w:val="16"/>
              </w:rPr>
              <w:t>Correct a copy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8115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7E728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C6DCD" w14:textId="77777777" w:rsidR="00F728CA" w:rsidRPr="00B90EA6" w:rsidRDefault="00F728CA" w:rsidP="00B90EA6">
            <w:pPr>
              <w:pStyle w:val="TAL"/>
              <w:rPr>
                <w:sz w:val="16"/>
              </w:rPr>
            </w:pPr>
            <w:r w:rsidRPr="00B90EA6">
              <w:rPr>
                <w:sz w:val="16"/>
              </w:rPr>
              <w:t>3045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D134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8B74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AD7C9"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5031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3CD90" w14:textId="77777777" w:rsidR="00F728CA" w:rsidRPr="00B90EA6" w:rsidRDefault="00F728CA" w:rsidP="00B90EA6">
            <w:pPr>
              <w:pStyle w:val="TAL"/>
              <w:rPr>
                <w:sz w:val="16"/>
              </w:rPr>
            </w:pPr>
            <w:r w:rsidRPr="00B90EA6">
              <w:rPr>
                <w:sz w:val="16"/>
              </w:rPr>
              <w:t>revised</w:t>
            </w:r>
          </w:p>
        </w:tc>
      </w:tr>
      <w:tr w:rsidR="00B90EA6" w:rsidRPr="00B90EA6" w14:paraId="575095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E1138" w14:textId="77777777" w:rsidR="00F728CA" w:rsidRPr="00B90EA6" w:rsidRDefault="00F728CA" w:rsidP="00B90EA6">
            <w:pPr>
              <w:pStyle w:val="TAL"/>
              <w:rPr>
                <w:sz w:val="16"/>
              </w:rPr>
            </w:pPr>
            <w:r w:rsidRPr="00B90EA6">
              <w:rPr>
                <w:sz w:val="16"/>
              </w:rPr>
              <w:lastRenderedPageBreak/>
              <w:t>C1-211261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76A6F" w14:textId="77777777" w:rsidR="00F728CA" w:rsidRPr="00B90EA6" w:rsidRDefault="00F728CA" w:rsidP="00B90EA6">
            <w:pPr>
              <w:pStyle w:val="TAL"/>
              <w:rPr>
                <w:sz w:val="16"/>
              </w:rPr>
            </w:pPr>
            <w:r w:rsidRPr="00B90EA6">
              <w:rPr>
                <w:sz w:val="16"/>
              </w:rPr>
              <w:t>Correct a copy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AFD0A"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A44D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0E97E" w14:textId="77777777" w:rsidR="00F728CA" w:rsidRPr="00B90EA6" w:rsidRDefault="00F728CA" w:rsidP="00B90EA6">
            <w:pPr>
              <w:pStyle w:val="TAL"/>
              <w:rPr>
                <w:sz w:val="16"/>
              </w:rPr>
            </w:pPr>
            <w:r w:rsidRPr="00B90EA6">
              <w:rPr>
                <w:sz w:val="16"/>
              </w:rPr>
              <w:t>3045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A4F6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4167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E2E4A"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2B80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ADB02" w14:textId="77777777" w:rsidR="00F728CA" w:rsidRPr="00B90EA6" w:rsidRDefault="00F728CA" w:rsidP="00B90EA6">
            <w:pPr>
              <w:pStyle w:val="TAL"/>
              <w:rPr>
                <w:sz w:val="16"/>
              </w:rPr>
            </w:pPr>
            <w:r w:rsidRPr="00B90EA6">
              <w:rPr>
                <w:sz w:val="16"/>
              </w:rPr>
              <w:t>agreed</w:t>
            </w:r>
          </w:p>
        </w:tc>
      </w:tr>
      <w:tr w:rsidR="00B90EA6" w:rsidRPr="00B90EA6" w14:paraId="5E13F2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2640D" w14:textId="77777777" w:rsidR="00F728CA" w:rsidRPr="00B90EA6" w:rsidRDefault="00F728CA" w:rsidP="00B90EA6">
            <w:pPr>
              <w:pStyle w:val="TAL"/>
              <w:rPr>
                <w:sz w:val="16"/>
              </w:rPr>
            </w:pPr>
            <w:r w:rsidRPr="00B90EA6">
              <w:rPr>
                <w:sz w:val="16"/>
              </w:rPr>
              <w:t>C1-210960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1530F9" w14:textId="77777777" w:rsidR="00F728CA" w:rsidRPr="00B90EA6" w:rsidRDefault="00F728CA" w:rsidP="00B90EA6">
            <w:pPr>
              <w:pStyle w:val="TAL"/>
              <w:rPr>
                <w:sz w:val="16"/>
              </w:rPr>
            </w:pPr>
            <w:r w:rsidRPr="00B90EA6">
              <w:rPr>
                <w:sz w:val="16"/>
              </w:rPr>
              <w:t>Correct the length of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0489AA"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203F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FFAD2" w14:textId="77777777" w:rsidR="00F728CA" w:rsidRPr="00B90EA6" w:rsidRDefault="00F728CA" w:rsidP="00B90EA6">
            <w:pPr>
              <w:pStyle w:val="TAL"/>
              <w:rPr>
                <w:sz w:val="16"/>
              </w:rPr>
            </w:pPr>
            <w:r w:rsidRPr="00B90EA6">
              <w:rPr>
                <w:sz w:val="16"/>
              </w:rPr>
              <w:t>3046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6121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0225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1D45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B2587"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BBA0C7" w14:textId="77777777" w:rsidR="00F728CA" w:rsidRPr="00B90EA6" w:rsidRDefault="00F728CA" w:rsidP="00B90EA6">
            <w:pPr>
              <w:pStyle w:val="TAL"/>
              <w:rPr>
                <w:sz w:val="16"/>
              </w:rPr>
            </w:pPr>
            <w:r w:rsidRPr="00B90EA6">
              <w:rPr>
                <w:sz w:val="16"/>
              </w:rPr>
              <w:t>agreed</w:t>
            </w:r>
          </w:p>
        </w:tc>
      </w:tr>
      <w:tr w:rsidR="00B90EA6" w:rsidRPr="00B90EA6" w14:paraId="66EC53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50411" w14:textId="77777777" w:rsidR="00F728CA" w:rsidRPr="00B90EA6" w:rsidRDefault="00F728CA" w:rsidP="00B90EA6">
            <w:pPr>
              <w:pStyle w:val="TAL"/>
              <w:rPr>
                <w:sz w:val="16"/>
              </w:rPr>
            </w:pPr>
            <w:r w:rsidRPr="00B90EA6">
              <w:rPr>
                <w:sz w:val="16"/>
              </w:rPr>
              <w:t>C1-210961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9E1CE" w14:textId="77777777" w:rsidR="00F728CA" w:rsidRPr="00B90EA6" w:rsidRDefault="00F728CA" w:rsidP="00B90EA6">
            <w:pPr>
              <w:pStyle w:val="TAL"/>
              <w:rPr>
                <w:sz w:val="16"/>
              </w:rPr>
            </w:pPr>
            <w:r w:rsidRPr="00B90EA6">
              <w:rPr>
                <w:sz w:val="16"/>
              </w:rPr>
              <w:t>De-registration in limited service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88FAE"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CB2C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3F283" w14:textId="77777777" w:rsidR="00F728CA" w:rsidRPr="00B90EA6" w:rsidRDefault="00F728CA" w:rsidP="00B90EA6">
            <w:pPr>
              <w:pStyle w:val="TAL"/>
              <w:rPr>
                <w:sz w:val="16"/>
              </w:rPr>
            </w:pPr>
            <w:r w:rsidRPr="00B90EA6">
              <w:rPr>
                <w:sz w:val="16"/>
              </w:rPr>
              <w:t>3047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B3A1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61896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0516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1118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B1C5F" w14:textId="77777777" w:rsidR="00F728CA" w:rsidRPr="00B90EA6" w:rsidRDefault="00F728CA" w:rsidP="00B90EA6">
            <w:pPr>
              <w:pStyle w:val="TAL"/>
              <w:rPr>
                <w:sz w:val="16"/>
              </w:rPr>
            </w:pPr>
            <w:r w:rsidRPr="00B90EA6">
              <w:rPr>
                <w:sz w:val="16"/>
              </w:rPr>
              <w:t>postponed</w:t>
            </w:r>
          </w:p>
        </w:tc>
      </w:tr>
      <w:tr w:rsidR="00B90EA6" w:rsidRPr="00B90EA6" w14:paraId="723BA89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24A7F" w14:textId="77777777" w:rsidR="00F728CA" w:rsidRPr="00B90EA6" w:rsidRDefault="00F728CA" w:rsidP="00B90EA6">
            <w:pPr>
              <w:pStyle w:val="TAL"/>
              <w:rPr>
                <w:sz w:val="16"/>
              </w:rPr>
            </w:pPr>
            <w:r w:rsidRPr="00B90EA6">
              <w:rPr>
                <w:sz w:val="16"/>
              </w:rPr>
              <w:t>C1-210962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0A448"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AB363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B066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1D9B6" w14:textId="77777777" w:rsidR="00F728CA" w:rsidRPr="00B90EA6" w:rsidRDefault="00F728CA" w:rsidP="00B90EA6">
            <w:pPr>
              <w:pStyle w:val="TAL"/>
              <w:rPr>
                <w:sz w:val="16"/>
              </w:rPr>
            </w:pPr>
            <w:r w:rsidRPr="00B90EA6">
              <w:rPr>
                <w:sz w:val="16"/>
              </w:rPr>
              <w:t>3048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06B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06E0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9CA6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68C5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1AA35" w14:textId="77777777" w:rsidR="00F728CA" w:rsidRPr="00B90EA6" w:rsidRDefault="00F728CA" w:rsidP="00B90EA6">
            <w:pPr>
              <w:pStyle w:val="TAL"/>
              <w:rPr>
                <w:sz w:val="16"/>
              </w:rPr>
            </w:pPr>
            <w:r w:rsidRPr="00B90EA6">
              <w:rPr>
                <w:sz w:val="16"/>
              </w:rPr>
              <w:t>revised</w:t>
            </w:r>
          </w:p>
        </w:tc>
      </w:tr>
      <w:tr w:rsidR="00B90EA6" w:rsidRPr="00B90EA6" w14:paraId="3D49858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F93ED" w14:textId="77777777" w:rsidR="00F728CA" w:rsidRPr="00B90EA6" w:rsidRDefault="00F728CA" w:rsidP="00B90EA6">
            <w:pPr>
              <w:pStyle w:val="TAL"/>
              <w:rPr>
                <w:sz w:val="16"/>
              </w:rPr>
            </w:pPr>
            <w:r w:rsidRPr="00B90EA6">
              <w:rPr>
                <w:sz w:val="16"/>
              </w:rPr>
              <w:t>C1-211262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ADAAA"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3976E"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5317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97D8FC" w14:textId="77777777" w:rsidR="00F728CA" w:rsidRPr="00B90EA6" w:rsidRDefault="00F728CA" w:rsidP="00B90EA6">
            <w:pPr>
              <w:pStyle w:val="TAL"/>
              <w:rPr>
                <w:sz w:val="16"/>
              </w:rPr>
            </w:pPr>
            <w:r w:rsidRPr="00B90EA6">
              <w:rPr>
                <w:sz w:val="16"/>
              </w:rPr>
              <w:t>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BEFD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D296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B336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3F08F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71DA8" w14:textId="77777777" w:rsidR="00F728CA" w:rsidRPr="00B90EA6" w:rsidRDefault="00F728CA" w:rsidP="00B90EA6">
            <w:pPr>
              <w:pStyle w:val="TAL"/>
              <w:rPr>
                <w:sz w:val="16"/>
              </w:rPr>
            </w:pPr>
            <w:r w:rsidRPr="00B90EA6">
              <w:rPr>
                <w:sz w:val="16"/>
              </w:rPr>
              <w:t>revised</w:t>
            </w:r>
          </w:p>
        </w:tc>
      </w:tr>
      <w:tr w:rsidR="00B90EA6" w:rsidRPr="00B90EA6" w14:paraId="176946D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48188" w14:textId="77777777" w:rsidR="00F728CA" w:rsidRPr="00B90EA6" w:rsidRDefault="00F728CA" w:rsidP="00B90EA6">
            <w:pPr>
              <w:pStyle w:val="TAL"/>
              <w:rPr>
                <w:sz w:val="16"/>
              </w:rPr>
            </w:pPr>
            <w:r w:rsidRPr="00B90EA6">
              <w:rPr>
                <w:sz w:val="16"/>
              </w:rPr>
              <w:t>C1-211336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3A110E"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AD06F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163D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FD95F" w14:textId="77777777" w:rsidR="00F728CA" w:rsidRPr="00B90EA6" w:rsidRDefault="00F728CA" w:rsidP="00B90EA6">
            <w:pPr>
              <w:pStyle w:val="TAL"/>
              <w:rPr>
                <w:sz w:val="16"/>
              </w:rPr>
            </w:pPr>
            <w:r w:rsidRPr="00B90EA6">
              <w:rPr>
                <w:sz w:val="16"/>
              </w:rPr>
              <w:t>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2AFB7"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BAB4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7C66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24AA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60922" w14:textId="77777777" w:rsidR="00F728CA" w:rsidRPr="00B90EA6" w:rsidRDefault="00F728CA" w:rsidP="00B90EA6">
            <w:pPr>
              <w:pStyle w:val="TAL"/>
              <w:rPr>
                <w:sz w:val="16"/>
              </w:rPr>
            </w:pPr>
            <w:r w:rsidRPr="00B90EA6">
              <w:rPr>
                <w:sz w:val="16"/>
              </w:rPr>
              <w:t>revised</w:t>
            </w:r>
          </w:p>
        </w:tc>
      </w:tr>
      <w:tr w:rsidR="00B90EA6" w:rsidRPr="00B90EA6" w14:paraId="544DE3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FE972" w14:textId="77777777" w:rsidR="00F728CA" w:rsidRPr="00B90EA6" w:rsidRDefault="00F728CA" w:rsidP="00B90EA6">
            <w:pPr>
              <w:pStyle w:val="TAL"/>
              <w:rPr>
                <w:sz w:val="16"/>
              </w:rPr>
            </w:pPr>
            <w:r w:rsidRPr="00B90EA6">
              <w:rPr>
                <w:sz w:val="16"/>
              </w:rPr>
              <w:t>C1-211337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3B8280" w14:textId="77777777" w:rsidR="00F728CA" w:rsidRPr="00B90EA6" w:rsidRDefault="00F728CA" w:rsidP="00B90EA6">
            <w:pPr>
              <w:pStyle w:val="TAL"/>
              <w:rPr>
                <w:sz w:val="16"/>
              </w:rPr>
            </w:pPr>
            <w:r w:rsidRPr="00B90EA6">
              <w:rPr>
                <w:sz w:val="16"/>
              </w:rPr>
              <w:t>Error check and handling for match-all packet 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A11E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EE8D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6A8D0" w14:textId="77777777" w:rsidR="00F728CA" w:rsidRPr="00B90EA6" w:rsidRDefault="00F728CA" w:rsidP="00B90EA6">
            <w:pPr>
              <w:pStyle w:val="TAL"/>
              <w:rPr>
                <w:sz w:val="16"/>
              </w:rPr>
            </w:pPr>
            <w:r w:rsidRPr="00B90EA6">
              <w:rPr>
                <w:sz w:val="16"/>
              </w:rPr>
              <w:t>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71C50"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6005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86DF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904EF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21B4B" w14:textId="77777777" w:rsidR="00F728CA" w:rsidRPr="00B90EA6" w:rsidRDefault="00F728CA" w:rsidP="00B90EA6">
            <w:pPr>
              <w:pStyle w:val="TAL"/>
              <w:rPr>
                <w:sz w:val="16"/>
              </w:rPr>
            </w:pPr>
            <w:r w:rsidRPr="00B90EA6">
              <w:rPr>
                <w:sz w:val="16"/>
              </w:rPr>
              <w:t>agreed</w:t>
            </w:r>
          </w:p>
        </w:tc>
      </w:tr>
      <w:tr w:rsidR="00B90EA6" w:rsidRPr="00B90EA6" w14:paraId="2A3B47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21CFEE" w14:textId="77777777" w:rsidR="00F728CA" w:rsidRPr="00B90EA6" w:rsidRDefault="00F728CA" w:rsidP="00B90EA6">
            <w:pPr>
              <w:pStyle w:val="TAL"/>
              <w:rPr>
                <w:sz w:val="16"/>
              </w:rPr>
            </w:pPr>
            <w:r w:rsidRPr="00B90EA6">
              <w:rPr>
                <w:sz w:val="16"/>
              </w:rPr>
              <w:t>C1-210963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2CBC1" w14:textId="77777777" w:rsidR="00F728CA" w:rsidRPr="00B90EA6" w:rsidRDefault="00F728CA" w:rsidP="00B90EA6">
            <w:pPr>
              <w:pStyle w:val="TAL"/>
              <w:rPr>
                <w:sz w:val="16"/>
              </w:rPr>
            </w:pPr>
            <w:r w:rsidRPr="00B90EA6">
              <w:rPr>
                <w:sz w:val="16"/>
              </w:rPr>
              <w:t>Handling of Rejected NSSAI in registration reject message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F935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43D8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A5F55" w14:textId="77777777" w:rsidR="00F728CA" w:rsidRPr="00B90EA6" w:rsidRDefault="00F728CA" w:rsidP="00B90EA6">
            <w:pPr>
              <w:pStyle w:val="TAL"/>
              <w:rPr>
                <w:sz w:val="16"/>
              </w:rPr>
            </w:pPr>
            <w:r w:rsidRPr="00B90EA6">
              <w:rPr>
                <w:sz w:val="16"/>
              </w:rPr>
              <w:t>3049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8053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9BDCF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8404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7A4A3"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3D2D0" w14:textId="77777777" w:rsidR="00F728CA" w:rsidRPr="00B90EA6" w:rsidRDefault="00F728CA" w:rsidP="00B90EA6">
            <w:pPr>
              <w:pStyle w:val="TAL"/>
              <w:rPr>
                <w:sz w:val="16"/>
              </w:rPr>
            </w:pPr>
            <w:r w:rsidRPr="00B90EA6">
              <w:rPr>
                <w:sz w:val="16"/>
              </w:rPr>
              <w:t>revised</w:t>
            </w:r>
          </w:p>
        </w:tc>
      </w:tr>
      <w:tr w:rsidR="00B90EA6" w:rsidRPr="00B90EA6" w14:paraId="21EA4F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4560E5" w14:textId="77777777" w:rsidR="00F728CA" w:rsidRPr="00B90EA6" w:rsidRDefault="00F728CA" w:rsidP="00B90EA6">
            <w:pPr>
              <w:pStyle w:val="TAL"/>
              <w:rPr>
                <w:sz w:val="16"/>
              </w:rPr>
            </w:pPr>
            <w:r w:rsidRPr="00B90EA6">
              <w:rPr>
                <w:sz w:val="16"/>
              </w:rPr>
              <w:t>C1-211467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2FC91" w14:textId="77777777" w:rsidR="00F728CA" w:rsidRPr="00B90EA6" w:rsidRDefault="00F728CA" w:rsidP="00B90EA6">
            <w:pPr>
              <w:pStyle w:val="TAL"/>
              <w:rPr>
                <w:sz w:val="16"/>
              </w:rPr>
            </w:pPr>
            <w:r w:rsidRPr="00B90EA6">
              <w:rPr>
                <w:sz w:val="16"/>
              </w:rPr>
              <w:t>Handling of Rejected NSSAI in registration reject message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03C8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F4942"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A3BA0" w14:textId="77777777" w:rsidR="00F728CA" w:rsidRPr="00B90EA6" w:rsidRDefault="00F728CA" w:rsidP="00B90EA6">
            <w:pPr>
              <w:pStyle w:val="TAL"/>
              <w:rPr>
                <w:sz w:val="16"/>
              </w:rPr>
            </w:pPr>
            <w:r w:rsidRPr="00B90EA6">
              <w:rPr>
                <w:sz w:val="16"/>
              </w:rPr>
              <w:t>3049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E2A0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E9A7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8BE3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62EE8"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2357A" w14:textId="77777777" w:rsidR="00F728CA" w:rsidRPr="00B90EA6" w:rsidRDefault="00F728CA" w:rsidP="00B90EA6">
            <w:pPr>
              <w:pStyle w:val="TAL"/>
              <w:rPr>
                <w:sz w:val="16"/>
              </w:rPr>
            </w:pPr>
            <w:r w:rsidRPr="00B90EA6">
              <w:rPr>
                <w:sz w:val="16"/>
              </w:rPr>
              <w:t>agreed</w:t>
            </w:r>
          </w:p>
        </w:tc>
      </w:tr>
      <w:tr w:rsidR="00B90EA6" w:rsidRPr="00B90EA6" w14:paraId="51D1CF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54EEF" w14:textId="77777777" w:rsidR="00F728CA" w:rsidRPr="00B90EA6" w:rsidRDefault="00F728CA" w:rsidP="00B90EA6">
            <w:pPr>
              <w:pStyle w:val="TAL"/>
              <w:rPr>
                <w:sz w:val="16"/>
              </w:rPr>
            </w:pPr>
            <w:r w:rsidRPr="00B90EA6">
              <w:rPr>
                <w:sz w:val="16"/>
              </w:rPr>
              <w:t>C1-210965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1F547"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B5F1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BB4F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A702D" w14:textId="77777777" w:rsidR="00F728CA" w:rsidRPr="00B90EA6" w:rsidRDefault="00F728CA" w:rsidP="00B90EA6">
            <w:pPr>
              <w:pStyle w:val="TAL"/>
              <w:rPr>
                <w:sz w:val="16"/>
              </w:rPr>
            </w:pPr>
            <w:r w:rsidRPr="00B90EA6">
              <w:rPr>
                <w:sz w:val="16"/>
              </w:rPr>
              <w:t>3050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E3F4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E1A7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0B719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10DC69"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E4710D" w14:textId="77777777" w:rsidR="00F728CA" w:rsidRPr="00B90EA6" w:rsidRDefault="00F728CA" w:rsidP="00B90EA6">
            <w:pPr>
              <w:pStyle w:val="TAL"/>
              <w:rPr>
                <w:sz w:val="16"/>
              </w:rPr>
            </w:pPr>
            <w:r w:rsidRPr="00B90EA6">
              <w:rPr>
                <w:sz w:val="16"/>
              </w:rPr>
              <w:t>revised</w:t>
            </w:r>
          </w:p>
        </w:tc>
      </w:tr>
      <w:tr w:rsidR="00B90EA6" w:rsidRPr="00B90EA6" w14:paraId="716DCB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02C71" w14:textId="77777777" w:rsidR="00F728CA" w:rsidRPr="00B90EA6" w:rsidRDefault="00F728CA" w:rsidP="00B90EA6">
            <w:pPr>
              <w:pStyle w:val="TAL"/>
              <w:rPr>
                <w:sz w:val="16"/>
              </w:rPr>
            </w:pPr>
            <w:r w:rsidRPr="00B90EA6">
              <w:rPr>
                <w:sz w:val="16"/>
              </w:rPr>
              <w:t>C1-211457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5D7B2"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0B031"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40A4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A8A99" w14:textId="77777777" w:rsidR="00F728CA" w:rsidRPr="00B90EA6" w:rsidRDefault="00F728CA" w:rsidP="00B90EA6">
            <w:pPr>
              <w:pStyle w:val="TAL"/>
              <w:rPr>
                <w:sz w:val="16"/>
              </w:rPr>
            </w:pPr>
            <w:r w:rsidRPr="00B90EA6">
              <w:rPr>
                <w:sz w:val="16"/>
              </w:rPr>
              <w:t>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3FCC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4448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6467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9FF06"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96113" w14:textId="77777777" w:rsidR="00F728CA" w:rsidRPr="00B90EA6" w:rsidRDefault="00F728CA" w:rsidP="00B90EA6">
            <w:pPr>
              <w:pStyle w:val="TAL"/>
              <w:rPr>
                <w:sz w:val="16"/>
              </w:rPr>
            </w:pPr>
            <w:r w:rsidRPr="00B90EA6">
              <w:rPr>
                <w:sz w:val="16"/>
              </w:rPr>
              <w:t>postponed</w:t>
            </w:r>
          </w:p>
        </w:tc>
      </w:tr>
      <w:tr w:rsidR="00B90EA6" w:rsidRPr="00B90EA6" w14:paraId="7592996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23BA5" w14:textId="77777777" w:rsidR="00F728CA" w:rsidRPr="00B90EA6" w:rsidRDefault="00F728CA" w:rsidP="00B90EA6">
            <w:pPr>
              <w:pStyle w:val="TAL"/>
              <w:rPr>
                <w:sz w:val="16"/>
              </w:rPr>
            </w:pPr>
            <w:r w:rsidRPr="00B90EA6">
              <w:rPr>
                <w:sz w:val="16"/>
              </w:rPr>
              <w:t>C1-210968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6ED80" w14:textId="77777777" w:rsidR="00F728CA" w:rsidRPr="00B90EA6" w:rsidRDefault="00F728CA" w:rsidP="00B90EA6">
            <w:pPr>
              <w:pStyle w:val="TAL"/>
              <w:rPr>
                <w:sz w:val="16"/>
              </w:rPr>
            </w:pPr>
            <w:r w:rsidRPr="00B90EA6">
              <w:rPr>
                <w:sz w:val="16"/>
              </w:rPr>
              <w:t>Perform slice-independent services when no allowed NSSAI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72290E"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DEAF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B8FEB" w14:textId="77777777" w:rsidR="00F728CA" w:rsidRPr="00B90EA6" w:rsidRDefault="00F728CA" w:rsidP="00B90EA6">
            <w:pPr>
              <w:pStyle w:val="TAL"/>
              <w:rPr>
                <w:sz w:val="16"/>
              </w:rPr>
            </w:pPr>
            <w:r w:rsidRPr="00B90EA6">
              <w:rPr>
                <w:sz w:val="16"/>
              </w:rPr>
              <w:t>3051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1F2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22EB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7A1E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B49A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6555A0" w14:textId="77777777" w:rsidR="00F728CA" w:rsidRPr="00B90EA6" w:rsidRDefault="00F728CA" w:rsidP="00B90EA6">
            <w:pPr>
              <w:pStyle w:val="TAL"/>
              <w:rPr>
                <w:sz w:val="16"/>
              </w:rPr>
            </w:pPr>
            <w:r w:rsidRPr="00B90EA6">
              <w:rPr>
                <w:sz w:val="16"/>
              </w:rPr>
              <w:t>revised</w:t>
            </w:r>
          </w:p>
        </w:tc>
      </w:tr>
      <w:tr w:rsidR="00B90EA6" w:rsidRPr="00B90EA6" w14:paraId="2B0BDE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1368FF" w14:textId="77777777" w:rsidR="00F728CA" w:rsidRPr="00B90EA6" w:rsidRDefault="00F728CA" w:rsidP="00B90EA6">
            <w:pPr>
              <w:pStyle w:val="TAL"/>
              <w:rPr>
                <w:sz w:val="16"/>
              </w:rPr>
            </w:pPr>
            <w:r w:rsidRPr="00B90EA6">
              <w:rPr>
                <w:sz w:val="16"/>
              </w:rPr>
              <w:t>C1-211357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FC631" w14:textId="77777777" w:rsidR="00F728CA" w:rsidRPr="00B90EA6" w:rsidRDefault="00F728CA" w:rsidP="00B90EA6">
            <w:pPr>
              <w:pStyle w:val="TAL"/>
              <w:rPr>
                <w:sz w:val="16"/>
              </w:rPr>
            </w:pPr>
            <w:r w:rsidRPr="00B90EA6">
              <w:rPr>
                <w:sz w:val="16"/>
              </w:rPr>
              <w:t>Perform slice-independent services when no allowed NSSAI available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3318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A0A95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D5483" w14:textId="77777777" w:rsidR="00F728CA" w:rsidRPr="00B90EA6" w:rsidRDefault="00F728CA" w:rsidP="00B90EA6">
            <w:pPr>
              <w:pStyle w:val="TAL"/>
              <w:rPr>
                <w:sz w:val="16"/>
              </w:rPr>
            </w:pPr>
            <w:r w:rsidRPr="00B90EA6">
              <w:rPr>
                <w:sz w:val="16"/>
              </w:rPr>
              <w:t>3051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FDA4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530C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D267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9C44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AB26D" w14:textId="77777777" w:rsidR="00F728CA" w:rsidRPr="00B90EA6" w:rsidRDefault="00F728CA" w:rsidP="00B90EA6">
            <w:pPr>
              <w:pStyle w:val="TAL"/>
              <w:rPr>
                <w:sz w:val="16"/>
              </w:rPr>
            </w:pPr>
            <w:r w:rsidRPr="00B90EA6">
              <w:rPr>
                <w:sz w:val="16"/>
              </w:rPr>
              <w:t>postponed</w:t>
            </w:r>
          </w:p>
        </w:tc>
      </w:tr>
      <w:tr w:rsidR="00B90EA6" w:rsidRPr="00B90EA6" w14:paraId="0B04B4A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0C77A" w14:textId="77777777" w:rsidR="00F728CA" w:rsidRPr="00B90EA6" w:rsidRDefault="00F728CA" w:rsidP="00B90EA6">
            <w:pPr>
              <w:pStyle w:val="TAL"/>
              <w:rPr>
                <w:sz w:val="16"/>
              </w:rPr>
            </w:pPr>
            <w:r w:rsidRPr="00B90EA6">
              <w:rPr>
                <w:sz w:val="16"/>
              </w:rPr>
              <w:t>C1-210969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13125" w14:textId="77777777" w:rsidR="00F728CA" w:rsidRPr="00B90EA6" w:rsidRDefault="00F728CA" w:rsidP="00B90EA6">
            <w:pPr>
              <w:pStyle w:val="TAL"/>
              <w:rPr>
                <w:sz w:val="16"/>
              </w:rPr>
            </w:pPr>
            <w:r w:rsidRPr="00B90EA6">
              <w:rPr>
                <w:sz w:val="16"/>
              </w:rPr>
              <w:t>Unify terminology about the Authorized QoS rules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7172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D0402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9AF22" w14:textId="77777777" w:rsidR="00F728CA" w:rsidRPr="00B90EA6" w:rsidRDefault="00F728CA" w:rsidP="00B90EA6">
            <w:pPr>
              <w:pStyle w:val="TAL"/>
              <w:rPr>
                <w:sz w:val="16"/>
              </w:rPr>
            </w:pPr>
            <w:r w:rsidRPr="00B90EA6">
              <w:rPr>
                <w:sz w:val="16"/>
              </w:rPr>
              <w:t>3052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08BD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0DEF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778B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FA28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0EE8" w14:textId="77777777" w:rsidR="00F728CA" w:rsidRPr="00B90EA6" w:rsidRDefault="00F728CA" w:rsidP="00B90EA6">
            <w:pPr>
              <w:pStyle w:val="TAL"/>
              <w:rPr>
                <w:sz w:val="16"/>
              </w:rPr>
            </w:pPr>
            <w:r w:rsidRPr="00B90EA6">
              <w:rPr>
                <w:sz w:val="16"/>
              </w:rPr>
              <w:t>agreed</w:t>
            </w:r>
          </w:p>
        </w:tc>
      </w:tr>
      <w:tr w:rsidR="00B90EA6" w:rsidRPr="00B90EA6" w14:paraId="11F1DE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2FA07" w14:textId="77777777" w:rsidR="00F728CA" w:rsidRPr="00B90EA6" w:rsidRDefault="00F728CA" w:rsidP="00B90EA6">
            <w:pPr>
              <w:pStyle w:val="TAL"/>
              <w:rPr>
                <w:sz w:val="16"/>
              </w:rPr>
            </w:pPr>
            <w:r w:rsidRPr="00B90EA6">
              <w:rPr>
                <w:sz w:val="16"/>
              </w:rPr>
              <w:t>C1-210970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EC172" w14:textId="77777777" w:rsidR="00F728CA" w:rsidRPr="00B90EA6" w:rsidRDefault="00F728CA" w:rsidP="00B90EA6">
            <w:pPr>
              <w:pStyle w:val="TAL"/>
              <w:rPr>
                <w:sz w:val="16"/>
              </w:rPr>
            </w:pPr>
            <w:r w:rsidRPr="00B90EA6">
              <w:rPr>
                <w:sz w:val="16"/>
              </w:rPr>
              <w:t>PLMN Search at Registered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029A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9B8A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E2DEB" w14:textId="77777777" w:rsidR="00F728CA" w:rsidRPr="00B90EA6" w:rsidRDefault="00F728CA" w:rsidP="00B90EA6">
            <w:pPr>
              <w:pStyle w:val="TAL"/>
              <w:rPr>
                <w:sz w:val="16"/>
              </w:rPr>
            </w:pPr>
            <w:r w:rsidRPr="00B90EA6">
              <w:rPr>
                <w:sz w:val="16"/>
              </w:rPr>
              <w:t>3053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47A3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228F9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EC53D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A8A0C"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EC7C1" w14:textId="77777777" w:rsidR="00F728CA" w:rsidRPr="00B90EA6" w:rsidRDefault="00F728CA" w:rsidP="00B90EA6">
            <w:pPr>
              <w:pStyle w:val="TAL"/>
              <w:rPr>
                <w:sz w:val="16"/>
              </w:rPr>
            </w:pPr>
            <w:r w:rsidRPr="00B90EA6">
              <w:rPr>
                <w:sz w:val="16"/>
              </w:rPr>
              <w:t>agreed</w:t>
            </w:r>
          </w:p>
        </w:tc>
      </w:tr>
      <w:tr w:rsidR="00B90EA6" w:rsidRPr="00B90EA6" w14:paraId="6841B8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3E894" w14:textId="77777777" w:rsidR="00F728CA" w:rsidRPr="00B90EA6" w:rsidRDefault="00F728CA" w:rsidP="00B90EA6">
            <w:pPr>
              <w:pStyle w:val="TAL"/>
              <w:rPr>
                <w:sz w:val="16"/>
              </w:rPr>
            </w:pPr>
            <w:r w:rsidRPr="00B90EA6">
              <w:rPr>
                <w:sz w:val="16"/>
              </w:rPr>
              <w:t>C1-210974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E26E2" w14:textId="77777777" w:rsidR="00F728CA" w:rsidRPr="00B90EA6" w:rsidRDefault="00F728CA" w:rsidP="00B90EA6">
            <w:pPr>
              <w:pStyle w:val="TAL"/>
              <w:rPr>
                <w:sz w:val="16"/>
              </w:rPr>
            </w:pPr>
            <w:r w:rsidRPr="00B90EA6">
              <w:rPr>
                <w:sz w:val="16"/>
              </w:rPr>
              <w:t>UE behaviour when rejected with #76 via a non-CAG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67545"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DAD0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40B5C" w14:textId="77777777" w:rsidR="00F728CA" w:rsidRPr="00B90EA6" w:rsidRDefault="00F728CA" w:rsidP="00B90EA6">
            <w:pPr>
              <w:pStyle w:val="TAL"/>
              <w:rPr>
                <w:sz w:val="16"/>
              </w:rPr>
            </w:pPr>
            <w:r w:rsidRPr="00B90EA6">
              <w:rPr>
                <w:sz w:val="16"/>
              </w:rPr>
              <w:t>3054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4A13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977D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6A00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55C11" w14:textId="77777777" w:rsidR="00F728CA" w:rsidRPr="00B90EA6" w:rsidRDefault="00F728CA" w:rsidP="00B90EA6">
            <w:pPr>
              <w:pStyle w:val="TAL"/>
              <w:rPr>
                <w:sz w:val="16"/>
              </w:rPr>
            </w:pPr>
            <w:r w:rsidRPr="00B90EA6">
              <w:rPr>
                <w:sz w:val="16"/>
              </w:rPr>
              <w:t>5GProtoc17,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F9F53B" w14:textId="77777777" w:rsidR="00F728CA" w:rsidRPr="00B90EA6" w:rsidRDefault="00F728CA" w:rsidP="00B90EA6">
            <w:pPr>
              <w:pStyle w:val="TAL"/>
              <w:rPr>
                <w:sz w:val="16"/>
              </w:rPr>
            </w:pPr>
            <w:r w:rsidRPr="00B90EA6">
              <w:rPr>
                <w:sz w:val="16"/>
              </w:rPr>
              <w:t>agreed</w:t>
            </w:r>
          </w:p>
        </w:tc>
      </w:tr>
      <w:tr w:rsidR="00B90EA6" w:rsidRPr="00B90EA6" w14:paraId="455689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CAE7F" w14:textId="77777777" w:rsidR="00F728CA" w:rsidRPr="00B90EA6" w:rsidRDefault="00F728CA" w:rsidP="00B90EA6">
            <w:pPr>
              <w:pStyle w:val="TAL"/>
              <w:rPr>
                <w:sz w:val="16"/>
              </w:rPr>
            </w:pPr>
            <w:r w:rsidRPr="00B90EA6">
              <w:rPr>
                <w:sz w:val="16"/>
              </w:rPr>
              <w:t>C1-210975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F1EDE" w14:textId="77777777" w:rsidR="00F728CA" w:rsidRPr="00B90EA6" w:rsidRDefault="00F728CA" w:rsidP="00B90EA6">
            <w:pPr>
              <w:pStyle w:val="TAL"/>
              <w:rPr>
                <w:sz w:val="16"/>
              </w:rPr>
            </w:pPr>
            <w:r w:rsidRPr="00B90EA6">
              <w:rPr>
                <w:sz w:val="16"/>
              </w:rPr>
              <w:t>Deregister from emergency registered state as indicated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E01797"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6001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ED636" w14:textId="77777777" w:rsidR="00F728CA" w:rsidRPr="00B90EA6" w:rsidRDefault="00F728CA" w:rsidP="00B90EA6">
            <w:pPr>
              <w:pStyle w:val="TAL"/>
              <w:rPr>
                <w:sz w:val="16"/>
              </w:rPr>
            </w:pPr>
            <w:r w:rsidRPr="00B90EA6">
              <w:rPr>
                <w:sz w:val="16"/>
              </w:rPr>
              <w:t>3055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BD9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334B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ADE1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6475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C60B3" w14:textId="77777777" w:rsidR="00F728CA" w:rsidRPr="00B90EA6" w:rsidRDefault="00F728CA" w:rsidP="00B90EA6">
            <w:pPr>
              <w:pStyle w:val="TAL"/>
              <w:rPr>
                <w:sz w:val="16"/>
              </w:rPr>
            </w:pPr>
            <w:r w:rsidRPr="00B90EA6">
              <w:rPr>
                <w:sz w:val="16"/>
              </w:rPr>
              <w:t>revised</w:t>
            </w:r>
          </w:p>
        </w:tc>
      </w:tr>
      <w:tr w:rsidR="00B90EA6" w:rsidRPr="00B90EA6" w14:paraId="3F2FAC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2B845" w14:textId="77777777" w:rsidR="00F728CA" w:rsidRPr="00B90EA6" w:rsidRDefault="00F728CA" w:rsidP="00B90EA6">
            <w:pPr>
              <w:pStyle w:val="TAL"/>
              <w:rPr>
                <w:sz w:val="16"/>
              </w:rPr>
            </w:pPr>
            <w:r w:rsidRPr="00B90EA6">
              <w:rPr>
                <w:sz w:val="16"/>
              </w:rPr>
              <w:t>C1-211263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C40635" w14:textId="77777777" w:rsidR="00F728CA" w:rsidRPr="00B90EA6" w:rsidRDefault="00F728CA" w:rsidP="00B90EA6">
            <w:pPr>
              <w:pStyle w:val="TAL"/>
              <w:rPr>
                <w:sz w:val="16"/>
              </w:rPr>
            </w:pPr>
            <w:r w:rsidRPr="00B90EA6">
              <w:rPr>
                <w:sz w:val="16"/>
              </w:rPr>
              <w:t>Deregister from emergency registered state as indicated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F029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3EEF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7360D5" w14:textId="77777777" w:rsidR="00F728CA" w:rsidRPr="00B90EA6" w:rsidRDefault="00F728CA" w:rsidP="00B90EA6">
            <w:pPr>
              <w:pStyle w:val="TAL"/>
              <w:rPr>
                <w:sz w:val="16"/>
              </w:rPr>
            </w:pPr>
            <w:r w:rsidRPr="00B90EA6">
              <w:rPr>
                <w:sz w:val="16"/>
              </w:rPr>
              <w:t>3055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56A2D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12B2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1615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02F3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6FCD9C" w14:textId="77777777" w:rsidR="00F728CA" w:rsidRPr="00B90EA6" w:rsidRDefault="00F728CA" w:rsidP="00B90EA6">
            <w:pPr>
              <w:pStyle w:val="TAL"/>
              <w:rPr>
                <w:sz w:val="16"/>
              </w:rPr>
            </w:pPr>
            <w:r w:rsidRPr="00B90EA6">
              <w:rPr>
                <w:sz w:val="16"/>
              </w:rPr>
              <w:t>agreed</w:t>
            </w:r>
          </w:p>
        </w:tc>
      </w:tr>
      <w:tr w:rsidR="00B90EA6" w:rsidRPr="00B90EA6" w14:paraId="6DD5193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6A5C6" w14:textId="77777777" w:rsidR="00F728CA" w:rsidRPr="00B90EA6" w:rsidRDefault="00F728CA" w:rsidP="00B90EA6">
            <w:pPr>
              <w:pStyle w:val="TAL"/>
              <w:rPr>
                <w:sz w:val="16"/>
              </w:rPr>
            </w:pPr>
            <w:r w:rsidRPr="00B90EA6">
              <w:rPr>
                <w:sz w:val="16"/>
              </w:rPr>
              <w:t>C1-210976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126576" w14:textId="77777777" w:rsidR="00F728CA" w:rsidRPr="00B90EA6" w:rsidRDefault="00F728CA" w:rsidP="00B90EA6">
            <w:pPr>
              <w:pStyle w:val="TAL"/>
              <w:rPr>
                <w:sz w:val="16"/>
              </w:rPr>
            </w:pPr>
            <w:r w:rsidRPr="00B90EA6">
              <w:rPr>
                <w:sz w:val="16"/>
              </w:rPr>
              <w:t>Disable N1 mode after change to S1 mode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B331D"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4B1C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6169B" w14:textId="77777777" w:rsidR="00F728CA" w:rsidRPr="00B90EA6" w:rsidRDefault="00F728CA" w:rsidP="00B90EA6">
            <w:pPr>
              <w:pStyle w:val="TAL"/>
              <w:rPr>
                <w:sz w:val="16"/>
              </w:rPr>
            </w:pPr>
            <w:r w:rsidRPr="00B90EA6">
              <w:rPr>
                <w:sz w:val="16"/>
              </w:rPr>
              <w:t>3056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E324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C35F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04DE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88D3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DBCEA" w14:textId="77777777" w:rsidR="00F728CA" w:rsidRPr="00B90EA6" w:rsidRDefault="00F728CA" w:rsidP="00B90EA6">
            <w:pPr>
              <w:pStyle w:val="TAL"/>
              <w:rPr>
                <w:sz w:val="16"/>
              </w:rPr>
            </w:pPr>
            <w:r w:rsidRPr="00B90EA6">
              <w:rPr>
                <w:sz w:val="16"/>
              </w:rPr>
              <w:t>agreed</w:t>
            </w:r>
          </w:p>
        </w:tc>
      </w:tr>
      <w:tr w:rsidR="00B90EA6" w:rsidRPr="00B90EA6" w14:paraId="67EE39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68797" w14:textId="77777777" w:rsidR="00F728CA" w:rsidRPr="00B90EA6" w:rsidRDefault="00F728CA" w:rsidP="00B90EA6">
            <w:pPr>
              <w:pStyle w:val="TAL"/>
              <w:rPr>
                <w:sz w:val="16"/>
              </w:rPr>
            </w:pPr>
            <w:r w:rsidRPr="00B90EA6">
              <w:rPr>
                <w:sz w:val="16"/>
              </w:rPr>
              <w:t>C1-210977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C6F83" w14:textId="77777777" w:rsidR="00F728CA" w:rsidRPr="00B90EA6" w:rsidRDefault="00F728CA" w:rsidP="00B90EA6">
            <w:pPr>
              <w:pStyle w:val="TAL"/>
              <w:rPr>
                <w:sz w:val="16"/>
                <w:lang w:val="fr-FR"/>
              </w:rPr>
            </w:pPr>
            <w:r w:rsidRPr="00B90EA6">
              <w:rPr>
                <w:sz w:val="16"/>
                <w:lang w:val="fr-FR"/>
              </w:rPr>
              <w:t>Clarification on NSSAI inclusion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EF59D"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1802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DEBCC" w14:textId="77777777" w:rsidR="00F728CA" w:rsidRPr="00B90EA6" w:rsidRDefault="00F728CA" w:rsidP="00B90EA6">
            <w:pPr>
              <w:pStyle w:val="TAL"/>
              <w:rPr>
                <w:sz w:val="16"/>
              </w:rPr>
            </w:pPr>
            <w:r w:rsidRPr="00B90EA6">
              <w:rPr>
                <w:sz w:val="16"/>
              </w:rPr>
              <w:t>3057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BE19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9B6E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A37A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95A79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AD586" w14:textId="77777777" w:rsidR="00F728CA" w:rsidRPr="00B90EA6" w:rsidRDefault="00F728CA" w:rsidP="00B90EA6">
            <w:pPr>
              <w:pStyle w:val="TAL"/>
              <w:rPr>
                <w:sz w:val="16"/>
              </w:rPr>
            </w:pPr>
            <w:r w:rsidRPr="00B90EA6">
              <w:rPr>
                <w:sz w:val="16"/>
              </w:rPr>
              <w:t>agreed</w:t>
            </w:r>
          </w:p>
        </w:tc>
      </w:tr>
      <w:tr w:rsidR="00B90EA6" w:rsidRPr="00B90EA6" w14:paraId="53885E2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8F89F" w14:textId="77777777" w:rsidR="00F728CA" w:rsidRPr="00B90EA6" w:rsidRDefault="00F728CA" w:rsidP="00B90EA6">
            <w:pPr>
              <w:pStyle w:val="TAL"/>
              <w:rPr>
                <w:sz w:val="16"/>
              </w:rPr>
            </w:pPr>
            <w:r w:rsidRPr="00B90EA6">
              <w:rPr>
                <w:sz w:val="16"/>
              </w:rPr>
              <w:t>C1-210980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6CF1D" w14:textId="77777777" w:rsidR="00F728CA" w:rsidRPr="00B90EA6" w:rsidRDefault="00F728CA" w:rsidP="00B90EA6">
            <w:pPr>
              <w:pStyle w:val="TAL"/>
              <w:rPr>
                <w:sz w:val="16"/>
              </w:rPr>
            </w:pPr>
            <w:r w:rsidRPr="00B90EA6">
              <w:rPr>
                <w:sz w:val="16"/>
              </w:rPr>
              <w:t>Initiate SMC to provide Selected EPS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D4863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CECF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C113C" w14:textId="77777777" w:rsidR="00F728CA" w:rsidRPr="00B90EA6" w:rsidRDefault="00F728CA" w:rsidP="00B90EA6">
            <w:pPr>
              <w:pStyle w:val="TAL"/>
              <w:rPr>
                <w:sz w:val="16"/>
              </w:rPr>
            </w:pPr>
            <w:r w:rsidRPr="00B90EA6">
              <w:rPr>
                <w:sz w:val="16"/>
              </w:rPr>
              <w:t>3058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DD92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17DE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79F4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5F52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BBAC1" w14:textId="77777777" w:rsidR="00F728CA" w:rsidRPr="00B90EA6" w:rsidRDefault="00F728CA" w:rsidP="00B90EA6">
            <w:pPr>
              <w:pStyle w:val="TAL"/>
              <w:rPr>
                <w:sz w:val="16"/>
              </w:rPr>
            </w:pPr>
            <w:r w:rsidRPr="00B90EA6">
              <w:rPr>
                <w:sz w:val="16"/>
              </w:rPr>
              <w:t>revised</w:t>
            </w:r>
          </w:p>
        </w:tc>
      </w:tr>
      <w:tr w:rsidR="00B90EA6" w:rsidRPr="00B90EA6" w14:paraId="1CDF03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19294" w14:textId="77777777" w:rsidR="00F728CA" w:rsidRPr="00B90EA6" w:rsidRDefault="00F728CA" w:rsidP="00B90EA6">
            <w:pPr>
              <w:pStyle w:val="TAL"/>
              <w:rPr>
                <w:sz w:val="16"/>
              </w:rPr>
            </w:pPr>
            <w:r w:rsidRPr="00B90EA6">
              <w:rPr>
                <w:sz w:val="16"/>
              </w:rPr>
              <w:t>C1-211265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B11461" w14:textId="77777777" w:rsidR="00F728CA" w:rsidRPr="00B90EA6" w:rsidRDefault="00F728CA" w:rsidP="00B90EA6">
            <w:pPr>
              <w:pStyle w:val="TAL"/>
              <w:rPr>
                <w:sz w:val="16"/>
              </w:rPr>
            </w:pPr>
            <w:r w:rsidRPr="00B90EA6">
              <w:rPr>
                <w:sz w:val="16"/>
              </w:rPr>
              <w:t>Initiate SMC to provide Selected EPS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79431"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D1C8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C4349" w14:textId="77777777" w:rsidR="00F728CA" w:rsidRPr="00B90EA6" w:rsidRDefault="00F728CA" w:rsidP="00B90EA6">
            <w:pPr>
              <w:pStyle w:val="TAL"/>
              <w:rPr>
                <w:sz w:val="16"/>
              </w:rPr>
            </w:pPr>
            <w:r w:rsidRPr="00B90EA6">
              <w:rPr>
                <w:sz w:val="16"/>
              </w:rPr>
              <w:t>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DEBA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594D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B168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B210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E5B3C" w14:textId="77777777" w:rsidR="00F728CA" w:rsidRPr="00B90EA6" w:rsidRDefault="00F728CA" w:rsidP="00B90EA6">
            <w:pPr>
              <w:pStyle w:val="TAL"/>
              <w:rPr>
                <w:sz w:val="16"/>
              </w:rPr>
            </w:pPr>
            <w:r w:rsidRPr="00B90EA6">
              <w:rPr>
                <w:sz w:val="16"/>
              </w:rPr>
              <w:t>agreed</w:t>
            </w:r>
          </w:p>
        </w:tc>
      </w:tr>
      <w:tr w:rsidR="00B90EA6" w:rsidRPr="00B90EA6" w14:paraId="518E421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CDB8F" w14:textId="77777777" w:rsidR="00F728CA" w:rsidRPr="00B90EA6" w:rsidRDefault="00F728CA" w:rsidP="00B90EA6">
            <w:pPr>
              <w:pStyle w:val="TAL"/>
              <w:rPr>
                <w:sz w:val="16"/>
              </w:rPr>
            </w:pPr>
            <w:r w:rsidRPr="00B90EA6">
              <w:rPr>
                <w:sz w:val="16"/>
              </w:rPr>
              <w:t>C1-210981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FDBF5" w14:textId="77777777" w:rsidR="00F728CA" w:rsidRPr="00B90EA6" w:rsidRDefault="00F728CA" w:rsidP="00B90EA6">
            <w:pPr>
              <w:pStyle w:val="TAL"/>
              <w:rPr>
                <w:sz w:val="16"/>
              </w:rPr>
            </w:pPr>
            <w:r w:rsidRPr="00B90EA6">
              <w:rPr>
                <w:sz w:val="16"/>
              </w:rPr>
              <w:t>5GSM cause handling in UE-requsted PDU session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62C2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7DDE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9DB88" w14:textId="77777777" w:rsidR="00F728CA" w:rsidRPr="00B90EA6" w:rsidRDefault="00F728CA" w:rsidP="00B90EA6">
            <w:pPr>
              <w:pStyle w:val="TAL"/>
              <w:rPr>
                <w:sz w:val="16"/>
              </w:rPr>
            </w:pPr>
            <w:r w:rsidRPr="00B90EA6">
              <w:rPr>
                <w:sz w:val="16"/>
              </w:rPr>
              <w:t>3059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7FC1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E2E8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2CECA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EBDA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F3983" w14:textId="77777777" w:rsidR="00F728CA" w:rsidRPr="00B90EA6" w:rsidRDefault="00F728CA" w:rsidP="00B90EA6">
            <w:pPr>
              <w:pStyle w:val="TAL"/>
              <w:rPr>
                <w:sz w:val="16"/>
              </w:rPr>
            </w:pPr>
            <w:r w:rsidRPr="00B90EA6">
              <w:rPr>
                <w:sz w:val="16"/>
              </w:rPr>
              <w:t>revised</w:t>
            </w:r>
          </w:p>
        </w:tc>
      </w:tr>
      <w:tr w:rsidR="00B90EA6" w:rsidRPr="00B90EA6" w14:paraId="7E9D7E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B1F1C" w14:textId="77777777" w:rsidR="00F728CA" w:rsidRPr="00B90EA6" w:rsidRDefault="00F728CA" w:rsidP="00B90EA6">
            <w:pPr>
              <w:pStyle w:val="TAL"/>
              <w:rPr>
                <w:sz w:val="16"/>
              </w:rPr>
            </w:pPr>
            <w:r w:rsidRPr="00B90EA6">
              <w:rPr>
                <w:sz w:val="16"/>
              </w:rPr>
              <w:t>C1-211266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356770" w14:textId="77777777" w:rsidR="00F728CA" w:rsidRPr="00B90EA6" w:rsidRDefault="00F728CA" w:rsidP="00B90EA6">
            <w:pPr>
              <w:pStyle w:val="TAL"/>
              <w:rPr>
                <w:sz w:val="16"/>
              </w:rPr>
            </w:pPr>
            <w:r w:rsidRPr="00B90EA6">
              <w:rPr>
                <w:sz w:val="16"/>
              </w:rPr>
              <w:t>5GSM cause handling in UE-requsted PDU session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E0D9B"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CA59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940C2" w14:textId="77777777" w:rsidR="00F728CA" w:rsidRPr="00B90EA6" w:rsidRDefault="00F728CA" w:rsidP="00B90EA6">
            <w:pPr>
              <w:pStyle w:val="TAL"/>
              <w:rPr>
                <w:sz w:val="16"/>
              </w:rPr>
            </w:pPr>
            <w:r w:rsidRPr="00B90EA6">
              <w:rPr>
                <w:sz w:val="16"/>
              </w:rPr>
              <w:t>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6477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F824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5E1E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7CAA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67F46" w14:textId="77777777" w:rsidR="00F728CA" w:rsidRPr="00B90EA6" w:rsidRDefault="00F728CA" w:rsidP="00B90EA6">
            <w:pPr>
              <w:pStyle w:val="TAL"/>
              <w:rPr>
                <w:sz w:val="16"/>
              </w:rPr>
            </w:pPr>
            <w:r w:rsidRPr="00B90EA6">
              <w:rPr>
                <w:sz w:val="16"/>
              </w:rPr>
              <w:t>agreed</w:t>
            </w:r>
          </w:p>
        </w:tc>
      </w:tr>
      <w:tr w:rsidR="00B90EA6" w:rsidRPr="00B90EA6" w14:paraId="65B4C5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83445" w14:textId="77777777" w:rsidR="00F728CA" w:rsidRPr="00B90EA6" w:rsidRDefault="00F728CA" w:rsidP="00B90EA6">
            <w:pPr>
              <w:pStyle w:val="TAL"/>
              <w:rPr>
                <w:sz w:val="16"/>
              </w:rPr>
            </w:pPr>
            <w:r w:rsidRPr="00B90EA6">
              <w:rPr>
                <w:sz w:val="16"/>
              </w:rPr>
              <w:t>C1-210982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FA2C96" w14:textId="77777777" w:rsidR="00F728CA" w:rsidRPr="00B90EA6" w:rsidRDefault="00F728CA" w:rsidP="00B90EA6">
            <w:pPr>
              <w:pStyle w:val="TAL"/>
              <w:rPr>
                <w:sz w:val="16"/>
              </w:rPr>
            </w:pPr>
            <w:r w:rsidRPr="00B90EA6">
              <w:rPr>
                <w:sz w:val="16"/>
              </w:rPr>
              <w:t>CUC after sending 5GSM casue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D3128"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3D45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164E3E" w14:textId="77777777" w:rsidR="00F728CA" w:rsidRPr="00B90EA6" w:rsidRDefault="00F728CA" w:rsidP="00B90EA6">
            <w:pPr>
              <w:pStyle w:val="TAL"/>
              <w:rPr>
                <w:sz w:val="16"/>
              </w:rPr>
            </w:pPr>
            <w:r w:rsidRPr="00B90EA6">
              <w:rPr>
                <w:sz w:val="16"/>
              </w:rPr>
              <w:t>3060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4A0A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3F18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566C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2432D0"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E2596" w14:textId="77777777" w:rsidR="00F728CA" w:rsidRPr="00B90EA6" w:rsidRDefault="00F728CA" w:rsidP="00B90EA6">
            <w:pPr>
              <w:pStyle w:val="TAL"/>
              <w:rPr>
                <w:sz w:val="16"/>
              </w:rPr>
            </w:pPr>
            <w:r w:rsidRPr="00B90EA6">
              <w:rPr>
                <w:sz w:val="16"/>
              </w:rPr>
              <w:t>postponed</w:t>
            </w:r>
          </w:p>
        </w:tc>
      </w:tr>
      <w:tr w:rsidR="00B90EA6" w:rsidRPr="00B90EA6" w14:paraId="7094D2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7A011" w14:textId="77777777" w:rsidR="00F728CA" w:rsidRPr="00B90EA6" w:rsidRDefault="00F728CA" w:rsidP="00B90EA6">
            <w:pPr>
              <w:pStyle w:val="TAL"/>
              <w:rPr>
                <w:sz w:val="16"/>
              </w:rPr>
            </w:pPr>
            <w:r w:rsidRPr="00B90EA6">
              <w:rPr>
                <w:sz w:val="16"/>
              </w:rPr>
              <w:t>C1-210983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4960C" w14:textId="77777777" w:rsidR="00F728CA" w:rsidRPr="00B90EA6" w:rsidRDefault="00F728CA" w:rsidP="00B90EA6">
            <w:pPr>
              <w:pStyle w:val="TAL"/>
              <w:rPr>
                <w:sz w:val="16"/>
              </w:rPr>
            </w:pPr>
            <w:r w:rsidRPr="00B90EA6">
              <w:rPr>
                <w:sz w:val="16"/>
              </w:rPr>
              <w:t>Semantic error on QoS operations in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D3D7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B3E9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E0512" w14:textId="77777777" w:rsidR="00F728CA" w:rsidRPr="00B90EA6" w:rsidRDefault="00F728CA" w:rsidP="00B90EA6">
            <w:pPr>
              <w:pStyle w:val="TAL"/>
              <w:rPr>
                <w:sz w:val="16"/>
              </w:rPr>
            </w:pPr>
            <w:r w:rsidRPr="00B90EA6">
              <w:rPr>
                <w:sz w:val="16"/>
              </w:rPr>
              <w:t>3061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5CE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EAE4B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3FFB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4F54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285D2" w14:textId="77777777" w:rsidR="00F728CA" w:rsidRPr="00B90EA6" w:rsidRDefault="00F728CA" w:rsidP="00B90EA6">
            <w:pPr>
              <w:pStyle w:val="TAL"/>
              <w:rPr>
                <w:sz w:val="16"/>
              </w:rPr>
            </w:pPr>
            <w:r w:rsidRPr="00B90EA6">
              <w:rPr>
                <w:sz w:val="16"/>
              </w:rPr>
              <w:t>merged</w:t>
            </w:r>
          </w:p>
        </w:tc>
      </w:tr>
      <w:tr w:rsidR="00B90EA6" w:rsidRPr="00B90EA6" w14:paraId="7ABF329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D49BA" w14:textId="77777777" w:rsidR="00F728CA" w:rsidRPr="00B90EA6" w:rsidRDefault="00F728CA" w:rsidP="00B90EA6">
            <w:pPr>
              <w:pStyle w:val="TAL"/>
              <w:rPr>
                <w:sz w:val="16"/>
              </w:rPr>
            </w:pPr>
            <w:r w:rsidRPr="00B90EA6">
              <w:rPr>
                <w:sz w:val="16"/>
              </w:rPr>
              <w:t>C1-210990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2180B"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31560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E4A4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513D5" w14:textId="77777777" w:rsidR="00F728CA" w:rsidRPr="00B90EA6" w:rsidRDefault="00F728CA" w:rsidP="00B90EA6">
            <w:pPr>
              <w:pStyle w:val="TAL"/>
              <w:rPr>
                <w:sz w:val="16"/>
              </w:rPr>
            </w:pPr>
            <w:r w:rsidRPr="00B90EA6">
              <w:rPr>
                <w:sz w:val="16"/>
              </w:rPr>
              <w:t>3062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6C48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D081D"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D216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7DA63"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03F8" w14:textId="77777777" w:rsidR="00F728CA" w:rsidRPr="00B90EA6" w:rsidRDefault="00F728CA" w:rsidP="00B90EA6">
            <w:pPr>
              <w:pStyle w:val="TAL"/>
              <w:rPr>
                <w:sz w:val="16"/>
              </w:rPr>
            </w:pPr>
            <w:r w:rsidRPr="00B90EA6">
              <w:rPr>
                <w:sz w:val="16"/>
              </w:rPr>
              <w:t>revised</w:t>
            </w:r>
          </w:p>
        </w:tc>
      </w:tr>
      <w:tr w:rsidR="00B90EA6" w:rsidRPr="00B90EA6" w14:paraId="32C89E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56BB5" w14:textId="77777777" w:rsidR="00F728CA" w:rsidRPr="00B90EA6" w:rsidRDefault="00F728CA" w:rsidP="00B90EA6">
            <w:pPr>
              <w:pStyle w:val="TAL"/>
              <w:rPr>
                <w:sz w:val="16"/>
              </w:rPr>
            </w:pPr>
            <w:r w:rsidRPr="00B90EA6">
              <w:rPr>
                <w:sz w:val="16"/>
              </w:rPr>
              <w:t>C1-211434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1BAEC"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CC41A"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C078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92659" w14:textId="77777777" w:rsidR="00F728CA" w:rsidRPr="00B90EA6" w:rsidRDefault="00F728CA" w:rsidP="00B90EA6">
            <w:pPr>
              <w:pStyle w:val="TAL"/>
              <w:rPr>
                <w:sz w:val="16"/>
              </w:rPr>
            </w:pPr>
            <w:r w:rsidRPr="00B90EA6">
              <w:rPr>
                <w:sz w:val="16"/>
              </w:rPr>
              <w:t>3062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1048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8804A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7C22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F33D8"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4C6B9" w14:textId="77777777" w:rsidR="00F728CA" w:rsidRPr="00B90EA6" w:rsidRDefault="00F728CA" w:rsidP="00B90EA6">
            <w:pPr>
              <w:pStyle w:val="TAL"/>
              <w:rPr>
                <w:sz w:val="16"/>
              </w:rPr>
            </w:pPr>
            <w:r w:rsidRPr="00B90EA6">
              <w:rPr>
                <w:sz w:val="16"/>
              </w:rPr>
              <w:t>agreed</w:t>
            </w:r>
          </w:p>
        </w:tc>
      </w:tr>
      <w:tr w:rsidR="00B90EA6" w:rsidRPr="00B90EA6" w14:paraId="33D2AF4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80813" w14:textId="77777777" w:rsidR="00F728CA" w:rsidRPr="00B90EA6" w:rsidRDefault="00F728CA" w:rsidP="00B90EA6">
            <w:pPr>
              <w:pStyle w:val="TAL"/>
              <w:rPr>
                <w:sz w:val="16"/>
              </w:rPr>
            </w:pPr>
            <w:r w:rsidRPr="00B90EA6">
              <w:rPr>
                <w:sz w:val="16"/>
              </w:rPr>
              <w:t>C1-210991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AB437"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090B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CF50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50F611" w14:textId="77777777" w:rsidR="00F728CA" w:rsidRPr="00B90EA6" w:rsidRDefault="00F728CA" w:rsidP="00B90EA6">
            <w:pPr>
              <w:pStyle w:val="TAL"/>
              <w:rPr>
                <w:sz w:val="16"/>
              </w:rPr>
            </w:pPr>
            <w:r w:rsidRPr="00B90EA6">
              <w:rPr>
                <w:sz w:val="16"/>
              </w:rPr>
              <w:t>3063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CD2E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34A56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B9B854"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167E6"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BC649" w14:textId="77777777" w:rsidR="00F728CA" w:rsidRPr="00B90EA6" w:rsidRDefault="00F728CA" w:rsidP="00B90EA6">
            <w:pPr>
              <w:pStyle w:val="TAL"/>
              <w:rPr>
                <w:sz w:val="16"/>
              </w:rPr>
            </w:pPr>
            <w:r w:rsidRPr="00B90EA6">
              <w:rPr>
                <w:sz w:val="16"/>
              </w:rPr>
              <w:t>revised</w:t>
            </w:r>
          </w:p>
        </w:tc>
      </w:tr>
      <w:tr w:rsidR="00B90EA6" w:rsidRPr="00B90EA6" w14:paraId="30C2DF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BA2BE" w14:textId="77777777" w:rsidR="00F728CA" w:rsidRPr="00B90EA6" w:rsidRDefault="00F728CA" w:rsidP="00B90EA6">
            <w:pPr>
              <w:pStyle w:val="TAL"/>
              <w:rPr>
                <w:sz w:val="16"/>
              </w:rPr>
            </w:pPr>
            <w:r w:rsidRPr="00B90EA6">
              <w:rPr>
                <w:sz w:val="16"/>
              </w:rPr>
              <w:lastRenderedPageBreak/>
              <w:t>C1-211435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F2C56" w14:textId="77777777" w:rsidR="00F728CA" w:rsidRPr="00B90EA6" w:rsidRDefault="00F728CA" w:rsidP="00B90EA6">
            <w:pPr>
              <w:pStyle w:val="TAL"/>
              <w:rPr>
                <w:sz w:val="16"/>
              </w:rPr>
            </w:pPr>
            <w:r w:rsidRPr="00B90EA6">
              <w:rPr>
                <w:sz w:val="16"/>
              </w:rPr>
              <w:t>Local IP address in TFT negotiation in 5GS for 5G-4G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4CCDD"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40A2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069280" w14:textId="77777777" w:rsidR="00F728CA" w:rsidRPr="00B90EA6" w:rsidRDefault="00F728CA" w:rsidP="00B90EA6">
            <w:pPr>
              <w:pStyle w:val="TAL"/>
              <w:rPr>
                <w:sz w:val="16"/>
              </w:rPr>
            </w:pPr>
            <w:r w:rsidRPr="00B90EA6">
              <w:rPr>
                <w:sz w:val="16"/>
              </w:rPr>
              <w:t>3063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EF69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7D52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7822A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5A446"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C0258" w14:textId="77777777" w:rsidR="00F728CA" w:rsidRPr="00B90EA6" w:rsidRDefault="00F728CA" w:rsidP="00B90EA6">
            <w:pPr>
              <w:pStyle w:val="TAL"/>
              <w:rPr>
                <w:sz w:val="16"/>
              </w:rPr>
            </w:pPr>
            <w:r w:rsidRPr="00B90EA6">
              <w:rPr>
                <w:sz w:val="16"/>
              </w:rPr>
              <w:t>agreed</w:t>
            </w:r>
          </w:p>
        </w:tc>
      </w:tr>
      <w:tr w:rsidR="00B90EA6" w:rsidRPr="00B90EA6" w14:paraId="58F73F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149D60" w14:textId="77777777" w:rsidR="00F728CA" w:rsidRPr="00B90EA6" w:rsidRDefault="00F728CA" w:rsidP="00B90EA6">
            <w:pPr>
              <w:pStyle w:val="TAL"/>
              <w:rPr>
                <w:sz w:val="16"/>
              </w:rPr>
            </w:pPr>
            <w:r w:rsidRPr="00B90EA6">
              <w:rPr>
                <w:sz w:val="16"/>
              </w:rPr>
              <w:t>C1-210992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63A67" w14:textId="77777777" w:rsidR="00F728CA" w:rsidRPr="00B90EA6" w:rsidRDefault="00F728CA" w:rsidP="00B90EA6">
            <w:pPr>
              <w:pStyle w:val="TAL"/>
              <w:rPr>
                <w:sz w:val="16"/>
              </w:rPr>
            </w:pPr>
            <w:r w:rsidRPr="00B90EA6">
              <w:rPr>
                <w:sz w:val="16"/>
              </w:rPr>
              <w:t>Mandating SMC following successful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5B42AE"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9EF1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5418F" w14:textId="77777777" w:rsidR="00F728CA" w:rsidRPr="00B90EA6" w:rsidRDefault="00F728CA" w:rsidP="00B90EA6">
            <w:pPr>
              <w:pStyle w:val="TAL"/>
              <w:rPr>
                <w:sz w:val="16"/>
              </w:rPr>
            </w:pPr>
            <w:r w:rsidRPr="00B90EA6">
              <w:rPr>
                <w:sz w:val="16"/>
              </w:rPr>
              <w:t>3064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0D16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D6C8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A2FC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85F2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8838C8" w14:textId="77777777" w:rsidR="00F728CA" w:rsidRPr="00B90EA6" w:rsidRDefault="00F728CA" w:rsidP="00B90EA6">
            <w:pPr>
              <w:pStyle w:val="TAL"/>
              <w:rPr>
                <w:sz w:val="16"/>
              </w:rPr>
            </w:pPr>
            <w:r w:rsidRPr="00B90EA6">
              <w:rPr>
                <w:sz w:val="16"/>
              </w:rPr>
              <w:t>revised</w:t>
            </w:r>
          </w:p>
        </w:tc>
      </w:tr>
      <w:tr w:rsidR="00B90EA6" w:rsidRPr="00B90EA6" w14:paraId="4C26FD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9B860" w14:textId="77777777" w:rsidR="00F728CA" w:rsidRPr="00B90EA6" w:rsidRDefault="00F728CA" w:rsidP="00B90EA6">
            <w:pPr>
              <w:pStyle w:val="TAL"/>
              <w:rPr>
                <w:sz w:val="16"/>
              </w:rPr>
            </w:pPr>
            <w:r w:rsidRPr="00B90EA6">
              <w:rPr>
                <w:sz w:val="16"/>
              </w:rPr>
              <w:t>C1-211436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303A1" w14:textId="77777777" w:rsidR="00F728CA" w:rsidRPr="00B90EA6" w:rsidRDefault="00F728CA" w:rsidP="00B90EA6">
            <w:pPr>
              <w:pStyle w:val="TAL"/>
              <w:rPr>
                <w:sz w:val="16"/>
              </w:rPr>
            </w:pPr>
            <w:r w:rsidRPr="00B90EA6">
              <w:rPr>
                <w:sz w:val="16"/>
              </w:rPr>
              <w:t>Mandating SMC following successful AKA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F1FA4" w14:textId="77777777" w:rsidR="00F728CA" w:rsidRPr="00B90EA6" w:rsidRDefault="00F728CA" w:rsidP="00B90EA6">
            <w:pPr>
              <w:pStyle w:val="TAL"/>
              <w:rPr>
                <w:sz w:val="16"/>
              </w:rPr>
            </w:pPr>
            <w:r w:rsidRPr="00B90EA6">
              <w:rPr>
                <w:sz w:val="16"/>
              </w:rPr>
              <w:t>Huawei, HiSilicon, Qualcomm Incorporated/Lin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D9C7C"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292CF1" w14:textId="77777777" w:rsidR="00F728CA" w:rsidRPr="00B90EA6" w:rsidRDefault="00F728CA" w:rsidP="00B90EA6">
            <w:pPr>
              <w:pStyle w:val="TAL"/>
              <w:rPr>
                <w:sz w:val="16"/>
              </w:rPr>
            </w:pPr>
            <w:r w:rsidRPr="00B90EA6">
              <w:rPr>
                <w:sz w:val="16"/>
              </w:rPr>
              <w:t>3064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E08F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AEFC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C9AE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F56F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7899B" w14:textId="77777777" w:rsidR="00F728CA" w:rsidRPr="00B90EA6" w:rsidRDefault="00F728CA" w:rsidP="00B90EA6">
            <w:pPr>
              <w:pStyle w:val="TAL"/>
              <w:rPr>
                <w:sz w:val="16"/>
              </w:rPr>
            </w:pPr>
            <w:r w:rsidRPr="00B90EA6">
              <w:rPr>
                <w:sz w:val="16"/>
              </w:rPr>
              <w:t>postponed</w:t>
            </w:r>
          </w:p>
        </w:tc>
      </w:tr>
      <w:tr w:rsidR="00B90EA6" w:rsidRPr="00B90EA6" w14:paraId="136A02D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D39A6" w14:textId="77777777" w:rsidR="00F728CA" w:rsidRPr="00B90EA6" w:rsidRDefault="00F728CA" w:rsidP="00B90EA6">
            <w:pPr>
              <w:pStyle w:val="TAL"/>
              <w:rPr>
                <w:sz w:val="16"/>
              </w:rPr>
            </w:pPr>
            <w:r w:rsidRPr="00B90EA6">
              <w:rPr>
                <w:sz w:val="16"/>
              </w:rPr>
              <w:t>C1-210993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94A34" w14:textId="77777777" w:rsidR="00F728CA" w:rsidRPr="00B90EA6" w:rsidRDefault="00F728CA" w:rsidP="00B90EA6">
            <w:pPr>
              <w:pStyle w:val="TAL"/>
              <w:rPr>
                <w:sz w:val="16"/>
              </w:rPr>
            </w:pPr>
            <w:r w:rsidRPr="00B90EA6">
              <w:rPr>
                <w:sz w:val="16"/>
              </w:rPr>
              <w:t>Marking KAUSF as valid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08FE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C35D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9DB5B" w14:textId="77777777" w:rsidR="00F728CA" w:rsidRPr="00B90EA6" w:rsidRDefault="00F728CA" w:rsidP="00B90EA6">
            <w:pPr>
              <w:pStyle w:val="TAL"/>
              <w:rPr>
                <w:sz w:val="16"/>
              </w:rPr>
            </w:pPr>
            <w:r w:rsidRPr="00B90EA6">
              <w:rPr>
                <w:sz w:val="16"/>
              </w:rPr>
              <w:t>3065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DF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E2D6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FE6C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5933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DD0A4" w14:textId="77777777" w:rsidR="00F728CA" w:rsidRPr="00B90EA6" w:rsidRDefault="00F728CA" w:rsidP="00B90EA6">
            <w:pPr>
              <w:pStyle w:val="TAL"/>
              <w:rPr>
                <w:sz w:val="16"/>
              </w:rPr>
            </w:pPr>
            <w:r w:rsidRPr="00B90EA6">
              <w:rPr>
                <w:sz w:val="16"/>
              </w:rPr>
              <w:t>revised</w:t>
            </w:r>
          </w:p>
        </w:tc>
      </w:tr>
      <w:tr w:rsidR="00B90EA6" w:rsidRPr="00B90EA6" w14:paraId="1A60E2F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ABA3B" w14:textId="77777777" w:rsidR="00F728CA" w:rsidRPr="00B90EA6" w:rsidRDefault="00F728CA" w:rsidP="00B90EA6">
            <w:pPr>
              <w:pStyle w:val="TAL"/>
              <w:rPr>
                <w:sz w:val="16"/>
              </w:rPr>
            </w:pPr>
            <w:r w:rsidRPr="00B90EA6">
              <w:rPr>
                <w:sz w:val="16"/>
              </w:rPr>
              <w:t>C1-211437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74D04" w14:textId="77777777" w:rsidR="00F728CA" w:rsidRPr="00B90EA6" w:rsidRDefault="00F728CA" w:rsidP="00B90EA6">
            <w:pPr>
              <w:pStyle w:val="TAL"/>
              <w:rPr>
                <w:sz w:val="16"/>
              </w:rPr>
            </w:pPr>
            <w:r w:rsidRPr="00B90EA6">
              <w:rPr>
                <w:sz w:val="16"/>
              </w:rPr>
              <w:t>Marking KAUSF as valid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E2554A"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ED29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30D54" w14:textId="77777777" w:rsidR="00F728CA" w:rsidRPr="00B90EA6" w:rsidRDefault="00F728CA" w:rsidP="00B90EA6">
            <w:pPr>
              <w:pStyle w:val="TAL"/>
              <w:rPr>
                <w:sz w:val="16"/>
              </w:rPr>
            </w:pPr>
            <w:r w:rsidRPr="00B90EA6">
              <w:rPr>
                <w:sz w:val="16"/>
              </w:rPr>
              <w:t>3065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33B1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F9B1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D3C6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3626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41185" w14:textId="77777777" w:rsidR="00F728CA" w:rsidRPr="00B90EA6" w:rsidRDefault="00F728CA" w:rsidP="00B90EA6">
            <w:pPr>
              <w:pStyle w:val="TAL"/>
              <w:rPr>
                <w:sz w:val="16"/>
              </w:rPr>
            </w:pPr>
            <w:r w:rsidRPr="00B90EA6">
              <w:rPr>
                <w:sz w:val="16"/>
              </w:rPr>
              <w:t>merged</w:t>
            </w:r>
          </w:p>
        </w:tc>
      </w:tr>
      <w:tr w:rsidR="00B90EA6" w:rsidRPr="00B90EA6" w14:paraId="35291A3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F50A2" w14:textId="77777777" w:rsidR="00F728CA" w:rsidRPr="00B90EA6" w:rsidRDefault="00F728CA" w:rsidP="00B90EA6">
            <w:pPr>
              <w:pStyle w:val="TAL"/>
              <w:rPr>
                <w:sz w:val="16"/>
              </w:rPr>
            </w:pPr>
            <w:r w:rsidRPr="00B90EA6">
              <w:rPr>
                <w:sz w:val="16"/>
              </w:rPr>
              <w:t>C1-210994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F50DDA" w14:textId="77777777" w:rsidR="00F728CA" w:rsidRPr="00B90EA6" w:rsidRDefault="00F728CA" w:rsidP="00B90EA6">
            <w:pPr>
              <w:pStyle w:val="TAL"/>
              <w:rPr>
                <w:sz w:val="16"/>
              </w:rPr>
            </w:pPr>
            <w:r w:rsidRPr="00B90EA6">
              <w:rPr>
                <w:sz w:val="16"/>
              </w:rPr>
              <w:t>Consistent ngKSI IE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1241B"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31DB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46C8C6" w14:textId="77777777" w:rsidR="00F728CA" w:rsidRPr="00B90EA6" w:rsidRDefault="00F728CA" w:rsidP="00B90EA6">
            <w:pPr>
              <w:pStyle w:val="TAL"/>
              <w:rPr>
                <w:sz w:val="16"/>
              </w:rPr>
            </w:pPr>
            <w:r w:rsidRPr="00B90EA6">
              <w:rPr>
                <w:sz w:val="16"/>
              </w:rPr>
              <w:t>3066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1139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A7D6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891C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D918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65BDA5" w14:textId="77777777" w:rsidR="00F728CA" w:rsidRPr="00B90EA6" w:rsidRDefault="00F728CA" w:rsidP="00B90EA6">
            <w:pPr>
              <w:pStyle w:val="TAL"/>
              <w:rPr>
                <w:sz w:val="16"/>
              </w:rPr>
            </w:pPr>
            <w:r w:rsidRPr="00B90EA6">
              <w:rPr>
                <w:sz w:val="16"/>
              </w:rPr>
              <w:t>revised</w:t>
            </w:r>
          </w:p>
        </w:tc>
      </w:tr>
      <w:tr w:rsidR="00B90EA6" w:rsidRPr="00B90EA6" w14:paraId="2A9E87E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E071F4" w14:textId="77777777" w:rsidR="00F728CA" w:rsidRPr="00B90EA6" w:rsidRDefault="00F728CA" w:rsidP="00B90EA6">
            <w:pPr>
              <w:pStyle w:val="TAL"/>
              <w:rPr>
                <w:sz w:val="16"/>
              </w:rPr>
            </w:pPr>
            <w:r w:rsidRPr="00B90EA6">
              <w:rPr>
                <w:sz w:val="16"/>
              </w:rPr>
              <w:t>C1-211438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03E50" w14:textId="77777777" w:rsidR="00F728CA" w:rsidRPr="00B90EA6" w:rsidRDefault="00F728CA" w:rsidP="00B90EA6">
            <w:pPr>
              <w:pStyle w:val="TAL"/>
              <w:rPr>
                <w:sz w:val="16"/>
              </w:rPr>
            </w:pPr>
            <w:r w:rsidRPr="00B90EA6">
              <w:rPr>
                <w:sz w:val="16"/>
              </w:rPr>
              <w:t>Consistent ngKSI IE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33E09"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F90D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F59E4B" w14:textId="77777777" w:rsidR="00F728CA" w:rsidRPr="00B90EA6" w:rsidRDefault="00F728CA" w:rsidP="00B90EA6">
            <w:pPr>
              <w:pStyle w:val="TAL"/>
              <w:rPr>
                <w:sz w:val="16"/>
              </w:rPr>
            </w:pPr>
            <w:r w:rsidRPr="00B90EA6">
              <w:rPr>
                <w:sz w:val="16"/>
              </w:rPr>
              <w:t>3066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70A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C5C2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7574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CDB5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A068" w14:textId="77777777" w:rsidR="00F728CA" w:rsidRPr="00B90EA6" w:rsidRDefault="00F728CA" w:rsidP="00B90EA6">
            <w:pPr>
              <w:pStyle w:val="TAL"/>
              <w:rPr>
                <w:sz w:val="16"/>
              </w:rPr>
            </w:pPr>
            <w:r w:rsidRPr="00B90EA6">
              <w:rPr>
                <w:sz w:val="16"/>
              </w:rPr>
              <w:t>agreed</w:t>
            </w:r>
          </w:p>
        </w:tc>
      </w:tr>
      <w:tr w:rsidR="00B90EA6" w:rsidRPr="00B90EA6" w14:paraId="60C94AE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085C2" w14:textId="77777777" w:rsidR="00F728CA" w:rsidRPr="00B90EA6" w:rsidRDefault="00F728CA" w:rsidP="00B90EA6">
            <w:pPr>
              <w:pStyle w:val="TAL"/>
              <w:rPr>
                <w:sz w:val="16"/>
              </w:rPr>
            </w:pPr>
            <w:r w:rsidRPr="00B90EA6">
              <w:rPr>
                <w:sz w:val="16"/>
              </w:rPr>
              <w:t>C1-210998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818FA" w14:textId="77777777" w:rsidR="00F728CA" w:rsidRPr="00B90EA6" w:rsidRDefault="00F728CA" w:rsidP="00B90EA6">
            <w:pPr>
              <w:pStyle w:val="TAL"/>
              <w:rPr>
                <w:sz w:val="16"/>
              </w:rPr>
            </w:pPr>
            <w:r w:rsidRPr="00B90EA6">
              <w:rPr>
                <w:sz w:val="16"/>
              </w:rPr>
              <w:t>Correction on semantic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2FCD3"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9E18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CC3D8" w14:textId="77777777" w:rsidR="00F728CA" w:rsidRPr="00B90EA6" w:rsidRDefault="00F728CA" w:rsidP="00B90EA6">
            <w:pPr>
              <w:pStyle w:val="TAL"/>
              <w:rPr>
                <w:sz w:val="16"/>
              </w:rPr>
            </w:pPr>
            <w:r w:rsidRPr="00B90EA6">
              <w:rPr>
                <w:sz w:val="16"/>
              </w:rPr>
              <w:t>3067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1EED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5735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7CA5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9783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5BA4F" w14:textId="77777777" w:rsidR="00F728CA" w:rsidRPr="00B90EA6" w:rsidRDefault="00F728CA" w:rsidP="00B90EA6">
            <w:pPr>
              <w:pStyle w:val="TAL"/>
              <w:rPr>
                <w:sz w:val="16"/>
              </w:rPr>
            </w:pPr>
            <w:r w:rsidRPr="00B90EA6">
              <w:rPr>
                <w:sz w:val="16"/>
              </w:rPr>
              <w:t>revised</w:t>
            </w:r>
          </w:p>
        </w:tc>
      </w:tr>
      <w:tr w:rsidR="00B90EA6" w:rsidRPr="00B90EA6" w14:paraId="2B7FA8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C6B66" w14:textId="77777777" w:rsidR="00F728CA" w:rsidRPr="00B90EA6" w:rsidRDefault="00F728CA" w:rsidP="00B90EA6">
            <w:pPr>
              <w:pStyle w:val="TAL"/>
              <w:rPr>
                <w:sz w:val="16"/>
              </w:rPr>
            </w:pPr>
            <w:r w:rsidRPr="00B90EA6">
              <w:rPr>
                <w:sz w:val="16"/>
              </w:rPr>
              <w:t>C1-211442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0E0D9" w14:textId="77777777" w:rsidR="00F728CA" w:rsidRPr="00B90EA6" w:rsidRDefault="00F728CA" w:rsidP="00B90EA6">
            <w:pPr>
              <w:pStyle w:val="TAL"/>
              <w:rPr>
                <w:sz w:val="16"/>
              </w:rPr>
            </w:pPr>
            <w:r w:rsidRPr="00B90EA6">
              <w:rPr>
                <w:sz w:val="16"/>
              </w:rPr>
              <w:t>Correction on semantic errors in QoS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ED8E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3B0F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8E386" w14:textId="77777777" w:rsidR="00F728CA" w:rsidRPr="00B90EA6" w:rsidRDefault="00F728CA" w:rsidP="00B90EA6">
            <w:pPr>
              <w:pStyle w:val="TAL"/>
              <w:rPr>
                <w:sz w:val="16"/>
              </w:rPr>
            </w:pPr>
            <w:r w:rsidRPr="00B90EA6">
              <w:rPr>
                <w:sz w:val="16"/>
              </w:rPr>
              <w:t>3067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D65D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7F07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11AD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40600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B010C2" w14:textId="77777777" w:rsidR="00F728CA" w:rsidRPr="00B90EA6" w:rsidRDefault="00F728CA" w:rsidP="00B90EA6">
            <w:pPr>
              <w:pStyle w:val="TAL"/>
              <w:rPr>
                <w:sz w:val="16"/>
              </w:rPr>
            </w:pPr>
            <w:r w:rsidRPr="00B90EA6">
              <w:rPr>
                <w:sz w:val="16"/>
              </w:rPr>
              <w:t>agreed</w:t>
            </w:r>
          </w:p>
        </w:tc>
      </w:tr>
      <w:tr w:rsidR="00B90EA6" w:rsidRPr="00B90EA6" w14:paraId="34113E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CE2B9" w14:textId="77777777" w:rsidR="00F728CA" w:rsidRPr="00B90EA6" w:rsidRDefault="00F728CA" w:rsidP="00B90EA6">
            <w:pPr>
              <w:pStyle w:val="TAL"/>
              <w:rPr>
                <w:sz w:val="16"/>
              </w:rPr>
            </w:pPr>
            <w:r w:rsidRPr="00B90EA6">
              <w:rPr>
                <w:sz w:val="16"/>
              </w:rPr>
              <w:t>C1-210999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2A9E6" w14:textId="77777777" w:rsidR="00F728CA" w:rsidRPr="00B90EA6" w:rsidRDefault="00F728CA" w:rsidP="00B90EA6">
            <w:pPr>
              <w:pStyle w:val="TAL"/>
              <w:rPr>
                <w:sz w:val="16"/>
              </w:rPr>
            </w:pPr>
            <w:r w:rsidRPr="00B90EA6">
              <w:rPr>
                <w:sz w:val="16"/>
              </w:rPr>
              <w:t>Semantic errors in QoS operations on EPS bearers vs. QoS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CBC77"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A6E7E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AD451" w14:textId="77777777" w:rsidR="00F728CA" w:rsidRPr="00B90EA6" w:rsidRDefault="00F728CA" w:rsidP="00B90EA6">
            <w:pPr>
              <w:pStyle w:val="TAL"/>
              <w:rPr>
                <w:sz w:val="16"/>
              </w:rPr>
            </w:pPr>
            <w:r w:rsidRPr="00B90EA6">
              <w:rPr>
                <w:sz w:val="16"/>
              </w:rPr>
              <w:t>3068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0140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BFF1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707C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31E8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0655AA" w14:textId="77777777" w:rsidR="00F728CA" w:rsidRPr="00B90EA6" w:rsidRDefault="00F728CA" w:rsidP="00B90EA6">
            <w:pPr>
              <w:pStyle w:val="TAL"/>
              <w:rPr>
                <w:sz w:val="16"/>
              </w:rPr>
            </w:pPr>
            <w:r w:rsidRPr="00B90EA6">
              <w:rPr>
                <w:sz w:val="16"/>
              </w:rPr>
              <w:t>agreed</w:t>
            </w:r>
          </w:p>
        </w:tc>
      </w:tr>
      <w:tr w:rsidR="00B90EA6" w:rsidRPr="00B90EA6" w14:paraId="51678E5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85169" w14:textId="77777777" w:rsidR="00F728CA" w:rsidRPr="00B90EA6" w:rsidRDefault="00F728CA" w:rsidP="00B90EA6">
            <w:pPr>
              <w:pStyle w:val="TAL"/>
              <w:rPr>
                <w:sz w:val="16"/>
              </w:rPr>
            </w:pPr>
            <w:r w:rsidRPr="00B90EA6">
              <w:rPr>
                <w:sz w:val="16"/>
              </w:rPr>
              <w:t>C1-211000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7E2EB" w14:textId="77777777" w:rsidR="00F728CA" w:rsidRPr="00B90EA6" w:rsidRDefault="00F728CA" w:rsidP="00B90EA6">
            <w:pPr>
              <w:pStyle w:val="TAL"/>
              <w:rPr>
                <w:sz w:val="16"/>
              </w:rPr>
            </w:pPr>
            <w:r w:rsidRPr="00B90EA6">
              <w:rPr>
                <w:sz w:val="16"/>
              </w:rPr>
              <w:t>Syntactical errors on lack of mandatory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D90693"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DDE78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813BD" w14:textId="77777777" w:rsidR="00F728CA" w:rsidRPr="00B90EA6" w:rsidRDefault="00F728CA" w:rsidP="00B90EA6">
            <w:pPr>
              <w:pStyle w:val="TAL"/>
              <w:rPr>
                <w:sz w:val="16"/>
              </w:rPr>
            </w:pPr>
            <w:r w:rsidRPr="00B90EA6">
              <w:rPr>
                <w:sz w:val="16"/>
              </w:rPr>
              <w:t>3069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108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7EC5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2D0C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F14FD"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251370" w14:textId="77777777" w:rsidR="00F728CA" w:rsidRPr="00B90EA6" w:rsidRDefault="00F728CA" w:rsidP="00B90EA6">
            <w:pPr>
              <w:pStyle w:val="TAL"/>
              <w:rPr>
                <w:sz w:val="16"/>
              </w:rPr>
            </w:pPr>
            <w:r w:rsidRPr="00B90EA6">
              <w:rPr>
                <w:sz w:val="16"/>
              </w:rPr>
              <w:t>agreed</w:t>
            </w:r>
          </w:p>
        </w:tc>
      </w:tr>
      <w:tr w:rsidR="00B90EA6" w:rsidRPr="00B90EA6" w14:paraId="1D99BB1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BC971" w14:textId="77777777" w:rsidR="00F728CA" w:rsidRPr="00B90EA6" w:rsidRDefault="00F728CA" w:rsidP="00B90EA6">
            <w:pPr>
              <w:pStyle w:val="TAL"/>
              <w:rPr>
                <w:sz w:val="16"/>
              </w:rPr>
            </w:pPr>
            <w:r w:rsidRPr="00B90EA6">
              <w:rPr>
                <w:sz w:val="16"/>
              </w:rPr>
              <w:t>C1-211001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FBABE0" w14:textId="77777777" w:rsidR="00F728CA" w:rsidRPr="00B90EA6" w:rsidRDefault="00F728CA" w:rsidP="00B90EA6">
            <w:pPr>
              <w:pStyle w:val="TAL"/>
              <w:rPr>
                <w:sz w:val="16"/>
              </w:rPr>
            </w:pPr>
            <w:r w:rsidRPr="00B90EA6">
              <w:rPr>
                <w:sz w:val="16"/>
              </w:rPr>
              <w:t>Correction on UE retry restriction for 5GSM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FD7037"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C6BE8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83077" w14:textId="77777777" w:rsidR="00F728CA" w:rsidRPr="00B90EA6" w:rsidRDefault="00F728CA" w:rsidP="00B90EA6">
            <w:pPr>
              <w:pStyle w:val="TAL"/>
              <w:rPr>
                <w:sz w:val="16"/>
              </w:rPr>
            </w:pPr>
            <w:r w:rsidRPr="00B90EA6">
              <w:rPr>
                <w:sz w:val="16"/>
              </w:rPr>
              <w:t>3070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7FC8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FB9D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904B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E675E9" w14:textId="77777777" w:rsidR="00F728CA" w:rsidRPr="00B90EA6" w:rsidRDefault="00F728CA" w:rsidP="00B90EA6">
            <w:pPr>
              <w:pStyle w:val="TAL"/>
              <w:rPr>
                <w:sz w:val="16"/>
              </w:rPr>
            </w:pPr>
            <w:r w:rsidRPr="00B90EA6">
              <w:rPr>
                <w:sz w:val="16"/>
              </w:rPr>
              <w:t>5GProtoc17,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64389" w14:textId="77777777" w:rsidR="00F728CA" w:rsidRPr="00B90EA6" w:rsidRDefault="00F728CA" w:rsidP="00B90EA6">
            <w:pPr>
              <w:pStyle w:val="TAL"/>
              <w:rPr>
                <w:sz w:val="16"/>
              </w:rPr>
            </w:pPr>
            <w:r w:rsidRPr="00B90EA6">
              <w:rPr>
                <w:sz w:val="16"/>
              </w:rPr>
              <w:t>revised</w:t>
            </w:r>
          </w:p>
        </w:tc>
      </w:tr>
      <w:tr w:rsidR="00B90EA6" w:rsidRPr="00B90EA6" w14:paraId="6371DC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AAE614" w14:textId="77777777" w:rsidR="00F728CA" w:rsidRPr="00B90EA6" w:rsidRDefault="00F728CA" w:rsidP="00B90EA6">
            <w:pPr>
              <w:pStyle w:val="TAL"/>
              <w:rPr>
                <w:sz w:val="16"/>
              </w:rPr>
            </w:pPr>
            <w:r w:rsidRPr="00B90EA6">
              <w:rPr>
                <w:sz w:val="16"/>
              </w:rPr>
              <w:t>C1-211443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951C1" w14:textId="77777777" w:rsidR="00F728CA" w:rsidRPr="00B90EA6" w:rsidRDefault="00F728CA" w:rsidP="00B90EA6">
            <w:pPr>
              <w:pStyle w:val="TAL"/>
              <w:rPr>
                <w:sz w:val="16"/>
              </w:rPr>
            </w:pPr>
            <w:r w:rsidRPr="00B90EA6">
              <w:rPr>
                <w:sz w:val="16"/>
              </w:rPr>
              <w:t>Correction on UE retry restriction for 5GSM causes #50/#51/#57/#58/#61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20D56"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568D3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750D58" w14:textId="77777777" w:rsidR="00F728CA" w:rsidRPr="00B90EA6" w:rsidRDefault="00F728CA" w:rsidP="00B90EA6">
            <w:pPr>
              <w:pStyle w:val="TAL"/>
              <w:rPr>
                <w:sz w:val="16"/>
              </w:rPr>
            </w:pPr>
            <w:r w:rsidRPr="00B90EA6">
              <w:rPr>
                <w:sz w:val="16"/>
              </w:rPr>
              <w:t>3070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D949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9CF0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84D1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14517" w14:textId="77777777" w:rsidR="00F728CA" w:rsidRPr="00B90EA6" w:rsidRDefault="00F728CA" w:rsidP="00B90EA6">
            <w:pPr>
              <w:pStyle w:val="TAL"/>
              <w:rPr>
                <w:sz w:val="16"/>
              </w:rPr>
            </w:pPr>
            <w:r w:rsidRPr="00B90EA6">
              <w:rPr>
                <w:sz w:val="16"/>
              </w:rPr>
              <w:t>5GProtoc17,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45AF2" w14:textId="77777777" w:rsidR="00F728CA" w:rsidRPr="00B90EA6" w:rsidRDefault="00F728CA" w:rsidP="00B90EA6">
            <w:pPr>
              <w:pStyle w:val="TAL"/>
              <w:rPr>
                <w:sz w:val="16"/>
              </w:rPr>
            </w:pPr>
            <w:r w:rsidRPr="00B90EA6">
              <w:rPr>
                <w:sz w:val="16"/>
              </w:rPr>
              <w:t>agreed</w:t>
            </w:r>
          </w:p>
        </w:tc>
      </w:tr>
      <w:tr w:rsidR="00B90EA6" w:rsidRPr="00B90EA6" w14:paraId="504A512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D3A6A" w14:textId="77777777" w:rsidR="00F728CA" w:rsidRPr="00B90EA6" w:rsidRDefault="00F728CA" w:rsidP="00B90EA6">
            <w:pPr>
              <w:pStyle w:val="TAL"/>
              <w:rPr>
                <w:sz w:val="16"/>
              </w:rPr>
            </w:pPr>
            <w:r w:rsidRPr="00B90EA6">
              <w:rPr>
                <w:sz w:val="16"/>
              </w:rPr>
              <w:t>C1-211002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6B77F" w14:textId="77777777" w:rsidR="00F728CA" w:rsidRPr="00B90EA6" w:rsidRDefault="00F728CA" w:rsidP="00B90EA6">
            <w:pPr>
              <w:pStyle w:val="TAL"/>
              <w:rPr>
                <w:sz w:val="16"/>
              </w:rPr>
            </w:pPr>
            <w:r w:rsidRPr="00B90EA6">
              <w:rPr>
                <w:sz w:val="16"/>
              </w:rPr>
              <w:t>Correction on UE retry restriction for 5GSM cause #68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A4573"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71D1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43D7F" w14:textId="77777777" w:rsidR="00F728CA" w:rsidRPr="00B90EA6" w:rsidRDefault="00F728CA" w:rsidP="00B90EA6">
            <w:pPr>
              <w:pStyle w:val="TAL"/>
              <w:rPr>
                <w:sz w:val="16"/>
              </w:rPr>
            </w:pPr>
            <w:r w:rsidRPr="00B90EA6">
              <w:rPr>
                <w:sz w:val="16"/>
              </w:rPr>
              <w:t>3071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7FCD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AA2F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98FD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F8C29" w14:textId="77777777" w:rsidR="00F728CA" w:rsidRPr="00B90EA6" w:rsidRDefault="00F728CA" w:rsidP="00B90EA6">
            <w:pPr>
              <w:pStyle w:val="TAL"/>
              <w:rPr>
                <w:sz w:val="16"/>
              </w:rPr>
            </w:pPr>
            <w:r w:rsidRPr="00B90EA6">
              <w:rPr>
                <w:sz w:val="16"/>
              </w:rPr>
              <w:t>5GProtoc17,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0DA0E" w14:textId="77777777" w:rsidR="00F728CA" w:rsidRPr="00B90EA6" w:rsidRDefault="00F728CA" w:rsidP="00B90EA6">
            <w:pPr>
              <w:pStyle w:val="TAL"/>
              <w:rPr>
                <w:sz w:val="16"/>
              </w:rPr>
            </w:pPr>
            <w:r w:rsidRPr="00B90EA6">
              <w:rPr>
                <w:sz w:val="16"/>
              </w:rPr>
              <w:t>agreed</w:t>
            </w:r>
          </w:p>
        </w:tc>
      </w:tr>
      <w:tr w:rsidR="00B90EA6" w:rsidRPr="00B90EA6" w14:paraId="0C589F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75D8B" w14:textId="77777777" w:rsidR="00F728CA" w:rsidRPr="00B90EA6" w:rsidRDefault="00F728CA" w:rsidP="00B90EA6">
            <w:pPr>
              <w:pStyle w:val="TAL"/>
              <w:rPr>
                <w:sz w:val="16"/>
              </w:rPr>
            </w:pPr>
            <w:r w:rsidRPr="00B90EA6">
              <w:rPr>
                <w:sz w:val="16"/>
              </w:rPr>
              <w:t>C1-211005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C6F51" w14:textId="77777777" w:rsidR="00F728CA" w:rsidRPr="00B90EA6" w:rsidRDefault="00F728CA" w:rsidP="00B90EA6">
            <w:pPr>
              <w:pStyle w:val="TAL"/>
              <w:rPr>
                <w:sz w:val="16"/>
              </w:rPr>
            </w:pPr>
            <w:r w:rsidRPr="00B90EA6">
              <w:rPr>
                <w:sz w:val="16"/>
              </w:rPr>
              <w:t>Deferring re-NSSAA for allowed NSSAA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F75DC0"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47B2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61A74" w14:textId="77777777" w:rsidR="00F728CA" w:rsidRPr="00B90EA6" w:rsidRDefault="00F728CA" w:rsidP="00B90EA6">
            <w:pPr>
              <w:pStyle w:val="TAL"/>
              <w:rPr>
                <w:sz w:val="16"/>
              </w:rPr>
            </w:pPr>
            <w:r w:rsidRPr="00B90EA6">
              <w:rPr>
                <w:sz w:val="16"/>
              </w:rPr>
              <w:t>3072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1BB5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BF0D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03167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27D97"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91572" w14:textId="77777777" w:rsidR="00F728CA" w:rsidRPr="00B90EA6" w:rsidRDefault="00F728CA" w:rsidP="00B90EA6">
            <w:pPr>
              <w:pStyle w:val="TAL"/>
              <w:rPr>
                <w:sz w:val="16"/>
              </w:rPr>
            </w:pPr>
            <w:r w:rsidRPr="00B90EA6">
              <w:rPr>
                <w:sz w:val="16"/>
              </w:rPr>
              <w:t>revised</w:t>
            </w:r>
          </w:p>
        </w:tc>
      </w:tr>
      <w:tr w:rsidR="00B90EA6" w:rsidRPr="00B90EA6" w14:paraId="3039E5A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ED44FA" w14:textId="77777777" w:rsidR="00F728CA" w:rsidRPr="00B90EA6" w:rsidRDefault="00F728CA" w:rsidP="00B90EA6">
            <w:pPr>
              <w:pStyle w:val="TAL"/>
              <w:rPr>
                <w:sz w:val="16"/>
              </w:rPr>
            </w:pPr>
            <w:r w:rsidRPr="00B90EA6">
              <w:rPr>
                <w:sz w:val="16"/>
              </w:rPr>
              <w:t>C1-211445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C0E7A" w14:textId="77777777" w:rsidR="00F728CA" w:rsidRPr="00B90EA6" w:rsidRDefault="00F728CA" w:rsidP="00B90EA6">
            <w:pPr>
              <w:pStyle w:val="TAL"/>
              <w:rPr>
                <w:sz w:val="16"/>
              </w:rPr>
            </w:pPr>
            <w:r w:rsidRPr="00B90EA6">
              <w:rPr>
                <w:sz w:val="16"/>
              </w:rPr>
              <w:t>Deferring re-NSSAA for allowed NSSAA during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42820" w14:textId="77777777" w:rsidR="00F728CA" w:rsidRPr="00B90EA6" w:rsidRDefault="00F728CA" w:rsidP="00B90EA6">
            <w:pPr>
              <w:pStyle w:val="TAL"/>
              <w:rPr>
                <w:sz w:val="16"/>
              </w:rPr>
            </w:pPr>
            <w:r w:rsidRPr="00B90EA6">
              <w:rPr>
                <w:sz w:val="16"/>
              </w:rPr>
              <w:t>Huawei, HiSilicon,Nokia, Nokia Shanghai Bell/Lin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42A3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56577" w14:textId="77777777" w:rsidR="00F728CA" w:rsidRPr="00B90EA6" w:rsidRDefault="00F728CA" w:rsidP="00B90EA6">
            <w:pPr>
              <w:pStyle w:val="TAL"/>
              <w:rPr>
                <w:sz w:val="16"/>
              </w:rPr>
            </w:pPr>
            <w:r w:rsidRPr="00B90EA6">
              <w:rPr>
                <w:sz w:val="16"/>
              </w:rPr>
              <w:t>3072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2510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A9E3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4210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51311"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94C1D" w14:textId="77777777" w:rsidR="00F728CA" w:rsidRPr="00B90EA6" w:rsidRDefault="00F728CA" w:rsidP="00B90EA6">
            <w:pPr>
              <w:pStyle w:val="TAL"/>
              <w:rPr>
                <w:sz w:val="16"/>
              </w:rPr>
            </w:pPr>
            <w:r w:rsidRPr="00B90EA6">
              <w:rPr>
                <w:sz w:val="16"/>
              </w:rPr>
              <w:t>postponed</w:t>
            </w:r>
          </w:p>
        </w:tc>
      </w:tr>
      <w:tr w:rsidR="00B90EA6" w:rsidRPr="00B90EA6" w14:paraId="352C5C6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2D0254" w14:textId="77777777" w:rsidR="00F728CA" w:rsidRPr="00B90EA6" w:rsidRDefault="00F728CA" w:rsidP="00B90EA6">
            <w:pPr>
              <w:pStyle w:val="TAL"/>
              <w:rPr>
                <w:sz w:val="16"/>
              </w:rPr>
            </w:pPr>
            <w:r w:rsidRPr="00B90EA6">
              <w:rPr>
                <w:sz w:val="16"/>
              </w:rPr>
              <w:t>C1-211006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BF1A3F" w14:textId="77777777" w:rsidR="00F728CA" w:rsidRPr="00B90EA6" w:rsidRDefault="00F728CA" w:rsidP="00B90EA6">
            <w:pPr>
              <w:pStyle w:val="TAL"/>
              <w:rPr>
                <w:sz w:val="16"/>
              </w:rPr>
            </w:pPr>
            <w:r w:rsidRPr="00B90EA6">
              <w:rPr>
                <w:sz w:val="16"/>
              </w:rPr>
              <w:t>Rejected NSSAI in registration accept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EB28A" w14:textId="77777777" w:rsidR="00F728CA" w:rsidRPr="00B90EA6" w:rsidRDefault="00F728CA" w:rsidP="00B90EA6">
            <w:pPr>
              <w:pStyle w:val="TAL"/>
              <w:rPr>
                <w:sz w:val="16"/>
              </w:rPr>
            </w:pPr>
            <w:r w:rsidRPr="00B90EA6">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40ED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9CBC9" w14:textId="77777777" w:rsidR="00F728CA" w:rsidRPr="00B90EA6" w:rsidRDefault="00F728CA" w:rsidP="00B90EA6">
            <w:pPr>
              <w:pStyle w:val="TAL"/>
              <w:rPr>
                <w:sz w:val="16"/>
              </w:rPr>
            </w:pPr>
            <w:r w:rsidRPr="00B90EA6">
              <w:rPr>
                <w:sz w:val="16"/>
              </w:rPr>
              <w:t>3073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9FA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8CE5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1B9E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68168" w14:textId="77777777" w:rsidR="00F728CA" w:rsidRPr="00B90EA6" w:rsidRDefault="00F728CA" w:rsidP="00B90EA6">
            <w:pPr>
              <w:pStyle w:val="TAL"/>
              <w:rPr>
                <w:sz w:val="16"/>
              </w:rPr>
            </w:pPr>
            <w:r w:rsidRPr="00B90EA6">
              <w:rPr>
                <w:sz w:val="16"/>
              </w:rPr>
              <w:t>5GProtoc17, 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F311F" w14:textId="77777777" w:rsidR="00F728CA" w:rsidRPr="00B90EA6" w:rsidRDefault="00F728CA" w:rsidP="00B90EA6">
            <w:pPr>
              <w:pStyle w:val="TAL"/>
              <w:rPr>
                <w:sz w:val="16"/>
              </w:rPr>
            </w:pPr>
            <w:r w:rsidRPr="00B90EA6">
              <w:rPr>
                <w:sz w:val="16"/>
              </w:rPr>
              <w:t>agreed</w:t>
            </w:r>
          </w:p>
        </w:tc>
      </w:tr>
      <w:tr w:rsidR="00B90EA6" w:rsidRPr="00B90EA6" w14:paraId="377F23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E18708" w14:textId="77777777" w:rsidR="00F728CA" w:rsidRPr="00B90EA6" w:rsidRDefault="00F728CA" w:rsidP="00B90EA6">
            <w:pPr>
              <w:pStyle w:val="TAL"/>
              <w:rPr>
                <w:sz w:val="16"/>
              </w:rPr>
            </w:pPr>
            <w:r w:rsidRPr="00B90EA6">
              <w:rPr>
                <w:sz w:val="16"/>
              </w:rPr>
              <w:t>C1-211011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5E671" w14:textId="77777777" w:rsidR="00F728CA" w:rsidRPr="00B90EA6" w:rsidRDefault="00F728CA" w:rsidP="00B90EA6">
            <w:pPr>
              <w:pStyle w:val="TAL"/>
              <w:rPr>
                <w:sz w:val="16"/>
              </w:rPr>
            </w:pPr>
            <w:r w:rsidRPr="00B90EA6">
              <w:rPr>
                <w:sz w:val="16"/>
              </w:rPr>
              <w:t>Deletion of editor’s note on NSSAI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66129"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A1FC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923D34" w14:textId="77777777" w:rsidR="00F728CA" w:rsidRPr="00B90EA6" w:rsidRDefault="00F728CA" w:rsidP="00B90EA6">
            <w:pPr>
              <w:pStyle w:val="TAL"/>
              <w:rPr>
                <w:sz w:val="16"/>
              </w:rPr>
            </w:pPr>
            <w:r w:rsidRPr="00B90EA6">
              <w:rPr>
                <w:sz w:val="16"/>
              </w:rPr>
              <w:t>3074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2F64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E6AA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DEA8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9BD5F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BA3FE" w14:textId="77777777" w:rsidR="00F728CA" w:rsidRPr="00B90EA6" w:rsidRDefault="00F728CA" w:rsidP="00B90EA6">
            <w:pPr>
              <w:pStyle w:val="TAL"/>
              <w:rPr>
                <w:sz w:val="16"/>
              </w:rPr>
            </w:pPr>
            <w:r w:rsidRPr="00B90EA6">
              <w:rPr>
                <w:sz w:val="16"/>
              </w:rPr>
              <w:t>postponed</w:t>
            </w:r>
          </w:p>
        </w:tc>
      </w:tr>
      <w:tr w:rsidR="00B90EA6" w:rsidRPr="00B90EA6" w14:paraId="321A1D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22312" w14:textId="77777777" w:rsidR="00F728CA" w:rsidRPr="00B90EA6" w:rsidRDefault="00F728CA" w:rsidP="00B90EA6">
            <w:pPr>
              <w:pStyle w:val="TAL"/>
              <w:rPr>
                <w:sz w:val="16"/>
              </w:rPr>
            </w:pPr>
            <w:r w:rsidRPr="00B90EA6">
              <w:rPr>
                <w:sz w:val="16"/>
              </w:rPr>
              <w:t>C1-211013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83225" w14:textId="77777777" w:rsidR="00F728CA" w:rsidRPr="00B90EA6" w:rsidRDefault="00F728CA" w:rsidP="00B90EA6">
            <w:pPr>
              <w:pStyle w:val="TAL"/>
              <w:rPr>
                <w:sz w:val="16"/>
              </w:rPr>
            </w:pPr>
            <w:r w:rsidRPr="00B90EA6">
              <w:rPr>
                <w:sz w:val="16"/>
              </w:rPr>
              <w:t>Prevention of loop scenario for 5GMM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88FA8"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BEE2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D45DD" w14:textId="77777777" w:rsidR="00F728CA" w:rsidRPr="00B90EA6" w:rsidRDefault="00F728CA" w:rsidP="00B90EA6">
            <w:pPr>
              <w:pStyle w:val="TAL"/>
              <w:rPr>
                <w:sz w:val="16"/>
              </w:rPr>
            </w:pPr>
            <w:r w:rsidRPr="00B90EA6">
              <w:rPr>
                <w:sz w:val="16"/>
              </w:rPr>
              <w:t>3075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DD90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B755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0C93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3470C"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986EE" w14:textId="77777777" w:rsidR="00F728CA" w:rsidRPr="00B90EA6" w:rsidRDefault="00F728CA" w:rsidP="00B90EA6">
            <w:pPr>
              <w:pStyle w:val="TAL"/>
              <w:rPr>
                <w:sz w:val="16"/>
              </w:rPr>
            </w:pPr>
            <w:r w:rsidRPr="00B90EA6">
              <w:rPr>
                <w:sz w:val="16"/>
              </w:rPr>
              <w:t>not pursued</w:t>
            </w:r>
          </w:p>
        </w:tc>
      </w:tr>
      <w:tr w:rsidR="00B90EA6" w:rsidRPr="00B90EA6" w14:paraId="4E3F768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4E915" w14:textId="77777777" w:rsidR="00F728CA" w:rsidRPr="00B90EA6" w:rsidRDefault="00F728CA" w:rsidP="00B90EA6">
            <w:pPr>
              <w:pStyle w:val="TAL"/>
              <w:rPr>
                <w:sz w:val="16"/>
              </w:rPr>
            </w:pPr>
            <w:r w:rsidRPr="00B90EA6">
              <w:rPr>
                <w:sz w:val="16"/>
              </w:rPr>
              <w:t>C1-211015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E8E4B" w14:textId="77777777" w:rsidR="00F728CA" w:rsidRPr="00B90EA6" w:rsidRDefault="00F728CA" w:rsidP="00B90EA6">
            <w:pPr>
              <w:pStyle w:val="TAL"/>
              <w:rPr>
                <w:sz w:val="16"/>
              </w:rPr>
            </w:pPr>
            <w:r w:rsidRPr="00B90EA6">
              <w:rPr>
                <w:sz w:val="16"/>
              </w:rPr>
              <w:t>Prevention of loop scenario for 5GMM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5878C"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DD77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6F75ED" w14:textId="77777777" w:rsidR="00F728CA" w:rsidRPr="00B90EA6" w:rsidRDefault="00F728CA" w:rsidP="00B90EA6">
            <w:pPr>
              <w:pStyle w:val="TAL"/>
              <w:rPr>
                <w:sz w:val="16"/>
              </w:rPr>
            </w:pPr>
            <w:r w:rsidRPr="00B90EA6">
              <w:rPr>
                <w:sz w:val="16"/>
              </w:rPr>
              <w:t>3076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BD77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4FBC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C6A3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4C202"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3BFBD" w14:textId="77777777" w:rsidR="00F728CA" w:rsidRPr="00B90EA6" w:rsidRDefault="00F728CA" w:rsidP="00B90EA6">
            <w:pPr>
              <w:pStyle w:val="TAL"/>
              <w:rPr>
                <w:sz w:val="16"/>
              </w:rPr>
            </w:pPr>
            <w:r w:rsidRPr="00B90EA6">
              <w:rPr>
                <w:sz w:val="16"/>
              </w:rPr>
              <w:t>revised</w:t>
            </w:r>
          </w:p>
        </w:tc>
      </w:tr>
      <w:tr w:rsidR="00B90EA6" w:rsidRPr="00B90EA6" w14:paraId="5E37BE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3BE3C" w14:textId="77777777" w:rsidR="00F728CA" w:rsidRPr="00B90EA6" w:rsidRDefault="00F728CA" w:rsidP="00B90EA6">
            <w:pPr>
              <w:pStyle w:val="TAL"/>
              <w:rPr>
                <w:sz w:val="16"/>
              </w:rPr>
            </w:pPr>
            <w:r w:rsidRPr="00B90EA6">
              <w:rPr>
                <w:sz w:val="16"/>
              </w:rPr>
              <w:t>C1-211475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5FAC8" w14:textId="77777777" w:rsidR="00F728CA" w:rsidRPr="00B90EA6" w:rsidRDefault="00F728CA" w:rsidP="00B90EA6">
            <w:pPr>
              <w:pStyle w:val="TAL"/>
              <w:rPr>
                <w:sz w:val="16"/>
              </w:rPr>
            </w:pPr>
            <w:r w:rsidRPr="00B90EA6">
              <w:rPr>
                <w:sz w:val="16"/>
              </w:rPr>
              <w:t>Prevention of loop scenario for 5GMM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2B595" w14:textId="77777777" w:rsidR="00F728CA" w:rsidRPr="00B90EA6" w:rsidRDefault="00F728CA" w:rsidP="00B90EA6">
            <w:pPr>
              <w:pStyle w:val="TAL"/>
              <w:rPr>
                <w:sz w:val="16"/>
              </w:rPr>
            </w:pPr>
            <w:r w:rsidRPr="00B90EA6">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CD05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90C6A9" w14:textId="77777777" w:rsidR="00F728CA" w:rsidRPr="00B90EA6" w:rsidRDefault="00F728CA" w:rsidP="00B90EA6">
            <w:pPr>
              <w:pStyle w:val="TAL"/>
              <w:rPr>
                <w:sz w:val="16"/>
              </w:rPr>
            </w:pPr>
            <w:r w:rsidRPr="00B90EA6">
              <w:rPr>
                <w:sz w:val="16"/>
              </w:rPr>
              <w:t>3076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22F5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7DFBD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215A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69A1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33C93" w14:textId="77777777" w:rsidR="00F728CA" w:rsidRPr="00B90EA6" w:rsidRDefault="00F728CA" w:rsidP="00B90EA6">
            <w:pPr>
              <w:pStyle w:val="TAL"/>
              <w:rPr>
                <w:sz w:val="16"/>
              </w:rPr>
            </w:pPr>
            <w:r w:rsidRPr="00B90EA6">
              <w:rPr>
                <w:sz w:val="16"/>
              </w:rPr>
              <w:t>agreed</w:t>
            </w:r>
          </w:p>
        </w:tc>
      </w:tr>
      <w:tr w:rsidR="00B90EA6" w:rsidRPr="00B90EA6" w14:paraId="7767A4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E9703" w14:textId="77777777" w:rsidR="00F728CA" w:rsidRPr="00B90EA6" w:rsidRDefault="00F728CA" w:rsidP="00B90EA6">
            <w:pPr>
              <w:pStyle w:val="TAL"/>
              <w:rPr>
                <w:sz w:val="16"/>
              </w:rPr>
            </w:pPr>
            <w:r w:rsidRPr="00B90EA6">
              <w:rPr>
                <w:sz w:val="16"/>
              </w:rPr>
              <w:t>C1-211020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402D7"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DC726"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DDCD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EDEE1" w14:textId="77777777" w:rsidR="00F728CA" w:rsidRPr="00B90EA6" w:rsidRDefault="00F728CA" w:rsidP="00B90EA6">
            <w:pPr>
              <w:pStyle w:val="TAL"/>
              <w:rPr>
                <w:sz w:val="16"/>
              </w:rPr>
            </w:pPr>
            <w:r w:rsidRPr="00B90EA6">
              <w:rPr>
                <w:sz w:val="16"/>
              </w:rPr>
              <w:t>3077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93A5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055A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2C20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A88FE" w14:textId="77777777" w:rsidR="00F728CA" w:rsidRPr="00B90EA6" w:rsidRDefault="00F728CA" w:rsidP="00B90EA6">
            <w:pPr>
              <w:pStyle w:val="TAL"/>
              <w:rPr>
                <w:sz w:val="16"/>
              </w:rPr>
            </w:pPr>
            <w:r w:rsidRPr="00B90EA6">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65B42" w14:textId="77777777" w:rsidR="00F728CA" w:rsidRPr="00B90EA6" w:rsidRDefault="00F728CA" w:rsidP="00B90EA6">
            <w:pPr>
              <w:pStyle w:val="TAL"/>
              <w:rPr>
                <w:sz w:val="16"/>
              </w:rPr>
            </w:pPr>
            <w:r w:rsidRPr="00B90EA6">
              <w:rPr>
                <w:sz w:val="16"/>
              </w:rPr>
              <w:t>withdrawn</w:t>
            </w:r>
          </w:p>
        </w:tc>
      </w:tr>
      <w:tr w:rsidR="00B90EA6" w:rsidRPr="00B90EA6" w14:paraId="2DF19F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BE54E" w14:textId="77777777" w:rsidR="00F728CA" w:rsidRPr="00B90EA6" w:rsidRDefault="00F728CA" w:rsidP="00B90EA6">
            <w:pPr>
              <w:pStyle w:val="TAL"/>
              <w:rPr>
                <w:sz w:val="16"/>
              </w:rPr>
            </w:pPr>
            <w:r w:rsidRPr="00B90EA6">
              <w:rPr>
                <w:sz w:val="16"/>
              </w:rPr>
              <w:t>C1-211024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8CDE8"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401EAF"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624DF"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215E3E" w14:textId="77777777" w:rsidR="00F728CA" w:rsidRPr="00B90EA6" w:rsidRDefault="00F728CA" w:rsidP="00B90EA6">
            <w:pPr>
              <w:pStyle w:val="TAL"/>
              <w:rPr>
                <w:sz w:val="16"/>
              </w:rPr>
            </w:pPr>
            <w:r w:rsidRPr="00B90EA6">
              <w:rPr>
                <w:sz w:val="16"/>
              </w:rPr>
              <w:t>3078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6B8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00A5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8964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9D4E4" w14:textId="77777777" w:rsidR="00F728CA" w:rsidRPr="00B90EA6" w:rsidRDefault="00F728CA" w:rsidP="00B90EA6">
            <w:pPr>
              <w:pStyle w:val="TAL"/>
              <w:rPr>
                <w:sz w:val="16"/>
              </w:rPr>
            </w:pPr>
            <w:r w:rsidRPr="00B90EA6">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92A89" w14:textId="77777777" w:rsidR="00F728CA" w:rsidRPr="00B90EA6" w:rsidRDefault="00F728CA" w:rsidP="00B90EA6">
            <w:pPr>
              <w:pStyle w:val="TAL"/>
              <w:rPr>
                <w:sz w:val="16"/>
              </w:rPr>
            </w:pPr>
            <w:r w:rsidRPr="00B90EA6">
              <w:rPr>
                <w:sz w:val="16"/>
              </w:rPr>
              <w:t>withdrawn</w:t>
            </w:r>
          </w:p>
        </w:tc>
      </w:tr>
      <w:tr w:rsidR="00B90EA6" w:rsidRPr="00B90EA6" w14:paraId="0D6743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D7096" w14:textId="77777777" w:rsidR="00F728CA" w:rsidRPr="00B90EA6" w:rsidRDefault="00F728CA" w:rsidP="00B90EA6">
            <w:pPr>
              <w:pStyle w:val="TAL"/>
              <w:rPr>
                <w:sz w:val="16"/>
              </w:rPr>
            </w:pPr>
            <w:r w:rsidRPr="00B90EA6">
              <w:rPr>
                <w:sz w:val="16"/>
              </w:rPr>
              <w:t>C1-211026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5047B" w14:textId="77777777" w:rsidR="00F728CA" w:rsidRPr="00B90EA6" w:rsidRDefault="00F728CA" w:rsidP="00B90EA6">
            <w:pPr>
              <w:pStyle w:val="TAL"/>
              <w:rPr>
                <w:sz w:val="16"/>
              </w:rPr>
            </w:pPr>
            <w:r w:rsidRPr="00B90EA6">
              <w:rPr>
                <w:sz w:val="16"/>
              </w:rPr>
              <w:t>Add a missing condition for registration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9C24A" w14:textId="77777777" w:rsidR="00F728CA" w:rsidRPr="00B90EA6" w:rsidRDefault="00F728CA" w:rsidP="00B90EA6">
            <w:pPr>
              <w:pStyle w:val="TAL"/>
              <w:rPr>
                <w:sz w:val="16"/>
              </w:rPr>
            </w:pPr>
            <w:r w:rsidRPr="00B90EA6">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F886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059BD" w14:textId="77777777" w:rsidR="00F728CA" w:rsidRPr="00B90EA6" w:rsidRDefault="00F728CA" w:rsidP="00B90EA6">
            <w:pPr>
              <w:pStyle w:val="TAL"/>
              <w:rPr>
                <w:sz w:val="16"/>
              </w:rPr>
            </w:pPr>
            <w:r w:rsidRPr="00B90EA6">
              <w:rPr>
                <w:sz w:val="16"/>
              </w:rPr>
              <w:t>3079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F99B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8536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4550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FF498" w14:textId="77777777" w:rsidR="00F728CA" w:rsidRPr="00B90EA6" w:rsidRDefault="00F728CA" w:rsidP="00B90EA6">
            <w:pPr>
              <w:pStyle w:val="TAL"/>
              <w:rPr>
                <w:sz w:val="16"/>
              </w:rPr>
            </w:pPr>
            <w:r w:rsidRPr="00B90EA6">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74461" w14:textId="77777777" w:rsidR="00F728CA" w:rsidRPr="00B90EA6" w:rsidRDefault="00F728CA" w:rsidP="00B90EA6">
            <w:pPr>
              <w:pStyle w:val="TAL"/>
              <w:rPr>
                <w:sz w:val="16"/>
              </w:rPr>
            </w:pPr>
            <w:r w:rsidRPr="00B90EA6">
              <w:rPr>
                <w:sz w:val="16"/>
              </w:rPr>
              <w:t>withdrawn</w:t>
            </w:r>
          </w:p>
        </w:tc>
      </w:tr>
      <w:tr w:rsidR="00B90EA6" w:rsidRPr="00B90EA6" w14:paraId="32F37B5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8D1FB6" w14:textId="77777777" w:rsidR="00F728CA" w:rsidRPr="00B90EA6" w:rsidRDefault="00F728CA" w:rsidP="00B90EA6">
            <w:pPr>
              <w:pStyle w:val="TAL"/>
              <w:rPr>
                <w:sz w:val="16"/>
              </w:rPr>
            </w:pPr>
            <w:r w:rsidRPr="00B90EA6">
              <w:rPr>
                <w:sz w:val="16"/>
              </w:rPr>
              <w:t>C1-211035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65AF1"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DB9084"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3DDF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60CB1" w14:textId="77777777" w:rsidR="00F728CA" w:rsidRPr="00B90EA6" w:rsidRDefault="00F728CA" w:rsidP="00B90EA6">
            <w:pPr>
              <w:pStyle w:val="TAL"/>
              <w:rPr>
                <w:sz w:val="16"/>
              </w:rPr>
            </w:pPr>
            <w:r w:rsidRPr="00B90EA6">
              <w:rPr>
                <w:sz w:val="16"/>
              </w:rPr>
              <w:t>3080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1A73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B986D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671A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29FE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EC6BE2" w14:textId="77777777" w:rsidR="00F728CA" w:rsidRPr="00B90EA6" w:rsidRDefault="00F728CA" w:rsidP="00B90EA6">
            <w:pPr>
              <w:pStyle w:val="TAL"/>
              <w:rPr>
                <w:sz w:val="16"/>
              </w:rPr>
            </w:pPr>
            <w:r w:rsidRPr="00B90EA6">
              <w:rPr>
                <w:sz w:val="16"/>
              </w:rPr>
              <w:t>revised</w:t>
            </w:r>
          </w:p>
        </w:tc>
      </w:tr>
      <w:tr w:rsidR="00B90EA6" w:rsidRPr="00B90EA6" w14:paraId="3285928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09CD1" w14:textId="77777777" w:rsidR="00F728CA" w:rsidRPr="00B90EA6" w:rsidRDefault="00F728CA" w:rsidP="00B90EA6">
            <w:pPr>
              <w:pStyle w:val="TAL"/>
              <w:rPr>
                <w:sz w:val="16"/>
              </w:rPr>
            </w:pPr>
            <w:r w:rsidRPr="00B90EA6">
              <w:rPr>
                <w:sz w:val="16"/>
              </w:rPr>
              <w:t>C1-211351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CC554"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B2BB1"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7E8A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85808D" w14:textId="77777777" w:rsidR="00F728CA" w:rsidRPr="00B90EA6" w:rsidRDefault="00F728CA" w:rsidP="00B90EA6">
            <w:pPr>
              <w:pStyle w:val="TAL"/>
              <w:rPr>
                <w:sz w:val="16"/>
              </w:rPr>
            </w:pPr>
            <w:r w:rsidRPr="00B90EA6">
              <w:rPr>
                <w:sz w:val="16"/>
              </w:rPr>
              <w:t>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15CF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75A7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6B46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33166"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1B046E" w14:textId="77777777" w:rsidR="00F728CA" w:rsidRPr="00B90EA6" w:rsidRDefault="00F728CA" w:rsidP="00B90EA6">
            <w:pPr>
              <w:pStyle w:val="TAL"/>
              <w:rPr>
                <w:sz w:val="16"/>
              </w:rPr>
            </w:pPr>
            <w:r w:rsidRPr="00B90EA6">
              <w:rPr>
                <w:sz w:val="16"/>
              </w:rPr>
              <w:t>revised</w:t>
            </w:r>
          </w:p>
        </w:tc>
      </w:tr>
      <w:tr w:rsidR="00B90EA6" w:rsidRPr="00B90EA6" w14:paraId="4CE758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22E96" w14:textId="77777777" w:rsidR="00F728CA" w:rsidRPr="00B90EA6" w:rsidRDefault="00F728CA" w:rsidP="00B90EA6">
            <w:pPr>
              <w:pStyle w:val="TAL"/>
              <w:rPr>
                <w:sz w:val="16"/>
              </w:rPr>
            </w:pPr>
            <w:r w:rsidRPr="00B90EA6">
              <w:rPr>
                <w:sz w:val="16"/>
              </w:rPr>
              <w:t>C1-211353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21485" w14:textId="77777777" w:rsidR="00F728CA" w:rsidRPr="00B90EA6" w:rsidRDefault="00F728CA" w:rsidP="00B90EA6">
            <w:pPr>
              <w:pStyle w:val="TAL"/>
              <w:rPr>
                <w:sz w:val="16"/>
              </w:rPr>
            </w:pPr>
            <w:r w:rsidRPr="00B90EA6">
              <w:rPr>
                <w:sz w:val="16"/>
              </w:rPr>
              <w:t>Clarifications on PLMN and SNPN URSP storage - 24.501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6A1EF6" w14:textId="77777777" w:rsidR="00F728CA" w:rsidRPr="00B90EA6" w:rsidRDefault="00F728CA" w:rsidP="00B90EA6">
            <w:pPr>
              <w:pStyle w:val="TAL"/>
              <w:rPr>
                <w:sz w:val="16"/>
              </w:rPr>
            </w:pPr>
            <w:r w:rsidRPr="00B90EA6">
              <w:rPr>
                <w:sz w:val="16"/>
              </w:rPr>
              <w:t>Mediatek Inc., Nokia, Nokia Shanghai Bell, Ericsson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2ABE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F93293" w14:textId="77777777" w:rsidR="00F728CA" w:rsidRPr="00B90EA6" w:rsidRDefault="00F728CA" w:rsidP="00B90EA6">
            <w:pPr>
              <w:pStyle w:val="TAL"/>
              <w:rPr>
                <w:sz w:val="16"/>
              </w:rPr>
            </w:pPr>
            <w:r w:rsidRPr="00B90EA6">
              <w:rPr>
                <w:sz w:val="16"/>
              </w:rPr>
              <w:t>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62F36"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DDD1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8B2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4452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D3F6E" w14:textId="77777777" w:rsidR="00F728CA" w:rsidRPr="00B90EA6" w:rsidRDefault="00F728CA" w:rsidP="00B90EA6">
            <w:pPr>
              <w:pStyle w:val="TAL"/>
              <w:rPr>
                <w:sz w:val="16"/>
              </w:rPr>
            </w:pPr>
            <w:r w:rsidRPr="00B90EA6">
              <w:rPr>
                <w:sz w:val="16"/>
              </w:rPr>
              <w:t>agreed</w:t>
            </w:r>
          </w:p>
        </w:tc>
      </w:tr>
      <w:tr w:rsidR="00B90EA6" w:rsidRPr="00B90EA6" w14:paraId="3F9C3F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ACB96" w14:textId="77777777" w:rsidR="00F728CA" w:rsidRPr="00B90EA6" w:rsidRDefault="00F728CA" w:rsidP="00B90EA6">
            <w:pPr>
              <w:pStyle w:val="TAL"/>
              <w:rPr>
                <w:sz w:val="16"/>
              </w:rPr>
            </w:pPr>
            <w:r w:rsidRPr="00B90EA6">
              <w:rPr>
                <w:sz w:val="16"/>
              </w:rPr>
              <w:t>C1-211038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A13654" w14:textId="77777777" w:rsidR="00F728CA" w:rsidRPr="00B90EA6" w:rsidRDefault="00F728CA" w:rsidP="00B90EA6">
            <w:pPr>
              <w:pStyle w:val="TAL"/>
              <w:rPr>
                <w:sz w:val="16"/>
              </w:rPr>
            </w:pPr>
            <w:r w:rsidRPr="00B90EA6">
              <w:rPr>
                <w:sz w:val="16"/>
              </w:rPr>
              <w:t xml:space="preserve">Clarification on SNPN UE policy management procedure abnormal </w:t>
            </w:r>
            <w:r w:rsidRPr="00B90EA6">
              <w:rPr>
                <w:sz w:val="16"/>
              </w:rPr>
              <w:lastRenderedPageBreak/>
              <w:t>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DD928" w14:textId="77777777" w:rsidR="00F728CA" w:rsidRPr="00B90EA6" w:rsidRDefault="00F728CA" w:rsidP="00B90EA6">
            <w:pPr>
              <w:pStyle w:val="TAL"/>
              <w:rPr>
                <w:sz w:val="16"/>
              </w:rPr>
            </w:pPr>
            <w:r w:rsidRPr="00B90EA6">
              <w:rPr>
                <w:sz w:val="16"/>
              </w:rPr>
              <w:lastRenderedPageBreak/>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0A68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252F4" w14:textId="77777777" w:rsidR="00F728CA" w:rsidRPr="00B90EA6" w:rsidRDefault="00F728CA" w:rsidP="00B90EA6">
            <w:pPr>
              <w:pStyle w:val="TAL"/>
              <w:rPr>
                <w:sz w:val="16"/>
              </w:rPr>
            </w:pPr>
            <w:r w:rsidRPr="00B90EA6">
              <w:rPr>
                <w:sz w:val="16"/>
              </w:rPr>
              <w:t>3081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52B6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F540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683A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67178"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BD878" w14:textId="77777777" w:rsidR="00F728CA" w:rsidRPr="00B90EA6" w:rsidRDefault="00F728CA" w:rsidP="00B90EA6">
            <w:pPr>
              <w:pStyle w:val="TAL"/>
              <w:rPr>
                <w:sz w:val="16"/>
              </w:rPr>
            </w:pPr>
            <w:r w:rsidRPr="00B90EA6">
              <w:rPr>
                <w:sz w:val="16"/>
              </w:rPr>
              <w:t>not pursued</w:t>
            </w:r>
          </w:p>
        </w:tc>
      </w:tr>
      <w:tr w:rsidR="00B90EA6" w:rsidRPr="00B90EA6" w14:paraId="2AB6771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14591" w14:textId="77777777" w:rsidR="00F728CA" w:rsidRPr="00B90EA6" w:rsidRDefault="00F728CA" w:rsidP="00B90EA6">
            <w:pPr>
              <w:pStyle w:val="TAL"/>
              <w:rPr>
                <w:sz w:val="16"/>
              </w:rPr>
            </w:pPr>
            <w:r w:rsidRPr="00B90EA6">
              <w:rPr>
                <w:sz w:val="16"/>
              </w:rPr>
              <w:t>C1-211039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6B4CD"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92F03E"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75735"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9808C" w14:textId="77777777" w:rsidR="00F728CA" w:rsidRPr="00B90EA6" w:rsidRDefault="00F728CA" w:rsidP="00B90EA6">
            <w:pPr>
              <w:pStyle w:val="TAL"/>
              <w:rPr>
                <w:sz w:val="16"/>
              </w:rPr>
            </w:pPr>
            <w:r w:rsidRPr="00B90EA6">
              <w:rPr>
                <w:sz w:val="16"/>
              </w:rPr>
              <w:t>3082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52AB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5712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191A6"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D498D"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0B5B33" w14:textId="77777777" w:rsidR="00F728CA" w:rsidRPr="00B90EA6" w:rsidRDefault="00F728CA" w:rsidP="00B90EA6">
            <w:pPr>
              <w:pStyle w:val="TAL"/>
              <w:rPr>
                <w:sz w:val="16"/>
              </w:rPr>
            </w:pPr>
            <w:r w:rsidRPr="00B90EA6">
              <w:rPr>
                <w:sz w:val="16"/>
              </w:rPr>
              <w:t>revised</w:t>
            </w:r>
          </w:p>
        </w:tc>
      </w:tr>
      <w:tr w:rsidR="00B90EA6" w:rsidRPr="00B90EA6" w14:paraId="20DADEF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4673B" w14:textId="77777777" w:rsidR="00F728CA" w:rsidRPr="00B90EA6" w:rsidRDefault="00F728CA" w:rsidP="00B90EA6">
            <w:pPr>
              <w:pStyle w:val="TAL"/>
              <w:rPr>
                <w:sz w:val="16"/>
              </w:rPr>
            </w:pPr>
            <w:r w:rsidRPr="00B90EA6">
              <w:rPr>
                <w:sz w:val="16"/>
              </w:rPr>
              <w:t>C1-211356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91828"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06236"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4ADD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E3DD0" w14:textId="77777777" w:rsidR="00F728CA" w:rsidRPr="00B90EA6" w:rsidRDefault="00F728CA" w:rsidP="00B90EA6">
            <w:pPr>
              <w:pStyle w:val="TAL"/>
              <w:rPr>
                <w:sz w:val="16"/>
              </w:rPr>
            </w:pPr>
            <w:r w:rsidRPr="00B90EA6">
              <w:rPr>
                <w:sz w:val="16"/>
              </w:rPr>
              <w:t>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648A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D09E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1AC5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DAC78"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DE6523" w14:textId="77777777" w:rsidR="00F728CA" w:rsidRPr="00B90EA6" w:rsidRDefault="00F728CA" w:rsidP="00B90EA6">
            <w:pPr>
              <w:pStyle w:val="TAL"/>
              <w:rPr>
                <w:sz w:val="16"/>
              </w:rPr>
            </w:pPr>
            <w:r w:rsidRPr="00B90EA6">
              <w:rPr>
                <w:sz w:val="16"/>
              </w:rPr>
              <w:t>revised</w:t>
            </w:r>
          </w:p>
        </w:tc>
      </w:tr>
      <w:tr w:rsidR="00B90EA6" w:rsidRPr="00B90EA6" w14:paraId="619D67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93946" w14:textId="77777777" w:rsidR="00F728CA" w:rsidRPr="00B90EA6" w:rsidRDefault="00F728CA" w:rsidP="00B90EA6">
            <w:pPr>
              <w:pStyle w:val="TAL"/>
              <w:rPr>
                <w:sz w:val="16"/>
              </w:rPr>
            </w:pPr>
            <w:r w:rsidRPr="00B90EA6">
              <w:rPr>
                <w:sz w:val="16"/>
              </w:rPr>
              <w:t>C1-211368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6F01A"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5B55D"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B992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FABB5" w14:textId="77777777" w:rsidR="00F728CA" w:rsidRPr="00B90EA6" w:rsidRDefault="00F728CA" w:rsidP="00B90EA6">
            <w:pPr>
              <w:pStyle w:val="TAL"/>
              <w:rPr>
                <w:sz w:val="16"/>
              </w:rPr>
            </w:pPr>
            <w:r w:rsidRPr="00B90EA6">
              <w:rPr>
                <w:sz w:val="16"/>
              </w:rPr>
              <w:t>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5B3B97"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9B47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E3F2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9C544" w14:textId="77777777" w:rsidR="00F728CA" w:rsidRPr="00B90EA6" w:rsidRDefault="00F728CA" w:rsidP="00B90EA6">
            <w:pPr>
              <w:pStyle w:val="TAL"/>
              <w:rPr>
                <w:sz w:val="16"/>
              </w:rPr>
            </w:pPr>
            <w:r w:rsidRPr="00B90EA6">
              <w:rPr>
                <w:sz w:val="16"/>
              </w:rPr>
              <w:t>Vertical_LAN,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16C1D" w14:textId="77777777" w:rsidR="00F728CA" w:rsidRPr="00B90EA6" w:rsidRDefault="00F728CA" w:rsidP="00B90EA6">
            <w:pPr>
              <w:pStyle w:val="TAL"/>
              <w:rPr>
                <w:sz w:val="16"/>
              </w:rPr>
            </w:pPr>
            <w:r w:rsidRPr="00B90EA6">
              <w:rPr>
                <w:sz w:val="16"/>
              </w:rPr>
              <w:t>revised</w:t>
            </w:r>
          </w:p>
        </w:tc>
      </w:tr>
      <w:tr w:rsidR="00B90EA6" w:rsidRPr="00B90EA6" w14:paraId="013D5AF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867738" w14:textId="77777777" w:rsidR="00F728CA" w:rsidRPr="00B90EA6" w:rsidRDefault="00F728CA" w:rsidP="00B90EA6">
            <w:pPr>
              <w:pStyle w:val="TAL"/>
              <w:rPr>
                <w:sz w:val="16"/>
              </w:rPr>
            </w:pPr>
            <w:r w:rsidRPr="00B90EA6">
              <w:rPr>
                <w:sz w:val="16"/>
              </w:rPr>
              <w:t>C1-211372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988CF7" w14:textId="77777777" w:rsidR="00F728CA" w:rsidRPr="00B90EA6" w:rsidRDefault="00F728CA" w:rsidP="00B90EA6">
            <w:pPr>
              <w:pStyle w:val="TAL"/>
              <w:rPr>
                <w:sz w:val="16"/>
              </w:rPr>
            </w:pPr>
            <w:r w:rsidRPr="00B90EA6">
              <w:rPr>
                <w:sz w:val="16"/>
              </w:rPr>
              <w:t>Clarification on SNPN UE policy management procedure abnormal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4AFAD"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478C9"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A7116" w14:textId="77777777" w:rsidR="00F728CA" w:rsidRPr="00B90EA6" w:rsidRDefault="00F728CA" w:rsidP="00B90EA6">
            <w:pPr>
              <w:pStyle w:val="TAL"/>
              <w:rPr>
                <w:sz w:val="16"/>
              </w:rPr>
            </w:pPr>
            <w:r w:rsidRPr="00B90EA6">
              <w:rPr>
                <w:sz w:val="16"/>
              </w:rPr>
              <w:t>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21506D"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7541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2D9A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535A2" w14:textId="77777777" w:rsidR="00F728CA" w:rsidRPr="00B90EA6" w:rsidRDefault="00F728CA" w:rsidP="00B90EA6">
            <w:pPr>
              <w:pStyle w:val="TAL"/>
              <w:rPr>
                <w:sz w:val="16"/>
              </w:rPr>
            </w:pPr>
            <w:r w:rsidRPr="00B90EA6">
              <w:rPr>
                <w:sz w:val="16"/>
              </w:rPr>
              <w:t>Vertical_LAN, 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770C0" w14:textId="77777777" w:rsidR="00F728CA" w:rsidRPr="00B90EA6" w:rsidRDefault="00F728CA" w:rsidP="00B90EA6">
            <w:pPr>
              <w:pStyle w:val="TAL"/>
              <w:rPr>
                <w:sz w:val="16"/>
              </w:rPr>
            </w:pPr>
            <w:r w:rsidRPr="00B90EA6">
              <w:rPr>
                <w:sz w:val="16"/>
              </w:rPr>
              <w:t>agreed</w:t>
            </w:r>
          </w:p>
        </w:tc>
      </w:tr>
      <w:tr w:rsidR="00B90EA6" w:rsidRPr="00B90EA6" w14:paraId="3FFE54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D811DF" w14:textId="77777777" w:rsidR="00F728CA" w:rsidRPr="00B90EA6" w:rsidRDefault="00F728CA" w:rsidP="00B90EA6">
            <w:pPr>
              <w:pStyle w:val="TAL"/>
              <w:rPr>
                <w:sz w:val="16"/>
              </w:rPr>
            </w:pPr>
            <w:r w:rsidRPr="00B90EA6">
              <w:rPr>
                <w:sz w:val="16"/>
              </w:rPr>
              <w:t>C1-211040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264D0" w14:textId="77777777" w:rsidR="00F728CA" w:rsidRPr="00B90EA6" w:rsidRDefault="00F728CA" w:rsidP="00B90EA6">
            <w:pPr>
              <w:pStyle w:val="TAL"/>
              <w:rPr>
                <w:sz w:val="16"/>
              </w:rPr>
            </w:pPr>
            <w:r w:rsidRPr="00B90EA6">
              <w:rPr>
                <w:sz w:val="16"/>
              </w:rPr>
              <w:t>AN Release on a CAG cell when CAG information Update with no entry or without the entry of the Registered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526BDF"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1262D"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224FDC" w14:textId="77777777" w:rsidR="00F728CA" w:rsidRPr="00B90EA6" w:rsidRDefault="00F728CA" w:rsidP="00B90EA6">
            <w:pPr>
              <w:pStyle w:val="TAL"/>
              <w:rPr>
                <w:sz w:val="16"/>
              </w:rPr>
            </w:pPr>
            <w:r w:rsidRPr="00B90EA6">
              <w:rPr>
                <w:sz w:val="16"/>
              </w:rPr>
              <w:t>3083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77A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0F52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95E1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C57E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5ED53" w14:textId="77777777" w:rsidR="00F728CA" w:rsidRPr="00B90EA6" w:rsidRDefault="00F728CA" w:rsidP="00B90EA6">
            <w:pPr>
              <w:pStyle w:val="TAL"/>
              <w:rPr>
                <w:sz w:val="16"/>
              </w:rPr>
            </w:pPr>
            <w:r w:rsidRPr="00B90EA6">
              <w:rPr>
                <w:sz w:val="16"/>
              </w:rPr>
              <w:t>merged</w:t>
            </w:r>
          </w:p>
        </w:tc>
      </w:tr>
      <w:tr w:rsidR="00B90EA6" w:rsidRPr="00B90EA6" w14:paraId="104D64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0C1443" w14:textId="77777777" w:rsidR="00F728CA" w:rsidRPr="00B90EA6" w:rsidRDefault="00F728CA" w:rsidP="00B90EA6">
            <w:pPr>
              <w:pStyle w:val="TAL"/>
              <w:rPr>
                <w:sz w:val="16"/>
              </w:rPr>
            </w:pPr>
            <w:r w:rsidRPr="00B90EA6">
              <w:rPr>
                <w:sz w:val="16"/>
              </w:rPr>
              <w:t>C1-211044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208DC" w14:textId="77777777" w:rsidR="00F728CA" w:rsidRPr="00B90EA6" w:rsidRDefault="00F728CA" w:rsidP="00B90EA6">
            <w:pPr>
              <w:pStyle w:val="TAL"/>
              <w:rPr>
                <w:sz w:val="16"/>
              </w:rPr>
            </w:pPr>
            <w:r w:rsidRPr="00B90EA6">
              <w:rPr>
                <w:sz w:val="16"/>
              </w:rPr>
              <w:t>Inter-system change from N1 mode to S1 mode triggered during handover of an existing PDU session from non-3GPP access to 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AB470"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928B3"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AFFBF" w14:textId="77777777" w:rsidR="00F728CA" w:rsidRPr="00B90EA6" w:rsidRDefault="00F728CA" w:rsidP="00B90EA6">
            <w:pPr>
              <w:pStyle w:val="TAL"/>
              <w:rPr>
                <w:sz w:val="16"/>
              </w:rPr>
            </w:pPr>
            <w:r w:rsidRPr="00B90EA6">
              <w:rPr>
                <w:sz w:val="16"/>
              </w:rPr>
              <w:t>3084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1F60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7B0B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2942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B5153" w14:textId="77777777" w:rsidR="00F728CA" w:rsidRPr="00B90EA6" w:rsidRDefault="00F728CA" w:rsidP="00B90EA6">
            <w:pPr>
              <w:pStyle w:val="TAL"/>
              <w:rPr>
                <w:sz w:val="16"/>
              </w:rPr>
            </w:pPr>
            <w:r w:rsidRPr="00B90EA6">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BA1DD" w14:textId="77777777" w:rsidR="00F728CA" w:rsidRPr="00B90EA6" w:rsidRDefault="00F728CA" w:rsidP="00B90EA6">
            <w:pPr>
              <w:pStyle w:val="TAL"/>
              <w:rPr>
                <w:sz w:val="16"/>
              </w:rPr>
            </w:pPr>
            <w:r w:rsidRPr="00B90EA6">
              <w:rPr>
                <w:sz w:val="16"/>
              </w:rPr>
              <w:t>postponed</w:t>
            </w:r>
          </w:p>
        </w:tc>
      </w:tr>
      <w:tr w:rsidR="00B90EA6" w:rsidRPr="00B90EA6" w14:paraId="02CEB97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21B24" w14:textId="77777777" w:rsidR="00F728CA" w:rsidRPr="00B90EA6" w:rsidRDefault="00F728CA" w:rsidP="00B90EA6">
            <w:pPr>
              <w:pStyle w:val="TAL"/>
              <w:rPr>
                <w:sz w:val="16"/>
              </w:rPr>
            </w:pPr>
            <w:r w:rsidRPr="00B90EA6">
              <w:rPr>
                <w:sz w:val="16"/>
              </w:rPr>
              <w:t>C1-211092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7E562" w14:textId="77777777" w:rsidR="00F728CA" w:rsidRPr="00B90EA6" w:rsidRDefault="00F728CA" w:rsidP="00B90EA6">
            <w:pPr>
              <w:pStyle w:val="TAL"/>
              <w:rPr>
                <w:sz w:val="16"/>
              </w:rPr>
            </w:pPr>
            <w:r w:rsidRPr="00B90EA6">
              <w:rPr>
                <w:sz w:val="16"/>
              </w:rPr>
              <w:t>Maintainence of SIM invalid for GPRS/non-GPRS service counters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7A802"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5328A"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C09B7F" w14:textId="77777777" w:rsidR="00F728CA" w:rsidRPr="00B90EA6" w:rsidRDefault="00F728CA" w:rsidP="00B90EA6">
            <w:pPr>
              <w:pStyle w:val="TAL"/>
              <w:rPr>
                <w:sz w:val="16"/>
              </w:rPr>
            </w:pPr>
            <w:r w:rsidRPr="00B90EA6">
              <w:rPr>
                <w:sz w:val="16"/>
              </w:rPr>
              <w:t>3085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A15E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C8072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C857A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6DF9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C2907" w14:textId="77777777" w:rsidR="00F728CA" w:rsidRPr="00B90EA6" w:rsidRDefault="00F728CA" w:rsidP="00B90EA6">
            <w:pPr>
              <w:pStyle w:val="TAL"/>
              <w:rPr>
                <w:sz w:val="16"/>
              </w:rPr>
            </w:pPr>
            <w:r w:rsidRPr="00B90EA6">
              <w:rPr>
                <w:sz w:val="16"/>
              </w:rPr>
              <w:t>postponed</w:t>
            </w:r>
          </w:p>
        </w:tc>
      </w:tr>
      <w:tr w:rsidR="00B90EA6" w:rsidRPr="00B90EA6" w14:paraId="4E71479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AE3F2F" w14:textId="77777777" w:rsidR="00F728CA" w:rsidRPr="00B90EA6" w:rsidRDefault="00F728CA" w:rsidP="00B90EA6">
            <w:pPr>
              <w:pStyle w:val="TAL"/>
              <w:rPr>
                <w:sz w:val="16"/>
              </w:rPr>
            </w:pPr>
            <w:r w:rsidRPr="00B90EA6">
              <w:rPr>
                <w:sz w:val="16"/>
              </w:rPr>
              <w:t>C1-211093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ABAF3" w14:textId="77777777" w:rsidR="00F728CA" w:rsidRPr="00B90EA6" w:rsidRDefault="00F728CA" w:rsidP="00B90EA6">
            <w:pPr>
              <w:pStyle w:val="TAL"/>
              <w:rPr>
                <w:sz w:val="16"/>
              </w:rPr>
            </w:pPr>
            <w:r w:rsidRPr="00B90EA6">
              <w:rPr>
                <w:sz w:val="16"/>
              </w:rPr>
              <w:t>Improvement to UE behaviour at a TA after reject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2FB0F"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862ED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EBC87" w14:textId="77777777" w:rsidR="00F728CA" w:rsidRPr="00B90EA6" w:rsidRDefault="00F728CA" w:rsidP="00B90EA6">
            <w:pPr>
              <w:pStyle w:val="TAL"/>
              <w:rPr>
                <w:sz w:val="16"/>
              </w:rPr>
            </w:pPr>
            <w:r w:rsidRPr="00B90EA6">
              <w:rPr>
                <w:sz w:val="16"/>
              </w:rPr>
              <w:t>3086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34E2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9F01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D0FA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E5D5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F02F6" w14:textId="77777777" w:rsidR="00F728CA" w:rsidRPr="00B90EA6" w:rsidRDefault="00F728CA" w:rsidP="00B90EA6">
            <w:pPr>
              <w:pStyle w:val="TAL"/>
              <w:rPr>
                <w:sz w:val="16"/>
              </w:rPr>
            </w:pPr>
            <w:r w:rsidRPr="00B90EA6">
              <w:rPr>
                <w:sz w:val="16"/>
              </w:rPr>
              <w:t>revised</w:t>
            </w:r>
          </w:p>
        </w:tc>
      </w:tr>
      <w:tr w:rsidR="00B90EA6" w:rsidRPr="00B90EA6" w14:paraId="5B6D9B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577B3" w14:textId="77777777" w:rsidR="00F728CA" w:rsidRPr="00B90EA6" w:rsidRDefault="00F728CA" w:rsidP="00B90EA6">
            <w:pPr>
              <w:pStyle w:val="TAL"/>
              <w:rPr>
                <w:sz w:val="16"/>
              </w:rPr>
            </w:pPr>
            <w:r w:rsidRPr="00B90EA6">
              <w:rPr>
                <w:sz w:val="16"/>
              </w:rPr>
              <w:t>C1-211476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DFF2C" w14:textId="77777777" w:rsidR="00F728CA" w:rsidRPr="00B90EA6" w:rsidRDefault="00F728CA" w:rsidP="00B90EA6">
            <w:pPr>
              <w:pStyle w:val="TAL"/>
              <w:rPr>
                <w:sz w:val="16"/>
              </w:rPr>
            </w:pPr>
            <w:r w:rsidRPr="00B90EA6">
              <w:rPr>
                <w:sz w:val="16"/>
              </w:rPr>
              <w:t>Improvement to UE behaviour at a TA after reject without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2F940" w14:textId="77777777" w:rsidR="00F728CA" w:rsidRPr="00B90EA6" w:rsidRDefault="00F728CA" w:rsidP="00B90EA6">
            <w:pPr>
              <w:pStyle w:val="TAL"/>
              <w:rPr>
                <w:sz w:val="16"/>
              </w:rPr>
            </w:pPr>
            <w:r w:rsidRPr="00B90EA6">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F0E3E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6475C8" w14:textId="77777777" w:rsidR="00F728CA" w:rsidRPr="00B90EA6" w:rsidRDefault="00F728CA" w:rsidP="00B90EA6">
            <w:pPr>
              <w:pStyle w:val="TAL"/>
              <w:rPr>
                <w:sz w:val="16"/>
              </w:rPr>
            </w:pPr>
            <w:r w:rsidRPr="00B90EA6">
              <w:rPr>
                <w:sz w:val="16"/>
              </w:rPr>
              <w:t>3086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7311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39C2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B02C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64803"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56C03" w14:textId="77777777" w:rsidR="00F728CA" w:rsidRPr="00B90EA6" w:rsidRDefault="00F728CA" w:rsidP="00B90EA6">
            <w:pPr>
              <w:pStyle w:val="TAL"/>
              <w:rPr>
                <w:sz w:val="16"/>
              </w:rPr>
            </w:pPr>
            <w:r w:rsidRPr="00B90EA6">
              <w:rPr>
                <w:sz w:val="16"/>
              </w:rPr>
              <w:t>postponed</w:t>
            </w:r>
          </w:p>
        </w:tc>
      </w:tr>
      <w:tr w:rsidR="00B90EA6" w:rsidRPr="00B90EA6" w14:paraId="2184539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11504" w14:textId="77777777" w:rsidR="00F728CA" w:rsidRPr="00B90EA6" w:rsidRDefault="00F728CA" w:rsidP="00B90EA6">
            <w:pPr>
              <w:pStyle w:val="TAL"/>
              <w:rPr>
                <w:sz w:val="16"/>
              </w:rPr>
            </w:pPr>
            <w:r w:rsidRPr="00B90EA6">
              <w:rPr>
                <w:sz w:val="16"/>
              </w:rPr>
              <w:t>C1-211106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EFFA24" w14:textId="77777777" w:rsidR="00F728CA" w:rsidRPr="00B90EA6" w:rsidRDefault="00F728CA" w:rsidP="00B90EA6">
            <w:pPr>
              <w:pStyle w:val="TAL"/>
              <w:rPr>
                <w:sz w:val="16"/>
              </w:rPr>
            </w:pPr>
            <w:r w:rsidRPr="00B90EA6">
              <w:rPr>
                <w:sz w:val="16"/>
              </w:rPr>
              <w:t>Incorrect reference for NAS security algorithms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C200E"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67EE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7FE24D" w14:textId="77777777" w:rsidR="00F728CA" w:rsidRPr="00B90EA6" w:rsidRDefault="00F728CA" w:rsidP="00B90EA6">
            <w:pPr>
              <w:pStyle w:val="TAL"/>
              <w:rPr>
                <w:sz w:val="16"/>
              </w:rPr>
            </w:pPr>
            <w:r w:rsidRPr="00B90EA6">
              <w:rPr>
                <w:sz w:val="16"/>
              </w:rPr>
              <w:t>3087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9712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69C1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EFDBD"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91E4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AF20B" w14:textId="77777777" w:rsidR="00F728CA" w:rsidRPr="00B90EA6" w:rsidRDefault="00F728CA" w:rsidP="00B90EA6">
            <w:pPr>
              <w:pStyle w:val="TAL"/>
              <w:rPr>
                <w:sz w:val="16"/>
              </w:rPr>
            </w:pPr>
            <w:r w:rsidRPr="00B90EA6">
              <w:rPr>
                <w:sz w:val="16"/>
              </w:rPr>
              <w:t>agreed</w:t>
            </w:r>
          </w:p>
        </w:tc>
      </w:tr>
      <w:tr w:rsidR="00B90EA6" w:rsidRPr="00B90EA6" w14:paraId="029A0A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74ED2" w14:textId="77777777" w:rsidR="00F728CA" w:rsidRPr="00B90EA6" w:rsidRDefault="00F728CA" w:rsidP="00B90EA6">
            <w:pPr>
              <w:pStyle w:val="TAL"/>
              <w:rPr>
                <w:sz w:val="16"/>
              </w:rPr>
            </w:pPr>
            <w:r w:rsidRPr="00B90EA6">
              <w:rPr>
                <w:sz w:val="16"/>
              </w:rPr>
              <w:t>C1-211107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7CA5F" w14:textId="77777777" w:rsidR="00F728CA" w:rsidRPr="00B90EA6" w:rsidRDefault="00F728CA" w:rsidP="00B90EA6">
            <w:pPr>
              <w:pStyle w:val="TAL"/>
              <w:rPr>
                <w:sz w:val="16"/>
              </w:rPr>
            </w:pPr>
            <w:r w:rsidRPr="00B90EA6">
              <w:rPr>
                <w:sz w:val="16"/>
              </w:rPr>
              <w:t>Clarification on NAS security context alignment on 3GPP access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B708E"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9F3D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7B78E8" w14:textId="77777777" w:rsidR="00F728CA" w:rsidRPr="00B90EA6" w:rsidRDefault="00F728CA" w:rsidP="00B90EA6">
            <w:pPr>
              <w:pStyle w:val="TAL"/>
              <w:rPr>
                <w:sz w:val="16"/>
              </w:rPr>
            </w:pPr>
            <w:r w:rsidRPr="00B90EA6">
              <w:rPr>
                <w:sz w:val="16"/>
              </w:rPr>
              <w:t>3088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504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4647C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D4A0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ED8F9" w14:textId="77777777" w:rsidR="00F728CA" w:rsidRPr="00B90EA6" w:rsidRDefault="00F728CA" w:rsidP="00B90EA6">
            <w:pPr>
              <w:pStyle w:val="TAL"/>
              <w:rPr>
                <w:sz w:val="16"/>
              </w:rPr>
            </w:pPr>
            <w:r w:rsidRPr="00B90EA6">
              <w:rPr>
                <w:sz w:val="16"/>
              </w:rPr>
              <w:t>5GProtoc17, 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692CA" w14:textId="77777777" w:rsidR="00F728CA" w:rsidRPr="00B90EA6" w:rsidRDefault="00F728CA" w:rsidP="00B90EA6">
            <w:pPr>
              <w:pStyle w:val="TAL"/>
              <w:rPr>
                <w:sz w:val="16"/>
              </w:rPr>
            </w:pPr>
            <w:r w:rsidRPr="00B90EA6">
              <w:rPr>
                <w:sz w:val="16"/>
              </w:rPr>
              <w:t>agreed</w:t>
            </w:r>
          </w:p>
        </w:tc>
      </w:tr>
      <w:tr w:rsidR="00B90EA6" w:rsidRPr="00B90EA6" w14:paraId="608833B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0772D" w14:textId="77777777" w:rsidR="00F728CA" w:rsidRPr="00B90EA6" w:rsidRDefault="00F728CA" w:rsidP="00B90EA6">
            <w:pPr>
              <w:pStyle w:val="TAL"/>
              <w:rPr>
                <w:sz w:val="16"/>
              </w:rPr>
            </w:pPr>
            <w:r w:rsidRPr="00B90EA6">
              <w:rPr>
                <w:sz w:val="16"/>
              </w:rPr>
              <w:t>C1-211108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8ED1D" w14:textId="77777777" w:rsidR="00F728CA" w:rsidRPr="00B90EA6" w:rsidRDefault="00F728CA" w:rsidP="00B90EA6">
            <w:pPr>
              <w:pStyle w:val="TAL"/>
              <w:rPr>
                <w:sz w:val="16"/>
              </w:rPr>
            </w:pPr>
            <w:r w:rsidRPr="00B90EA6">
              <w:rPr>
                <w:sz w:val="16"/>
              </w:rPr>
              <w:t>Default configured NSSAI for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5D545E"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7A640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C3E22" w14:textId="77777777" w:rsidR="00F728CA" w:rsidRPr="00B90EA6" w:rsidRDefault="00F728CA" w:rsidP="00B90EA6">
            <w:pPr>
              <w:pStyle w:val="TAL"/>
              <w:rPr>
                <w:sz w:val="16"/>
              </w:rPr>
            </w:pPr>
            <w:r w:rsidRPr="00B90EA6">
              <w:rPr>
                <w:sz w:val="16"/>
              </w:rPr>
              <w:t>3089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84CC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76C5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499B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CA5707"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974F2" w14:textId="77777777" w:rsidR="00F728CA" w:rsidRPr="00B90EA6" w:rsidRDefault="00F728CA" w:rsidP="00B90EA6">
            <w:pPr>
              <w:pStyle w:val="TAL"/>
              <w:rPr>
                <w:sz w:val="16"/>
              </w:rPr>
            </w:pPr>
            <w:r w:rsidRPr="00B90EA6">
              <w:rPr>
                <w:sz w:val="16"/>
              </w:rPr>
              <w:t>revised</w:t>
            </w:r>
          </w:p>
        </w:tc>
      </w:tr>
      <w:tr w:rsidR="00B90EA6" w:rsidRPr="00B90EA6" w14:paraId="470513E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5D2F8" w14:textId="77777777" w:rsidR="00F728CA" w:rsidRPr="00B90EA6" w:rsidRDefault="00F728CA" w:rsidP="00B90EA6">
            <w:pPr>
              <w:pStyle w:val="TAL"/>
              <w:rPr>
                <w:sz w:val="16"/>
              </w:rPr>
            </w:pPr>
            <w:r w:rsidRPr="00B90EA6">
              <w:rPr>
                <w:sz w:val="16"/>
              </w:rPr>
              <w:t>C1-211348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EB50DA" w14:textId="77777777" w:rsidR="00F728CA" w:rsidRPr="00B90EA6" w:rsidRDefault="00F728CA" w:rsidP="00B90EA6">
            <w:pPr>
              <w:pStyle w:val="TAL"/>
              <w:rPr>
                <w:sz w:val="16"/>
              </w:rPr>
            </w:pPr>
            <w:r w:rsidRPr="00B90EA6">
              <w:rPr>
                <w:sz w:val="16"/>
              </w:rPr>
              <w:t>Default configured NSSAI for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9B675"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95257"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8910D" w14:textId="77777777" w:rsidR="00F728CA" w:rsidRPr="00B90EA6" w:rsidRDefault="00F728CA" w:rsidP="00B90EA6">
            <w:pPr>
              <w:pStyle w:val="TAL"/>
              <w:rPr>
                <w:sz w:val="16"/>
              </w:rPr>
            </w:pPr>
            <w:r w:rsidRPr="00B90EA6">
              <w:rPr>
                <w:sz w:val="16"/>
              </w:rPr>
              <w:t>3089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15C9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7A5CF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D702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4951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692032" w14:textId="77777777" w:rsidR="00F728CA" w:rsidRPr="00B90EA6" w:rsidRDefault="00F728CA" w:rsidP="00B90EA6">
            <w:pPr>
              <w:pStyle w:val="TAL"/>
              <w:rPr>
                <w:sz w:val="16"/>
              </w:rPr>
            </w:pPr>
            <w:r w:rsidRPr="00B90EA6">
              <w:rPr>
                <w:sz w:val="16"/>
              </w:rPr>
              <w:t>agreed</w:t>
            </w:r>
          </w:p>
        </w:tc>
      </w:tr>
      <w:tr w:rsidR="00B90EA6" w:rsidRPr="00B90EA6" w14:paraId="090A42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85FED" w14:textId="77777777" w:rsidR="00F728CA" w:rsidRPr="00B90EA6" w:rsidRDefault="00F728CA" w:rsidP="00B90EA6">
            <w:pPr>
              <w:pStyle w:val="TAL"/>
              <w:rPr>
                <w:sz w:val="16"/>
              </w:rPr>
            </w:pPr>
            <w:r w:rsidRPr="00B90EA6">
              <w:rPr>
                <w:sz w:val="16"/>
              </w:rPr>
              <w:t>C1-211109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4E1FD" w14:textId="77777777" w:rsidR="00F728CA" w:rsidRPr="00B90EA6" w:rsidRDefault="00F728CA" w:rsidP="00B90EA6">
            <w:pPr>
              <w:pStyle w:val="TAL"/>
              <w:rPr>
                <w:sz w:val="16"/>
              </w:rPr>
            </w:pPr>
            <w:r w:rsidRPr="00B90EA6">
              <w:rPr>
                <w:sz w:val="16"/>
              </w:rPr>
              <w:t>"No suitable cells in tracking area" not applicable to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E670C"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423C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D8320" w14:textId="77777777" w:rsidR="00F728CA" w:rsidRPr="00B90EA6" w:rsidRDefault="00F728CA" w:rsidP="00B90EA6">
            <w:pPr>
              <w:pStyle w:val="TAL"/>
              <w:rPr>
                <w:sz w:val="16"/>
              </w:rPr>
            </w:pPr>
            <w:r w:rsidRPr="00B90EA6">
              <w:rPr>
                <w:sz w:val="16"/>
              </w:rPr>
              <w:t>3090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49C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81BE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C281D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FC2617"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E2C67" w14:textId="77777777" w:rsidR="00F728CA" w:rsidRPr="00B90EA6" w:rsidRDefault="00F728CA" w:rsidP="00B90EA6">
            <w:pPr>
              <w:pStyle w:val="TAL"/>
              <w:rPr>
                <w:sz w:val="16"/>
              </w:rPr>
            </w:pPr>
            <w:r w:rsidRPr="00B90EA6">
              <w:rPr>
                <w:sz w:val="16"/>
              </w:rPr>
              <w:t>agreed</w:t>
            </w:r>
          </w:p>
        </w:tc>
      </w:tr>
      <w:tr w:rsidR="00B90EA6" w:rsidRPr="00B90EA6" w14:paraId="17C709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28B90" w14:textId="77777777" w:rsidR="00F728CA" w:rsidRPr="00B90EA6" w:rsidRDefault="00F728CA" w:rsidP="00B90EA6">
            <w:pPr>
              <w:pStyle w:val="TAL"/>
              <w:rPr>
                <w:sz w:val="16"/>
              </w:rPr>
            </w:pPr>
            <w:r w:rsidRPr="00B90EA6">
              <w:rPr>
                <w:sz w:val="16"/>
              </w:rPr>
              <w:t>C1-211114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0EFDA" w14:textId="77777777" w:rsidR="00F728CA" w:rsidRPr="00B90EA6" w:rsidRDefault="00F728CA" w:rsidP="00B90EA6">
            <w:pPr>
              <w:pStyle w:val="TAL"/>
              <w:rPr>
                <w:sz w:val="16"/>
              </w:rPr>
            </w:pPr>
            <w:r w:rsidRPr="00B90EA6">
              <w:rPr>
                <w:sz w:val="16"/>
              </w:rPr>
              <w:t>The UE behavior when the UE receives the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E3E2F" w14:textId="77777777" w:rsidR="00F728CA" w:rsidRPr="00B90EA6" w:rsidRDefault="00F728CA" w:rsidP="00B90EA6">
            <w:pPr>
              <w:pStyle w:val="TAL"/>
              <w:rPr>
                <w:sz w:val="16"/>
              </w:rPr>
            </w:pPr>
            <w:r w:rsidRPr="00B90EA6">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46F9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89CA9" w14:textId="77777777" w:rsidR="00F728CA" w:rsidRPr="00B90EA6" w:rsidRDefault="00F728CA" w:rsidP="00B90EA6">
            <w:pPr>
              <w:pStyle w:val="TAL"/>
              <w:rPr>
                <w:sz w:val="16"/>
              </w:rPr>
            </w:pPr>
            <w:r w:rsidRPr="00B90EA6">
              <w:rPr>
                <w:sz w:val="16"/>
              </w:rPr>
              <w:t>3091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EE5D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D38EB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7E69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F6FBD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822AC" w14:textId="77777777" w:rsidR="00F728CA" w:rsidRPr="00B90EA6" w:rsidRDefault="00F728CA" w:rsidP="00B90EA6">
            <w:pPr>
              <w:pStyle w:val="TAL"/>
              <w:rPr>
                <w:sz w:val="16"/>
              </w:rPr>
            </w:pPr>
            <w:r w:rsidRPr="00B90EA6">
              <w:rPr>
                <w:sz w:val="16"/>
              </w:rPr>
              <w:t>revised</w:t>
            </w:r>
          </w:p>
        </w:tc>
      </w:tr>
      <w:tr w:rsidR="00B90EA6" w:rsidRPr="00B90EA6" w14:paraId="57E80C5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3F8ED" w14:textId="77777777" w:rsidR="00F728CA" w:rsidRPr="00B90EA6" w:rsidRDefault="00F728CA" w:rsidP="00B90EA6">
            <w:pPr>
              <w:pStyle w:val="TAL"/>
              <w:rPr>
                <w:sz w:val="16"/>
              </w:rPr>
            </w:pPr>
            <w:r w:rsidRPr="00B90EA6">
              <w:rPr>
                <w:sz w:val="16"/>
              </w:rPr>
              <w:t>C1-211244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1684C" w14:textId="77777777" w:rsidR="00F728CA" w:rsidRPr="00B90EA6" w:rsidRDefault="00F728CA" w:rsidP="00B90EA6">
            <w:pPr>
              <w:pStyle w:val="TAL"/>
              <w:rPr>
                <w:sz w:val="16"/>
              </w:rPr>
            </w:pPr>
            <w:r w:rsidRPr="00B90EA6">
              <w:rPr>
                <w:sz w:val="16"/>
              </w:rPr>
              <w:t>The UE behavior when the UE receives the allowed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0B2166" w14:textId="77777777" w:rsidR="00F728CA" w:rsidRPr="00B90EA6" w:rsidRDefault="00F728CA" w:rsidP="00B90EA6">
            <w:pPr>
              <w:pStyle w:val="TAL"/>
              <w:rPr>
                <w:sz w:val="16"/>
              </w:rPr>
            </w:pPr>
            <w:r w:rsidRPr="00B90EA6">
              <w:rPr>
                <w:sz w:val="16"/>
              </w:rPr>
              <w:t>SHARP,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0D0E3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70463" w14:textId="77777777" w:rsidR="00F728CA" w:rsidRPr="00B90EA6" w:rsidRDefault="00F728CA" w:rsidP="00B90EA6">
            <w:pPr>
              <w:pStyle w:val="TAL"/>
              <w:rPr>
                <w:sz w:val="16"/>
              </w:rPr>
            </w:pPr>
            <w:r w:rsidRPr="00B90EA6">
              <w:rPr>
                <w:sz w:val="16"/>
              </w:rPr>
              <w:t>3091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A00A7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ED33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9F09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EFA1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D1128" w14:textId="77777777" w:rsidR="00F728CA" w:rsidRPr="00B90EA6" w:rsidRDefault="00F728CA" w:rsidP="00B90EA6">
            <w:pPr>
              <w:pStyle w:val="TAL"/>
              <w:rPr>
                <w:sz w:val="16"/>
              </w:rPr>
            </w:pPr>
            <w:r w:rsidRPr="00B90EA6">
              <w:rPr>
                <w:sz w:val="16"/>
              </w:rPr>
              <w:t>agreed</w:t>
            </w:r>
          </w:p>
        </w:tc>
      </w:tr>
      <w:tr w:rsidR="00B90EA6" w:rsidRPr="00B90EA6" w14:paraId="576E96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E3327" w14:textId="77777777" w:rsidR="00F728CA" w:rsidRPr="00B90EA6" w:rsidRDefault="00F728CA" w:rsidP="00B90EA6">
            <w:pPr>
              <w:pStyle w:val="TAL"/>
              <w:rPr>
                <w:sz w:val="16"/>
              </w:rPr>
            </w:pPr>
            <w:r w:rsidRPr="00B90EA6">
              <w:rPr>
                <w:sz w:val="16"/>
              </w:rPr>
              <w:t>C1-211126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D5F4C" w14:textId="77777777" w:rsidR="00F728CA" w:rsidRPr="00B90EA6" w:rsidRDefault="00F728CA" w:rsidP="00B90EA6">
            <w:pPr>
              <w:pStyle w:val="TAL"/>
              <w:rPr>
                <w:sz w:val="16"/>
              </w:rPr>
            </w:pPr>
            <w:r w:rsidRPr="00B90EA6">
              <w:rPr>
                <w:sz w:val="16"/>
              </w:rPr>
              <w:t>handling of TAI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DB176" w14:textId="77777777" w:rsidR="00F728CA" w:rsidRPr="00B90EA6" w:rsidRDefault="00F728CA" w:rsidP="00B90EA6">
            <w:pPr>
              <w:pStyle w:val="TAL"/>
              <w:rPr>
                <w:sz w:val="16"/>
              </w:rPr>
            </w:pPr>
            <w:r w:rsidRPr="00B90EA6">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DE750"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FD40A" w14:textId="77777777" w:rsidR="00F728CA" w:rsidRPr="00B90EA6" w:rsidRDefault="00F728CA" w:rsidP="00B90EA6">
            <w:pPr>
              <w:pStyle w:val="TAL"/>
              <w:rPr>
                <w:sz w:val="16"/>
              </w:rPr>
            </w:pPr>
            <w:r w:rsidRPr="00B90EA6">
              <w:rPr>
                <w:sz w:val="16"/>
              </w:rPr>
              <w:t>3092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2D4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46FC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14E2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1300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D276F" w14:textId="77777777" w:rsidR="00F728CA" w:rsidRPr="00B90EA6" w:rsidRDefault="00F728CA" w:rsidP="00B90EA6">
            <w:pPr>
              <w:pStyle w:val="TAL"/>
              <w:rPr>
                <w:sz w:val="16"/>
              </w:rPr>
            </w:pPr>
            <w:r w:rsidRPr="00B90EA6">
              <w:rPr>
                <w:sz w:val="16"/>
              </w:rPr>
              <w:t>withdrawn</w:t>
            </w:r>
          </w:p>
        </w:tc>
      </w:tr>
      <w:tr w:rsidR="00B90EA6" w:rsidRPr="00B90EA6" w14:paraId="00A0E4A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EC4C5" w14:textId="77777777" w:rsidR="00F728CA" w:rsidRPr="00B90EA6" w:rsidRDefault="00F728CA" w:rsidP="00B90EA6">
            <w:pPr>
              <w:pStyle w:val="TAL"/>
              <w:rPr>
                <w:sz w:val="16"/>
              </w:rPr>
            </w:pPr>
            <w:r w:rsidRPr="00B90EA6">
              <w:rPr>
                <w:sz w:val="16"/>
              </w:rPr>
              <w:t>C1-211143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F913C" w14:textId="77777777" w:rsidR="00F728CA" w:rsidRPr="00B90EA6" w:rsidRDefault="00F728CA" w:rsidP="00B90EA6">
            <w:pPr>
              <w:pStyle w:val="TAL"/>
              <w:rPr>
                <w:sz w:val="16"/>
              </w:rPr>
            </w:pPr>
            <w:r w:rsidRPr="00B90EA6">
              <w:rPr>
                <w:sz w:val="16"/>
              </w:rPr>
              <w:t>Correction on service area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37234"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1112B4"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746C0" w14:textId="77777777" w:rsidR="00F728CA" w:rsidRPr="00B90EA6" w:rsidRDefault="00F728CA" w:rsidP="00B90EA6">
            <w:pPr>
              <w:pStyle w:val="TAL"/>
              <w:rPr>
                <w:sz w:val="16"/>
              </w:rPr>
            </w:pPr>
            <w:r w:rsidRPr="00B90EA6">
              <w:rPr>
                <w:sz w:val="16"/>
              </w:rPr>
              <w:t>3093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218E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F2380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B28E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DC62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830B1" w14:textId="77777777" w:rsidR="00F728CA" w:rsidRPr="00B90EA6" w:rsidRDefault="00F728CA" w:rsidP="00B90EA6">
            <w:pPr>
              <w:pStyle w:val="TAL"/>
              <w:rPr>
                <w:sz w:val="16"/>
              </w:rPr>
            </w:pPr>
            <w:r w:rsidRPr="00B90EA6">
              <w:rPr>
                <w:sz w:val="16"/>
              </w:rPr>
              <w:t>revised</w:t>
            </w:r>
          </w:p>
        </w:tc>
      </w:tr>
      <w:tr w:rsidR="00B90EA6" w:rsidRPr="00B90EA6" w14:paraId="022884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716351" w14:textId="77777777" w:rsidR="00F728CA" w:rsidRPr="00B90EA6" w:rsidRDefault="00F728CA" w:rsidP="00B90EA6">
            <w:pPr>
              <w:pStyle w:val="TAL"/>
              <w:rPr>
                <w:sz w:val="16"/>
              </w:rPr>
            </w:pPr>
            <w:r w:rsidRPr="00B90EA6">
              <w:rPr>
                <w:sz w:val="16"/>
              </w:rPr>
              <w:t>C1-211473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BE32F" w14:textId="77777777" w:rsidR="00F728CA" w:rsidRPr="00B90EA6" w:rsidRDefault="00F728CA" w:rsidP="00B90EA6">
            <w:pPr>
              <w:pStyle w:val="TAL"/>
              <w:rPr>
                <w:sz w:val="16"/>
              </w:rPr>
            </w:pPr>
            <w:r w:rsidRPr="00B90EA6">
              <w:rPr>
                <w:sz w:val="16"/>
              </w:rPr>
              <w:t>Correction on service area list 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74F53"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B0768"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7FBF9" w14:textId="77777777" w:rsidR="00F728CA" w:rsidRPr="00B90EA6" w:rsidRDefault="00F728CA" w:rsidP="00B90EA6">
            <w:pPr>
              <w:pStyle w:val="TAL"/>
              <w:rPr>
                <w:sz w:val="16"/>
              </w:rPr>
            </w:pPr>
            <w:r w:rsidRPr="00B90EA6">
              <w:rPr>
                <w:sz w:val="16"/>
              </w:rPr>
              <w:t>3093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2A351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428B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BFC6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FE80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24DC69" w14:textId="77777777" w:rsidR="00F728CA" w:rsidRPr="00B90EA6" w:rsidRDefault="00F728CA" w:rsidP="00B90EA6">
            <w:pPr>
              <w:pStyle w:val="TAL"/>
              <w:rPr>
                <w:sz w:val="16"/>
              </w:rPr>
            </w:pPr>
            <w:r w:rsidRPr="00B90EA6">
              <w:rPr>
                <w:sz w:val="16"/>
              </w:rPr>
              <w:t>agreed</w:t>
            </w:r>
          </w:p>
        </w:tc>
      </w:tr>
      <w:tr w:rsidR="00B90EA6" w:rsidRPr="00B90EA6" w14:paraId="7C2D394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CAD4D" w14:textId="77777777" w:rsidR="00F728CA" w:rsidRPr="00B90EA6" w:rsidRDefault="00F728CA" w:rsidP="00B90EA6">
            <w:pPr>
              <w:pStyle w:val="TAL"/>
              <w:rPr>
                <w:sz w:val="16"/>
              </w:rPr>
            </w:pPr>
            <w:r w:rsidRPr="00B90EA6">
              <w:rPr>
                <w:sz w:val="16"/>
              </w:rPr>
              <w:t>C1-211145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15F95" w14:textId="77777777" w:rsidR="00F728CA" w:rsidRPr="00B90EA6" w:rsidRDefault="00F728CA" w:rsidP="00B90EA6">
            <w:pPr>
              <w:pStyle w:val="TAL"/>
              <w:rPr>
                <w:sz w:val="16"/>
              </w:rPr>
            </w:pPr>
            <w:r w:rsidRPr="00B90EA6">
              <w:rPr>
                <w:sz w:val="16"/>
              </w:rPr>
              <w:t>PDU session status mandate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CA43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541C1"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8462D" w14:textId="77777777" w:rsidR="00F728CA" w:rsidRPr="00B90EA6" w:rsidRDefault="00F728CA" w:rsidP="00B90EA6">
            <w:pPr>
              <w:pStyle w:val="TAL"/>
              <w:rPr>
                <w:sz w:val="16"/>
              </w:rPr>
            </w:pPr>
            <w:r w:rsidRPr="00B90EA6">
              <w:rPr>
                <w:sz w:val="16"/>
              </w:rPr>
              <w:t>3094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92DF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958C9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F3C3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70A23"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CC4F8" w14:textId="77777777" w:rsidR="00F728CA" w:rsidRPr="00B90EA6" w:rsidRDefault="00F728CA" w:rsidP="00B90EA6">
            <w:pPr>
              <w:pStyle w:val="TAL"/>
              <w:rPr>
                <w:sz w:val="16"/>
              </w:rPr>
            </w:pPr>
            <w:r w:rsidRPr="00B90EA6">
              <w:rPr>
                <w:sz w:val="16"/>
              </w:rPr>
              <w:t>postponed</w:t>
            </w:r>
          </w:p>
        </w:tc>
      </w:tr>
      <w:tr w:rsidR="00B90EA6" w:rsidRPr="00B90EA6" w14:paraId="37CAD36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B5B2A" w14:textId="77777777" w:rsidR="00F728CA" w:rsidRPr="00B90EA6" w:rsidRDefault="00F728CA" w:rsidP="00B90EA6">
            <w:pPr>
              <w:pStyle w:val="TAL"/>
              <w:rPr>
                <w:sz w:val="16"/>
              </w:rPr>
            </w:pPr>
            <w:r w:rsidRPr="00B90EA6">
              <w:rPr>
                <w:sz w:val="16"/>
              </w:rPr>
              <w:t>C1-211146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55C8E" w14:textId="77777777" w:rsidR="00F728CA" w:rsidRPr="00B90EA6" w:rsidRDefault="00F728CA" w:rsidP="00B90EA6">
            <w:pPr>
              <w:pStyle w:val="TAL"/>
              <w:rPr>
                <w:sz w:val="16"/>
              </w:rPr>
            </w:pPr>
            <w:r w:rsidRPr="00B90EA6">
              <w:rPr>
                <w:sz w:val="16"/>
              </w:rPr>
              <w:t>PDU session status mandate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1CAEF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22656"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55F79" w14:textId="77777777" w:rsidR="00F728CA" w:rsidRPr="00B90EA6" w:rsidRDefault="00F728CA" w:rsidP="00B90EA6">
            <w:pPr>
              <w:pStyle w:val="TAL"/>
              <w:rPr>
                <w:sz w:val="16"/>
              </w:rPr>
            </w:pPr>
            <w:r w:rsidRPr="00B90EA6">
              <w:rPr>
                <w:sz w:val="16"/>
              </w:rPr>
              <w:t>3095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C819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23850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2050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6AD16"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B07E6" w14:textId="77777777" w:rsidR="00F728CA" w:rsidRPr="00B90EA6" w:rsidRDefault="00F728CA" w:rsidP="00B90EA6">
            <w:pPr>
              <w:pStyle w:val="TAL"/>
              <w:rPr>
                <w:sz w:val="16"/>
              </w:rPr>
            </w:pPr>
            <w:r w:rsidRPr="00B90EA6">
              <w:rPr>
                <w:sz w:val="16"/>
              </w:rPr>
              <w:t>postponed</w:t>
            </w:r>
          </w:p>
        </w:tc>
      </w:tr>
      <w:tr w:rsidR="00B90EA6" w:rsidRPr="00B90EA6" w14:paraId="0A5E53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CEFE1" w14:textId="77777777" w:rsidR="00F728CA" w:rsidRPr="00B90EA6" w:rsidRDefault="00F728CA" w:rsidP="00B90EA6">
            <w:pPr>
              <w:pStyle w:val="TAL"/>
              <w:rPr>
                <w:sz w:val="16"/>
              </w:rPr>
            </w:pPr>
            <w:r w:rsidRPr="00B90EA6">
              <w:rPr>
                <w:sz w:val="16"/>
              </w:rPr>
              <w:t>C1-211195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B864C" w14:textId="77777777" w:rsidR="00F728CA" w:rsidRPr="00B90EA6" w:rsidRDefault="00F728CA" w:rsidP="00B90EA6">
            <w:pPr>
              <w:pStyle w:val="TAL"/>
              <w:rPr>
                <w:sz w:val="16"/>
              </w:rPr>
            </w:pPr>
            <w:r w:rsidRPr="00B90EA6">
              <w:rPr>
                <w:sz w:val="16"/>
              </w:rPr>
              <w:t>T3245 of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BD951"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CCBBE"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137A0" w14:textId="77777777" w:rsidR="00F728CA" w:rsidRPr="00B90EA6" w:rsidRDefault="00F728CA" w:rsidP="00B90EA6">
            <w:pPr>
              <w:pStyle w:val="TAL"/>
              <w:rPr>
                <w:sz w:val="16"/>
              </w:rPr>
            </w:pPr>
            <w:r w:rsidRPr="00B90EA6">
              <w:rPr>
                <w:sz w:val="16"/>
              </w:rPr>
              <w:t>3096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DBC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5F357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1E2D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8A4E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A23DA" w14:textId="77777777" w:rsidR="00F728CA" w:rsidRPr="00B90EA6" w:rsidRDefault="00F728CA" w:rsidP="00B90EA6">
            <w:pPr>
              <w:pStyle w:val="TAL"/>
              <w:rPr>
                <w:sz w:val="16"/>
              </w:rPr>
            </w:pPr>
            <w:r w:rsidRPr="00B90EA6">
              <w:rPr>
                <w:sz w:val="16"/>
              </w:rPr>
              <w:t>agreed</w:t>
            </w:r>
          </w:p>
        </w:tc>
      </w:tr>
      <w:tr w:rsidR="00B90EA6" w:rsidRPr="00B90EA6" w14:paraId="3388F3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2CE97" w14:textId="77777777" w:rsidR="00F728CA" w:rsidRPr="00B90EA6" w:rsidRDefault="00F728CA" w:rsidP="00B90EA6">
            <w:pPr>
              <w:pStyle w:val="TAL"/>
              <w:rPr>
                <w:sz w:val="16"/>
              </w:rPr>
            </w:pPr>
            <w:r w:rsidRPr="00B90EA6">
              <w:rPr>
                <w:sz w:val="16"/>
              </w:rPr>
              <w:t>C1-211204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C62D3" w14:textId="77777777" w:rsidR="00F728CA" w:rsidRPr="00B90EA6" w:rsidRDefault="00F728CA" w:rsidP="00B90EA6">
            <w:pPr>
              <w:pStyle w:val="TAL"/>
              <w:rPr>
                <w:sz w:val="16"/>
              </w:rPr>
            </w:pPr>
            <w:r w:rsidRPr="00B90EA6">
              <w:rPr>
                <w:sz w:val="16"/>
              </w:rPr>
              <w:t>T3245 of a UE operating in 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82F0B"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16C2B" w14:textId="77777777" w:rsidR="00F728CA" w:rsidRPr="00B90EA6" w:rsidRDefault="00F728CA" w:rsidP="00B90EA6">
            <w:pPr>
              <w:pStyle w:val="TAL"/>
              <w:rPr>
                <w:sz w:val="16"/>
              </w:rPr>
            </w:pPr>
            <w:r w:rsidRPr="00B90EA6">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6FB025" w14:textId="77777777" w:rsidR="00F728CA" w:rsidRPr="00B90EA6" w:rsidRDefault="00F728CA" w:rsidP="00B90EA6">
            <w:pPr>
              <w:pStyle w:val="TAL"/>
              <w:rPr>
                <w:sz w:val="16"/>
              </w:rPr>
            </w:pPr>
            <w:r w:rsidRPr="00B90EA6">
              <w:rPr>
                <w:sz w:val="16"/>
              </w:rPr>
              <w:t>3097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5657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D260F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EE2A8"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AA3BB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0EE75" w14:textId="77777777" w:rsidR="00F728CA" w:rsidRPr="00B90EA6" w:rsidRDefault="00F728CA" w:rsidP="00B90EA6">
            <w:pPr>
              <w:pStyle w:val="TAL"/>
              <w:rPr>
                <w:sz w:val="16"/>
              </w:rPr>
            </w:pPr>
            <w:r w:rsidRPr="00B90EA6">
              <w:rPr>
                <w:sz w:val="16"/>
              </w:rPr>
              <w:t>agreed</w:t>
            </w:r>
          </w:p>
        </w:tc>
      </w:tr>
      <w:tr w:rsidR="00B90EA6" w:rsidRPr="00B90EA6" w14:paraId="75F43B3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C8A62" w14:textId="77777777" w:rsidR="00F728CA" w:rsidRPr="00B90EA6" w:rsidRDefault="00F728CA" w:rsidP="00B90EA6">
            <w:pPr>
              <w:pStyle w:val="TAL"/>
              <w:rPr>
                <w:sz w:val="16"/>
              </w:rPr>
            </w:pPr>
            <w:r w:rsidRPr="00B90EA6">
              <w:rPr>
                <w:sz w:val="16"/>
              </w:rPr>
              <w:lastRenderedPageBreak/>
              <w:t>C1-210768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5A5D3"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C7496C"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88FCC"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15D99" w14:textId="77777777" w:rsidR="00F728CA" w:rsidRPr="00B90EA6" w:rsidRDefault="00F728CA" w:rsidP="00B90EA6">
            <w:pPr>
              <w:pStyle w:val="TAL"/>
              <w:rPr>
                <w:sz w:val="16"/>
              </w:rPr>
            </w:pPr>
            <w:r w:rsidRPr="00B90EA6">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0A447"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6B0EA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D4AB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77372" w14:textId="77777777" w:rsidR="00F728CA" w:rsidRPr="00B90EA6" w:rsidRDefault="00F728CA" w:rsidP="00B90EA6">
            <w:pPr>
              <w:pStyle w:val="TAL"/>
              <w:rPr>
                <w:sz w:val="16"/>
              </w:rPr>
            </w:pPr>
            <w:r w:rsidRPr="00B90EA6">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49BA7" w14:textId="77777777" w:rsidR="00F728CA" w:rsidRPr="00B90EA6" w:rsidRDefault="00F728CA" w:rsidP="00B90EA6">
            <w:pPr>
              <w:pStyle w:val="TAL"/>
              <w:rPr>
                <w:sz w:val="16"/>
              </w:rPr>
            </w:pPr>
            <w:r w:rsidRPr="00B90EA6">
              <w:rPr>
                <w:sz w:val="16"/>
              </w:rPr>
              <w:t>revised</w:t>
            </w:r>
          </w:p>
        </w:tc>
      </w:tr>
      <w:tr w:rsidR="00B90EA6" w:rsidRPr="00B90EA6" w14:paraId="0D12540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8FCBCD" w14:textId="77777777" w:rsidR="00F728CA" w:rsidRPr="00B90EA6" w:rsidRDefault="00F728CA" w:rsidP="00B90EA6">
            <w:pPr>
              <w:pStyle w:val="TAL"/>
              <w:rPr>
                <w:sz w:val="16"/>
              </w:rPr>
            </w:pPr>
            <w:r w:rsidRPr="00B90EA6">
              <w:rPr>
                <w:sz w:val="16"/>
              </w:rPr>
              <w:t>C1-211197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A3AD5"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FE289"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25D7E"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95555" w14:textId="77777777" w:rsidR="00F728CA" w:rsidRPr="00B90EA6" w:rsidRDefault="00F728CA" w:rsidP="00B90EA6">
            <w:pPr>
              <w:pStyle w:val="TAL"/>
              <w:rPr>
                <w:sz w:val="16"/>
              </w:rPr>
            </w:pPr>
            <w:r w:rsidRPr="00B90EA6">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7B7E50"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9942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4CAB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1E41D"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98FC42" w14:textId="77777777" w:rsidR="00F728CA" w:rsidRPr="00B90EA6" w:rsidRDefault="00F728CA" w:rsidP="00B90EA6">
            <w:pPr>
              <w:pStyle w:val="TAL"/>
              <w:rPr>
                <w:sz w:val="16"/>
              </w:rPr>
            </w:pPr>
            <w:r w:rsidRPr="00B90EA6">
              <w:rPr>
                <w:sz w:val="16"/>
              </w:rPr>
              <w:t>postponed</w:t>
            </w:r>
          </w:p>
        </w:tc>
      </w:tr>
      <w:tr w:rsidR="00B90EA6" w:rsidRPr="00B90EA6" w14:paraId="0909E47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D9703" w14:textId="77777777" w:rsidR="00F728CA" w:rsidRPr="00B90EA6" w:rsidRDefault="00F728CA" w:rsidP="00B90EA6">
            <w:pPr>
              <w:pStyle w:val="TAL"/>
              <w:rPr>
                <w:sz w:val="16"/>
              </w:rPr>
            </w:pPr>
            <w:r w:rsidRPr="00B90EA6">
              <w:rPr>
                <w:sz w:val="16"/>
              </w:rPr>
              <w:t>C1-210705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07101A"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019042"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81382"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E152C6" w14:textId="77777777" w:rsidR="00F728CA" w:rsidRPr="00B90EA6" w:rsidRDefault="00F728CA" w:rsidP="00B90EA6">
            <w:pPr>
              <w:pStyle w:val="TAL"/>
              <w:rPr>
                <w:sz w:val="16"/>
              </w:rPr>
            </w:pPr>
            <w:r w:rsidRPr="00B90EA6">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22A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0B981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69D5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01863"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43D8C" w14:textId="77777777" w:rsidR="00F728CA" w:rsidRPr="00B90EA6" w:rsidRDefault="00F728CA" w:rsidP="00B90EA6">
            <w:pPr>
              <w:pStyle w:val="TAL"/>
              <w:rPr>
                <w:sz w:val="16"/>
              </w:rPr>
            </w:pPr>
            <w:r w:rsidRPr="00B90EA6">
              <w:rPr>
                <w:sz w:val="16"/>
              </w:rPr>
              <w:t>revised</w:t>
            </w:r>
          </w:p>
        </w:tc>
      </w:tr>
      <w:tr w:rsidR="00B90EA6" w:rsidRPr="00B90EA6" w14:paraId="2AD3B8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DD948" w14:textId="77777777" w:rsidR="00F728CA" w:rsidRPr="00B90EA6" w:rsidRDefault="00F728CA" w:rsidP="00B90EA6">
            <w:pPr>
              <w:pStyle w:val="TAL"/>
              <w:rPr>
                <w:sz w:val="16"/>
              </w:rPr>
            </w:pPr>
            <w:r w:rsidRPr="00B90EA6">
              <w:rPr>
                <w:sz w:val="16"/>
              </w:rPr>
              <w:t>C1-211175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58043"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673C3"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3EF8F"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FA1432" w14:textId="77777777" w:rsidR="00F728CA" w:rsidRPr="00B90EA6" w:rsidRDefault="00F728CA" w:rsidP="00B90EA6">
            <w:pPr>
              <w:pStyle w:val="TAL"/>
              <w:rPr>
                <w:sz w:val="16"/>
              </w:rPr>
            </w:pPr>
            <w:r w:rsidRPr="00B90EA6">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5947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C511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3FFFB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16B24"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81A3F" w14:textId="77777777" w:rsidR="00F728CA" w:rsidRPr="00B90EA6" w:rsidRDefault="00F728CA" w:rsidP="00B90EA6">
            <w:pPr>
              <w:pStyle w:val="TAL"/>
              <w:rPr>
                <w:sz w:val="16"/>
              </w:rPr>
            </w:pPr>
            <w:r w:rsidRPr="00B90EA6">
              <w:rPr>
                <w:sz w:val="16"/>
              </w:rPr>
              <w:t>revised</w:t>
            </w:r>
          </w:p>
        </w:tc>
      </w:tr>
      <w:tr w:rsidR="00B90EA6" w:rsidRPr="00B90EA6" w14:paraId="766C5B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5544BF" w14:textId="77777777" w:rsidR="00F728CA" w:rsidRPr="00B90EA6" w:rsidRDefault="00F728CA" w:rsidP="00B90EA6">
            <w:pPr>
              <w:pStyle w:val="TAL"/>
              <w:rPr>
                <w:sz w:val="16"/>
              </w:rPr>
            </w:pPr>
            <w:r w:rsidRPr="00B90EA6">
              <w:rPr>
                <w:sz w:val="16"/>
              </w:rPr>
              <w:t>C1-211276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B0F41"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50F7A"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F6D26"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B1CA1" w14:textId="77777777" w:rsidR="00F728CA" w:rsidRPr="00B90EA6" w:rsidRDefault="00F728CA" w:rsidP="00B90EA6">
            <w:pPr>
              <w:pStyle w:val="TAL"/>
              <w:rPr>
                <w:sz w:val="16"/>
              </w:rPr>
            </w:pPr>
            <w:r w:rsidRPr="00B90EA6">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C60D73"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EE11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F552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197EC"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6E16C6" w14:textId="77777777" w:rsidR="00F728CA" w:rsidRPr="00B90EA6" w:rsidRDefault="00F728CA" w:rsidP="00B90EA6">
            <w:pPr>
              <w:pStyle w:val="TAL"/>
              <w:rPr>
                <w:sz w:val="16"/>
              </w:rPr>
            </w:pPr>
            <w:r w:rsidRPr="00B90EA6">
              <w:rPr>
                <w:sz w:val="16"/>
              </w:rPr>
              <w:t>agreed</w:t>
            </w:r>
          </w:p>
        </w:tc>
      </w:tr>
      <w:tr w:rsidR="00B90EA6" w:rsidRPr="00B90EA6" w14:paraId="494E5BE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BD32B" w14:textId="77777777" w:rsidR="00F728CA" w:rsidRPr="00B90EA6" w:rsidRDefault="00F728CA" w:rsidP="00B90EA6">
            <w:pPr>
              <w:pStyle w:val="TAL"/>
              <w:rPr>
                <w:sz w:val="16"/>
              </w:rPr>
            </w:pPr>
            <w:r w:rsidRPr="00B90EA6">
              <w:rPr>
                <w:sz w:val="16"/>
              </w:rPr>
              <w:t>C1-210706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0FBE6"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C9A3E"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627BE"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FA175" w14:textId="77777777" w:rsidR="00F728CA" w:rsidRPr="00B90EA6" w:rsidRDefault="00F728CA" w:rsidP="00B90EA6">
            <w:pPr>
              <w:pStyle w:val="TAL"/>
              <w:rPr>
                <w:sz w:val="16"/>
              </w:rPr>
            </w:pPr>
            <w:r w:rsidRPr="00B90EA6">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1BBA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C9C23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BFD03"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637E0"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A79C6" w14:textId="77777777" w:rsidR="00F728CA" w:rsidRPr="00B90EA6" w:rsidRDefault="00F728CA" w:rsidP="00B90EA6">
            <w:pPr>
              <w:pStyle w:val="TAL"/>
              <w:rPr>
                <w:sz w:val="16"/>
              </w:rPr>
            </w:pPr>
            <w:r w:rsidRPr="00B90EA6">
              <w:rPr>
                <w:sz w:val="16"/>
              </w:rPr>
              <w:t>revised</w:t>
            </w:r>
          </w:p>
        </w:tc>
      </w:tr>
      <w:tr w:rsidR="00B90EA6" w:rsidRPr="00B90EA6" w14:paraId="69A702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85E85" w14:textId="77777777" w:rsidR="00F728CA" w:rsidRPr="00B90EA6" w:rsidRDefault="00F728CA" w:rsidP="00B90EA6">
            <w:pPr>
              <w:pStyle w:val="TAL"/>
              <w:rPr>
                <w:sz w:val="16"/>
              </w:rPr>
            </w:pPr>
            <w:r w:rsidRPr="00B90EA6">
              <w:rPr>
                <w:sz w:val="16"/>
              </w:rPr>
              <w:t>C1-211176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EF799"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D75E9" w14:textId="77777777" w:rsidR="00F728CA" w:rsidRPr="00B90EA6" w:rsidRDefault="00F728CA" w:rsidP="00B90EA6">
            <w:pPr>
              <w:pStyle w:val="TAL"/>
              <w:rPr>
                <w:sz w:val="16"/>
              </w:rPr>
            </w:pPr>
            <w:r w:rsidRPr="00B90EA6">
              <w:rPr>
                <w:sz w:val="16"/>
              </w:rPr>
              <w:t>Nokia, Nokia Shanghai Bell,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13082"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7E9BEE" w14:textId="77777777" w:rsidR="00F728CA" w:rsidRPr="00B90EA6" w:rsidRDefault="00F728CA" w:rsidP="00B90EA6">
            <w:pPr>
              <w:pStyle w:val="TAL"/>
              <w:rPr>
                <w:sz w:val="16"/>
              </w:rPr>
            </w:pPr>
            <w:r w:rsidRPr="00B90EA6">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0D5D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8BE4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75D9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F2B00"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B1661C" w14:textId="77777777" w:rsidR="00F728CA" w:rsidRPr="00B90EA6" w:rsidRDefault="00F728CA" w:rsidP="00B90EA6">
            <w:pPr>
              <w:pStyle w:val="TAL"/>
              <w:rPr>
                <w:sz w:val="16"/>
              </w:rPr>
            </w:pPr>
            <w:r w:rsidRPr="00B90EA6">
              <w:rPr>
                <w:sz w:val="16"/>
              </w:rPr>
              <w:t>revised</w:t>
            </w:r>
          </w:p>
        </w:tc>
      </w:tr>
      <w:tr w:rsidR="00B90EA6" w:rsidRPr="00B90EA6" w14:paraId="49ED8A9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8C004" w14:textId="77777777" w:rsidR="00F728CA" w:rsidRPr="00B90EA6" w:rsidRDefault="00F728CA" w:rsidP="00B90EA6">
            <w:pPr>
              <w:pStyle w:val="TAL"/>
              <w:rPr>
                <w:sz w:val="16"/>
              </w:rPr>
            </w:pPr>
            <w:r w:rsidRPr="00B90EA6">
              <w:rPr>
                <w:sz w:val="16"/>
              </w:rPr>
              <w:t>C1-211277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B3D1C" w14:textId="77777777" w:rsidR="00F728CA" w:rsidRPr="00B90EA6" w:rsidRDefault="00F728CA" w:rsidP="00B90EA6">
            <w:pPr>
              <w:pStyle w:val="TAL"/>
              <w:rPr>
                <w:sz w:val="16"/>
              </w:rPr>
            </w:pPr>
            <w:r w:rsidRPr="00B90EA6">
              <w:rPr>
                <w:sz w:val="16"/>
              </w:rPr>
              <w:t>SNPN access operation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424F9" w14:textId="77777777" w:rsidR="00F728CA" w:rsidRPr="00B90EA6" w:rsidRDefault="00F728CA" w:rsidP="00B90EA6">
            <w:pPr>
              <w:pStyle w:val="TAL"/>
              <w:rPr>
                <w:sz w:val="16"/>
              </w:rPr>
            </w:pPr>
            <w:r w:rsidRPr="00B90EA6">
              <w:rPr>
                <w:sz w:val="16"/>
              </w:rPr>
              <w:t>Nokia, Nokia Shanghai Bell, Ericsson, Qualcomm Incorporated,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B616F"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5DEA1" w14:textId="77777777" w:rsidR="00F728CA" w:rsidRPr="00B90EA6" w:rsidRDefault="00F728CA" w:rsidP="00B90EA6">
            <w:pPr>
              <w:pStyle w:val="TAL"/>
              <w:rPr>
                <w:sz w:val="16"/>
              </w:rPr>
            </w:pPr>
            <w:r w:rsidRPr="00B90EA6">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FA9144"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3C2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D4EC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A5047D"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9E61C" w14:textId="77777777" w:rsidR="00F728CA" w:rsidRPr="00B90EA6" w:rsidRDefault="00F728CA" w:rsidP="00B90EA6">
            <w:pPr>
              <w:pStyle w:val="TAL"/>
              <w:rPr>
                <w:sz w:val="16"/>
              </w:rPr>
            </w:pPr>
            <w:r w:rsidRPr="00B90EA6">
              <w:rPr>
                <w:sz w:val="16"/>
              </w:rPr>
              <w:t>agreed</w:t>
            </w:r>
          </w:p>
        </w:tc>
      </w:tr>
      <w:tr w:rsidR="00B90EA6" w:rsidRPr="00B90EA6" w14:paraId="0C0C06C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A1167" w14:textId="77777777" w:rsidR="00F728CA" w:rsidRPr="00B90EA6" w:rsidRDefault="00F728CA" w:rsidP="00B90EA6">
            <w:pPr>
              <w:pStyle w:val="TAL"/>
              <w:rPr>
                <w:sz w:val="16"/>
              </w:rPr>
            </w:pPr>
            <w:r w:rsidRPr="00B90EA6">
              <w:rPr>
                <w:sz w:val="16"/>
              </w:rPr>
              <w:t>C1-210722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AA7AC2"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40BE3"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8F222"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2DE70D" w14:textId="77777777" w:rsidR="00F728CA" w:rsidRPr="00B90EA6" w:rsidRDefault="00F728CA" w:rsidP="00B90EA6">
            <w:pPr>
              <w:pStyle w:val="TAL"/>
              <w:rPr>
                <w:sz w:val="16"/>
              </w:rPr>
            </w:pPr>
            <w:r w:rsidRPr="00B90EA6">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E2B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7969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81DD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D3019"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0B0001" w14:textId="77777777" w:rsidR="00F728CA" w:rsidRPr="00B90EA6" w:rsidRDefault="00F728CA" w:rsidP="00B90EA6">
            <w:pPr>
              <w:pStyle w:val="TAL"/>
              <w:rPr>
                <w:sz w:val="16"/>
              </w:rPr>
            </w:pPr>
            <w:r w:rsidRPr="00B90EA6">
              <w:rPr>
                <w:sz w:val="16"/>
              </w:rPr>
              <w:t>revised</w:t>
            </w:r>
          </w:p>
        </w:tc>
      </w:tr>
      <w:tr w:rsidR="00B90EA6" w:rsidRPr="00B90EA6" w14:paraId="29896AC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D912F" w14:textId="77777777" w:rsidR="00F728CA" w:rsidRPr="00B90EA6" w:rsidRDefault="00F728CA" w:rsidP="00B90EA6">
            <w:pPr>
              <w:pStyle w:val="TAL"/>
              <w:rPr>
                <w:sz w:val="16"/>
              </w:rPr>
            </w:pPr>
            <w:r w:rsidRPr="00B90EA6">
              <w:rPr>
                <w:sz w:val="16"/>
              </w:rPr>
              <w:t>C1-211238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78015"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96E76"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F6DA0"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D54EA" w14:textId="77777777" w:rsidR="00F728CA" w:rsidRPr="00B90EA6" w:rsidRDefault="00F728CA" w:rsidP="00B90EA6">
            <w:pPr>
              <w:pStyle w:val="TAL"/>
              <w:rPr>
                <w:sz w:val="16"/>
              </w:rPr>
            </w:pPr>
            <w:r w:rsidRPr="00B90EA6">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F5AE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FAEE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5C35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E397E7"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754B4" w14:textId="77777777" w:rsidR="00F728CA" w:rsidRPr="00B90EA6" w:rsidRDefault="00F728CA" w:rsidP="00B90EA6">
            <w:pPr>
              <w:pStyle w:val="TAL"/>
              <w:rPr>
                <w:sz w:val="16"/>
              </w:rPr>
            </w:pPr>
            <w:r w:rsidRPr="00B90EA6">
              <w:rPr>
                <w:sz w:val="16"/>
              </w:rPr>
              <w:t>agreed</w:t>
            </w:r>
          </w:p>
        </w:tc>
      </w:tr>
      <w:tr w:rsidR="00B90EA6" w:rsidRPr="00B90EA6" w14:paraId="083C774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2825B" w14:textId="77777777" w:rsidR="00F728CA" w:rsidRPr="00B90EA6" w:rsidRDefault="00F728CA" w:rsidP="00B90EA6">
            <w:pPr>
              <w:pStyle w:val="TAL"/>
              <w:rPr>
                <w:sz w:val="16"/>
              </w:rPr>
            </w:pPr>
            <w:r w:rsidRPr="00B90EA6">
              <w:rPr>
                <w:sz w:val="16"/>
              </w:rPr>
              <w:t>C1-210723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F8EAA"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0CCAC"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8D62E"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D5849" w14:textId="77777777" w:rsidR="00F728CA" w:rsidRPr="00B90EA6" w:rsidRDefault="00F728CA" w:rsidP="00B90EA6">
            <w:pPr>
              <w:pStyle w:val="TAL"/>
              <w:rPr>
                <w:sz w:val="16"/>
              </w:rPr>
            </w:pPr>
            <w:r w:rsidRPr="00B90EA6">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D7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23D7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E303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5C8A37"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F50D2" w14:textId="77777777" w:rsidR="00F728CA" w:rsidRPr="00B90EA6" w:rsidRDefault="00F728CA" w:rsidP="00B90EA6">
            <w:pPr>
              <w:pStyle w:val="TAL"/>
              <w:rPr>
                <w:sz w:val="16"/>
              </w:rPr>
            </w:pPr>
            <w:r w:rsidRPr="00B90EA6">
              <w:rPr>
                <w:sz w:val="16"/>
              </w:rPr>
              <w:t>revised</w:t>
            </w:r>
          </w:p>
        </w:tc>
      </w:tr>
      <w:tr w:rsidR="00B90EA6" w:rsidRPr="00B90EA6" w14:paraId="125F840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7F931" w14:textId="77777777" w:rsidR="00F728CA" w:rsidRPr="00B90EA6" w:rsidRDefault="00F728CA" w:rsidP="00B90EA6">
            <w:pPr>
              <w:pStyle w:val="TAL"/>
              <w:rPr>
                <w:sz w:val="16"/>
              </w:rPr>
            </w:pPr>
            <w:r w:rsidRPr="00B90EA6">
              <w:rPr>
                <w:sz w:val="16"/>
              </w:rPr>
              <w:t>C1-211239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DF9AF4" w14:textId="77777777" w:rsidR="00F728CA" w:rsidRPr="00B90EA6" w:rsidRDefault="00F728CA" w:rsidP="00B90EA6">
            <w:pPr>
              <w:pStyle w:val="TAL"/>
              <w:rPr>
                <w:sz w:val="16"/>
              </w:rPr>
            </w:pPr>
            <w:r w:rsidRPr="00B90EA6">
              <w:rPr>
                <w:sz w:val="16"/>
              </w:rPr>
              <w:t>Update of N3IWF selection procedure for access to SNPN services via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8476D" w14:textId="77777777" w:rsidR="00F728CA" w:rsidRPr="00B90EA6" w:rsidRDefault="00F728CA" w:rsidP="00B90EA6">
            <w:pPr>
              <w:pStyle w:val="TAL"/>
              <w:rPr>
                <w:sz w:val="16"/>
              </w:rPr>
            </w:pPr>
            <w:r w:rsidRPr="00B90EA6">
              <w:rPr>
                <w:sz w:val="16"/>
              </w:rPr>
              <w:t>Qualcomm Incorporated, Nokia, Nokia Shanghai Bell, Ericsson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E8F0B2"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6BD2C" w14:textId="77777777" w:rsidR="00F728CA" w:rsidRPr="00B90EA6" w:rsidRDefault="00F728CA" w:rsidP="00B90EA6">
            <w:pPr>
              <w:pStyle w:val="TAL"/>
              <w:rPr>
                <w:sz w:val="16"/>
              </w:rPr>
            </w:pPr>
            <w:r w:rsidRPr="00B90EA6">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74190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F0E56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E762C"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814DB"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B4E91C" w14:textId="77777777" w:rsidR="00F728CA" w:rsidRPr="00B90EA6" w:rsidRDefault="00F728CA" w:rsidP="00B90EA6">
            <w:pPr>
              <w:pStyle w:val="TAL"/>
              <w:rPr>
                <w:sz w:val="16"/>
              </w:rPr>
            </w:pPr>
            <w:r w:rsidRPr="00B90EA6">
              <w:rPr>
                <w:sz w:val="16"/>
              </w:rPr>
              <w:t>agreed</w:t>
            </w:r>
          </w:p>
        </w:tc>
      </w:tr>
      <w:tr w:rsidR="00B90EA6" w:rsidRPr="00B90EA6" w14:paraId="56D723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9DF5B" w14:textId="77777777" w:rsidR="00F728CA" w:rsidRPr="00B90EA6" w:rsidRDefault="00F728CA" w:rsidP="00B90EA6">
            <w:pPr>
              <w:pStyle w:val="TAL"/>
              <w:rPr>
                <w:sz w:val="16"/>
              </w:rPr>
            </w:pPr>
            <w:r w:rsidRPr="00B90EA6">
              <w:rPr>
                <w:sz w:val="16"/>
              </w:rPr>
              <w:t>C1-210767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A90D6"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30F13"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621A0"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4A2CE" w14:textId="77777777" w:rsidR="00F728CA" w:rsidRPr="00B90EA6" w:rsidRDefault="00F728CA" w:rsidP="00B90EA6">
            <w:pPr>
              <w:pStyle w:val="TAL"/>
              <w:rPr>
                <w:sz w:val="16"/>
              </w:rPr>
            </w:pPr>
            <w:r w:rsidRPr="00B90EA6">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6B51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CD38B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4F79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9BC15C" w14:textId="77777777" w:rsidR="00F728CA" w:rsidRPr="00B90EA6" w:rsidRDefault="00F728CA" w:rsidP="00B90EA6">
            <w:pPr>
              <w:pStyle w:val="TAL"/>
              <w:rPr>
                <w:sz w:val="16"/>
              </w:rPr>
            </w:pPr>
            <w:r w:rsidRPr="00B90EA6">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5CE45" w14:textId="77777777" w:rsidR="00F728CA" w:rsidRPr="00B90EA6" w:rsidRDefault="00F728CA" w:rsidP="00B90EA6">
            <w:pPr>
              <w:pStyle w:val="TAL"/>
              <w:rPr>
                <w:sz w:val="16"/>
              </w:rPr>
            </w:pPr>
            <w:r w:rsidRPr="00B90EA6">
              <w:rPr>
                <w:sz w:val="16"/>
              </w:rPr>
              <w:t>postponed</w:t>
            </w:r>
          </w:p>
        </w:tc>
      </w:tr>
      <w:tr w:rsidR="00B90EA6" w:rsidRPr="00B90EA6" w14:paraId="5BA97EB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65209" w14:textId="77777777" w:rsidR="00F728CA" w:rsidRPr="00B90EA6" w:rsidRDefault="00F728CA" w:rsidP="00B90EA6">
            <w:pPr>
              <w:pStyle w:val="TAL"/>
              <w:rPr>
                <w:sz w:val="16"/>
              </w:rPr>
            </w:pPr>
            <w:r w:rsidRPr="00B90EA6">
              <w:rPr>
                <w:sz w:val="16"/>
              </w:rPr>
              <w:t>C1-210822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5EAD4"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E8C67"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D068A"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609BAB" w14:textId="77777777" w:rsidR="00F728CA" w:rsidRPr="00B90EA6" w:rsidRDefault="00F728CA" w:rsidP="00B90EA6">
            <w:pPr>
              <w:pStyle w:val="TAL"/>
              <w:rPr>
                <w:sz w:val="16"/>
              </w:rPr>
            </w:pPr>
            <w:r w:rsidRPr="00B90EA6">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F08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812D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73A2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DF2D5B"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DBDC91" w14:textId="77777777" w:rsidR="00F728CA" w:rsidRPr="00B90EA6" w:rsidRDefault="00F728CA" w:rsidP="00B90EA6">
            <w:pPr>
              <w:pStyle w:val="TAL"/>
              <w:rPr>
                <w:sz w:val="16"/>
              </w:rPr>
            </w:pPr>
            <w:r w:rsidRPr="00B90EA6">
              <w:rPr>
                <w:sz w:val="16"/>
              </w:rPr>
              <w:t>revised</w:t>
            </w:r>
          </w:p>
        </w:tc>
      </w:tr>
      <w:tr w:rsidR="00B90EA6" w:rsidRPr="00B90EA6" w14:paraId="7A8412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F1CBB" w14:textId="77777777" w:rsidR="00F728CA" w:rsidRPr="00B90EA6" w:rsidRDefault="00F728CA" w:rsidP="00B90EA6">
            <w:pPr>
              <w:pStyle w:val="TAL"/>
              <w:rPr>
                <w:sz w:val="16"/>
              </w:rPr>
            </w:pPr>
            <w:r w:rsidRPr="00B90EA6">
              <w:rPr>
                <w:sz w:val="16"/>
              </w:rPr>
              <w:t>C1-211181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DFB24"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85950"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D7259C"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A9974" w14:textId="77777777" w:rsidR="00F728CA" w:rsidRPr="00B90EA6" w:rsidRDefault="00F728CA" w:rsidP="00B90EA6">
            <w:pPr>
              <w:pStyle w:val="TAL"/>
              <w:rPr>
                <w:sz w:val="16"/>
              </w:rPr>
            </w:pPr>
            <w:r w:rsidRPr="00B90EA6">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DD16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83E1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426C4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149B9"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5F4FA" w14:textId="77777777" w:rsidR="00F728CA" w:rsidRPr="00B90EA6" w:rsidRDefault="00F728CA" w:rsidP="00B90EA6">
            <w:pPr>
              <w:pStyle w:val="TAL"/>
              <w:rPr>
                <w:sz w:val="16"/>
              </w:rPr>
            </w:pPr>
            <w:r w:rsidRPr="00B90EA6">
              <w:rPr>
                <w:sz w:val="16"/>
              </w:rPr>
              <w:t>revised</w:t>
            </w:r>
          </w:p>
        </w:tc>
      </w:tr>
      <w:tr w:rsidR="00B90EA6" w:rsidRPr="00B90EA6" w14:paraId="151E74D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8B577" w14:textId="77777777" w:rsidR="00F728CA" w:rsidRPr="00B90EA6" w:rsidRDefault="00F728CA" w:rsidP="00B90EA6">
            <w:pPr>
              <w:pStyle w:val="TAL"/>
              <w:rPr>
                <w:sz w:val="16"/>
              </w:rPr>
            </w:pPr>
            <w:r w:rsidRPr="00B90EA6">
              <w:rPr>
                <w:sz w:val="16"/>
              </w:rPr>
              <w:t>C1-211313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E67504" w14:textId="77777777" w:rsidR="00F728CA" w:rsidRPr="00B90EA6" w:rsidRDefault="00F728CA" w:rsidP="00B90EA6">
            <w:pPr>
              <w:pStyle w:val="TAL"/>
              <w:rPr>
                <w:sz w:val="16"/>
              </w:rPr>
            </w:pPr>
            <w:r w:rsidRPr="00B90EA6">
              <w:rPr>
                <w:sz w:val="16"/>
              </w:rPr>
              <w:t>Emergency N3IWF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3EBAE"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1521CA"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E2956" w14:textId="77777777" w:rsidR="00F728CA" w:rsidRPr="00B90EA6" w:rsidRDefault="00F728CA" w:rsidP="00B90EA6">
            <w:pPr>
              <w:pStyle w:val="TAL"/>
              <w:rPr>
                <w:sz w:val="16"/>
              </w:rPr>
            </w:pPr>
            <w:r w:rsidRPr="00B90EA6">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491BE"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2D7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6243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7781CF"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BAE67" w14:textId="77777777" w:rsidR="00F728CA" w:rsidRPr="00B90EA6" w:rsidRDefault="00F728CA" w:rsidP="00B90EA6">
            <w:pPr>
              <w:pStyle w:val="TAL"/>
              <w:rPr>
                <w:sz w:val="16"/>
              </w:rPr>
            </w:pPr>
            <w:r w:rsidRPr="00B90EA6">
              <w:rPr>
                <w:sz w:val="16"/>
              </w:rPr>
              <w:t>postponed</w:t>
            </w:r>
          </w:p>
        </w:tc>
      </w:tr>
      <w:tr w:rsidR="00B90EA6" w:rsidRPr="00B90EA6" w14:paraId="43F9F6A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754AA0" w14:textId="77777777" w:rsidR="00F728CA" w:rsidRPr="00B90EA6" w:rsidRDefault="00F728CA" w:rsidP="00B90EA6">
            <w:pPr>
              <w:pStyle w:val="TAL"/>
              <w:rPr>
                <w:sz w:val="16"/>
              </w:rPr>
            </w:pPr>
            <w:r w:rsidRPr="00B90EA6">
              <w:rPr>
                <w:sz w:val="16"/>
              </w:rPr>
              <w:t>C1-210966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BCB2E4" w14:textId="77777777" w:rsidR="00F728CA" w:rsidRPr="00B90EA6" w:rsidRDefault="00F728CA" w:rsidP="00B90EA6">
            <w:pPr>
              <w:pStyle w:val="TAL"/>
              <w:rPr>
                <w:sz w:val="16"/>
              </w:rPr>
            </w:pPr>
            <w:r w:rsidRPr="00B90EA6">
              <w:rPr>
                <w:sz w:val="16"/>
              </w:rPr>
              <w:t>MMTEL Voice and MMTEL 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7BBB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58D14A"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1E91C" w14:textId="77777777" w:rsidR="00F728CA" w:rsidRPr="00B90EA6" w:rsidRDefault="00F728CA" w:rsidP="00B90EA6">
            <w:pPr>
              <w:pStyle w:val="TAL"/>
              <w:rPr>
                <w:sz w:val="16"/>
              </w:rPr>
            </w:pPr>
            <w:r w:rsidRPr="00B90EA6">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8C03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31782"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19B70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FA1D2"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3FCF20" w14:textId="77777777" w:rsidR="00F728CA" w:rsidRPr="00B90EA6" w:rsidRDefault="00F728CA" w:rsidP="00B90EA6">
            <w:pPr>
              <w:pStyle w:val="TAL"/>
              <w:rPr>
                <w:sz w:val="16"/>
              </w:rPr>
            </w:pPr>
            <w:r w:rsidRPr="00B90EA6">
              <w:rPr>
                <w:sz w:val="16"/>
              </w:rPr>
              <w:t>revised</w:t>
            </w:r>
          </w:p>
        </w:tc>
      </w:tr>
      <w:tr w:rsidR="00B90EA6" w:rsidRPr="00B90EA6" w14:paraId="1DA3B0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88AEF" w14:textId="77777777" w:rsidR="00F728CA" w:rsidRPr="00B90EA6" w:rsidRDefault="00F728CA" w:rsidP="00B90EA6">
            <w:pPr>
              <w:pStyle w:val="TAL"/>
              <w:rPr>
                <w:sz w:val="16"/>
              </w:rPr>
            </w:pPr>
            <w:r w:rsidRPr="00B90EA6">
              <w:rPr>
                <w:sz w:val="16"/>
              </w:rPr>
              <w:t>C1-211458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76CEFD" w14:textId="77777777" w:rsidR="00F728CA" w:rsidRPr="00B90EA6" w:rsidRDefault="00F728CA" w:rsidP="00B90EA6">
            <w:pPr>
              <w:pStyle w:val="TAL"/>
              <w:rPr>
                <w:sz w:val="16"/>
              </w:rPr>
            </w:pPr>
            <w:r w:rsidRPr="00B90EA6">
              <w:rPr>
                <w:sz w:val="16"/>
              </w:rPr>
              <w:t xml:space="preserve">MMTEL Voice and MMTEL </w:t>
            </w:r>
            <w:r w:rsidRPr="00B90EA6">
              <w:rPr>
                <w:sz w:val="16"/>
              </w:rPr>
              <w:lastRenderedPageBreak/>
              <w:t>Video in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F836B" w14:textId="77777777" w:rsidR="00F728CA" w:rsidRPr="00B90EA6" w:rsidRDefault="00F728CA" w:rsidP="00B90EA6">
            <w:pPr>
              <w:pStyle w:val="TAL"/>
              <w:rPr>
                <w:sz w:val="16"/>
              </w:rPr>
            </w:pPr>
            <w:r w:rsidRPr="00B90EA6">
              <w:rPr>
                <w:sz w:val="16"/>
              </w:rPr>
              <w:lastRenderedPageBreak/>
              <w:t xml:space="preserve">Huawei, HiSilicon </w:t>
            </w:r>
            <w:r w:rsidRPr="00B90EA6">
              <w:rPr>
                <w:sz w:val="16"/>
              </w:rPr>
              <w:lastRenderedPageBreak/>
              <w:t>/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192F7" w14:textId="77777777" w:rsidR="00F728CA" w:rsidRPr="00B90EA6" w:rsidRDefault="00F728CA" w:rsidP="00B90EA6">
            <w:pPr>
              <w:pStyle w:val="TAL"/>
              <w:rPr>
                <w:sz w:val="16"/>
              </w:rPr>
            </w:pPr>
            <w:r w:rsidRPr="00B90EA6">
              <w:rPr>
                <w:sz w:val="16"/>
              </w:rPr>
              <w:lastRenderedPageBreak/>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FC135" w14:textId="77777777" w:rsidR="00F728CA" w:rsidRPr="00B90EA6" w:rsidRDefault="00F728CA" w:rsidP="00B90EA6">
            <w:pPr>
              <w:pStyle w:val="TAL"/>
              <w:rPr>
                <w:sz w:val="16"/>
              </w:rPr>
            </w:pPr>
            <w:r w:rsidRPr="00B90EA6">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3DFE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2607C"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8C69B7" w14:textId="77777777" w:rsidR="00F728CA" w:rsidRPr="00B90EA6" w:rsidRDefault="00F728CA" w:rsidP="00B90EA6">
            <w:pPr>
              <w:pStyle w:val="TAL"/>
              <w:rPr>
                <w:sz w:val="16"/>
              </w:rPr>
            </w:pPr>
            <w:r w:rsidRPr="00B90EA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03DEB" w14:textId="77777777" w:rsidR="00F728CA" w:rsidRPr="00B90EA6" w:rsidRDefault="00F728CA" w:rsidP="00B90EA6">
            <w:pPr>
              <w:pStyle w:val="TAL"/>
              <w:rPr>
                <w:sz w:val="16"/>
              </w:rPr>
            </w:pPr>
            <w:r w:rsidRPr="00B90EA6">
              <w:rPr>
                <w:sz w:val="16"/>
              </w:rPr>
              <w:t>5GProtoc17-</w:t>
            </w:r>
            <w:r w:rsidRPr="00B90EA6">
              <w:rPr>
                <w:sz w:val="16"/>
              </w:rPr>
              <w:lastRenderedPageBreak/>
              <w:t>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1408D5" w14:textId="77777777" w:rsidR="00F728CA" w:rsidRPr="00B90EA6" w:rsidRDefault="00F728CA" w:rsidP="00B90EA6">
            <w:pPr>
              <w:pStyle w:val="TAL"/>
              <w:rPr>
                <w:sz w:val="16"/>
              </w:rPr>
            </w:pPr>
            <w:r w:rsidRPr="00B90EA6">
              <w:rPr>
                <w:sz w:val="16"/>
              </w:rPr>
              <w:lastRenderedPageBreak/>
              <w:t>postponed</w:t>
            </w:r>
          </w:p>
        </w:tc>
      </w:tr>
      <w:tr w:rsidR="00B90EA6" w:rsidRPr="00B90EA6" w14:paraId="57DFB05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B794CA" w14:textId="77777777" w:rsidR="00F728CA" w:rsidRPr="00B90EA6" w:rsidRDefault="00F728CA" w:rsidP="00B90EA6">
            <w:pPr>
              <w:pStyle w:val="TAL"/>
              <w:rPr>
                <w:sz w:val="16"/>
              </w:rPr>
            </w:pPr>
            <w:r w:rsidRPr="00B90EA6">
              <w:rPr>
                <w:sz w:val="16"/>
              </w:rPr>
              <w:t>C1-210967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D3E53F" w14:textId="77777777" w:rsidR="00F728CA" w:rsidRPr="00B90EA6" w:rsidRDefault="00F728CA" w:rsidP="00B90EA6">
            <w:pPr>
              <w:pStyle w:val="TAL"/>
              <w:rPr>
                <w:sz w:val="16"/>
              </w:rPr>
            </w:pPr>
            <w:r w:rsidRPr="00B90EA6">
              <w:rPr>
                <w:sz w:val="16"/>
              </w:rPr>
              <w:t>Optionally include Additional QoS Information for untrusted 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E6FE4"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734AD"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CA930" w14:textId="77777777" w:rsidR="00F728CA" w:rsidRPr="00B90EA6" w:rsidRDefault="00F728CA" w:rsidP="00B90EA6">
            <w:pPr>
              <w:pStyle w:val="TAL"/>
              <w:rPr>
                <w:sz w:val="16"/>
              </w:rPr>
            </w:pPr>
            <w:r w:rsidRPr="00B90EA6">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763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A3B3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EFCCF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7A501"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1FFD0" w14:textId="77777777" w:rsidR="00F728CA" w:rsidRPr="00B90EA6" w:rsidRDefault="00F728CA" w:rsidP="00B90EA6">
            <w:pPr>
              <w:pStyle w:val="TAL"/>
              <w:rPr>
                <w:sz w:val="16"/>
              </w:rPr>
            </w:pPr>
            <w:r w:rsidRPr="00B90EA6">
              <w:rPr>
                <w:sz w:val="16"/>
              </w:rPr>
              <w:t>agreed</w:t>
            </w:r>
          </w:p>
        </w:tc>
      </w:tr>
      <w:tr w:rsidR="00B90EA6" w:rsidRPr="00B90EA6" w14:paraId="0E56E3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CFB75" w14:textId="77777777" w:rsidR="00F728CA" w:rsidRPr="00B90EA6" w:rsidRDefault="00F728CA" w:rsidP="00B90EA6">
            <w:pPr>
              <w:pStyle w:val="TAL"/>
              <w:rPr>
                <w:sz w:val="16"/>
              </w:rPr>
            </w:pPr>
            <w:r w:rsidRPr="00B90EA6">
              <w:rPr>
                <w:sz w:val="16"/>
              </w:rPr>
              <w:t>C1-211110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C78907" w14:textId="77777777" w:rsidR="00F728CA" w:rsidRPr="00B90EA6" w:rsidRDefault="00F728CA" w:rsidP="00B90EA6">
            <w:pPr>
              <w:pStyle w:val="TAL"/>
              <w:rPr>
                <w:sz w:val="16"/>
              </w:rPr>
            </w:pPr>
            <w:r w:rsidRPr="00B90EA6">
              <w:rPr>
                <w:sz w:val="16"/>
              </w:rPr>
              <w:t>Clarification on IKE SA and signalling IPsec SA establishment on untrusted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09CFF"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3B91C"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10BD1" w14:textId="77777777" w:rsidR="00F728CA" w:rsidRPr="00B90EA6" w:rsidRDefault="00F728CA" w:rsidP="00B90EA6">
            <w:pPr>
              <w:pStyle w:val="TAL"/>
              <w:rPr>
                <w:sz w:val="16"/>
              </w:rPr>
            </w:pPr>
            <w:r w:rsidRPr="00B90EA6">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EFD9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320D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068B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5D4729"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FC936" w14:textId="77777777" w:rsidR="00F728CA" w:rsidRPr="00B90EA6" w:rsidRDefault="00F728CA" w:rsidP="00B90EA6">
            <w:pPr>
              <w:pStyle w:val="TAL"/>
              <w:rPr>
                <w:sz w:val="16"/>
              </w:rPr>
            </w:pPr>
            <w:r w:rsidRPr="00B90EA6">
              <w:rPr>
                <w:sz w:val="16"/>
              </w:rPr>
              <w:t>revised</w:t>
            </w:r>
          </w:p>
        </w:tc>
      </w:tr>
      <w:tr w:rsidR="00B90EA6" w:rsidRPr="00B90EA6" w14:paraId="16B9CAB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0D840" w14:textId="77777777" w:rsidR="00F728CA" w:rsidRPr="00B90EA6" w:rsidRDefault="00F728CA" w:rsidP="00B90EA6">
            <w:pPr>
              <w:pStyle w:val="TAL"/>
              <w:rPr>
                <w:sz w:val="16"/>
              </w:rPr>
            </w:pPr>
            <w:r w:rsidRPr="00B90EA6">
              <w:rPr>
                <w:sz w:val="16"/>
              </w:rPr>
              <w:t>C1-211349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4DADB" w14:textId="77777777" w:rsidR="00F728CA" w:rsidRPr="00B90EA6" w:rsidRDefault="00F728CA" w:rsidP="00B90EA6">
            <w:pPr>
              <w:pStyle w:val="TAL"/>
              <w:rPr>
                <w:sz w:val="16"/>
              </w:rPr>
            </w:pPr>
            <w:r w:rsidRPr="00B90EA6">
              <w:rPr>
                <w:sz w:val="16"/>
              </w:rPr>
              <w:t>Clarification on IKE SA and signalling IPsec SA establishment on untrusted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ECC199" w14:textId="77777777" w:rsidR="00F728CA" w:rsidRPr="00B90EA6" w:rsidRDefault="00F728CA" w:rsidP="00B90EA6">
            <w:pPr>
              <w:pStyle w:val="TAL"/>
              <w:rPr>
                <w:sz w:val="16"/>
              </w:rPr>
            </w:pPr>
            <w:r w:rsidRPr="00B90EA6">
              <w:rPr>
                <w:sz w:val="16"/>
              </w:rPr>
              <w:t>ZTE / Joy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BF3B4" w14:textId="77777777" w:rsidR="00F728CA" w:rsidRPr="00B90EA6" w:rsidRDefault="00F728CA" w:rsidP="00B90EA6">
            <w:pPr>
              <w:pStyle w:val="TAL"/>
              <w:rPr>
                <w:sz w:val="16"/>
              </w:rPr>
            </w:pPr>
            <w:r w:rsidRPr="00B90EA6">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513A9A" w14:textId="77777777" w:rsidR="00F728CA" w:rsidRPr="00B90EA6" w:rsidRDefault="00F728CA" w:rsidP="00B90EA6">
            <w:pPr>
              <w:pStyle w:val="TAL"/>
              <w:rPr>
                <w:sz w:val="16"/>
              </w:rPr>
            </w:pPr>
            <w:r w:rsidRPr="00B90EA6">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1E33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764F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92E5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63E546"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7936" w14:textId="77777777" w:rsidR="00F728CA" w:rsidRPr="00B90EA6" w:rsidRDefault="00F728CA" w:rsidP="00B90EA6">
            <w:pPr>
              <w:pStyle w:val="TAL"/>
              <w:rPr>
                <w:sz w:val="16"/>
              </w:rPr>
            </w:pPr>
            <w:r w:rsidRPr="00B90EA6">
              <w:rPr>
                <w:sz w:val="16"/>
              </w:rPr>
              <w:t>agreed</w:t>
            </w:r>
          </w:p>
        </w:tc>
      </w:tr>
      <w:tr w:rsidR="00B90EA6" w:rsidRPr="00B90EA6" w14:paraId="318A3F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35806" w14:textId="77777777" w:rsidR="00F728CA" w:rsidRPr="00B90EA6" w:rsidRDefault="00F728CA" w:rsidP="00B90EA6">
            <w:pPr>
              <w:pStyle w:val="TAL"/>
              <w:rPr>
                <w:sz w:val="16"/>
              </w:rPr>
            </w:pPr>
            <w:r w:rsidRPr="00B90EA6">
              <w:rPr>
                <w:sz w:val="16"/>
              </w:rPr>
              <w:t>C1-210744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4D431" w14:textId="77777777" w:rsidR="00F728CA" w:rsidRPr="00B90EA6" w:rsidRDefault="00F728CA" w:rsidP="00B90EA6">
            <w:pPr>
              <w:pStyle w:val="TAL"/>
              <w:rPr>
                <w:sz w:val="16"/>
              </w:rPr>
            </w:pPr>
            <w:r w:rsidRPr="00B90EA6">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D38F0"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E208F" w14:textId="77777777" w:rsidR="00F728CA" w:rsidRPr="00B90EA6" w:rsidRDefault="00F728CA" w:rsidP="00B90EA6">
            <w:pPr>
              <w:pStyle w:val="TAL"/>
              <w:rPr>
                <w:sz w:val="16"/>
              </w:rPr>
            </w:pPr>
            <w:r w:rsidRPr="00B90EA6">
              <w:rPr>
                <w:sz w:val="16"/>
              </w:rPr>
              <w:t>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3F1D5" w14:textId="77777777" w:rsidR="00F728CA" w:rsidRPr="00B90EA6" w:rsidRDefault="00F728CA" w:rsidP="00B90EA6">
            <w:pPr>
              <w:pStyle w:val="TAL"/>
              <w:rPr>
                <w:sz w:val="16"/>
              </w:rPr>
            </w:pPr>
            <w:r w:rsidRPr="00B90EA6">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130B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719D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68DB7" w14:textId="77777777" w:rsidR="00F728CA" w:rsidRPr="00B90EA6" w:rsidRDefault="00F728CA" w:rsidP="00B90EA6">
            <w:pPr>
              <w:pStyle w:val="TAL"/>
              <w:rPr>
                <w:sz w:val="16"/>
              </w:rPr>
            </w:pPr>
            <w:r w:rsidRPr="00B90EA6">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78C0F" w14:textId="77777777" w:rsidR="00F728CA" w:rsidRPr="00B90EA6" w:rsidRDefault="00F728CA" w:rsidP="00B90EA6">
            <w:pPr>
              <w:pStyle w:val="TAL"/>
              <w:rPr>
                <w:sz w:val="16"/>
              </w:rPr>
            </w:pPr>
            <w:r w:rsidRPr="00B90EA6">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4E88D" w14:textId="77777777" w:rsidR="00F728CA" w:rsidRPr="00B90EA6" w:rsidRDefault="00F728CA" w:rsidP="00B90EA6">
            <w:pPr>
              <w:pStyle w:val="TAL"/>
              <w:rPr>
                <w:sz w:val="16"/>
              </w:rPr>
            </w:pPr>
            <w:r w:rsidRPr="00B90EA6">
              <w:rPr>
                <w:sz w:val="16"/>
              </w:rPr>
              <w:t>postponed</w:t>
            </w:r>
          </w:p>
        </w:tc>
      </w:tr>
      <w:tr w:rsidR="00B90EA6" w:rsidRPr="00B90EA6" w14:paraId="3BB206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47491" w14:textId="77777777" w:rsidR="00F728CA" w:rsidRPr="00B90EA6" w:rsidRDefault="00F728CA" w:rsidP="00B90EA6">
            <w:pPr>
              <w:pStyle w:val="TAL"/>
              <w:rPr>
                <w:sz w:val="16"/>
              </w:rPr>
            </w:pPr>
            <w:r w:rsidRPr="00B90EA6">
              <w:rPr>
                <w:sz w:val="16"/>
              </w:rPr>
              <w:t>C1-210935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89393" w14:textId="77777777" w:rsidR="00F728CA" w:rsidRPr="00B90EA6" w:rsidRDefault="00F728CA" w:rsidP="00B90EA6">
            <w:pPr>
              <w:pStyle w:val="TAL"/>
              <w:rPr>
                <w:sz w:val="16"/>
              </w:rPr>
            </w:pPr>
            <w:r w:rsidRPr="00B90EA6">
              <w:rPr>
                <w:sz w:val="16"/>
              </w:rPr>
              <w:t>Location of the Ethernet port parameter name and bridge 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2516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8F46A" w14:textId="77777777" w:rsidR="00F728CA" w:rsidRPr="00B90EA6" w:rsidRDefault="00F728CA" w:rsidP="00B90EA6">
            <w:pPr>
              <w:pStyle w:val="TAL"/>
              <w:rPr>
                <w:sz w:val="16"/>
              </w:rPr>
            </w:pPr>
            <w:r w:rsidRPr="00B90EA6">
              <w:rPr>
                <w:sz w:val="16"/>
              </w:rPr>
              <w:t>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B58238" w14:textId="77777777" w:rsidR="00F728CA" w:rsidRPr="00B90EA6" w:rsidRDefault="00F728CA" w:rsidP="00B90EA6">
            <w:pPr>
              <w:pStyle w:val="TAL"/>
              <w:rPr>
                <w:sz w:val="16"/>
              </w:rPr>
            </w:pPr>
            <w:r w:rsidRPr="00B90EA6">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4D8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8DE55"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1640F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80925"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3A51B" w14:textId="77777777" w:rsidR="00F728CA" w:rsidRPr="00B90EA6" w:rsidRDefault="00F728CA" w:rsidP="00B90EA6">
            <w:pPr>
              <w:pStyle w:val="TAL"/>
              <w:rPr>
                <w:sz w:val="16"/>
              </w:rPr>
            </w:pPr>
            <w:r w:rsidRPr="00B90EA6">
              <w:rPr>
                <w:sz w:val="16"/>
              </w:rPr>
              <w:t>revised</w:t>
            </w:r>
          </w:p>
        </w:tc>
      </w:tr>
      <w:tr w:rsidR="00B90EA6" w:rsidRPr="00B90EA6" w14:paraId="6F083E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B9DD06" w14:textId="77777777" w:rsidR="00F728CA" w:rsidRPr="00B90EA6" w:rsidRDefault="00F728CA" w:rsidP="00B90EA6">
            <w:pPr>
              <w:pStyle w:val="TAL"/>
              <w:rPr>
                <w:sz w:val="16"/>
              </w:rPr>
            </w:pPr>
            <w:r w:rsidRPr="00B90EA6">
              <w:rPr>
                <w:sz w:val="16"/>
              </w:rPr>
              <w:t>C1-211157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6110E2" w14:textId="77777777" w:rsidR="00F728CA" w:rsidRPr="00B90EA6" w:rsidRDefault="00F728CA" w:rsidP="00B90EA6">
            <w:pPr>
              <w:pStyle w:val="TAL"/>
              <w:rPr>
                <w:sz w:val="16"/>
              </w:rPr>
            </w:pPr>
            <w:r w:rsidRPr="00B90EA6">
              <w:rPr>
                <w:sz w:val="16"/>
              </w:rPr>
              <w:t>Location of the Ethernet port parameter name and bridge 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1A8E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49C165" w14:textId="77777777" w:rsidR="00F728CA" w:rsidRPr="00B90EA6" w:rsidRDefault="00F728CA" w:rsidP="00B90EA6">
            <w:pPr>
              <w:pStyle w:val="TAL"/>
              <w:rPr>
                <w:sz w:val="16"/>
              </w:rPr>
            </w:pPr>
            <w:r w:rsidRPr="00B90EA6">
              <w:rPr>
                <w:sz w:val="16"/>
              </w:rPr>
              <w:t>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D15DC" w14:textId="77777777" w:rsidR="00F728CA" w:rsidRPr="00B90EA6" w:rsidRDefault="00F728CA" w:rsidP="00B90EA6">
            <w:pPr>
              <w:pStyle w:val="TAL"/>
              <w:rPr>
                <w:sz w:val="16"/>
              </w:rPr>
            </w:pPr>
            <w:r w:rsidRPr="00B90EA6">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C6E6B"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74BC0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DA15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02A5A5" w14:textId="77777777" w:rsidR="00F728CA" w:rsidRPr="00B90EA6" w:rsidRDefault="00F728CA" w:rsidP="00B90EA6">
            <w:pPr>
              <w:pStyle w:val="TAL"/>
              <w:rPr>
                <w:sz w:val="16"/>
              </w:rPr>
            </w:pPr>
            <w:r w:rsidRPr="00B90EA6">
              <w:rPr>
                <w:sz w:val="16"/>
              </w:rPr>
              <w:t>Vertical_LAN,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9A97F" w14:textId="77777777" w:rsidR="00F728CA" w:rsidRPr="00B90EA6" w:rsidRDefault="00F728CA" w:rsidP="00B90EA6">
            <w:pPr>
              <w:pStyle w:val="TAL"/>
              <w:rPr>
                <w:sz w:val="16"/>
              </w:rPr>
            </w:pPr>
            <w:r w:rsidRPr="00B90EA6">
              <w:rPr>
                <w:sz w:val="16"/>
              </w:rPr>
              <w:t>agreed</w:t>
            </w:r>
          </w:p>
        </w:tc>
      </w:tr>
      <w:tr w:rsidR="00B90EA6" w:rsidRPr="00B90EA6" w14:paraId="5BDF5C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42455" w14:textId="77777777" w:rsidR="00F728CA" w:rsidRPr="00B90EA6" w:rsidRDefault="00F728CA" w:rsidP="00B90EA6">
            <w:pPr>
              <w:pStyle w:val="TAL"/>
              <w:rPr>
                <w:sz w:val="16"/>
              </w:rPr>
            </w:pPr>
            <w:r w:rsidRPr="00B90EA6">
              <w:rPr>
                <w:sz w:val="16"/>
              </w:rPr>
              <w:t>C1-210936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296EF" w14:textId="77777777" w:rsidR="00F728CA" w:rsidRPr="00B90EA6" w:rsidRDefault="00F728CA" w:rsidP="00B90EA6">
            <w:pPr>
              <w:pStyle w:val="TAL"/>
              <w:rPr>
                <w:sz w:val="16"/>
              </w:rPr>
            </w:pPr>
            <w:r w:rsidRPr="00B90EA6">
              <w:rPr>
                <w:sz w:val="16"/>
              </w:rPr>
              <w:t>StreamFilterInstanceIndex value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548A8"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13C36" w14:textId="77777777" w:rsidR="00F728CA" w:rsidRPr="00B90EA6" w:rsidRDefault="00F728CA" w:rsidP="00B90EA6">
            <w:pPr>
              <w:pStyle w:val="TAL"/>
              <w:rPr>
                <w:sz w:val="16"/>
              </w:rPr>
            </w:pPr>
            <w:r w:rsidRPr="00B90EA6">
              <w:rPr>
                <w:sz w:val="16"/>
              </w:rPr>
              <w:t>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9F9BAA" w14:textId="77777777" w:rsidR="00F728CA" w:rsidRPr="00B90EA6" w:rsidRDefault="00F728CA" w:rsidP="00B90EA6">
            <w:pPr>
              <w:pStyle w:val="TAL"/>
              <w:rPr>
                <w:sz w:val="16"/>
              </w:rPr>
            </w:pPr>
            <w:r w:rsidRPr="00B90EA6">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39D8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5E220C"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D0B6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CA2E1" w14:textId="77777777" w:rsidR="00F728CA" w:rsidRPr="00B90EA6" w:rsidRDefault="00F728CA" w:rsidP="00B90EA6">
            <w:pPr>
              <w:pStyle w:val="TAL"/>
              <w:rPr>
                <w:sz w:val="16"/>
              </w:rPr>
            </w:pPr>
            <w:r w:rsidRPr="00B90EA6">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14776" w14:textId="77777777" w:rsidR="00F728CA" w:rsidRPr="00B90EA6" w:rsidRDefault="00F728CA" w:rsidP="00B90EA6">
            <w:pPr>
              <w:pStyle w:val="TAL"/>
              <w:rPr>
                <w:sz w:val="16"/>
              </w:rPr>
            </w:pPr>
            <w:r w:rsidRPr="00B90EA6">
              <w:rPr>
                <w:sz w:val="16"/>
              </w:rPr>
              <w:t>revised</w:t>
            </w:r>
          </w:p>
        </w:tc>
      </w:tr>
      <w:tr w:rsidR="00B90EA6" w:rsidRPr="00B90EA6" w14:paraId="704D8F7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6E8C8" w14:textId="77777777" w:rsidR="00F728CA" w:rsidRPr="00B90EA6" w:rsidRDefault="00F728CA" w:rsidP="00B90EA6">
            <w:pPr>
              <w:pStyle w:val="TAL"/>
              <w:rPr>
                <w:sz w:val="16"/>
              </w:rPr>
            </w:pPr>
            <w:r w:rsidRPr="00B90EA6">
              <w:rPr>
                <w:sz w:val="16"/>
              </w:rPr>
              <w:t>C1-211158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CF3C1" w14:textId="77777777" w:rsidR="00F728CA" w:rsidRPr="00B90EA6" w:rsidRDefault="00F728CA" w:rsidP="00B90EA6">
            <w:pPr>
              <w:pStyle w:val="TAL"/>
              <w:rPr>
                <w:sz w:val="16"/>
              </w:rPr>
            </w:pPr>
            <w:r w:rsidRPr="00B90EA6">
              <w:rPr>
                <w:sz w:val="16"/>
              </w:rPr>
              <w:t>StreamFilterInstanceIndex value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02EAC"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7B4430" w14:textId="77777777" w:rsidR="00F728CA" w:rsidRPr="00B90EA6" w:rsidRDefault="00F728CA" w:rsidP="00B90EA6">
            <w:pPr>
              <w:pStyle w:val="TAL"/>
              <w:rPr>
                <w:sz w:val="16"/>
              </w:rPr>
            </w:pPr>
            <w:r w:rsidRPr="00B90EA6">
              <w:rPr>
                <w:sz w:val="16"/>
              </w:rPr>
              <w:t>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F3DF1E" w14:textId="77777777" w:rsidR="00F728CA" w:rsidRPr="00B90EA6" w:rsidRDefault="00F728CA" w:rsidP="00B90EA6">
            <w:pPr>
              <w:pStyle w:val="TAL"/>
              <w:rPr>
                <w:sz w:val="16"/>
              </w:rPr>
            </w:pPr>
            <w:r w:rsidRPr="00B90EA6">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C3818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BF23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8761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F7DE3E" w14:textId="77777777" w:rsidR="00F728CA" w:rsidRPr="00B90EA6" w:rsidRDefault="00F728CA" w:rsidP="00B90EA6">
            <w:pPr>
              <w:pStyle w:val="TAL"/>
              <w:rPr>
                <w:sz w:val="16"/>
              </w:rPr>
            </w:pPr>
            <w:r w:rsidRPr="00B90EA6">
              <w:rPr>
                <w:sz w:val="16"/>
              </w:rPr>
              <w:t>Vertical_LAN,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5FB12" w14:textId="77777777" w:rsidR="00F728CA" w:rsidRPr="00B90EA6" w:rsidRDefault="00F728CA" w:rsidP="00B90EA6">
            <w:pPr>
              <w:pStyle w:val="TAL"/>
              <w:rPr>
                <w:sz w:val="16"/>
              </w:rPr>
            </w:pPr>
            <w:r w:rsidRPr="00B90EA6">
              <w:rPr>
                <w:sz w:val="16"/>
              </w:rPr>
              <w:t>agreed</w:t>
            </w:r>
          </w:p>
        </w:tc>
      </w:tr>
      <w:tr w:rsidR="00B90EA6" w:rsidRPr="00B90EA6" w14:paraId="6E72D15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5D5B1" w14:textId="77777777" w:rsidR="00F728CA" w:rsidRPr="00B90EA6" w:rsidRDefault="00F728CA" w:rsidP="00B90EA6">
            <w:pPr>
              <w:pStyle w:val="TAL"/>
              <w:rPr>
                <w:sz w:val="16"/>
              </w:rPr>
            </w:pPr>
            <w:r w:rsidRPr="00B90EA6">
              <w:rPr>
                <w:sz w:val="16"/>
              </w:rPr>
              <w:t>C1-210766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3E51B"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915AD"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A151A9"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82A2" w14:textId="77777777" w:rsidR="00F728CA" w:rsidRPr="00B90EA6" w:rsidRDefault="00F728CA" w:rsidP="00B90EA6">
            <w:pPr>
              <w:pStyle w:val="TAL"/>
              <w:rPr>
                <w:sz w:val="16"/>
              </w:rPr>
            </w:pPr>
            <w:r w:rsidRPr="00B90EA6">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E4A35"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1A66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A6EE7"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D5C86" w14:textId="77777777" w:rsidR="00F728CA" w:rsidRPr="00B90EA6" w:rsidRDefault="00F728CA" w:rsidP="00B90EA6">
            <w:pPr>
              <w:pStyle w:val="TAL"/>
              <w:rPr>
                <w:sz w:val="16"/>
              </w:rPr>
            </w:pPr>
            <w:r w:rsidRPr="00B90EA6">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35AE5" w14:textId="77777777" w:rsidR="00F728CA" w:rsidRPr="00B90EA6" w:rsidRDefault="00F728CA" w:rsidP="00B90EA6">
            <w:pPr>
              <w:pStyle w:val="TAL"/>
              <w:rPr>
                <w:sz w:val="16"/>
              </w:rPr>
            </w:pPr>
            <w:r w:rsidRPr="00B90EA6">
              <w:rPr>
                <w:sz w:val="16"/>
              </w:rPr>
              <w:t>revised</w:t>
            </w:r>
          </w:p>
        </w:tc>
      </w:tr>
      <w:tr w:rsidR="00B90EA6" w:rsidRPr="00B90EA6" w14:paraId="4D3552D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5E1C1" w14:textId="77777777" w:rsidR="00F728CA" w:rsidRPr="00B90EA6" w:rsidRDefault="00F728CA" w:rsidP="00B90EA6">
            <w:pPr>
              <w:pStyle w:val="TAL"/>
              <w:rPr>
                <w:sz w:val="16"/>
              </w:rPr>
            </w:pPr>
            <w:r w:rsidRPr="00B90EA6">
              <w:rPr>
                <w:sz w:val="16"/>
              </w:rPr>
              <w:t>C1-211196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42795D"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6ACDE"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29073"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C506A" w14:textId="77777777" w:rsidR="00F728CA" w:rsidRPr="00B90EA6" w:rsidRDefault="00F728CA" w:rsidP="00B90EA6">
            <w:pPr>
              <w:pStyle w:val="TAL"/>
              <w:rPr>
                <w:sz w:val="16"/>
              </w:rPr>
            </w:pPr>
            <w:r w:rsidRPr="00B90EA6">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5B4AC"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0ECD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BFE4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7C158" w14:textId="77777777" w:rsidR="00F728CA" w:rsidRPr="00B90EA6" w:rsidRDefault="00F728CA" w:rsidP="00B90EA6">
            <w:pPr>
              <w:pStyle w:val="TAL"/>
              <w:rPr>
                <w:sz w:val="16"/>
              </w:rPr>
            </w:pPr>
            <w:r w:rsidRPr="00B90EA6">
              <w:rPr>
                <w:sz w:val="16"/>
              </w:rPr>
              <w:t>5GProtoc17-non3GPP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C0F9A0" w14:textId="77777777" w:rsidR="00F728CA" w:rsidRPr="00B90EA6" w:rsidRDefault="00F728CA" w:rsidP="00B90EA6">
            <w:pPr>
              <w:pStyle w:val="TAL"/>
              <w:rPr>
                <w:sz w:val="16"/>
              </w:rPr>
            </w:pPr>
            <w:r w:rsidRPr="00B90EA6">
              <w:rPr>
                <w:sz w:val="16"/>
              </w:rPr>
              <w:t>agreed</w:t>
            </w:r>
          </w:p>
        </w:tc>
      </w:tr>
      <w:tr w:rsidR="00B90EA6" w:rsidRPr="00B90EA6" w14:paraId="48E1D84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86C69" w14:textId="77777777" w:rsidR="00F728CA" w:rsidRPr="00B90EA6" w:rsidRDefault="00F728CA" w:rsidP="00B90EA6">
            <w:pPr>
              <w:pStyle w:val="TAL"/>
              <w:rPr>
                <w:sz w:val="16"/>
              </w:rPr>
            </w:pPr>
            <w:r w:rsidRPr="00B90EA6">
              <w:rPr>
                <w:sz w:val="16"/>
              </w:rPr>
              <w:t>C1-210732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3AB3E" w14:textId="77777777" w:rsidR="00F728CA" w:rsidRPr="00B90EA6" w:rsidRDefault="00F728CA" w:rsidP="00B90EA6">
            <w:pPr>
              <w:pStyle w:val="TAL"/>
              <w:rPr>
                <w:sz w:val="16"/>
              </w:rPr>
            </w:pPr>
            <w:r w:rsidRPr="00B90EA6">
              <w:rPr>
                <w:sz w:val="16"/>
              </w:rPr>
              <w:t>Handling of pre-configured URSP associated with PLMNs other than the HPLMN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D6514"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CB9E56"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61C91" w14:textId="77777777" w:rsidR="00F728CA" w:rsidRPr="00B90EA6" w:rsidRDefault="00F728CA" w:rsidP="00B90EA6">
            <w:pPr>
              <w:pStyle w:val="TAL"/>
              <w:rPr>
                <w:sz w:val="16"/>
              </w:rPr>
            </w:pPr>
            <w:r w:rsidRPr="00B90EA6">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998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99CD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4118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70F47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FF25E" w14:textId="77777777" w:rsidR="00F728CA" w:rsidRPr="00B90EA6" w:rsidRDefault="00F728CA" w:rsidP="00B90EA6">
            <w:pPr>
              <w:pStyle w:val="TAL"/>
              <w:rPr>
                <w:sz w:val="16"/>
              </w:rPr>
            </w:pPr>
            <w:r w:rsidRPr="00B90EA6">
              <w:rPr>
                <w:sz w:val="16"/>
              </w:rPr>
              <w:t>merged</w:t>
            </w:r>
          </w:p>
        </w:tc>
      </w:tr>
      <w:tr w:rsidR="00B90EA6" w:rsidRPr="00B90EA6" w14:paraId="7BD3AAB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2738F" w14:textId="77777777" w:rsidR="00F728CA" w:rsidRPr="00B90EA6" w:rsidRDefault="00F728CA" w:rsidP="00B90EA6">
            <w:pPr>
              <w:pStyle w:val="TAL"/>
              <w:rPr>
                <w:sz w:val="16"/>
              </w:rPr>
            </w:pPr>
            <w:r w:rsidRPr="00B90EA6">
              <w:rPr>
                <w:sz w:val="16"/>
              </w:rPr>
              <w:t>C1-210734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87FA08" w14:textId="77777777" w:rsidR="00F728CA" w:rsidRPr="00B90EA6" w:rsidRDefault="00F728CA" w:rsidP="00B90EA6">
            <w:pPr>
              <w:pStyle w:val="TAL"/>
              <w:rPr>
                <w:sz w:val="16"/>
              </w:rPr>
            </w:pPr>
            <w:r w:rsidRPr="00B90EA6">
              <w:rPr>
                <w:sz w:val="16"/>
              </w:rPr>
              <w:t>Addition of new access type for access to PLMN services via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FF0E0"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18B7D6"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16D54" w14:textId="77777777" w:rsidR="00F728CA" w:rsidRPr="00B90EA6" w:rsidRDefault="00F728CA" w:rsidP="00B90EA6">
            <w:pPr>
              <w:pStyle w:val="TAL"/>
              <w:rPr>
                <w:sz w:val="16"/>
              </w:rPr>
            </w:pPr>
            <w:r w:rsidRPr="00B90EA6">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E82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6530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BD6C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AB88E"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6DE87" w14:textId="77777777" w:rsidR="00F728CA" w:rsidRPr="00B90EA6" w:rsidRDefault="00F728CA" w:rsidP="00B90EA6">
            <w:pPr>
              <w:pStyle w:val="TAL"/>
              <w:rPr>
                <w:sz w:val="16"/>
              </w:rPr>
            </w:pPr>
            <w:r w:rsidRPr="00B90EA6">
              <w:rPr>
                <w:sz w:val="16"/>
              </w:rPr>
              <w:t>postponed</w:t>
            </w:r>
          </w:p>
        </w:tc>
      </w:tr>
      <w:tr w:rsidR="00B90EA6" w:rsidRPr="00B90EA6" w14:paraId="209D14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85DB6" w14:textId="77777777" w:rsidR="00F728CA" w:rsidRPr="00B90EA6" w:rsidRDefault="00F728CA" w:rsidP="00B90EA6">
            <w:pPr>
              <w:pStyle w:val="TAL"/>
              <w:rPr>
                <w:sz w:val="16"/>
              </w:rPr>
            </w:pPr>
            <w:r w:rsidRPr="00B90EA6">
              <w:rPr>
                <w:sz w:val="16"/>
              </w:rPr>
              <w:t>C1-210735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3FCA16" w14:textId="77777777" w:rsidR="00F728CA" w:rsidRPr="00B90EA6" w:rsidRDefault="00F728CA" w:rsidP="00B90EA6">
            <w:pPr>
              <w:pStyle w:val="TAL"/>
              <w:rPr>
                <w:sz w:val="16"/>
              </w:rPr>
            </w:pPr>
            <w:r w:rsidRPr="00B90EA6">
              <w:rPr>
                <w:sz w:val="16"/>
              </w:rPr>
              <w:t>Re-use of existing connection to WLAN access when applying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885F7"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8024A"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C9525" w14:textId="77777777" w:rsidR="00F728CA" w:rsidRPr="00B90EA6" w:rsidRDefault="00F728CA" w:rsidP="00B90EA6">
            <w:pPr>
              <w:pStyle w:val="TAL"/>
              <w:rPr>
                <w:sz w:val="16"/>
              </w:rPr>
            </w:pPr>
            <w:r w:rsidRPr="00B90EA6">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2892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8384E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8EDB4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E02B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ADF80" w14:textId="77777777" w:rsidR="00F728CA" w:rsidRPr="00B90EA6" w:rsidRDefault="00F728CA" w:rsidP="00B90EA6">
            <w:pPr>
              <w:pStyle w:val="TAL"/>
              <w:rPr>
                <w:sz w:val="16"/>
              </w:rPr>
            </w:pPr>
            <w:r w:rsidRPr="00B90EA6">
              <w:rPr>
                <w:sz w:val="16"/>
              </w:rPr>
              <w:t>revised</w:t>
            </w:r>
          </w:p>
        </w:tc>
      </w:tr>
      <w:tr w:rsidR="00B90EA6" w:rsidRPr="00B90EA6" w14:paraId="67EE775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C0B04" w14:textId="77777777" w:rsidR="00F728CA" w:rsidRPr="00B90EA6" w:rsidRDefault="00F728CA" w:rsidP="00B90EA6">
            <w:pPr>
              <w:pStyle w:val="TAL"/>
              <w:rPr>
                <w:sz w:val="16"/>
              </w:rPr>
            </w:pPr>
            <w:r w:rsidRPr="00B90EA6">
              <w:rPr>
                <w:sz w:val="16"/>
              </w:rPr>
              <w:t>C1-211241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F7E47" w14:textId="77777777" w:rsidR="00F728CA" w:rsidRPr="00B90EA6" w:rsidRDefault="00F728CA" w:rsidP="00B90EA6">
            <w:pPr>
              <w:pStyle w:val="TAL"/>
              <w:rPr>
                <w:sz w:val="16"/>
              </w:rPr>
            </w:pPr>
            <w:r w:rsidRPr="00B90EA6">
              <w:rPr>
                <w:sz w:val="16"/>
              </w:rPr>
              <w:t>Re-use of existing connection to WLAN access when applying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C643A" w14:textId="77777777" w:rsidR="00F728CA" w:rsidRPr="00B90EA6" w:rsidRDefault="00F728CA" w:rsidP="00B90EA6">
            <w:pPr>
              <w:pStyle w:val="TAL"/>
              <w:rPr>
                <w:sz w:val="16"/>
              </w:rPr>
            </w:pPr>
            <w:r w:rsidRPr="00B90EA6">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DD744"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82F83" w14:textId="77777777" w:rsidR="00F728CA" w:rsidRPr="00B90EA6" w:rsidRDefault="00F728CA" w:rsidP="00B90EA6">
            <w:pPr>
              <w:pStyle w:val="TAL"/>
              <w:rPr>
                <w:sz w:val="16"/>
              </w:rPr>
            </w:pPr>
            <w:r w:rsidRPr="00B90EA6">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365F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0BA97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13A4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5C641"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38D3F" w14:textId="77777777" w:rsidR="00F728CA" w:rsidRPr="00B90EA6" w:rsidRDefault="00F728CA" w:rsidP="00B90EA6">
            <w:pPr>
              <w:pStyle w:val="TAL"/>
              <w:rPr>
                <w:sz w:val="16"/>
              </w:rPr>
            </w:pPr>
            <w:r w:rsidRPr="00B90EA6">
              <w:rPr>
                <w:sz w:val="16"/>
              </w:rPr>
              <w:t>agreed</w:t>
            </w:r>
          </w:p>
        </w:tc>
      </w:tr>
      <w:tr w:rsidR="00B90EA6" w:rsidRPr="00B90EA6" w14:paraId="716AA4C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5FD95" w14:textId="77777777" w:rsidR="00F728CA" w:rsidRPr="00B90EA6" w:rsidRDefault="00F728CA" w:rsidP="00B90EA6">
            <w:pPr>
              <w:pStyle w:val="TAL"/>
              <w:rPr>
                <w:sz w:val="16"/>
              </w:rPr>
            </w:pPr>
            <w:r w:rsidRPr="00B90EA6">
              <w:rPr>
                <w:sz w:val="16"/>
              </w:rPr>
              <w:t>C1-210765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E0BF4" w14:textId="77777777" w:rsidR="00F728CA" w:rsidRPr="00B90EA6" w:rsidRDefault="00F728CA" w:rsidP="00B90EA6">
            <w:pPr>
              <w:pStyle w:val="TAL"/>
              <w:rPr>
                <w:sz w:val="16"/>
              </w:rPr>
            </w:pPr>
            <w:r w:rsidRPr="00B90EA6">
              <w:rPr>
                <w:sz w:val="16"/>
              </w:rPr>
              <w:t>Correct N3AN node selection due to permitted absence of "any PLMN" entry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D6CC6"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2DFAA"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B60A3" w14:textId="77777777" w:rsidR="00F728CA" w:rsidRPr="00B90EA6" w:rsidRDefault="00F728CA" w:rsidP="00B90EA6">
            <w:pPr>
              <w:pStyle w:val="TAL"/>
              <w:rPr>
                <w:sz w:val="16"/>
              </w:rPr>
            </w:pPr>
            <w:r w:rsidRPr="00B90EA6">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2BF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FCD3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0D9A7"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A9C41" w14:textId="77777777" w:rsidR="00F728CA" w:rsidRPr="00B90EA6" w:rsidRDefault="00F728CA" w:rsidP="00B90EA6">
            <w:pPr>
              <w:pStyle w:val="TAL"/>
              <w:rPr>
                <w:sz w:val="16"/>
              </w:rPr>
            </w:pPr>
            <w:r w:rsidRPr="00B90EA6">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9597B" w14:textId="77777777" w:rsidR="00F728CA" w:rsidRPr="00B90EA6" w:rsidRDefault="00F728CA" w:rsidP="00B90EA6">
            <w:pPr>
              <w:pStyle w:val="TAL"/>
              <w:rPr>
                <w:sz w:val="16"/>
              </w:rPr>
            </w:pPr>
            <w:r w:rsidRPr="00B90EA6">
              <w:rPr>
                <w:sz w:val="16"/>
              </w:rPr>
              <w:t>postponed</w:t>
            </w:r>
          </w:p>
        </w:tc>
      </w:tr>
      <w:tr w:rsidR="00B90EA6" w:rsidRPr="00B90EA6" w14:paraId="6472B22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40C2CF" w14:textId="77777777" w:rsidR="00F728CA" w:rsidRPr="00B90EA6" w:rsidRDefault="00F728CA" w:rsidP="00B90EA6">
            <w:pPr>
              <w:pStyle w:val="TAL"/>
              <w:rPr>
                <w:sz w:val="16"/>
              </w:rPr>
            </w:pPr>
            <w:r w:rsidRPr="00B90EA6">
              <w:rPr>
                <w:sz w:val="16"/>
              </w:rPr>
              <w:t>C1-210904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E488F" w14:textId="77777777" w:rsidR="00F728CA" w:rsidRPr="00B90EA6" w:rsidRDefault="00F728CA" w:rsidP="00B90EA6">
            <w:pPr>
              <w:pStyle w:val="TAL"/>
              <w:rPr>
                <w:sz w:val="16"/>
              </w:rPr>
            </w:pPr>
            <w:r w:rsidRPr="00B90EA6">
              <w:rPr>
                <w:sz w:val="16"/>
              </w:rPr>
              <w:t>Avoid unnecessary new PDU session with the same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242C2" w14:textId="77777777" w:rsidR="00F728CA" w:rsidRPr="00B90EA6" w:rsidRDefault="00F728CA" w:rsidP="00B90EA6">
            <w:pPr>
              <w:pStyle w:val="TAL"/>
              <w:rPr>
                <w:sz w:val="16"/>
              </w:rPr>
            </w:pPr>
            <w:r w:rsidRPr="00B90EA6">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7D7C8"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DDDC30" w14:textId="77777777" w:rsidR="00F728CA" w:rsidRPr="00B90EA6" w:rsidRDefault="00F728CA" w:rsidP="00B90EA6">
            <w:pPr>
              <w:pStyle w:val="TAL"/>
              <w:rPr>
                <w:sz w:val="16"/>
              </w:rPr>
            </w:pPr>
            <w:r w:rsidRPr="00B90EA6">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4F0A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23BD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EB83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EF624"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5C3BB" w14:textId="77777777" w:rsidR="00F728CA" w:rsidRPr="00B90EA6" w:rsidRDefault="00F728CA" w:rsidP="00B90EA6">
            <w:pPr>
              <w:pStyle w:val="TAL"/>
              <w:rPr>
                <w:sz w:val="16"/>
              </w:rPr>
            </w:pPr>
            <w:r w:rsidRPr="00B90EA6">
              <w:rPr>
                <w:sz w:val="16"/>
              </w:rPr>
              <w:t>agreed</w:t>
            </w:r>
          </w:p>
        </w:tc>
      </w:tr>
      <w:tr w:rsidR="00B90EA6" w:rsidRPr="00B90EA6" w14:paraId="740428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28639F" w14:textId="77777777" w:rsidR="00F728CA" w:rsidRPr="00B90EA6" w:rsidRDefault="00F728CA" w:rsidP="00B90EA6">
            <w:pPr>
              <w:pStyle w:val="TAL"/>
              <w:rPr>
                <w:sz w:val="16"/>
              </w:rPr>
            </w:pPr>
            <w:r w:rsidRPr="00B90EA6">
              <w:rPr>
                <w:sz w:val="16"/>
              </w:rPr>
              <w:t>C1-210978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2971C"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EC10E6"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51079D"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E1DDB" w14:textId="77777777" w:rsidR="00F728CA" w:rsidRPr="00B90EA6" w:rsidRDefault="00F728CA" w:rsidP="00B90EA6">
            <w:pPr>
              <w:pStyle w:val="TAL"/>
              <w:rPr>
                <w:sz w:val="16"/>
              </w:rPr>
            </w:pPr>
            <w:r w:rsidRPr="00B90EA6">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C0BE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2C48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8BA22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883EA"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498870" w14:textId="77777777" w:rsidR="00F728CA" w:rsidRPr="00B90EA6" w:rsidRDefault="00F728CA" w:rsidP="00B90EA6">
            <w:pPr>
              <w:pStyle w:val="TAL"/>
              <w:rPr>
                <w:sz w:val="16"/>
              </w:rPr>
            </w:pPr>
            <w:r w:rsidRPr="00B90EA6">
              <w:rPr>
                <w:sz w:val="16"/>
              </w:rPr>
              <w:t>revised</w:t>
            </w:r>
          </w:p>
        </w:tc>
      </w:tr>
      <w:tr w:rsidR="00B90EA6" w:rsidRPr="00B90EA6" w14:paraId="59C8F2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41BA1" w14:textId="77777777" w:rsidR="00F728CA" w:rsidRPr="00B90EA6" w:rsidRDefault="00F728CA" w:rsidP="00B90EA6">
            <w:pPr>
              <w:pStyle w:val="TAL"/>
              <w:rPr>
                <w:sz w:val="16"/>
              </w:rPr>
            </w:pPr>
            <w:r w:rsidRPr="00B90EA6">
              <w:rPr>
                <w:sz w:val="16"/>
              </w:rPr>
              <w:t>C1-211264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4DEC3"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28833"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FF08E"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C643B" w14:textId="77777777" w:rsidR="00F728CA" w:rsidRPr="00B90EA6" w:rsidRDefault="00F728CA" w:rsidP="00B90EA6">
            <w:pPr>
              <w:pStyle w:val="TAL"/>
              <w:rPr>
                <w:sz w:val="16"/>
              </w:rPr>
            </w:pPr>
            <w:r w:rsidRPr="00B90EA6">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E13C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AC70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D19D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8CD4E"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8FC6F" w14:textId="77777777" w:rsidR="00F728CA" w:rsidRPr="00B90EA6" w:rsidRDefault="00F728CA" w:rsidP="00B90EA6">
            <w:pPr>
              <w:pStyle w:val="TAL"/>
              <w:rPr>
                <w:sz w:val="16"/>
              </w:rPr>
            </w:pPr>
            <w:r w:rsidRPr="00B90EA6">
              <w:rPr>
                <w:sz w:val="16"/>
              </w:rPr>
              <w:t>revised</w:t>
            </w:r>
          </w:p>
        </w:tc>
      </w:tr>
      <w:tr w:rsidR="00B90EA6" w:rsidRPr="00B90EA6" w14:paraId="51EB21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20A0D" w14:textId="77777777" w:rsidR="00F728CA" w:rsidRPr="00B90EA6" w:rsidRDefault="00F728CA" w:rsidP="00B90EA6">
            <w:pPr>
              <w:pStyle w:val="TAL"/>
              <w:rPr>
                <w:sz w:val="16"/>
              </w:rPr>
            </w:pPr>
            <w:r w:rsidRPr="00B90EA6">
              <w:rPr>
                <w:sz w:val="16"/>
              </w:rPr>
              <w:t>C1-211496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8413C"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B4A3A"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B6C15"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E59BE" w14:textId="77777777" w:rsidR="00F728CA" w:rsidRPr="00B90EA6" w:rsidRDefault="00F728CA" w:rsidP="00B90EA6">
            <w:pPr>
              <w:pStyle w:val="TAL"/>
              <w:rPr>
                <w:sz w:val="16"/>
              </w:rPr>
            </w:pPr>
            <w:r w:rsidRPr="00B90EA6">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58819"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62D1C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720C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06069"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F5CE1" w14:textId="77777777" w:rsidR="00F728CA" w:rsidRPr="00B90EA6" w:rsidRDefault="00F728CA" w:rsidP="00B90EA6">
            <w:pPr>
              <w:pStyle w:val="TAL"/>
              <w:rPr>
                <w:sz w:val="16"/>
              </w:rPr>
            </w:pPr>
            <w:r w:rsidRPr="00B90EA6">
              <w:rPr>
                <w:sz w:val="16"/>
              </w:rPr>
              <w:t>agreed</w:t>
            </w:r>
          </w:p>
        </w:tc>
      </w:tr>
      <w:tr w:rsidR="00B90EA6" w:rsidRPr="00B90EA6" w14:paraId="78A68B5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2AA70" w14:textId="77777777" w:rsidR="00F728CA" w:rsidRPr="00B90EA6" w:rsidRDefault="00F728CA" w:rsidP="00B90EA6">
            <w:pPr>
              <w:pStyle w:val="TAL"/>
              <w:rPr>
                <w:sz w:val="16"/>
              </w:rPr>
            </w:pPr>
            <w:r w:rsidRPr="00B90EA6">
              <w:rPr>
                <w:sz w:val="16"/>
              </w:rPr>
              <w:t>C1-211036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15576" w14:textId="77777777" w:rsidR="00F728CA" w:rsidRPr="00B90EA6" w:rsidRDefault="00F728CA" w:rsidP="00B90EA6">
            <w:pPr>
              <w:pStyle w:val="TAL"/>
              <w:rPr>
                <w:sz w:val="16"/>
              </w:rPr>
            </w:pPr>
            <w:r w:rsidRPr="00B90EA6">
              <w:rPr>
                <w:sz w:val="16"/>
              </w:rPr>
              <w:t>Clarifications on PLMN and SNPN URSP storage - 24.526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89AB6"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401EC"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1A9159" w14:textId="77777777" w:rsidR="00F728CA" w:rsidRPr="00B90EA6" w:rsidRDefault="00F728CA" w:rsidP="00B90EA6">
            <w:pPr>
              <w:pStyle w:val="TAL"/>
              <w:rPr>
                <w:sz w:val="16"/>
              </w:rPr>
            </w:pPr>
            <w:r w:rsidRPr="00B90EA6">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702A3"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CF21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F61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F0FCBC"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C8853" w14:textId="77777777" w:rsidR="00F728CA" w:rsidRPr="00B90EA6" w:rsidRDefault="00F728CA" w:rsidP="00B90EA6">
            <w:pPr>
              <w:pStyle w:val="TAL"/>
              <w:rPr>
                <w:sz w:val="16"/>
              </w:rPr>
            </w:pPr>
            <w:r w:rsidRPr="00B90EA6">
              <w:rPr>
                <w:sz w:val="16"/>
              </w:rPr>
              <w:t>revised</w:t>
            </w:r>
          </w:p>
        </w:tc>
      </w:tr>
      <w:tr w:rsidR="00B90EA6" w:rsidRPr="00B90EA6" w14:paraId="56BE79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BF1AE" w14:textId="77777777" w:rsidR="00F728CA" w:rsidRPr="00B90EA6" w:rsidRDefault="00F728CA" w:rsidP="00B90EA6">
            <w:pPr>
              <w:pStyle w:val="TAL"/>
              <w:rPr>
                <w:sz w:val="16"/>
              </w:rPr>
            </w:pPr>
            <w:r w:rsidRPr="00B90EA6">
              <w:rPr>
                <w:sz w:val="16"/>
              </w:rPr>
              <w:t>C1-211354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37ACD" w14:textId="77777777" w:rsidR="00F728CA" w:rsidRPr="00B90EA6" w:rsidRDefault="00F728CA" w:rsidP="00B90EA6">
            <w:pPr>
              <w:pStyle w:val="TAL"/>
              <w:rPr>
                <w:sz w:val="16"/>
              </w:rPr>
            </w:pPr>
            <w:r w:rsidRPr="00B90EA6">
              <w:rPr>
                <w:sz w:val="16"/>
              </w:rPr>
              <w:t>Clarifications on PLMN and SNPN URSP storage - 24.526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AD519" w14:textId="77777777" w:rsidR="00F728CA" w:rsidRPr="00B90EA6" w:rsidRDefault="00F728CA" w:rsidP="00B90EA6">
            <w:pPr>
              <w:pStyle w:val="TAL"/>
              <w:rPr>
                <w:sz w:val="16"/>
              </w:rPr>
            </w:pPr>
            <w:r w:rsidRPr="00B90EA6">
              <w:rPr>
                <w:sz w:val="16"/>
              </w:rPr>
              <w:t>Mediatek Inc., Nokia, Nokia Shanghai Bell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4E1CFE"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AE7E1" w14:textId="77777777" w:rsidR="00F728CA" w:rsidRPr="00B90EA6" w:rsidRDefault="00F728CA" w:rsidP="00B90EA6">
            <w:pPr>
              <w:pStyle w:val="TAL"/>
              <w:rPr>
                <w:sz w:val="16"/>
              </w:rPr>
            </w:pPr>
            <w:r w:rsidRPr="00B90EA6">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E980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A1C2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7E4E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65E9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7C8C8" w14:textId="77777777" w:rsidR="00F728CA" w:rsidRPr="00B90EA6" w:rsidRDefault="00F728CA" w:rsidP="00B90EA6">
            <w:pPr>
              <w:pStyle w:val="TAL"/>
              <w:rPr>
                <w:sz w:val="16"/>
              </w:rPr>
            </w:pPr>
            <w:r w:rsidRPr="00B90EA6">
              <w:rPr>
                <w:sz w:val="16"/>
              </w:rPr>
              <w:t>agreed</w:t>
            </w:r>
          </w:p>
        </w:tc>
      </w:tr>
      <w:tr w:rsidR="00B90EA6" w:rsidRPr="00B90EA6" w14:paraId="09CF845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A6E22" w14:textId="77777777" w:rsidR="00F728CA" w:rsidRPr="00B90EA6" w:rsidRDefault="00F728CA" w:rsidP="00B90EA6">
            <w:pPr>
              <w:pStyle w:val="TAL"/>
              <w:rPr>
                <w:sz w:val="16"/>
              </w:rPr>
            </w:pPr>
            <w:r w:rsidRPr="00B90EA6">
              <w:rPr>
                <w:sz w:val="16"/>
              </w:rPr>
              <w:t>C1-211037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A00B8F" w14:textId="77777777" w:rsidR="00F728CA" w:rsidRPr="00B90EA6" w:rsidRDefault="00F728CA" w:rsidP="00B90EA6">
            <w:pPr>
              <w:pStyle w:val="TAL"/>
              <w:rPr>
                <w:sz w:val="16"/>
              </w:rPr>
            </w:pPr>
            <w:r w:rsidRPr="00B90EA6">
              <w:rPr>
                <w:sz w:val="16"/>
              </w:rPr>
              <w:t>Clarifications on PLMN URSP stored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8346F"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3044BE"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9EC43" w14:textId="77777777" w:rsidR="00F728CA" w:rsidRPr="00B90EA6" w:rsidRDefault="00F728CA" w:rsidP="00B90EA6">
            <w:pPr>
              <w:pStyle w:val="TAL"/>
              <w:rPr>
                <w:sz w:val="16"/>
              </w:rPr>
            </w:pPr>
            <w:r w:rsidRPr="00B90EA6">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ABD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C3424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2ADC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2960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22419" w14:textId="77777777" w:rsidR="00F728CA" w:rsidRPr="00B90EA6" w:rsidRDefault="00F728CA" w:rsidP="00B90EA6">
            <w:pPr>
              <w:pStyle w:val="TAL"/>
              <w:rPr>
                <w:sz w:val="16"/>
              </w:rPr>
            </w:pPr>
            <w:r w:rsidRPr="00B90EA6">
              <w:rPr>
                <w:sz w:val="16"/>
              </w:rPr>
              <w:t>revised</w:t>
            </w:r>
          </w:p>
        </w:tc>
      </w:tr>
      <w:tr w:rsidR="00B90EA6" w:rsidRPr="00B90EA6" w14:paraId="18E0D1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3B17F" w14:textId="77777777" w:rsidR="00F728CA" w:rsidRPr="00B90EA6" w:rsidRDefault="00F728CA" w:rsidP="00B90EA6">
            <w:pPr>
              <w:pStyle w:val="TAL"/>
              <w:rPr>
                <w:sz w:val="16"/>
              </w:rPr>
            </w:pPr>
            <w:r w:rsidRPr="00B90EA6">
              <w:rPr>
                <w:sz w:val="16"/>
              </w:rPr>
              <w:t>C1-211355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D5D6F" w14:textId="77777777" w:rsidR="00F728CA" w:rsidRPr="00B90EA6" w:rsidRDefault="00F728CA" w:rsidP="00B90EA6">
            <w:pPr>
              <w:pStyle w:val="TAL"/>
              <w:rPr>
                <w:sz w:val="16"/>
              </w:rPr>
            </w:pPr>
            <w:r w:rsidRPr="00B90EA6">
              <w:rPr>
                <w:sz w:val="16"/>
              </w:rPr>
              <w:t xml:space="preserve">Clarifications on PLMN </w:t>
            </w:r>
            <w:r w:rsidRPr="00B90EA6">
              <w:rPr>
                <w:sz w:val="16"/>
              </w:rPr>
              <w:lastRenderedPageBreak/>
              <w:t>URSP stored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462E62" w14:textId="77777777" w:rsidR="00F728CA" w:rsidRPr="00B90EA6" w:rsidRDefault="00F728CA" w:rsidP="00B90EA6">
            <w:pPr>
              <w:pStyle w:val="TAL"/>
              <w:rPr>
                <w:sz w:val="16"/>
              </w:rPr>
            </w:pPr>
            <w:r w:rsidRPr="00B90EA6">
              <w:rPr>
                <w:sz w:val="16"/>
              </w:rPr>
              <w:lastRenderedPageBreak/>
              <w:t xml:space="preserve">MediaTek Inc., </w:t>
            </w:r>
            <w:r w:rsidRPr="00B90EA6">
              <w:rPr>
                <w:sz w:val="16"/>
              </w:rPr>
              <w:lastRenderedPageBreak/>
              <w:t>Qualcomm Incorporated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E553E" w14:textId="77777777" w:rsidR="00F728CA" w:rsidRPr="00B90EA6" w:rsidRDefault="00F728CA" w:rsidP="00B90EA6">
            <w:pPr>
              <w:pStyle w:val="TAL"/>
              <w:rPr>
                <w:sz w:val="16"/>
              </w:rPr>
            </w:pPr>
            <w:r w:rsidRPr="00B90EA6">
              <w:rPr>
                <w:sz w:val="16"/>
              </w:rPr>
              <w:lastRenderedPageBreak/>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C91E18" w14:textId="77777777" w:rsidR="00F728CA" w:rsidRPr="00B90EA6" w:rsidRDefault="00F728CA" w:rsidP="00B90EA6">
            <w:pPr>
              <w:pStyle w:val="TAL"/>
              <w:rPr>
                <w:sz w:val="16"/>
              </w:rPr>
            </w:pPr>
            <w:r w:rsidRPr="00B90EA6">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427C8"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C6EBD1"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16155" w14:textId="77777777" w:rsidR="00F728CA" w:rsidRPr="00B90EA6" w:rsidRDefault="00F728CA" w:rsidP="00B90EA6">
            <w:pPr>
              <w:pStyle w:val="TAL"/>
              <w:rPr>
                <w:sz w:val="16"/>
              </w:rPr>
            </w:pPr>
            <w:r w:rsidRPr="00B90EA6">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FBA65"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E773B" w14:textId="77777777" w:rsidR="00F728CA" w:rsidRPr="00B90EA6" w:rsidRDefault="00F728CA" w:rsidP="00B90EA6">
            <w:pPr>
              <w:pStyle w:val="TAL"/>
              <w:rPr>
                <w:sz w:val="16"/>
              </w:rPr>
            </w:pPr>
            <w:r w:rsidRPr="00B90EA6">
              <w:rPr>
                <w:sz w:val="16"/>
              </w:rPr>
              <w:t>agreed</w:t>
            </w:r>
          </w:p>
        </w:tc>
      </w:tr>
      <w:tr w:rsidR="00B90EA6" w:rsidRPr="00B90EA6" w14:paraId="526D2E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A50AA" w14:textId="77777777" w:rsidR="00F728CA" w:rsidRPr="00B90EA6" w:rsidRDefault="00F728CA" w:rsidP="00B90EA6">
            <w:pPr>
              <w:pStyle w:val="TAL"/>
              <w:rPr>
                <w:sz w:val="16"/>
              </w:rPr>
            </w:pPr>
            <w:r w:rsidRPr="00B90EA6">
              <w:rPr>
                <w:sz w:val="16"/>
              </w:rPr>
              <w:t>C1-211178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54D7F"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ABC68"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AAF42"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249C6" w14:textId="77777777" w:rsidR="00F728CA" w:rsidRPr="00B90EA6" w:rsidRDefault="00F728CA" w:rsidP="00B90EA6">
            <w:pPr>
              <w:pStyle w:val="TAL"/>
              <w:rPr>
                <w:sz w:val="16"/>
              </w:rPr>
            </w:pPr>
            <w:r w:rsidRPr="00B90EA6">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4FFC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46C4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59A49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0D4BA5"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BB14A" w14:textId="77777777" w:rsidR="00F728CA" w:rsidRPr="00B90EA6" w:rsidRDefault="00F728CA" w:rsidP="00B90EA6">
            <w:pPr>
              <w:pStyle w:val="TAL"/>
              <w:rPr>
                <w:sz w:val="16"/>
              </w:rPr>
            </w:pPr>
            <w:r w:rsidRPr="00B90EA6">
              <w:rPr>
                <w:sz w:val="16"/>
              </w:rPr>
              <w:t>revised</w:t>
            </w:r>
          </w:p>
        </w:tc>
      </w:tr>
      <w:tr w:rsidR="00B90EA6" w:rsidRPr="00B90EA6" w14:paraId="678716A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FCEC7" w14:textId="77777777" w:rsidR="00F728CA" w:rsidRPr="00B90EA6" w:rsidRDefault="00F728CA" w:rsidP="00B90EA6">
            <w:pPr>
              <w:pStyle w:val="TAL"/>
              <w:rPr>
                <w:sz w:val="16"/>
              </w:rPr>
            </w:pPr>
            <w:r w:rsidRPr="00B90EA6">
              <w:rPr>
                <w:sz w:val="16"/>
              </w:rPr>
              <w:t>C1-211499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C8EDF" w14:textId="77777777" w:rsidR="00F728CA" w:rsidRPr="00B90EA6" w:rsidRDefault="00F728CA" w:rsidP="00B90EA6">
            <w:pPr>
              <w:pStyle w:val="TAL"/>
              <w:rPr>
                <w:sz w:val="16"/>
              </w:rPr>
            </w:pPr>
            <w:r w:rsidRPr="00B90EA6">
              <w:rPr>
                <w:sz w:val="16"/>
              </w:rPr>
              <w:t>Encoding of Location Criteria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01CE0A" w14:textId="77777777" w:rsidR="00F728CA" w:rsidRPr="00B90EA6" w:rsidRDefault="00F728CA" w:rsidP="00B90EA6">
            <w:pPr>
              <w:pStyle w:val="TAL"/>
              <w:rPr>
                <w:sz w:val="16"/>
              </w:rPr>
            </w:pPr>
            <w:r w:rsidRPr="00B90EA6">
              <w:rPr>
                <w:sz w:val="16"/>
              </w:rPr>
              <w:t>Huawei, HiSilicon, Ericsson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A24FB" w14:textId="77777777" w:rsidR="00F728CA" w:rsidRPr="00B90EA6" w:rsidRDefault="00F728CA" w:rsidP="00B90EA6">
            <w:pPr>
              <w:pStyle w:val="TAL"/>
              <w:rPr>
                <w:sz w:val="16"/>
              </w:rPr>
            </w:pPr>
            <w:r w:rsidRPr="00B90EA6">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998BB" w14:textId="77777777" w:rsidR="00F728CA" w:rsidRPr="00B90EA6" w:rsidRDefault="00F728CA" w:rsidP="00B90EA6">
            <w:pPr>
              <w:pStyle w:val="TAL"/>
              <w:rPr>
                <w:sz w:val="16"/>
              </w:rPr>
            </w:pPr>
            <w:r w:rsidRPr="00B90EA6">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53F2F"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5D4A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ABD7C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176E2"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BA9F88" w14:textId="77777777" w:rsidR="00F728CA" w:rsidRPr="00B90EA6" w:rsidRDefault="00F728CA" w:rsidP="00B90EA6">
            <w:pPr>
              <w:pStyle w:val="TAL"/>
              <w:rPr>
                <w:sz w:val="16"/>
              </w:rPr>
            </w:pPr>
            <w:r w:rsidRPr="00B90EA6">
              <w:rPr>
                <w:sz w:val="16"/>
              </w:rPr>
              <w:t>agreed</w:t>
            </w:r>
          </w:p>
        </w:tc>
      </w:tr>
      <w:tr w:rsidR="00B90EA6" w:rsidRPr="00B90EA6" w14:paraId="358BBD0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D9E66" w14:textId="77777777" w:rsidR="00F728CA" w:rsidRPr="00B90EA6" w:rsidRDefault="00F728CA" w:rsidP="00B90EA6">
            <w:pPr>
              <w:pStyle w:val="TAL"/>
              <w:rPr>
                <w:sz w:val="16"/>
              </w:rPr>
            </w:pPr>
            <w:r w:rsidRPr="00B90EA6">
              <w:rPr>
                <w:sz w:val="16"/>
              </w:rPr>
              <w:t>C1-211014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287B2" w14:textId="77777777" w:rsidR="00F728CA" w:rsidRPr="00B90EA6" w:rsidRDefault="00F728CA" w:rsidP="00B90EA6">
            <w:pPr>
              <w:pStyle w:val="TAL"/>
              <w:rPr>
                <w:sz w:val="16"/>
              </w:rPr>
            </w:pPr>
            <w:r w:rsidRPr="00B90EA6">
              <w:rPr>
                <w:sz w:val="16"/>
              </w:rPr>
              <w:t>Resolution of editor's note under clause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C8CF0"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77B6D" w14:textId="77777777" w:rsidR="00F728CA" w:rsidRPr="00B90EA6" w:rsidRDefault="00F728CA" w:rsidP="00B90EA6">
            <w:pPr>
              <w:pStyle w:val="TAL"/>
              <w:rPr>
                <w:sz w:val="16"/>
              </w:rPr>
            </w:pPr>
            <w:r w:rsidRPr="00B90EA6">
              <w:rPr>
                <w:sz w:val="16"/>
              </w:rPr>
              <w:t>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16CCD4" w14:textId="77777777" w:rsidR="00F728CA" w:rsidRPr="00B90EA6" w:rsidRDefault="00F728CA" w:rsidP="00B90EA6">
            <w:pPr>
              <w:pStyle w:val="TAL"/>
              <w:rPr>
                <w:sz w:val="16"/>
              </w:rPr>
            </w:pPr>
            <w:r w:rsidRPr="00B90EA6">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CBEB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EEAE81"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9744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F042A" w14:textId="77777777" w:rsidR="00F728CA" w:rsidRPr="00B90EA6" w:rsidRDefault="00F728CA" w:rsidP="00B90EA6">
            <w:pPr>
              <w:pStyle w:val="TAL"/>
              <w:rPr>
                <w:sz w:val="16"/>
              </w:rPr>
            </w:pPr>
            <w:r w:rsidRPr="00B90EA6">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F8B9C" w14:textId="77777777" w:rsidR="00F728CA" w:rsidRPr="00B90EA6" w:rsidRDefault="00F728CA" w:rsidP="00B90EA6">
            <w:pPr>
              <w:pStyle w:val="TAL"/>
              <w:rPr>
                <w:sz w:val="16"/>
              </w:rPr>
            </w:pPr>
            <w:r w:rsidRPr="00B90EA6">
              <w:rPr>
                <w:sz w:val="16"/>
              </w:rPr>
              <w:t>revised</w:t>
            </w:r>
          </w:p>
        </w:tc>
      </w:tr>
      <w:tr w:rsidR="00B90EA6" w:rsidRPr="00B90EA6" w14:paraId="56B425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DFC22F" w14:textId="77777777" w:rsidR="00F728CA" w:rsidRPr="00B90EA6" w:rsidRDefault="00F728CA" w:rsidP="00B90EA6">
            <w:pPr>
              <w:pStyle w:val="TAL"/>
              <w:rPr>
                <w:sz w:val="16"/>
              </w:rPr>
            </w:pPr>
            <w:r w:rsidRPr="00B90EA6">
              <w:rPr>
                <w:sz w:val="16"/>
              </w:rPr>
              <w:t>C1-211279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95C97" w14:textId="77777777" w:rsidR="00F728CA" w:rsidRPr="00B90EA6" w:rsidRDefault="00F728CA" w:rsidP="00B90EA6">
            <w:pPr>
              <w:pStyle w:val="TAL"/>
              <w:rPr>
                <w:sz w:val="16"/>
              </w:rPr>
            </w:pPr>
            <w:r w:rsidRPr="00B90EA6">
              <w:rPr>
                <w:sz w:val="16"/>
              </w:rPr>
              <w:t>Resolution of editor's note under clause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D1ECB1"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201FE" w14:textId="77777777" w:rsidR="00F728CA" w:rsidRPr="00B90EA6" w:rsidRDefault="00F728CA" w:rsidP="00B90EA6">
            <w:pPr>
              <w:pStyle w:val="TAL"/>
              <w:rPr>
                <w:sz w:val="16"/>
              </w:rPr>
            </w:pPr>
            <w:r w:rsidRPr="00B90EA6">
              <w:rPr>
                <w:sz w:val="16"/>
              </w:rPr>
              <w:t>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32FE3" w14:textId="77777777" w:rsidR="00F728CA" w:rsidRPr="00B90EA6" w:rsidRDefault="00F728CA" w:rsidP="00B90EA6">
            <w:pPr>
              <w:pStyle w:val="TAL"/>
              <w:rPr>
                <w:sz w:val="16"/>
              </w:rPr>
            </w:pPr>
            <w:r w:rsidRPr="00B90EA6">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0DD4D"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69D0A"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3647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32A23" w14:textId="77777777" w:rsidR="00F728CA" w:rsidRPr="00B90EA6" w:rsidRDefault="00F728CA" w:rsidP="00B90EA6">
            <w:pPr>
              <w:pStyle w:val="TAL"/>
              <w:rPr>
                <w:sz w:val="16"/>
              </w:rPr>
            </w:pPr>
            <w:r w:rsidRPr="00B90EA6">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A45DED" w14:textId="77777777" w:rsidR="00F728CA" w:rsidRPr="00B90EA6" w:rsidRDefault="00F728CA" w:rsidP="00B90EA6">
            <w:pPr>
              <w:pStyle w:val="TAL"/>
              <w:rPr>
                <w:sz w:val="16"/>
              </w:rPr>
            </w:pPr>
            <w:r w:rsidRPr="00B90EA6">
              <w:rPr>
                <w:sz w:val="16"/>
              </w:rPr>
              <w:t>agreed</w:t>
            </w:r>
          </w:p>
        </w:tc>
      </w:tr>
      <w:tr w:rsidR="00B90EA6" w:rsidRPr="00B90EA6" w14:paraId="1589E9C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D1972" w14:textId="77777777" w:rsidR="00F728CA" w:rsidRPr="00B90EA6" w:rsidRDefault="00F728CA" w:rsidP="00B90EA6">
            <w:pPr>
              <w:pStyle w:val="TAL"/>
              <w:rPr>
                <w:sz w:val="16"/>
              </w:rPr>
            </w:pPr>
            <w:r w:rsidRPr="00B90EA6">
              <w:rPr>
                <w:sz w:val="16"/>
              </w:rPr>
              <w:t>C1-211012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960980" w14:textId="77777777" w:rsidR="00F728CA" w:rsidRPr="00B90EA6" w:rsidRDefault="00F728CA" w:rsidP="00B90EA6">
            <w:pPr>
              <w:pStyle w:val="TAL"/>
              <w:rPr>
                <w:sz w:val="16"/>
              </w:rPr>
            </w:pPr>
            <w:r w:rsidRPr="00B90EA6">
              <w:rPr>
                <w:sz w:val="16"/>
              </w:rPr>
              <w:t>Resolution of editor's note under clause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73A3B"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1D542" w14:textId="77777777" w:rsidR="00F728CA" w:rsidRPr="00B90EA6" w:rsidRDefault="00F728CA" w:rsidP="00B90EA6">
            <w:pPr>
              <w:pStyle w:val="TAL"/>
              <w:rPr>
                <w:sz w:val="16"/>
              </w:rPr>
            </w:pPr>
            <w:r w:rsidRPr="00B90EA6">
              <w:rPr>
                <w:sz w:val="16"/>
              </w:rPr>
              <w:t>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F0711" w14:textId="77777777" w:rsidR="00F728CA" w:rsidRPr="00B90EA6" w:rsidRDefault="00F728CA" w:rsidP="00B90EA6">
            <w:pPr>
              <w:pStyle w:val="TAL"/>
              <w:rPr>
                <w:sz w:val="16"/>
              </w:rPr>
            </w:pPr>
            <w:r w:rsidRPr="00B90EA6">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ED29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81ECA2"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FCD6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7DE5A" w14:textId="77777777" w:rsidR="00F728CA" w:rsidRPr="00B90EA6" w:rsidRDefault="00F728CA" w:rsidP="00B90EA6">
            <w:pPr>
              <w:pStyle w:val="TAL"/>
              <w:rPr>
                <w:sz w:val="16"/>
              </w:rPr>
            </w:pPr>
            <w:r w:rsidRPr="00B90EA6">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FA1F28" w14:textId="77777777" w:rsidR="00F728CA" w:rsidRPr="00B90EA6" w:rsidRDefault="00F728CA" w:rsidP="00B90EA6">
            <w:pPr>
              <w:pStyle w:val="TAL"/>
              <w:rPr>
                <w:sz w:val="16"/>
              </w:rPr>
            </w:pPr>
            <w:r w:rsidRPr="00B90EA6">
              <w:rPr>
                <w:sz w:val="16"/>
              </w:rPr>
              <w:t>agreed</w:t>
            </w:r>
          </w:p>
        </w:tc>
      </w:tr>
      <w:tr w:rsidR="00B90EA6" w:rsidRPr="00B90EA6" w14:paraId="77DB1D0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D9F2CC" w14:textId="77777777" w:rsidR="00F728CA" w:rsidRPr="00B90EA6" w:rsidRDefault="00F728CA" w:rsidP="00B90EA6">
            <w:pPr>
              <w:pStyle w:val="TAL"/>
              <w:rPr>
                <w:sz w:val="16"/>
              </w:rPr>
            </w:pPr>
            <w:r w:rsidRPr="00B90EA6">
              <w:rPr>
                <w:sz w:val="16"/>
              </w:rPr>
              <w:t>C1-211115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459D8"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7963A"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8AF1FC" w14:textId="77777777" w:rsidR="00F728CA" w:rsidRPr="00B90EA6" w:rsidRDefault="00F728CA" w:rsidP="00B90EA6">
            <w:pPr>
              <w:pStyle w:val="TAL"/>
              <w:rPr>
                <w:sz w:val="16"/>
              </w:rPr>
            </w:pPr>
            <w:r w:rsidRPr="00B90EA6">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20BE4" w14:textId="77777777" w:rsidR="00F728CA" w:rsidRPr="00B90EA6" w:rsidRDefault="00F728CA" w:rsidP="00B90EA6">
            <w:pPr>
              <w:pStyle w:val="TAL"/>
              <w:rPr>
                <w:sz w:val="16"/>
              </w:rPr>
            </w:pPr>
            <w:r w:rsidRPr="00B90EA6">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EFE4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D921C" w14:textId="77777777" w:rsidR="00F728CA" w:rsidRPr="00B90EA6" w:rsidRDefault="00F728CA" w:rsidP="00B90EA6">
            <w:pPr>
              <w:pStyle w:val="TAL"/>
              <w:rPr>
                <w:sz w:val="16"/>
              </w:rPr>
            </w:pPr>
            <w:r w:rsidRPr="00B90EA6">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CAE50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05757" w14:textId="77777777" w:rsidR="00F728CA" w:rsidRPr="00B90EA6" w:rsidRDefault="00F728CA" w:rsidP="00B90EA6">
            <w:pPr>
              <w:pStyle w:val="TAL"/>
              <w:rPr>
                <w:sz w:val="16"/>
              </w:rPr>
            </w:pPr>
            <w:r w:rsidRPr="00B90EA6">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387BD" w14:textId="77777777" w:rsidR="00F728CA" w:rsidRPr="00B90EA6" w:rsidRDefault="00F728CA" w:rsidP="00B90EA6">
            <w:pPr>
              <w:pStyle w:val="TAL"/>
              <w:rPr>
                <w:sz w:val="16"/>
              </w:rPr>
            </w:pPr>
            <w:r w:rsidRPr="00B90EA6">
              <w:rPr>
                <w:sz w:val="16"/>
              </w:rPr>
              <w:t>postponed</w:t>
            </w:r>
          </w:p>
        </w:tc>
      </w:tr>
      <w:tr w:rsidR="00B90EA6" w:rsidRPr="00B90EA6" w14:paraId="112C84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648D3" w14:textId="77777777" w:rsidR="00F728CA" w:rsidRPr="00B90EA6" w:rsidRDefault="00F728CA" w:rsidP="00B90EA6">
            <w:pPr>
              <w:pStyle w:val="TAL"/>
              <w:rPr>
                <w:sz w:val="16"/>
              </w:rPr>
            </w:pPr>
            <w:r w:rsidRPr="00B90EA6">
              <w:rPr>
                <w:sz w:val="16"/>
              </w:rPr>
              <w:t>C1-211117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49D0C"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99965"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E8ED6" w14:textId="77777777" w:rsidR="00F728CA" w:rsidRPr="00B90EA6" w:rsidRDefault="00F728CA" w:rsidP="00B90EA6">
            <w:pPr>
              <w:pStyle w:val="TAL"/>
              <w:rPr>
                <w:sz w:val="16"/>
              </w:rPr>
            </w:pPr>
            <w:r w:rsidRPr="00B90EA6">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5A64BC" w14:textId="77777777" w:rsidR="00F728CA" w:rsidRPr="00B90EA6" w:rsidRDefault="00F728CA" w:rsidP="00B90EA6">
            <w:pPr>
              <w:pStyle w:val="TAL"/>
              <w:rPr>
                <w:sz w:val="16"/>
              </w:rPr>
            </w:pPr>
            <w:r w:rsidRPr="00B90EA6">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7549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50BF5" w14:textId="77777777" w:rsidR="00F728CA" w:rsidRPr="00B90EA6" w:rsidRDefault="00F728CA" w:rsidP="00B90EA6">
            <w:pPr>
              <w:pStyle w:val="TAL"/>
              <w:rPr>
                <w:sz w:val="16"/>
              </w:rPr>
            </w:pPr>
            <w:r w:rsidRPr="00B90EA6">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388D7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972748" w14:textId="77777777" w:rsidR="00F728CA" w:rsidRPr="00B90EA6" w:rsidRDefault="00F728CA" w:rsidP="00B90EA6">
            <w:pPr>
              <w:pStyle w:val="TAL"/>
              <w:rPr>
                <w:sz w:val="16"/>
              </w:rPr>
            </w:pPr>
            <w:r w:rsidRPr="00B90EA6">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AB91E" w14:textId="77777777" w:rsidR="00F728CA" w:rsidRPr="00B90EA6" w:rsidRDefault="00F728CA" w:rsidP="00B90EA6">
            <w:pPr>
              <w:pStyle w:val="TAL"/>
              <w:rPr>
                <w:sz w:val="16"/>
              </w:rPr>
            </w:pPr>
            <w:r w:rsidRPr="00B90EA6">
              <w:rPr>
                <w:sz w:val="16"/>
              </w:rPr>
              <w:t>postponed</w:t>
            </w:r>
          </w:p>
        </w:tc>
      </w:tr>
      <w:tr w:rsidR="00B90EA6" w:rsidRPr="00B90EA6" w14:paraId="118161A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D38E03" w14:textId="77777777" w:rsidR="00F728CA" w:rsidRPr="00B90EA6" w:rsidRDefault="00F728CA" w:rsidP="00B90EA6">
            <w:pPr>
              <w:pStyle w:val="TAL"/>
              <w:rPr>
                <w:sz w:val="16"/>
              </w:rPr>
            </w:pPr>
            <w:r w:rsidRPr="00B90EA6">
              <w:rPr>
                <w:sz w:val="16"/>
              </w:rPr>
              <w:t>C1-211118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FC0360" w14:textId="77777777" w:rsidR="00F728CA" w:rsidRPr="00B90EA6" w:rsidRDefault="00F728CA" w:rsidP="00B90EA6">
            <w:pPr>
              <w:pStyle w:val="TAL"/>
              <w:rPr>
                <w:sz w:val="16"/>
              </w:rPr>
            </w:pPr>
            <w:r w:rsidRPr="00B90EA6">
              <w:rPr>
                <w:sz w:val="16"/>
              </w:rPr>
              <w:t>Race condition when MSRP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A3E24"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E8A67" w14:textId="77777777" w:rsidR="00F728CA" w:rsidRPr="00B90EA6" w:rsidRDefault="00F728CA" w:rsidP="00B90EA6">
            <w:pPr>
              <w:pStyle w:val="TAL"/>
              <w:rPr>
                <w:sz w:val="16"/>
              </w:rPr>
            </w:pPr>
            <w:r w:rsidRPr="00B90EA6">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A0420C" w14:textId="77777777" w:rsidR="00F728CA" w:rsidRPr="00B90EA6" w:rsidRDefault="00F728CA" w:rsidP="00B90EA6">
            <w:pPr>
              <w:pStyle w:val="TAL"/>
              <w:rPr>
                <w:sz w:val="16"/>
              </w:rPr>
            </w:pPr>
            <w:r w:rsidRPr="00B90EA6">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2AA2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688FC"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21E3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CEDD4" w14:textId="77777777" w:rsidR="00F728CA" w:rsidRPr="00B90EA6" w:rsidRDefault="00F728CA" w:rsidP="00B90EA6">
            <w:pPr>
              <w:pStyle w:val="TAL"/>
              <w:rPr>
                <w:sz w:val="16"/>
              </w:rPr>
            </w:pPr>
            <w:r w:rsidRPr="00B90EA6">
              <w:rPr>
                <w:sz w:val="16"/>
              </w:rPr>
              <w:t>MCImp-MCDATA-CT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CC86A" w14:textId="77777777" w:rsidR="00F728CA" w:rsidRPr="00B90EA6" w:rsidRDefault="00F728CA" w:rsidP="00B90EA6">
            <w:pPr>
              <w:pStyle w:val="TAL"/>
              <w:rPr>
                <w:sz w:val="16"/>
              </w:rPr>
            </w:pPr>
            <w:r w:rsidRPr="00B90EA6">
              <w:rPr>
                <w:sz w:val="16"/>
              </w:rPr>
              <w:t>postponed</w:t>
            </w:r>
          </w:p>
        </w:tc>
      </w:tr>
      <w:tr w:rsidR="00B90EA6" w:rsidRPr="00B90EA6" w14:paraId="3814EF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8C00A9" w14:textId="77777777" w:rsidR="00F728CA" w:rsidRPr="00B90EA6" w:rsidRDefault="00F728CA" w:rsidP="00B90EA6">
            <w:pPr>
              <w:pStyle w:val="TAL"/>
              <w:rPr>
                <w:sz w:val="16"/>
              </w:rPr>
            </w:pPr>
            <w:r w:rsidRPr="00B90EA6">
              <w:rPr>
                <w:sz w:val="16"/>
              </w:rPr>
              <w:t>C1-210862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0227B1"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9720A"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8C114"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F3CEC5"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01F60" w14:textId="77777777" w:rsidR="00F728CA" w:rsidRPr="00B90EA6" w:rsidRDefault="00F728CA" w:rsidP="00B90EA6">
            <w:pPr>
              <w:pStyle w:val="TAR"/>
              <w:rPr>
                <w:sz w:val="16"/>
              </w:rPr>
            </w:pPr>
            <w:r w:rsidRPr="00B90EA6">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D08E7A"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6A7A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B6B04"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56A1F" w14:textId="77777777" w:rsidR="00F728CA" w:rsidRPr="00B90EA6" w:rsidRDefault="00F728CA" w:rsidP="00B90EA6">
            <w:pPr>
              <w:pStyle w:val="TAL"/>
              <w:rPr>
                <w:sz w:val="16"/>
              </w:rPr>
            </w:pPr>
            <w:r w:rsidRPr="00B90EA6">
              <w:rPr>
                <w:sz w:val="16"/>
              </w:rPr>
              <w:t>revised</w:t>
            </w:r>
          </w:p>
        </w:tc>
      </w:tr>
      <w:tr w:rsidR="00B90EA6" w:rsidRPr="00B90EA6" w14:paraId="0ED8B9D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4011FF" w14:textId="77777777" w:rsidR="00F728CA" w:rsidRPr="00B90EA6" w:rsidRDefault="00F728CA" w:rsidP="00B90EA6">
            <w:pPr>
              <w:pStyle w:val="TAL"/>
              <w:rPr>
                <w:sz w:val="16"/>
              </w:rPr>
            </w:pPr>
            <w:r w:rsidRPr="00B90EA6">
              <w:rPr>
                <w:sz w:val="16"/>
              </w:rPr>
              <w:t>C1-210863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FF0F8C"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43244"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954B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2B2B0"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8DE01B" w14:textId="77777777" w:rsidR="00F728CA" w:rsidRPr="00B90EA6" w:rsidRDefault="00F728CA" w:rsidP="00B90EA6">
            <w:pPr>
              <w:pStyle w:val="TAR"/>
              <w:rPr>
                <w:sz w:val="16"/>
              </w:rPr>
            </w:pPr>
            <w:r w:rsidRPr="00B90EA6">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B584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782C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0C910"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E2A47" w14:textId="77777777" w:rsidR="00F728CA" w:rsidRPr="00B90EA6" w:rsidRDefault="00F728CA" w:rsidP="00B90EA6">
            <w:pPr>
              <w:pStyle w:val="TAL"/>
              <w:rPr>
                <w:sz w:val="16"/>
              </w:rPr>
            </w:pPr>
            <w:r w:rsidRPr="00B90EA6">
              <w:rPr>
                <w:sz w:val="16"/>
              </w:rPr>
              <w:t>revised</w:t>
            </w:r>
          </w:p>
        </w:tc>
      </w:tr>
      <w:tr w:rsidR="00B90EA6" w:rsidRPr="00B90EA6" w14:paraId="7124E27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F257C" w14:textId="77777777" w:rsidR="00F728CA" w:rsidRPr="00B90EA6" w:rsidRDefault="00F728CA" w:rsidP="00B90EA6">
            <w:pPr>
              <w:pStyle w:val="TAL"/>
              <w:rPr>
                <w:sz w:val="16"/>
              </w:rPr>
            </w:pPr>
            <w:r w:rsidRPr="00B90EA6">
              <w:rPr>
                <w:sz w:val="16"/>
              </w:rPr>
              <w:t>C1-211413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2DC37C"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16A28" w14:textId="77777777" w:rsidR="00F728CA" w:rsidRPr="00B90EA6" w:rsidRDefault="00F728CA" w:rsidP="00B90EA6">
            <w:pPr>
              <w:pStyle w:val="TAL"/>
              <w:rPr>
                <w:sz w:val="16"/>
              </w:rPr>
            </w:pPr>
            <w:r w:rsidRPr="00B90EA6">
              <w:rPr>
                <w:sz w:val="16"/>
              </w:rPr>
              <w:t>CATT,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2289E"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1D160E"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41424" w14:textId="77777777" w:rsidR="00F728CA" w:rsidRPr="00B90EA6" w:rsidRDefault="00F728CA" w:rsidP="00B90EA6">
            <w:pPr>
              <w:pStyle w:val="TAR"/>
              <w:rPr>
                <w:sz w:val="16"/>
              </w:rPr>
            </w:pPr>
            <w:r w:rsidRPr="00B90EA6">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E588FD"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5189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C5788" w14:textId="77777777" w:rsidR="00F728CA" w:rsidRPr="00B90EA6" w:rsidRDefault="00F728CA" w:rsidP="00B90EA6">
            <w:pPr>
              <w:pStyle w:val="TAL"/>
              <w:rPr>
                <w:sz w:val="16"/>
              </w:rPr>
            </w:pPr>
            <w:r w:rsidRPr="00B90EA6">
              <w:rPr>
                <w:sz w:val="16"/>
              </w:rPr>
              <w:t>FS_eV2XARC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6C29D" w14:textId="77777777" w:rsidR="00F728CA" w:rsidRPr="00B90EA6" w:rsidRDefault="00F728CA" w:rsidP="00B90EA6">
            <w:pPr>
              <w:pStyle w:val="TAL"/>
              <w:rPr>
                <w:sz w:val="16"/>
              </w:rPr>
            </w:pPr>
            <w:r w:rsidRPr="00B90EA6">
              <w:rPr>
                <w:sz w:val="16"/>
              </w:rPr>
              <w:t>agreed</w:t>
            </w:r>
          </w:p>
        </w:tc>
      </w:tr>
      <w:tr w:rsidR="00B90EA6" w:rsidRPr="00B90EA6" w14:paraId="060397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FE7FC" w14:textId="77777777" w:rsidR="00F728CA" w:rsidRPr="00B90EA6" w:rsidRDefault="00F728CA" w:rsidP="00B90EA6">
            <w:pPr>
              <w:pStyle w:val="TAL"/>
              <w:rPr>
                <w:sz w:val="16"/>
              </w:rPr>
            </w:pPr>
            <w:r w:rsidRPr="00B90EA6">
              <w:rPr>
                <w:sz w:val="16"/>
              </w:rPr>
              <w:t>C1-211414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438DC9"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A30654" w14:textId="77777777" w:rsidR="00F728CA" w:rsidRPr="00B90EA6" w:rsidRDefault="00F728CA" w:rsidP="00B90EA6">
            <w:pPr>
              <w:pStyle w:val="TAL"/>
              <w:rPr>
                <w:sz w:val="16"/>
              </w:rPr>
            </w:pPr>
            <w:r w:rsidRPr="00B90EA6">
              <w:rPr>
                <w:sz w:val="16"/>
              </w:rPr>
              <w:t>CATT,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681BC"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BCC22" w14:textId="77777777" w:rsidR="00F728CA" w:rsidRPr="00B90EA6" w:rsidRDefault="00F728CA" w:rsidP="00B90EA6">
            <w:pPr>
              <w:pStyle w:val="TAL"/>
              <w:rPr>
                <w:sz w:val="16"/>
              </w:rPr>
            </w:pPr>
            <w:r w:rsidRPr="00B90EA6">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30F16" w14:textId="77777777" w:rsidR="00F728CA" w:rsidRPr="00B90EA6" w:rsidRDefault="00F728CA" w:rsidP="00B90EA6">
            <w:pPr>
              <w:pStyle w:val="TAR"/>
              <w:rPr>
                <w:sz w:val="16"/>
              </w:rPr>
            </w:pPr>
            <w:r w:rsidRPr="00B90EA6">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16BDE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80D52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F4CBC" w14:textId="77777777" w:rsidR="00F728CA" w:rsidRPr="00B90EA6" w:rsidRDefault="00F728CA" w:rsidP="00B90EA6">
            <w:pPr>
              <w:pStyle w:val="TAL"/>
              <w:rPr>
                <w:sz w:val="16"/>
              </w:rPr>
            </w:pPr>
            <w:r w:rsidRPr="00B90EA6">
              <w:rPr>
                <w:sz w:val="16"/>
              </w:rPr>
              <w:t>FS_eV2XARC,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F8810" w14:textId="77777777" w:rsidR="00F728CA" w:rsidRPr="00B90EA6" w:rsidRDefault="00F728CA" w:rsidP="00B90EA6">
            <w:pPr>
              <w:pStyle w:val="TAL"/>
              <w:rPr>
                <w:sz w:val="16"/>
              </w:rPr>
            </w:pPr>
            <w:r w:rsidRPr="00B90EA6">
              <w:rPr>
                <w:sz w:val="16"/>
              </w:rPr>
              <w:t>agreed</w:t>
            </w:r>
          </w:p>
        </w:tc>
      </w:tr>
      <w:tr w:rsidR="00B90EA6" w:rsidRPr="00B90EA6" w14:paraId="29D3A96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3BF67" w14:textId="77777777" w:rsidR="00F728CA" w:rsidRPr="00B90EA6" w:rsidRDefault="00F728CA" w:rsidP="00B90EA6">
            <w:pPr>
              <w:pStyle w:val="TAL"/>
              <w:rPr>
                <w:sz w:val="16"/>
              </w:rPr>
            </w:pPr>
            <w:r w:rsidRPr="00B90EA6">
              <w:rPr>
                <w:sz w:val="16"/>
              </w:rPr>
              <w:t>C1-210507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62B7B9"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EFDDE"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DCFF7"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017EA" w14:textId="77777777" w:rsidR="00F728CA" w:rsidRPr="00B90EA6" w:rsidRDefault="00F728CA" w:rsidP="00B90EA6">
            <w:pPr>
              <w:pStyle w:val="TAL"/>
              <w:rPr>
                <w:sz w:val="16"/>
              </w:rPr>
            </w:pPr>
            <w:r w:rsidRPr="00B90EA6">
              <w:rPr>
                <w:sz w:val="16"/>
              </w:rPr>
              <w:t>0168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360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2FE2CA"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C525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8F0635"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EDE0BD" w14:textId="77777777" w:rsidR="00F728CA" w:rsidRPr="00B90EA6" w:rsidRDefault="00F728CA" w:rsidP="00B90EA6">
            <w:pPr>
              <w:pStyle w:val="TAL"/>
              <w:rPr>
                <w:sz w:val="16"/>
              </w:rPr>
            </w:pPr>
            <w:r w:rsidRPr="00B90EA6">
              <w:rPr>
                <w:sz w:val="16"/>
              </w:rPr>
              <w:t>revised</w:t>
            </w:r>
          </w:p>
        </w:tc>
      </w:tr>
      <w:tr w:rsidR="00B90EA6" w:rsidRPr="00B90EA6" w14:paraId="1D522E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76A54" w14:textId="77777777" w:rsidR="00F728CA" w:rsidRPr="00B90EA6" w:rsidRDefault="00F728CA" w:rsidP="00B90EA6">
            <w:pPr>
              <w:pStyle w:val="TAL"/>
              <w:rPr>
                <w:sz w:val="16"/>
              </w:rPr>
            </w:pPr>
            <w:r w:rsidRPr="00B90EA6">
              <w:rPr>
                <w:sz w:val="16"/>
              </w:rPr>
              <w:t>C1-211325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6E70A"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A5243"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28FE9"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7A0A2" w14:textId="77777777" w:rsidR="00F728CA" w:rsidRPr="00B90EA6" w:rsidRDefault="00F728CA" w:rsidP="00B90EA6">
            <w:pPr>
              <w:pStyle w:val="TAL"/>
              <w:rPr>
                <w:sz w:val="16"/>
              </w:rPr>
            </w:pPr>
            <w:r w:rsidRPr="00B90EA6">
              <w:rPr>
                <w:sz w:val="16"/>
              </w:rPr>
              <w:t>0168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A292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A0094"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E5232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36777"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250C34" w14:textId="77777777" w:rsidR="00F728CA" w:rsidRPr="00B90EA6" w:rsidRDefault="00F728CA" w:rsidP="00B90EA6">
            <w:pPr>
              <w:pStyle w:val="TAL"/>
              <w:rPr>
                <w:sz w:val="16"/>
              </w:rPr>
            </w:pPr>
            <w:r w:rsidRPr="00B90EA6">
              <w:rPr>
                <w:sz w:val="16"/>
              </w:rPr>
              <w:t>agreed</w:t>
            </w:r>
          </w:p>
        </w:tc>
      </w:tr>
      <w:tr w:rsidR="00B90EA6" w:rsidRPr="00B90EA6" w14:paraId="3211568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0C94E" w14:textId="77777777" w:rsidR="00F728CA" w:rsidRPr="00B90EA6" w:rsidRDefault="00F728CA" w:rsidP="00B90EA6">
            <w:pPr>
              <w:pStyle w:val="TAL"/>
              <w:rPr>
                <w:sz w:val="16"/>
              </w:rPr>
            </w:pPr>
            <w:r w:rsidRPr="00B90EA6">
              <w:rPr>
                <w:sz w:val="16"/>
              </w:rPr>
              <w:t>C1-210508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7B850"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69C06"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7C462E"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D2ECD" w14:textId="77777777" w:rsidR="00F728CA" w:rsidRPr="00B90EA6" w:rsidRDefault="00F728CA" w:rsidP="00B90EA6">
            <w:pPr>
              <w:pStyle w:val="TAL"/>
              <w:rPr>
                <w:sz w:val="16"/>
              </w:rPr>
            </w:pPr>
            <w:r w:rsidRPr="00B90EA6">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92B0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94094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5A86F"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8BA5E1"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796CF" w14:textId="77777777" w:rsidR="00F728CA" w:rsidRPr="00B90EA6" w:rsidRDefault="00F728CA" w:rsidP="00B90EA6">
            <w:pPr>
              <w:pStyle w:val="TAL"/>
              <w:rPr>
                <w:sz w:val="16"/>
              </w:rPr>
            </w:pPr>
            <w:r w:rsidRPr="00B90EA6">
              <w:rPr>
                <w:sz w:val="16"/>
              </w:rPr>
              <w:t>revised</w:t>
            </w:r>
          </w:p>
        </w:tc>
      </w:tr>
      <w:tr w:rsidR="00B90EA6" w:rsidRPr="00B90EA6" w14:paraId="0DBC01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1058E" w14:textId="77777777" w:rsidR="00F728CA" w:rsidRPr="00B90EA6" w:rsidRDefault="00F728CA" w:rsidP="00B90EA6">
            <w:pPr>
              <w:pStyle w:val="TAL"/>
              <w:rPr>
                <w:sz w:val="16"/>
              </w:rPr>
            </w:pPr>
            <w:r w:rsidRPr="00B90EA6">
              <w:rPr>
                <w:sz w:val="16"/>
              </w:rPr>
              <w:t>C1-211326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EFF3E"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29B27"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8718C2"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CDB267" w14:textId="77777777" w:rsidR="00F728CA" w:rsidRPr="00B90EA6" w:rsidRDefault="00F728CA" w:rsidP="00B90EA6">
            <w:pPr>
              <w:pStyle w:val="TAL"/>
              <w:rPr>
                <w:sz w:val="16"/>
              </w:rPr>
            </w:pPr>
            <w:r w:rsidRPr="00B90EA6">
              <w:rPr>
                <w:sz w:val="16"/>
              </w:rPr>
              <w:t>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41F0C9"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BF20E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E9F4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123533"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FB267" w14:textId="77777777" w:rsidR="00F728CA" w:rsidRPr="00B90EA6" w:rsidRDefault="00F728CA" w:rsidP="00B90EA6">
            <w:pPr>
              <w:pStyle w:val="TAL"/>
              <w:rPr>
                <w:sz w:val="16"/>
              </w:rPr>
            </w:pPr>
            <w:r w:rsidRPr="00B90EA6">
              <w:rPr>
                <w:sz w:val="16"/>
              </w:rPr>
              <w:t>agreed</w:t>
            </w:r>
          </w:p>
        </w:tc>
      </w:tr>
      <w:tr w:rsidR="00B90EA6" w:rsidRPr="00B90EA6" w14:paraId="0ED24F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6A4AC" w14:textId="77777777" w:rsidR="00F728CA" w:rsidRPr="00B90EA6" w:rsidRDefault="00F728CA" w:rsidP="00B90EA6">
            <w:pPr>
              <w:pStyle w:val="TAL"/>
              <w:rPr>
                <w:sz w:val="16"/>
              </w:rPr>
            </w:pPr>
            <w:r w:rsidRPr="00B90EA6">
              <w:rPr>
                <w:sz w:val="16"/>
              </w:rPr>
              <w:t>C1-210786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8153A" w14:textId="77777777" w:rsidR="00F728CA" w:rsidRPr="00B90EA6" w:rsidRDefault="00F728CA" w:rsidP="00B90EA6">
            <w:pPr>
              <w:pStyle w:val="TAL"/>
              <w:rPr>
                <w:sz w:val="16"/>
              </w:rPr>
            </w:pPr>
            <w:r w:rsidRPr="00B90EA6">
              <w:rPr>
                <w:sz w:val="16"/>
              </w:rPr>
              <w:t>Restarting timer T5007 after retransmitting DIRECT LINK SECURITY MODE COMMAND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33B7F"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E4BE2"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81E149" w14:textId="77777777" w:rsidR="00F728CA" w:rsidRPr="00B90EA6" w:rsidRDefault="00F728CA" w:rsidP="00B90EA6">
            <w:pPr>
              <w:pStyle w:val="TAL"/>
              <w:rPr>
                <w:sz w:val="16"/>
              </w:rPr>
            </w:pPr>
            <w:r w:rsidRPr="00B90EA6">
              <w:rPr>
                <w:sz w:val="16"/>
              </w:rPr>
              <w:t>0170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C929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0E9B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92440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7BB3F"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73468" w14:textId="77777777" w:rsidR="00F728CA" w:rsidRPr="00B90EA6" w:rsidRDefault="00F728CA" w:rsidP="00B90EA6">
            <w:pPr>
              <w:pStyle w:val="TAL"/>
              <w:rPr>
                <w:sz w:val="16"/>
              </w:rPr>
            </w:pPr>
            <w:r w:rsidRPr="00B90EA6">
              <w:rPr>
                <w:sz w:val="16"/>
              </w:rPr>
              <w:t>agreed</w:t>
            </w:r>
          </w:p>
        </w:tc>
      </w:tr>
      <w:tr w:rsidR="00B90EA6" w:rsidRPr="00B90EA6" w14:paraId="48F1FC9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DD3AD" w14:textId="77777777" w:rsidR="00F728CA" w:rsidRPr="00B90EA6" w:rsidRDefault="00F728CA" w:rsidP="00B90EA6">
            <w:pPr>
              <w:pStyle w:val="TAL"/>
              <w:rPr>
                <w:sz w:val="16"/>
              </w:rPr>
            </w:pPr>
            <w:r w:rsidRPr="00B90EA6">
              <w:rPr>
                <w:sz w:val="16"/>
              </w:rPr>
              <w:t>C1-210789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E6DD7" w14:textId="77777777" w:rsidR="00F728CA" w:rsidRPr="00B90EA6" w:rsidRDefault="00F728CA" w:rsidP="00B90EA6">
            <w:pPr>
              <w:pStyle w:val="TAL"/>
              <w:rPr>
                <w:sz w:val="16"/>
              </w:rPr>
            </w:pPr>
            <w:r w:rsidRPr="00B90EA6">
              <w:rPr>
                <w:sz w:val="16"/>
              </w:rPr>
              <w:t>Correcting the message name of Direct link release accept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F88A5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06FD9"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8071" w14:textId="77777777" w:rsidR="00F728CA" w:rsidRPr="00B90EA6" w:rsidRDefault="00F728CA" w:rsidP="00B90EA6">
            <w:pPr>
              <w:pStyle w:val="TAL"/>
              <w:rPr>
                <w:sz w:val="16"/>
              </w:rPr>
            </w:pPr>
            <w:r w:rsidRPr="00B90EA6">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5A2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146C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43EBE"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7D6B1"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40BB5" w14:textId="77777777" w:rsidR="00F728CA" w:rsidRPr="00B90EA6" w:rsidRDefault="00F728CA" w:rsidP="00B90EA6">
            <w:pPr>
              <w:pStyle w:val="TAL"/>
              <w:rPr>
                <w:sz w:val="16"/>
              </w:rPr>
            </w:pPr>
            <w:r w:rsidRPr="00B90EA6">
              <w:rPr>
                <w:sz w:val="16"/>
              </w:rPr>
              <w:t>agreed</w:t>
            </w:r>
          </w:p>
        </w:tc>
      </w:tr>
      <w:tr w:rsidR="00B90EA6" w:rsidRPr="00B90EA6" w14:paraId="6D420D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30A0A" w14:textId="77777777" w:rsidR="00F728CA" w:rsidRPr="00B90EA6" w:rsidRDefault="00F728CA" w:rsidP="00B90EA6">
            <w:pPr>
              <w:pStyle w:val="TAL"/>
              <w:rPr>
                <w:sz w:val="16"/>
              </w:rPr>
            </w:pPr>
            <w:r w:rsidRPr="00B90EA6">
              <w:rPr>
                <w:sz w:val="16"/>
              </w:rPr>
              <w:t>C1-210859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4E06D" w14:textId="77777777" w:rsidR="00F728CA" w:rsidRPr="00B90EA6" w:rsidRDefault="00F728CA" w:rsidP="00B90EA6">
            <w:pPr>
              <w:pStyle w:val="TAL"/>
              <w:rPr>
                <w:sz w:val="16"/>
              </w:rPr>
            </w:pPr>
            <w:r w:rsidRPr="00B90EA6">
              <w:rPr>
                <w:sz w:val="16"/>
              </w:rPr>
              <w:t>One or more V2X service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2715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2015A"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6A93C5" w14:textId="77777777" w:rsidR="00F728CA" w:rsidRPr="00B90EA6" w:rsidRDefault="00F728CA" w:rsidP="00B90EA6">
            <w:pPr>
              <w:pStyle w:val="TAL"/>
              <w:rPr>
                <w:sz w:val="16"/>
              </w:rPr>
            </w:pPr>
            <w:r w:rsidRPr="00B90EA6">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3A2C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7882F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46D8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6338"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D19C2" w14:textId="77777777" w:rsidR="00F728CA" w:rsidRPr="00B90EA6" w:rsidRDefault="00F728CA" w:rsidP="00B90EA6">
            <w:pPr>
              <w:pStyle w:val="TAL"/>
              <w:rPr>
                <w:sz w:val="16"/>
              </w:rPr>
            </w:pPr>
            <w:r w:rsidRPr="00B90EA6">
              <w:rPr>
                <w:sz w:val="16"/>
              </w:rPr>
              <w:t>revised</w:t>
            </w:r>
          </w:p>
        </w:tc>
      </w:tr>
      <w:tr w:rsidR="00B90EA6" w:rsidRPr="00B90EA6" w14:paraId="532DA27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C9DCC" w14:textId="77777777" w:rsidR="00F728CA" w:rsidRPr="00B90EA6" w:rsidRDefault="00F728CA" w:rsidP="00B90EA6">
            <w:pPr>
              <w:pStyle w:val="TAL"/>
              <w:rPr>
                <w:sz w:val="16"/>
              </w:rPr>
            </w:pPr>
            <w:r w:rsidRPr="00B90EA6">
              <w:rPr>
                <w:sz w:val="16"/>
              </w:rPr>
              <w:t>C1-211383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E5362" w14:textId="77777777" w:rsidR="00F728CA" w:rsidRPr="00B90EA6" w:rsidRDefault="00F728CA" w:rsidP="00B90EA6">
            <w:pPr>
              <w:pStyle w:val="TAL"/>
              <w:rPr>
                <w:sz w:val="16"/>
              </w:rPr>
            </w:pPr>
            <w:r w:rsidRPr="00B90EA6">
              <w:rPr>
                <w:sz w:val="16"/>
              </w:rPr>
              <w:t>One or more V2X service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199E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977A6"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00195" w14:textId="77777777" w:rsidR="00F728CA" w:rsidRPr="00B90EA6" w:rsidRDefault="00F728CA" w:rsidP="00B90EA6">
            <w:pPr>
              <w:pStyle w:val="TAL"/>
              <w:rPr>
                <w:sz w:val="16"/>
              </w:rPr>
            </w:pPr>
            <w:r w:rsidRPr="00B90EA6">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C988A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C01C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CEEF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8FC29"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E76BA" w14:textId="77777777" w:rsidR="00F728CA" w:rsidRPr="00B90EA6" w:rsidRDefault="00F728CA" w:rsidP="00B90EA6">
            <w:pPr>
              <w:pStyle w:val="TAL"/>
              <w:rPr>
                <w:sz w:val="16"/>
              </w:rPr>
            </w:pPr>
            <w:r w:rsidRPr="00B90EA6">
              <w:rPr>
                <w:sz w:val="16"/>
              </w:rPr>
              <w:t>agreed</w:t>
            </w:r>
          </w:p>
        </w:tc>
      </w:tr>
      <w:tr w:rsidR="00B90EA6" w:rsidRPr="00B90EA6" w14:paraId="02282C5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FD5C1" w14:textId="77777777" w:rsidR="00F728CA" w:rsidRPr="00B90EA6" w:rsidRDefault="00F728CA" w:rsidP="00B90EA6">
            <w:pPr>
              <w:pStyle w:val="TAL"/>
              <w:rPr>
                <w:sz w:val="16"/>
              </w:rPr>
            </w:pPr>
            <w:r w:rsidRPr="00B90EA6">
              <w:rPr>
                <w:sz w:val="16"/>
              </w:rPr>
              <w:t>C1-210860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80B02"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B008E"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0FD3C"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DFC2BC" w14:textId="77777777" w:rsidR="00F728CA" w:rsidRPr="00B90EA6" w:rsidRDefault="00F728CA" w:rsidP="00B90EA6">
            <w:pPr>
              <w:pStyle w:val="TAL"/>
              <w:rPr>
                <w:sz w:val="16"/>
              </w:rPr>
            </w:pPr>
            <w:r w:rsidRPr="00B90EA6">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E7B4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BB8C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BD1C7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9B71B"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2515E" w14:textId="77777777" w:rsidR="00F728CA" w:rsidRPr="00B90EA6" w:rsidRDefault="00F728CA" w:rsidP="00B90EA6">
            <w:pPr>
              <w:pStyle w:val="TAL"/>
              <w:rPr>
                <w:sz w:val="16"/>
              </w:rPr>
            </w:pPr>
            <w:r w:rsidRPr="00B90EA6">
              <w:rPr>
                <w:sz w:val="16"/>
              </w:rPr>
              <w:t>revised</w:t>
            </w:r>
          </w:p>
        </w:tc>
      </w:tr>
      <w:tr w:rsidR="00B90EA6" w:rsidRPr="00B90EA6" w14:paraId="0803680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A9B83" w14:textId="77777777" w:rsidR="00F728CA" w:rsidRPr="00B90EA6" w:rsidRDefault="00F728CA" w:rsidP="00B90EA6">
            <w:pPr>
              <w:pStyle w:val="TAL"/>
              <w:rPr>
                <w:sz w:val="16"/>
              </w:rPr>
            </w:pPr>
            <w:r w:rsidRPr="00B90EA6">
              <w:rPr>
                <w:sz w:val="16"/>
              </w:rPr>
              <w:t>C1-211384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CE57C"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C77F4"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27E12"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2B3562" w14:textId="77777777" w:rsidR="00F728CA" w:rsidRPr="00B90EA6" w:rsidRDefault="00F728CA" w:rsidP="00B90EA6">
            <w:pPr>
              <w:pStyle w:val="TAL"/>
              <w:rPr>
                <w:sz w:val="16"/>
              </w:rPr>
            </w:pPr>
            <w:r w:rsidRPr="00B90EA6">
              <w:rPr>
                <w:sz w:val="16"/>
              </w:rPr>
              <w:t>0173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ABB6F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6C45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7610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20316"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D5003" w14:textId="77777777" w:rsidR="00F728CA" w:rsidRPr="00B90EA6" w:rsidRDefault="00F728CA" w:rsidP="00B90EA6">
            <w:pPr>
              <w:pStyle w:val="TAL"/>
              <w:rPr>
                <w:sz w:val="16"/>
              </w:rPr>
            </w:pPr>
            <w:r w:rsidRPr="00B90EA6">
              <w:rPr>
                <w:sz w:val="16"/>
              </w:rPr>
              <w:t>agreed</w:t>
            </w:r>
          </w:p>
        </w:tc>
      </w:tr>
      <w:tr w:rsidR="00B90EA6" w:rsidRPr="00B90EA6" w14:paraId="53A20EB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A54FF" w14:textId="77777777" w:rsidR="00F728CA" w:rsidRPr="00B90EA6" w:rsidRDefault="00F728CA" w:rsidP="00B90EA6">
            <w:pPr>
              <w:pStyle w:val="TAL"/>
              <w:rPr>
                <w:sz w:val="16"/>
              </w:rPr>
            </w:pPr>
            <w:r w:rsidRPr="00B90EA6">
              <w:rPr>
                <w:sz w:val="16"/>
              </w:rPr>
              <w:t>C1-210861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B718F"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05A42"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3719D"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9A737F" w14:textId="77777777" w:rsidR="00F728CA" w:rsidRPr="00B90EA6" w:rsidRDefault="00F728CA" w:rsidP="00B90EA6">
            <w:pPr>
              <w:pStyle w:val="TAL"/>
              <w:rPr>
                <w:sz w:val="16"/>
              </w:rPr>
            </w:pPr>
            <w:r w:rsidRPr="00B90EA6">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D9259"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F4378D"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3E030"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BC3B40"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9C75D" w14:textId="77777777" w:rsidR="00F728CA" w:rsidRPr="00B90EA6" w:rsidRDefault="00F728CA" w:rsidP="00B90EA6">
            <w:pPr>
              <w:pStyle w:val="TAL"/>
              <w:rPr>
                <w:sz w:val="16"/>
              </w:rPr>
            </w:pPr>
            <w:r w:rsidRPr="00B90EA6">
              <w:rPr>
                <w:sz w:val="16"/>
              </w:rPr>
              <w:t>revised</w:t>
            </w:r>
          </w:p>
        </w:tc>
      </w:tr>
      <w:tr w:rsidR="00B90EA6" w:rsidRPr="00B90EA6" w14:paraId="0A7775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B057B" w14:textId="77777777" w:rsidR="00F728CA" w:rsidRPr="00B90EA6" w:rsidRDefault="00F728CA" w:rsidP="00B90EA6">
            <w:pPr>
              <w:pStyle w:val="TAL"/>
              <w:rPr>
                <w:sz w:val="16"/>
              </w:rPr>
            </w:pPr>
            <w:r w:rsidRPr="00B90EA6">
              <w:rPr>
                <w:sz w:val="16"/>
              </w:rPr>
              <w:t>C1-211385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ADFD5A" w14:textId="77777777" w:rsidR="00F728CA" w:rsidRPr="00B90EA6" w:rsidRDefault="00F728CA" w:rsidP="00B90EA6">
            <w:pPr>
              <w:pStyle w:val="TAL"/>
              <w:rPr>
                <w:sz w:val="16"/>
              </w:rPr>
            </w:pPr>
            <w:r w:rsidRPr="00B90EA6">
              <w:rPr>
                <w:sz w:val="16"/>
              </w:rPr>
              <w:t>Source User Info and Target User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DD2BFA"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ECFE3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09F0E" w14:textId="77777777" w:rsidR="00F728CA" w:rsidRPr="00B90EA6" w:rsidRDefault="00F728CA" w:rsidP="00B90EA6">
            <w:pPr>
              <w:pStyle w:val="TAL"/>
              <w:rPr>
                <w:sz w:val="16"/>
              </w:rPr>
            </w:pPr>
            <w:r w:rsidRPr="00B90EA6">
              <w:rPr>
                <w:sz w:val="16"/>
              </w:rPr>
              <w:t>0174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429C4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302F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6E65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FCBF5"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057DC" w14:textId="77777777" w:rsidR="00F728CA" w:rsidRPr="00B90EA6" w:rsidRDefault="00F728CA" w:rsidP="00B90EA6">
            <w:pPr>
              <w:pStyle w:val="TAL"/>
              <w:rPr>
                <w:sz w:val="16"/>
              </w:rPr>
            </w:pPr>
            <w:r w:rsidRPr="00B90EA6">
              <w:rPr>
                <w:sz w:val="16"/>
              </w:rPr>
              <w:t>agreed</w:t>
            </w:r>
          </w:p>
        </w:tc>
      </w:tr>
      <w:tr w:rsidR="00B90EA6" w:rsidRPr="00B90EA6" w14:paraId="1F31B24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BF7C5" w14:textId="77777777" w:rsidR="00F728CA" w:rsidRPr="00B90EA6" w:rsidRDefault="00F728CA" w:rsidP="00B90EA6">
            <w:pPr>
              <w:pStyle w:val="TAL"/>
              <w:rPr>
                <w:sz w:val="16"/>
              </w:rPr>
            </w:pPr>
            <w:r w:rsidRPr="00B90EA6">
              <w:rPr>
                <w:sz w:val="16"/>
              </w:rPr>
              <w:t>C1-210869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D1084" w14:textId="77777777" w:rsidR="00F728CA" w:rsidRPr="00B90EA6" w:rsidRDefault="00F728CA" w:rsidP="00B90EA6">
            <w:pPr>
              <w:pStyle w:val="TAL"/>
              <w:rPr>
                <w:sz w:val="16"/>
              </w:rPr>
            </w:pPr>
            <w:r w:rsidRPr="00B90EA6">
              <w:rPr>
                <w:sz w:val="16"/>
              </w:rPr>
              <w:t>Add missing packet filter type for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F6A87"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1676F6"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EA4DD" w14:textId="77777777" w:rsidR="00F728CA" w:rsidRPr="00B90EA6" w:rsidRDefault="00F728CA" w:rsidP="00B90EA6">
            <w:pPr>
              <w:pStyle w:val="TAL"/>
              <w:rPr>
                <w:sz w:val="16"/>
              </w:rPr>
            </w:pPr>
            <w:r w:rsidRPr="00B90EA6">
              <w:rPr>
                <w:sz w:val="16"/>
              </w:rPr>
              <w:t>0175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A8E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747B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6E7F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D8FD9"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145C9C" w14:textId="77777777" w:rsidR="00F728CA" w:rsidRPr="00B90EA6" w:rsidRDefault="00F728CA" w:rsidP="00B90EA6">
            <w:pPr>
              <w:pStyle w:val="TAL"/>
              <w:rPr>
                <w:sz w:val="16"/>
              </w:rPr>
            </w:pPr>
            <w:r w:rsidRPr="00B90EA6">
              <w:rPr>
                <w:sz w:val="16"/>
              </w:rPr>
              <w:t>agreed</w:t>
            </w:r>
          </w:p>
        </w:tc>
      </w:tr>
      <w:tr w:rsidR="00B90EA6" w:rsidRPr="00B90EA6" w14:paraId="544BAB8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10CF5" w14:textId="77777777" w:rsidR="00F728CA" w:rsidRPr="00B90EA6" w:rsidRDefault="00F728CA" w:rsidP="00B90EA6">
            <w:pPr>
              <w:pStyle w:val="TAL"/>
              <w:rPr>
                <w:sz w:val="16"/>
              </w:rPr>
            </w:pPr>
            <w:r w:rsidRPr="00B90EA6">
              <w:rPr>
                <w:sz w:val="16"/>
              </w:rPr>
              <w:t>C1-210871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AF190" w14:textId="77777777" w:rsidR="00F728CA" w:rsidRPr="00B90EA6" w:rsidRDefault="00F728CA" w:rsidP="00B90EA6">
            <w:pPr>
              <w:pStyle w:val="TAL"/>
              <w:rPr>
                <w:sz w:val="16"/>
              </w:rPr>
            </w:pPr>
            <w:r w:rsidRPr="00B90EA6">
              <w:rPr>
                <w:sz w:val="16"/>
              </w:rPr>
              <w:t>Add missing packet filter type for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203FF"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00993"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5C5899" w14:textId="77777777" w:rsidR="00F728CA" w:rsidRPr="00B90EA6" w:rsidRDefault="00F728CA" w:rsidP="00B90EA6">
            <w:pPr>
              <w:pStyle w:val="TAL"/>
              <w:rPr>
                <w:sz w:val="16"/>
              </w:rPr>
            </w:pPr>
            <w:r w:rsidRPr="00B90EA6">
              <w:rPr>
                <w:sz w:val="16"/>
              </w:rPr>
              <w:t>0176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F935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52FF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D5D1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9E13A"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23C2F" w14:textId="77777777" w:rsidR="00F728CA" w:rsidRPr="00B90EA6" w:rsidRDefault="00F728CA" w:rsidP="00B90EA6">
            <w:pPr>
              <w:pStyle w:val="TAL"/>
              <w:rPr>
                <w:sz w:val="16"/>
              </w:rPr>
            </w:pPr>
            <w:r w:rsidRPr="00B90EA6">
              <w:rPr>
                <w:sz w:val="16"/>
              </w:rPr>
              <w:t>agreed</w:t>
            </w:r>
          </w:p>
        </w:tc>
      </w:tr>
      <w:tr w:rsidR="00B90EA6" w:rsidRPr="00B90EA6" w14:paraId="2513464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14BE3" w14:textId="77777777" w:rsidR="00F728CA" w:rsidRPr="00B90EA6" w:rsidRDefault="00F728CA" w:rsidP="00B90EA6">
            <w:pPr>
              <w:pStyle w:val="TAL"/>
              <w:rPr>
                <w:sz w:val="16"/>
              </w:rPr>
            </w:pPr>
            <w:r w:rsidRPr="00B90EA6">
              <w:rPr>
                <w:sz w:val="16"/>
              </w:rPr>
              <w:t>C1-210873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C9337C" w14:textId="77777777" w:rsidR="00F728CA" w:rsidRPr="00B90EA6" w:rsidRDefault="00F728CA" w:rsidP="00B90EA6">
            <w:pPr>
              <w:pStyle w:val="TAL"/>
              <w:rPr>
                <w:sz w:val="16"/>
              </w:rPr>
            </w:pPr>
            <w:r w:rsidRPr="00B90EA6">
              <w:rPr>
                <w:sz w:val="16"/>
              </w:rPr>
              <w:t>Correct the errors of IEs in message contents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8E4CE" w14:textId="77777777" w:rsidR="00F728CA" w:rsidRPr="00B90EA6" w:rsidRDefault="00F728CA" w:rsidP="00B90EA6">
            <w:pPr>
              <w:pStyle w:val="TAL"/>
              <w:rPr>
                <w:sz w:val="16"/>
              </w:rPr>
            </w:pPr>
            <w:r w:rsidRPr="00B90EA6">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FE749F"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CE408" w14:textId="77777777" w:rsidR="00F728CA" w:rsidRPr="00B90EA6" w:rsidRDefault="00F728CA" w:rsidP="00B90EA6">
            <w:pPr>
              <w:pStyle w:val="TAL"/>
              <w:rPr>
                <w:sz w:val="16"/>
              </w:rPr>
            </w:pPr>
            <w:r w:rsidRPr="00B90EA6">
              <w:rPr>
                <w:sz w:val="16"/>
              </w:rPr>
              <w:t>0177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2C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F391E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0B57D"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AF5832"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76390" w14:textId="77777777" w:rsidR="00F728CA" w:rsidRPr="00B90EA6" w:rsidRDefault="00F728CA" w:rsidP="00B90EA6">
            <w:pPr>
              <w:pStyle w:val="TAL"/>
              <w:rPr>
                <w:sz w:val="16"/>
              </w:rPr>
            </w:pPr>
            <w:r w:rsidRPr="00B90EA6">
              <w:rPr>
                <w:sz w:val="16"/>
              </w:rPr>
              <w:t>merged</w:t>
            </w:r>
          </w:p>
        </w:tc>
      </w:tr>
      <w:tr w:rsidR="00B90EA6" w:rsidRPr="00B90EA6" w14:paraId="022B70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C101F" w14:textId="77777777" w:rsidR="00F728CA" w:rsidRPr="00B90EA6" w:rsidRDefault="00F728CA" w:rsidP="00B90EA6">
            <w:pPr>
              <w:pStyle w:val="TAL"/>
              <w:rPr>
                <w:sz w:val="16"/>
              </w:rPr>
            </w:pPr>
            <w:r w:rsidRPr="00B90EA6">
              <w:rPr>
                <w:sz w:val="16"/>
              </w:rPr>
              <w:t>C1-210876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3588C" w14:textId="77777777" w:rsidR="00F728CA" w:rsidRPr="00B90EA6" w:rsidRDefault="00F728CA" w:rsidP="00B90EA6">
            <w:pPr>
              <w:pStyle w:val="TAL"/>
              <w:rPr>
                <w:sz w:val="16"/>
              </w:rPr>
            </w:pPr>
            <w:r w:rsidRPr="00B90EA6">
              <w:rPr>
                <w:sz w:val="16"/>
              </w:rPr>
              <w:t>Tx profile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899E6"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4D86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DFA8B" w14:textId="77777777" w:rsidR="00F728CA" w:rsidRPr="00B90EA6" w:rsidRDefault="00F728CA" w:rsidP="00B90EA6">
            <w:pPr>
              <w:pStyle w:val="TAL"/>
              <w:rPr>
                <w:sz w:val="16"/>
              </w:rPr>
            </w:pPr>
            <w:r w:rsidRPr="00B90EA6">
              <w:rPr>
                <w:sz w:val="16"/>
              </w:rPr>
              <w:t>0178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1A9A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50DC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F77E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760EF"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CE9B60" w14:textId="77777777" w:rsidR="00F728CA" w:rsidRPr="00B90EA6" w:rsidRDefault="00F728CA" w:rsidP="00B90EA6">
            <w:pPr>
              <w:pStyle w:val="TAL"/>
              <w:rPr>
                <w:sz w:val="16"/>
              </w:rPr>
            </w:pPr>
            <w:r w:rsidRPr="00B90EA6">
              <w:rPr>
                <w:sz w:val="16"/>
              </w:rPr>
              <w:t>merged</w:t>
            </w:r>
          </w:p>
        </w:tc>
      </w:tr>
      <w:tr w:rsidR="00B90EA6" w:rsidRPr="00B90EA6" w14:paraId="47BF40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B2BF8" w14:textId="77777777" w:rsidR="00F728CA" w:rsidRPr="00B90EA6" w:rsidRDefault="00F728CA" w:rsidP="00B90EA6">
            <w:pPr>
              <w:pStyle w:val="TAL"/>
              <w:rPr>
                <w:sz w:val="16"/>
              </w:rPr>
            </w:pPr>
            <w:r w:rsidRPr="00B90EA6">
              <w:rPr>
                <w:sz w:val="16"/>
              </w:rPr>
              <w:t>C1-210877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229E25" w14:textId="77777777" w:rsidR="00F728CA" w:rsidRPr="00B90EA6" w:rsidRDefault="00F728CA" w:rsidP="00B90EA6">
            <w:pPr>
              <w:pStyle w:val="TAL"/>
              <w:rPr>
                <w:sz w:val="16"/>
              </w:rPr>
            </w:pPr>
            <w:r w:rsidRPr="00B90EA6">
              <w:rPr>
                <w:sz w:val="16"/>
              </w:rPr>
              <w:t>Tx profile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99BC6"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9ECD3"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F11BA" w14:textId="77777777" w:rsidR="00F728CA" w:rsidRPr="00B90EA6" w:rsidRDefault="00F728CA" w:rsidP="00B90EA6">
            <w:pPr>
              <w:pStyle w:val="TAL"/>
              <w:rPr>
                <w:sz w:val="16"/>
              </w:rPr>
            </w:pPr>
            <w:r w:rsidRPr="00B90EA6">
              <w:rPr>
                <w:sz w:val="16"/>
              </w:rPr>
              <w:t>0179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D37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D7DC8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453FB"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6805B"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6D110" w14:textId="77777777" w:rsidR="00F728CA" w:rsidRPr="00B90EA6" w:rsidRDefault="00F728CA" w:rsidP="00B90EA6">
            <w:pPr>
              <w:pStyle w:val="TAL"/>
              <w:rPr>
                <w:sz w:val="16"/>
              </w:rPr>
            </w:pPr>
            <w:r w:rsidRPr="00B90EA6">
              <w:rPr>
                <w:sz w:val="16"/>
              </w:rPr>
              <w:t>merged</w:t>
            </w:r>
          </w:p>
        </w:tc>
      </w:tr>
      <w:tr w:rsidR="00B90EA6" w:rsidRPr="00B90EA6" w14:paraId="272FACF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8F180" w14:textId="77777777" w:rsidR="00F728CA" w:rsidRPr="00B90EA6" w:rsidRDefault="00F728CA" w:rsidP="00B90EA6">
            <w:pPr>
              <w:pStyle w:val="TAL"/>
              <w:rPr>
                <w:sz w:val="16"/>
              </w:rPr>
            </w:pPr>
            <w:r w:rsidRPr="00B90EA6">
              <w:rPr>
                <w:sz w:val="16"/>
              </w:rPr>
              <w:t>C1-210878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C57559" w14:textId="77777777" w:rsidR="00F728CA" w:rsidRPr="00B90EA6" w:rsidRDefault="00F728CA" w:rsidP="00B90EA6">
            <w:pPr>
              <w:pStyle w:val="TAL"/>
              <w:rPr>
                <w:sz w:val="16"/>
              </w:rPr>
            </w:pPr>
            <w:r w:rsidRPr="00B90EA6">
              <w:rPr>
                <w:sz w:val="16"/>
              </w:rPr>
              <w:t>Clarification on cross-layer indication triggered by updating the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39380"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E69DF"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057B8" w14:textId="77777777" w:rsidR="00F728CA" w:rsidRPr="00B90EA6" w:rsidRDefault="00F728CA" w:rsidP="00B90EA6">
            <w:pPr>
              <w:pStyle w:val="TAL"/>
              <w:rPr>
                <w:sz w:val="16"/>
              </w:rPr>
            </w:pPr>
            <w:r w:rsidRPr="00B90EA6">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2012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817F"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BCBC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5D887"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08C36" w14:textId="77777777" w:rsidR="00F728CA" w:rsidRPr="00B90EA6" w:rsidRDefault="00F728CA" w:rsidP="00B90EA6">
            <w:pPr>
              <w:pStyle w:val="TAL"/>
              <w:rPr>
                <w:sz w:val="16"/>
              </w:rPr>
            </w:pPr>
            <w:r w:rsidRPr="00B90EA6">
              <w:rPr>
                <w:sz w:val="16"/>
              </w:rPr>
              <w:t>merged</w:t>
            </w:r>
          </w:p>
        </w:tc>
      </w:tr>
      <w:tr w:rsidR="00B90EA6" w:rsidRPr="00B90EA6" w14:paraId="2348B14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0A4B4D" w14:textId="77777777" w:rsidR="00F728CA" w:rsidRPr="00B90EA6" w:rsidRDefault="00F728CA" w:rsidP="00B90EA6">
            <w:pPr>
              <w:pStyle w:val="TAL"/>
              <w:rPr>
                <w:sz w:val="16"/>
              </w:rPr>
            </w:pPr>
            <w:r w:rsidRPr="00B90EA6">
              <w:rPr>
                <w:sz w:val="16"/>
              </w:rPr>
              <w:lastRenderedPageBreak/>
              <w:t>C1-210879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7BA31" w14:textId="77777777" w:rsidR="00F728CA" w:rsidRPr="00B90EA6" w:rsidRDefault="00F728CA" w:rsidP="00B90EA6">
            <w:pPr>
              <w:pStyle w:val="TAL"/>
              <w:rPr>
                <w:sz w:val="16"/>
              </w:rPr>
            </w:pPr>
            <w:r w:rsidRPr="00B90EA6">
              <w:rPr>
                <w:sz w:val="16"/>
              </w:rPr>
              <w:t>Clarification on cross-layer indication triggered by updating the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AEAEF6" w14:textId="77777777" w:rsidR="00F728CA" w:rsidRPr="00B90EA6" w:rsidRDefault="00F728CA" w:rsidP="00B90EA6">
            <w:pPr>
              <w:pStyle w:val="TAL"/>
              <w:rPr>
                <w:sz w:val="16"/>
              </w:rPr>
            </w:pPr>
            <w:r w:rsidRPr="00B90EA6">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7ADFF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E12D1" w14:textId="77777777" w:rsidR="00F728CA" w:rsidRPr="00B90EA6" w:rsidRDefault="00F728CA" w:rsidP="00B90EA6">
            <w:pPr>
              <w:pStyle w:val="TAL"/>
              <w:rPr>
                <w:sz w:val="16"/>
              </w:rPr>
            </w:pPr>
            <w:r w:rsidRPr="00B90EA6">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4B5E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3B19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1CB8B"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A88D5"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603E73" w14:textId="77777777" w:rsidR="00F728CA" w:rsidRPr="00B90EA6" w:rsidRDefault="00F728CA" w:rsidP="00B90EA6">
            <w:pPr>
              <w:pStyle w:val="TAL"/>
              <w:rPr>
                <w:sz w:val="16"/>
              </w:rPr>
            </w:pPr>
            <w:r w:rsidRPr="00B90EA6">
              <w:rPr>
                <w:sz w:val="16"/>
              </w:rPr>
              <w:t>merged</w:t>
            </w:r>
          </w:p>
        </w:tc>
      </w:tr>
      <w:tr w:rsidR="00B90EA6" w:rsidRPr="00B90EA6" w14:paraId="7FC422C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C588B2" w14:textId="77777777" w:rsidR="00F728CA" w:rsidRPr="00B90EA6" w:rsidRDefault="00F728CA" w:rsidP="00B90EA6">
            <w:pPr>
              <w:pStyle w:val="TAL"/>
              <w:rPr>
                <w:sz w:val="16"/>
              </w:rPr>
            </w:pPr>
            <w:r w:rsidRPr="00B90EA6">
              <w:rPr>
                <w:sz w:val="16"/>
              </w:rPr>
              <w:t>C1-211017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9EC54"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C404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8B0E55"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B1963C" w14:textId="77777777" w:rsidR="00F728CA" w:rsidRPr="00B90EA6" w:rsidRDefault="00F728CA" w:rsidP="00B90EA6">
            <w:pPr>
              <w:pStyle w:val="TAL"/>
              <w:rPr>
                <w:sz w:val="16"/>
              </w:rPr>
            </w:pPr>
            <w:r w:rsidRPr="00B90EA6">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D87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CEA4C"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51E1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F0C9FF"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23F52" w14:textId="77777777" w:rsidR="00F728CA" w:rsidRPr="00B90EA6" w:rsidRDefault="00F728CA" w:rsidP="00B90EA6">
            <w:pPr>
              <w:pStyle w:val="TAL"/>
              <w:rPr>
                <w:sz w:val="16"/>
              </w:rPr>
            </w:pPr>
            <w:r w:rsidRPr="00B90EA6">
              <w:rPr>
                <w:sz w:val="16"/>
              </w:rPr>
              <w:t>revised</w:t>
            </w:r>
          </w:p>
        </w:tc>
      </w:tr>
      <w:tr w:rsidR="00B90EA6" w:rsidRPr="00B90EA6" w14:paraId="481A0DB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7EF89" w14:textId="77777777" w:rsidR="00F728CA" w:rsidRPr="00B90EA6" w:rsidRDefault="00F728CA" w:rsidP="00B90EA6">
            <w:pPr>
              <w:pStyle w:val="TAL"/>
              <w:rPr>
                <w:sz w:val="16"/>
              </w:rPr>
            </w:pPr>
            <w:r w:rsidRPr="00B90EA6">
              <w:rPr>
                <w:sz w:val="16"/>
              </w:rPr>
              <w:t>C1-211270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2D2552"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DB0BA"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71A5D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F2F906" w14:textId="77777777" w:rsidR="00F728CA" w:rsidRPr="00B90EA6" w:rsidRDefault="00F728CA" w:rsidP="00B90EA6">
            <w:pPr>
              <w:pStyle w:val="TAL"/>
              <w:rPr>
                <w:sz w:val="16"/>
              </w:rPr>
            </w:pPr>
            <w:r w:rsidRPr="00B90EA6">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83A9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B88E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07AB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05BB3"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ADC17" w14:textId="77777777" w:rsidR="00F728CA" w:rsidRPr="00B90EA6" w:rsidRDefault="00F728CA" w:rsidP="00B90EA6">
            <w:pPr>
              <w:pStyle w:val="TAL"/>
              <w:rPr>
                <w:sz w:val="16"/>
              </w:rPr>
            </w:pPr>
            <w:r w:rsidRPr="00B90EA6">
              <w:rPr>
                <w:sz w:val="16"/>
              </w:rPr>
              <w:t>agreed</w:t>
            </w:r>
          </w:p>
        </w:tc>
      </w:tr>
      <w:tr w:rsidR="00B90EA6" w:rsidRPr="00B90EA6" w14:paraId="55045A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CD12A" w14:textId="77777777" w:rsidR="00F728CA" w:rsidRPr="00B90EA6" w:rsidRDefault="00F728CA" w:rsidP="00B90EA6">
            <w:pPr>
              <w:pStyle w:val="TAL"/>
              <w:rPr>
                <w:sz w:val="16"/>
              </w:rPr>
            </w:pPr>
            <w:r w:rsidRPr="00B90EA6">
              <w:rPr>
                <w:sz w:val="16"/>
              </w:rPr>
              <w:t>C1-211018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10E1F"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7C19C"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5B4B60"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76336" w14:textId="77777777" w:rsidR="00F728CA" w:rsidRPr="00B90EA6" w:rsidRDefault="00F728CA" w:rsidP="00B90EA6">
            <w:pPr>
              <w:pStyle w:val="TAL"/>
              <w:rPr>
                <w:sz w:val="16"/>
              </w:rPr>
            </w:pPr>
            <w:r w:rsidRPr="00B90EA6">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5F771"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28850"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42BE0"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83D671"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66B05" w14:textId="77777777" w:rsidR="00F728CA" w:rsidRPr="00B90EA6" w:rsidRDefault="00F728CA" w:rsidP="00B90EA6">
            <w:pPr>
              <w:pStyle w:val="TAL"/>
              <w:rPr>
                <w:sz w:val="16"/>
              </w:rPr>
            </w:pPr>
            <w:r w:rsidRPr="00B90EA6">
              <w:rPr>
                <w:sz w:val="16"/>
              </w:rPr>
              <w:t>revised</w:t>
            </w:r>
          </w:p>
        </w:tc>
      </w:tr>
      <w:tr w:rsidR="00B90EA6" w:rsidRPr="00B90EA6" w14:paraId="3B431C0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50191" w14:textId="77777777" w:rsidR="00F728CA" w:rsidRPr="00B90EA6" w:rsidRDefault="00F728CA" w:rsidP="00B90EA6">
            <w:pPr>
              <w:pStyle w:val="TAL"/>
              <w:rPr>
                <w:sz w:val="16"/>
              </w:rPr>
            </w:pPr>
            <w:r w:rsidRPr="00B90EA6">
              <w:rPr>
                <w:sz w:val="16"/>
              </w:rPr>
              <w:t>C1-211278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9EAEB"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63201"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193B4A"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44114" w14:textId="77777777" w:rsidR="00F728CA" w:rsidRPr="00B90EA6" w:rsidRDefault="00F728CA" w:rsidP="00B90EA6">
            <w:pPr>
              <w:pStyle w:val="TAL"/>
              <w:rPr>
                <w:sz w:val="16"/>
              </w:rPr>
            </w:pPr>
            <w:r w:rsidRPr="00B90EA6">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4162C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71CD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A7F4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11CDE4"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46A69" w14:textId="77777777" w:rsidR="00F728CA" w:rsidRPr="00B90EA6" w:rsidRDefault="00F728CA" w:rsidP="00B90EA6">
            <w:pPr>
              <w:pStyle w:val="TAL"/>
              <w:rPr>
                <w:sz w:val="16"/>
              </w:rPr>
            </w:pPr>
            <w:r w:rsidRPr="00B90EA6">
              <w:rPr>
                <w:sz w:val="16"/>
              </w:rPr>
              <w:t>agreed</w:t>
            </w:r>
          </w:p>
        </w:tc>
      </w:tr>
      <w:tr w:rsidR="00B90EA6" w:rsidRPr="00B90EA6" w14:paraId="1B893F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7293D" w14:textId="77777777" w:rsidR="00F728CA" w:rsidRPr="00B90EA6" w:rsidRDefault="00F728CA" w:rsidP="00B90EA6">
            <w:pPr>
              <w:pStyle w:val="TAL"/>
              <w:rPr>
                <w:sz w:val="16"/>
              </w:rPr>
            </w:pPr>
            <w:r w:rsidRPr="00B90EA6">
              <w:rPr>
                <w:sz w:val="16"/>
              </w:rPr>
              <w:t>C1-211023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15C3D3" w14:textId="77777777" w:rsidR="00F728CA" w:rsidRPr="00B90EA6" w:rsidRDefault="00F728CA" w:rsidP="00B90EA6">
            <w:pPr>
              <w:pStyle w:val="TAL"/>
              <w:rPr>
                <w:sz w:val="16"/>
              </w:rPr>
            </w:pPr>
            <w:r w:rsidRPr="00B90EA6">
              <w:rPr>
                <w:sz w:val="16"/>
              </w:rPr>
              <w:t>Allocation of IEI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67E79"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EB583"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615FE" w14:textId="77777777" w:rsidR="00F728CA" w:rsidRPr="00B90EA6" w:rsidRDefault="00F728CA" w:rsidP="00B90EA6">
            <w:pPr>
              <w:pStyle w:val="TAL"/>
              <w:rPr>
                <w:sz w:val="16"/>
              </w:rPr>
            </w:pPr>
            <w:r w:rsidRPr="00B90EA6">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7BF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BF035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FA1BA"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C5235"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A9BD5" w14:textId="77777777" w:rsidR="00F728CA" w:rsidRPr="00B90EA6" w:rsidRDefault="00F728CA" w:rsidP="00B90EA6">
            <w:pPr>
              <w:pStyle w:val="TAL"/>
              <w:rPr>
                <w:sz w:val="16"/>
              </w:rPr>
            </w:pPr>
            <w:r w:rsidRPr="00B90EA6">
              <w:rPr>
                <w:sz w:val="16"/>
              </w:rPr>
              <w:t>agreed</w:t>
            </w:r>
          </w:p>
        </w:tc>
      </w:tr>
      <w:tr w:rsidR="00B90EA6" w:rsidRPr="00B90EA6" w14:paraId="680C005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5F8EE0" w14:textId="77777777" w:rsidR="00F728CA" w:rsidRPr="00B90EA6" w:rsidRDefault="00F728CA" w:rsidP="00B90EA6">
            <w:pPr>
              <w:pStyle w:val="TAL"/>
              <w:rPr>
                <w:sz w:val="16"/>
              </w:rPr>
            </w:pPr>
            <w:r w:rsidRPr="00B90EA6">
              <w:rPr>
                <w:sz w:val="16"/>
              </w:rPr>
              <w:t>C1-211025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F91752"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066A7"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EE18C"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CF7946" w14:textId="77777777" w:rsidR="00F728CA" w:rsidRPr="00B90EA6" w:rsidRDefault="00F728CA" w:rsidP="00B90EA6">
            <w:pPr>
              <w:pStyle w:val="TAL"/>
              <w:rPr>
                <w:sz w:val="16"/>
              </w:rPr>
            </w:pPr>
            <w:r w:rsidRPr="00B90EA6">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3BD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1410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69C9F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7048A"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F61838" w14:textId="77777777" w:rsidR="00F728CA" w:rsidRPr="00B90EA6" w:rsidRDefault="00F728CA" w:rsidP="00B90EA6">
            <w:pPr>
              <w:pStyle w:val="TAL"/>
              <w:rPr>
                <w:sz w:val="16"/>
              </w:rPr>
            </w:pPr>
            <w:r w:rsidRPr="00B90EA6">
              <w:rPr>
                <w:sz w:val="16"/>
              </w:rPr>
              <w:t>revised</w:t>
            </w:r>
          </w:p>
        </w:tc>
      </w:tr>
      <w:tr w:rsidR="00B90EA6" w:rsidRPr="00B90EA6" w14:paraId="697B28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72929" w14:textId="77777777" w:rsidR="00F728CA" w:rsidRPr="00B90EA6" w:rsidRDefault="00F728CA" w:rsidP="00B90EA6">
            <w:pPr>
              <w:pStyle w:val="TAL"/>
              <w:rPr>
                <w:sz w:val="16"/>
              </w:rPr>
            </w:pPr>
            <w:r w:rsidRPr="00B90EA6">
              <w:rPr>
                <w:sz w:val="16"/>
              </w:rPr>
              <w:t>C1-211271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2CBE9" w14:textId="77777777" w:rsidR="00F728CA" w:rsidRPr="00B90EA6" w:rsidRDefault="00F728CA" w:rsidP="00B90EA6">
            <w:pPr>
              <w:pStyle w:val="TAL"/>
              <w:rPr>
                <w:sz w:val="16"/>
              </w:rPr>
            </w:pPr>
            <w:r w:rsidRPr="00B90EA6">
              <w:rPr>
                <w:sz w:val="16"/>
              </w:rPr>
              <w:t>Mutual authentication for PC5 unicast link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55E19"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F79E4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7EEDCB" w14:textId="77777777" w:rsidR="00F728CA" w:rsidRPr="00B90EA6" w:rsidRDefault="00F728CA" w:rsidP="00B90EA6">
            <w:pPr>
              <w:pStyle w:val="TAL"/>
              <w:rPr>
                <w:sz w:val="16"/>
              </w:rPr>
            </w:pPr>
            <w:r w:rsidRPr="00B90EA6">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557D7"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7BDC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9547D"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2B1248"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6929F2" w14:textId="77777777" w:rsidR="00F728CA" w:rsidRPr="00B90EA6" w:rsidRDefault="00F728CA" w:rsidP="00B90EA6">
            <w:pPr>
              <w:pStyle w:val="TAL"/>
              <w:rPr>
                <w:sz w:val="16"/>
              </w:rPr>
            </w:pPr>
            <w:r w:rsidRPr="00B90EA6">
              <w:rPr>
                <w:sz w:val="16"/>
              </w:rPr>
              <w:t>agreed</w:t>
            </w:r>
          </w:p>
        </w:tc>
      </w:tr>
      <w:tr w:rsidR="00B90EA6" w:rsidRPr="00B90EA6" w14:paraId="3D19E03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596FE" w14:textId="77777777" w:rsidR="00F728CA" w:rsidRPr="00B90EA6" w:rsidRDefault="00F728CA" w:rsidP="00B90EA6">
            <w:pPr>
              <w:pStyle w:val="TAL"/>
              <w:rPr>
                <w:sz w:val="16"/>
              </w:rPr>
            </w:pPr>
            <w:r w:rsidRPr="00B90EA6">
              <w:rPr>
                <w:sz w:val="16"/>
              </w:rPr>
              <w:t>C1-211027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E6EA2"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2706F5"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42B123"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22DCE" w14:textId="77777777" w:rsidR="00F728CA" w:rsidRPr="00B90EA6" w:rsidRDefault="00F728CA" w:rsidP="00B90EA6">
            <w:pPr>
              <w:pStyle w:val="TAL"/>
              <w:rPr>
                <w:sz w:val="16"/>
              </w:rPr>
            </w:pPr>
            <w:r w:rsidRPr="00B90EA6">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42A7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E60B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11085"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036F19"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C9CF13" w14:textId="77777777" w:rsidR="00F728CA" w:rsidRPr="00B90EA6" w:rsidRDefault="00F728CA" w:rsidP="00B90EA6">
            <w:pPr>
              <w:pStyle w:val="TAL"/>
              <w:rPr>
                <w:sz w:val="16"/>
              </w:rPr>
            </w:pPr>
            <w:r w:rsidRPr="00B90EA6">
              <w:rPr>
                <w:sz w:val="16"/>
              </w:rPr>
              <w:t>revised</w:t>
            </w:r>
          </w:p>
        </w:tc>
      </w:tr>
      <w:tr w:rsidR="00B90EA6" w:rsidRPr="00B90EA6" w14:paraId="2A40AA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AC544" w14:textId="77777777" w:rsidR="00F728CA" w:rsidRPr="00B90EA6" w:rsidRDefault="00F728CA" w:rsidP="00B90EA6">
            <w:pPr>
              <w:pStyle w:val="TAL"/>
              <w:rPr>
                <w:sz w:val="16"/>
              </w:rPr>
            </w:pPr>
            <w:r w:rsidRPr="00B90EA6">
              <w:rPr>
                <w:sz w:val="16"/>
              </w:rPr>
              <w:t>C1-211281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E9925"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5F94F" w14:textId="77777777" w:rsidR="00F728CA" w:rsidRPr="00B90EA6" w:rsidRDefault="00F728CA" w:rsidP="00B90EA6">
            <w:pPr>
              <w:pStyle w:val="TAL"/>
              <w:rPr>
                <w:sz w:val="16"/>
              </w:rPr>
            </w:pPr>
            <w:r w:rsidRPr="00B90EA6">
              <w:rPr>
                <w:sz w:val="16"/>
              </w:rPr>
              <w:t>Huawei, HiSilicon, OPPO, CATT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A0F82"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A1D6D3" w14:textId="77777777" w:rsidR="00F728CA" w:rsidRPr="00B90EA6" w:rsidRDefault="00F728CA" w:rsidP="00B90EA6">
            <w:pPr>
              <w:pStyle w:val="TAL"/>
              <w:rPr>
                <w:sz w:val="16"/>
              </w:rPr>
            </w:pPr>
            <w:r w:rsidRPr="00B90EA6">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B4C5E"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DABAE"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6023E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4D3759"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1052E" w14:textId="77777777" w:rsidR="00F728CA" w:rsidRPr="00B90EA6" w:rsidRDefault="00F728CA" w:rsidP="00B90EA6">
            <w:pPr>
              <w:pStyle w:val="TAL"/>
              <w:rPr>
                <w:sz w:val="16"/>
              </w:rPr>
            </w:pPr>
            <w:r w:rsidRPr="00B90EA6">
              <w:rPr>
                <w:sz w:val="16"/>
              </w:rPr>
              <w:t>agreed</w:t>
            </w:r>
          </w:p>
        </w:tc>
      </w:tr>
      <w:tr w:rsidR="00B90EA6" w:rsidRPr="00B90EA6" w14:paraId="013A0B9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CF4EDC" w14:textId="77777777" w:rsidR="00F728CA" w:rsidRPr="00B90EA6" w:rsidRDefault="00F728CA" w:rsidP="00B90EA6">
            <w:pPr>
              <w:pStyle w:val="TAL"/>
              <w:rPr>
                <w:sz w:val="16"/>
              </w:rPr>
            </w:pPr>
            <w:r w:rsidRPr="00B90EA6">
              <w:rPr>
                <w:sz w:val="16"/>
              </w:rPr>
              <w:t>C1-211028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114F4"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DB5F9"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AE96D"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9B783" w14:textId="77777777" w:rsidR="00F728CA" w:rsidRPr="00B90EA6" w:rsidRDefault="00F728CA" w:rsidP="00B90EA6">
            <w:pPr>
              <w:pStyle w:val="TAL"/>
              <w:rPr>
                <w:sz w:val="16"/>
              </w:rPr>
            </w:pPr>
            <w:r w:rsidRPr="00B90EA6">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104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75F05"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C4F38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F11B3"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6FECF" w14:textId="77777777" w:rsidR="00F728CA" w:rsidRPr="00B90EA6" w:rsidRDefault="00F728CA" w:rsidP="00B90EA6">
            <w:pPr>
              <w:pStyle w:val="TAL"/>
              <w:rPr>
                <w:sz w:val="16"/>
              </w:rPr>
            </w:pPr>
            <w:r w:rsidRPr="00B90EA6">
              <w:rPr>
                <w:sz w:val="16"/>
              </w:rPr>
              <w:t>revised</w:t>
            </w:r>
          </w:p>
        </w:tc>
      </w:tr>
      <w:tr w:rsidR="00B90EA6" w:rsidRPr="00B90EA6" w14:paraId="339203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DA6E47" w14:textId="77777777" w:rsidR="00F728CA" w:rsidRPr="00B90EA6" w:rsidRDefault="00F728CA" w:rsidP="00B90EA6">
            <w:pPr>
              <w:pStyle w:val="TAL"/>
              <w:rPr>
                <w:sz w:val="16"/>
              </w:rPr>
            </w:pPr>
            <w:r w:rsidRPr="00B90EA6">
              <w:rPr>
                <w:sz w:val="16"/>
              </w:rPr>
              <w:t>C1-211282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560E7" w14:textId="77777777" w:rsidR="00F728CA" w:rsidRPr="00B90EA6" w:rsidRDefault="00F728CA" w:rsidP="00B90EA6">
            <w:pPr>
              <w:pStyle w:val="TAL"/>
              <w:rPr>
                <w:sz w:val="16"/>
              </w:rPr>
            </w:pPr>
            <w:r w:rsidRPr="00B90EA6">
              <w:rPr>
                <w:sz w:val="16"/>
              </w:rPr>
              <w:t>Correction to length of the UE PC5 unicast signalling security policy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34B5B" w14:textId="77777777" w:rsidR="00F728CA" w:rsidRPr="00B90EA6" w:rsidRDefault="00F728CA" w:rsidP="00B90EA6">
            <w:pPr>
              <w:pStyle w:val="TAL"/>
              <w:rPr>
                <w:sz w:val="16"/>
              </w:rPr>
            </w:pPr>
            <w:r w:rsidRPr="00B90EA6">
              <w:rPr>
                <w:sz w:val="16"/>
              </w:rPr>
              <w:t>Huawei, HiSilicon, OPPO, CATT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0EC48D"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973953" w14:textId="77777777" w:rsidR="00F728CA" w:rsidRPr="00B90EA6" w:rsidRDefault="00F728CA" w:rsidP="00B90EA6">
            <w:pPr>
              <w:pStyle w:val="TAL"/>
              <w:rPr>
                <w:sz w:val="16"/>
              </w:rPr>
            </w:pPr>
            <w:r w:rsidRPr="00B90EA6">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F18C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E5FB7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C92B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C477D0"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352325" w14:textId="77777777" w:rsidR="00F728CA" w:rsidRPr="00B90EA6" w:rsidRDefault="00F728CA" w:rsidP="00B90EA6">
            <w:pPr>
              <w:pStyle w:val="TAL"/>
              <w:rPr>
                <w:sz w:val="16"/>
              </w:rPr>
            </w:pPr>
            <w:r w:rsidRPr="00B90EA6">
              <w:rPr>
                <w:sz w:val="16"/>
              </w:rPr>
              <w:t>agreed</w:t>
            </w:r>
          </w:p>
        </w:tc>
      </w:tr>
      <w:tr w:rsidR="00B90EA6" w:rsidRPr="00B90EA6" w14:paraId="22570E2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0A272" w14:textId="77777777" w:rsidR="00F728CA" w:rsidRPr="00B90EA6" w:rsidRDefault="00F728CA" w:rsidP="00B90EA6">
            <w:pPr>
              <w:pStyle w:val="TAL"/>
              <w:rPr>
                <w:sz w:val="16"/>
              </w:rPr>
            </w:pPr>
            <w:r w:rsidRPr="00B90EA6">
              <w:rPr>
                <w:sz w:val="16"/>
              </w:rPr>
              <w:t>C1-211032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49E6E" w14:textId="77777777" w:rsidR="00F728CA" w:rsidRPr="00B90EA6" w:rsidRDefault="00F728CA" w:rsidP="00B90EA6">
            <w:pPr>
              <w:pStyle w:val="TAL"/>
              <w:rPr>
                <w:sz w:val="16"/>
              </w:rPr>
            </w:pPr>
            <w:r w:rsidRPr="00B90EA6">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ECE32"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F9296E"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755ED" w14:textId="77777777" w:rsidR="00F728CA" w:rsidRPr="00B90EA6" w:rsidRDefault="00F728CA" w:rsidP="00B90EA6">
            <w:pPr>
              <w:pStyle w:val="TAL"/>
              <w:rPr>
                <w:sz w:val="16"/>
              </w:rPr>
            </w:pPr>
            <w:r w:rsidRPr="00B90EA6">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82D5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FCD4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91F30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2456A3"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1C8CEC" w14:textId="77777777" w:rsidR="00F728CA" w:rsidRPr="00B90EA6" w:rsidRDefault="00F728CA" w:rsidP="00B90EA6">
            <w:pPr>
              <w:pStyle w:val="TAL"/>
              <w:rPr>
                <w:sz w:val="16"/>
              </w:rPr>
            </w:pPr>
            <w:r w:rsidRPr="00B90EA6">
              <w:rPr>
                <w:sz w:val="16"/>
              </w:rPr>
              <w:t>revised</w:t>
            </w:r>
          </w:p>
        </w:tc>
      </w:tr>
      <w:tr w:rsidR="00B90EA6" w:rsidRPr="00B90EA6" w14:paraId="28E3A71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7C964" w14:textId="77777777" w:rsidR="00F728CA" w:rsidRPr="00B90EA6" w:rsidRDefault="00F728CA" w:rsidP="00B90EA6">
            <w:pPr>
              <w:pStyle w:val="TAL"/>
              <w:rPr>
                <w:sz w:val="16"/>
              </w:rPr>
            </w:pPr>
            <w:r w:rsidRPr="00B90EA6">
              <w:rPr>
                <w:sz w:val="16"/>
              </w:rPr>
              <w:t>C1-211283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85AA2B" w14:textId="77777777" w:rsidR="00F728CA" w:rsidRPr="00B90EA6" w:rsidRDefault="00F728CA" w:rsidP="00B90EA6">
            <w:pPr>
              <w:pStyle w:val="TAL"/>
              <w:rPr>
                <w:sz w:val="16"/>
              </w:rPr>
            </w:pPr>
            <w:r w:rsidRPr="00B90EA6">
              <w:rPr>
                <w:sz w:val="16"/>
              </w:rPr>
              <w:t>Miscellaneous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DE6E0"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EE7A4"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972FA" w14:textId="77777777" w:rsidR="00F728CA" w:rsidRPr="00B90EA6" w:rsidRDefault="00F728CA" w:rsidP="00B90EA6">
            <w:pPr>
              <w:pStyle w:val="TAL"/>
              <w:rPr>
                <w:sz w:val="16"/>
              </w:rPr>
            </w:pPr>
            <w:r w:rsidRPr="00B90EA6">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CD4A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772A3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A68A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AC9F42"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69EB8" w14:textId="77777777" w:rsidR="00F728CA" w:rsidRPr="00B90EA6" w:rsidRDefault="00F728CA" w:rsidP="00B90EA6">
            <w:pPr>
              <w:pStyle w:val="TAL"/>
              <w:rPr>
                <w:sz w:val="16"/>
              </w:rPr>
            </w:pPr>
            <w:r w:rsidRPr="00B90EA6">
              <w:rPr>
                <w:sz w:val="16"/>
              </w:rPr>
              <w:t>agreed</w:t>
            </w:r>
          </w:p>
        </w:tc>
      </w:tr>
      <w:tr w:rsidR="00B90EA6" w:rsidRPr="00B90EA6" w14:paraId="26ED951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8D6084" w14:textId="77777777" w:rsidR="00F728CA" w:rsidRPr="00B90EA6" w:rsidRDefault="00F728CA" w:rsidP="00B90EA6">
            <w:pPr>
              <w:pStyle w:val="TAL"/>
              <w:rPr>
                <w:sz w:val="16"/>
              </w:rPr>
            </w:pPr>
            <w:r w:rsidRPr="00B90EA6">
              <w:rPr>
                <w:sz w:val="16"/>
              </w:rPr>
              <w:t>C1-211045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C6EEA"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7BB01"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E17D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4698C" w14:textId="77777777" w:rsidR="00F728CA" w:rsidRPr="00B90EA6" w:rsidRDefault="00F728CA" w:rsidP="00B90EA6">
            <w:pPr>
              <w:pStyle w:val="TAL"/>
              <w:rPr>
                <w:sz w:val="16"/>
              </w:rPr>
            </w:pPr>
            <w:r w:rsidRPr="00B90EA6">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D1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C7BF68"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6CE5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716CD"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A2BB05" w14:textId="77777777" w:rsidR="00F728CA" w:rsidRPr="00B90EA6" w:rsidRDefault="00F728CA" w:rsidP="00B90EA6">
            <w:pPr>
              <w:pStyle w:val="TAL"/>
              <w:rPr>
                <w:sz w:val="16"/>
              </w:rPr>
            </w:pPr>
            <w:r w:rsidRPr="00B90EA6">
              <w:rPr>
                <w:sz w:val="16"/>
              </w:rPr>
              <w:t>revised</w:t>
            </w:r>
          </w:p>
        </w:tc>
      </w:tr>
      <w:tr w:rsidR="00B90EA6" w:rsidRPr="00B90EA6" w14:paraId="6574E28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7D913D" w14:textId="77777777" w:rsidR="00F728CA" w:rsidRPr="00B90EA6" w:rsidRDefault="00F728CA" w:rsidP="00B90EA6">
            <w:pPr>
              <w:pStyle w:val="TAL"/>
              <w:rPr>
                <w:sz w:val="16"/>
              </w:rPr>
            </w:pPr>
            <w:r w:rsidRPr="00B90EA6">
              <w:rPr>
                <w:sz w:val="16"/>
              </w:rPr>
              <w:t>C1-211226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98AA2"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8288A"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881F1B"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E5202" w14:textId="77777777" w:rsidR="00F728CA" w:rsidRPr="00B90EA6" w:rsidRDefault="00F728CA" w:rsidP="00B90EA6">
            <w:pPr>
              <w:pStyle w:val="TAL"/>
              <w:rPr>
                <w:sz w:val="16"/>
              </w:rPr>
            </w:pPr>
            <w:r w:rsidRPr="00B90EA6">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3CF2AA"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638B9"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B10A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AFC2F"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197A47" w14:textId="77777777" w:rsidR="00F728CA" w:rsidRPr="00B90EA6" w:rsidRDefault="00F728CA" w:rsidP="00B90EA6">
            <w:pPr>
              <w:pStyle w:val="TAL"/>
              <w:rPr>
                <w:sz w:val="16"/>
              </w:rPr>
            </w:pPr>
            <w:r w:rsidRPr="00B90EA6">
              <w:rPr>
                <w:sz w:val="16"/>
              </w:rPr>
              <w:t>agreed</w:t>
            </w:r>
          </w:p>
        </w:tc>
      </w:tr>
      <w:tr w:rsidR="00B90EA6" w:rsidRPr="00B90EA6" w14:paraId="6D574D8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2AAEF" w14:textId="77777777" w:rsidR="00F728CA" w:rsidRPr="00B90EA6" w:rsidRDefault="00F728CA" w:rsidP="00B90EA6">
            <w:pPr>
              <w:pStyle w:val="TAL"/>
              <w:rPr>
                <w:sz w:val="16"/>
              </w:rPr>
            </w:pPr>
            <w:r w:rsidRPr="00B90EA6">
              <w:rPr>
                <w:sz w:val="16"/>
              </w:rPr>
              <w:t>C1-211048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46984"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0CCDD"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000F1"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C10268" w14:textId="77777777" w:rsidR="00F728CA" w:rsidRPr="00B90EA6" w:rsidRDefault="00F728CA" w:rsidP="00B90EA6">
            <w:pPr>
              <w:pStyle w:val="TAL"/>
              <w:rPr>
                <w:sz w:val="16"/>
              </w:rPr>
            </w:pPr>
            <w:r w:rsidRPr="00B90EA6">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61624"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C2C0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3122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DBCEFD"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A08692" w14:textId="77777777" w:rsidR="00F728CA" w:rsidRPr="00B90EA6" w:rsidRDefault="00F728CA" w:rsidP="00B90EA6">
            <w:pPr>
              <w:pStyle w:val="TAL"/>
              <w:rPr>
                <w:sz w:val="16"/>
              </w:rPr>
            </w:pPr>
            <w:r w:rsidRPr="00B90EA6">
              <w:rPr>
                <w:sz w:val="16"/>
              </w:rPr>
              <w:t>revised</w:t>
            </w:r>
          </w:p>
        </w:tc>
      </w:tr>
      <w:tr w:rsidR="00B90EA6" w:rsidRPr="00B90EA6" w14:paraId="285E11E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6209D" w14:textId="77777777" w:rsidR="00F728CA" w:rsidRPr="00B90EA6" w:rsidRDefault="00F728CA" w:rsidP="00B90EA6">
            <w:pPr>
              <w:pStyle w:val="TAL"/>
              <w:rPr>
                <w:sz w:val="16"/>
              </w:rPr>
            </w:pPr>
            <w:r w:rsidRPr="00B90EA6">
              <w:rPr>
                <w:sz w:val="16"/>
              </w:rPr>
              <w:t>C1-211227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5E0885" w14:textId="77777777" w:rsidR="00F728CA" w:rsidRPr="00B90EA6" w:rsidRDefault="00F728CA" w:rsidP="00B90EA6">
            <w:pPr>
              <w:pStyle w:val="TAL"/>
              <w:rPr>
                <w:sz w:val="16"/>
              </w:rPr>
            </w:pPr>
            <w:r w:rsidRPr="00B90EA6">
              <w:rPr>
                <w:sz w:val="16"/>
              </w:rPr>
              <w:t>Alignments for providing indication of activation of the PC5 unicast signalling security to lower layers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995DC" w14:textId="77777777" w:rsidR="00F728CA" w:rsidRPr="00B90EA6" w:rsidRDefault="00F728CA" w:rsidP="00B90EA6">
            <w:pPr>
              <w:pStyle w:val="TAL"/>
              <w:rPr>
                <w:sz w:val="16"/>
              </w:rPr>
            </w:pPr>
            <w:r w:rsidRPr="00B90EA6">
              <w:rPr>
                <w:sz w:val="16"/>
              </w:rPr>
              <w:t>Nokia, Nokia Shanghai Bell, Qualcomm Incorporated, OPPO, 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6CD99"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A34A7" w14:textId="77777777" w:rsidR="00F728CA" w:rsidRPr="00B90EA6" w:rsidRDefault="00F728CA" w:rsidP="00B90EA6">
            <w:pPr>
              <w:pStyle w:val="TAL"/>
              <w:rPr>
                <w:sz w:val="16"/>
              </w:rPr>
            </w:pPr>
            <w:r w:rsidRPr="00B90EA6">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82F536"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5ECE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E8DBE"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70AFD4"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630E2" w14:textId="77777777" w:rsidR="00F728CA" w:rsidRPr="00B90EA6" w:rsidRDefault="00F728CA" w:rsidP="00B90EA6">
            <w:pPr>
              <w:pStyle w:val="TAL"/>
              <w:rPr>
                <w:sz w:val="16"/>
              </w:rPr>
            </w:pPr>
            <w:r w:rsidRPr="00B90EA6">
              <w:rPr>
                <w:sz w:val="16"/>
              </w:rPr>
              <w:t>agreed</w:t>
            </w:r>
          </w:p>
        </w:tc>
      </w:tr>
      <w:tr w:rsidR="00B90EA6" w:rsidRPr="00B90EA6" w14:paraId="53B87B1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2003F" w14:textId="77777777" w:rsidR="00F728CA" w:rsidRPr="00B90EA6" w:rsidRDefault="00F728CA" w:rsidP="00B90EA6">
            <w:pPr>
              <w:pStyle w:val="TAL"/>
              <w:rPr>
                <w:sz w:val="16"/>
              </w:rPr>
            </w:pPr>
            <w:r w:rsidRPr="00B90EA6">
              <w:rPr>
                <w:sz w:val="16"/>
              </w:rPr>
              <w:t>C1-211066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30513E" w14:textId="77777777" w:rsidR="00F728CA" w:rsidRPr="00B90EA6" w:rsidRDefault="00F728CA" w:rsidP="00B90EA6">
            <w:pPr>
              <w:pStyle w:val="TAL"/>
              <w:rPr>
                <w:sz w:val="16"/>
              </w:rPr>
            </w:pPr>
            <w:r w:rsidRPr="00B90EA6">
              <w:rPr>
                <w:sz w:val="16"/>
              </w:rPr>
              <w:t>Security context identity for PC5 unicast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9A7FE"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9E8767"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D42E1" w14:textId="77777777" w:rsidR="00F728CA" w:rsidRPr="00B90EA6" w:rsidRDefault="00F728CA" w:rsidP="00B90EA6">
            <w:pPr>
              <w:pStyle w:val="TAL"/>
              <w:rPr>
                <w:sz w:val="16"/>
              </w:rPr>
            </w:pPr>
            <w:r w:rsidRPr="00B90EA6">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B57A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1E780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0C1D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98FF9" w14:textId="77777777" w:rsidR="00F728CA" w:rsidRPr="00B90EA6" w:rsidRDefault="00F728CA" w:rsidP="00B90EA6">
            <w:pPr>
              <w:pStyle w:val="TAL"/>
              <w:rPr>
                <w:sz w:val="16"/>
              </w:rPr>
            </w:pPr>
            <w:r w:rsidRPr="00B90EA6">
              <w:rPr>
                <w:sz w:val="16"/>
              </w:rPr>
              <w:t>TEI17,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254441" w14:textId="77777777" w:rsidR="00F728CA" w:rsidRPr="00B90EA6" w:rsidRDefault="00F728CA" w:rsidP="00B90EA6">
            <w:pPr>
              <w:pStyle w:val="TAL"/>
              <w:rPr>
                <w:sz w:val="16"/>
              </w:rPr>
            </w:pPr>
            <w:r w:rsidRPr="00B90EA6">
              <w:rPr>
                <w:sz w:val="16"/>
              </w:rPr>
              <w:t>agreed</w:t>
            </w:r>
          </w:p>
        </w:tc>
      </w:tr>
      <w:tr w:rsidR="00B90EA6" w:rsidRPr="00B90EA6" w14:paraId="4E5075E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7A0A2" w14:textId="77777777" w:rsidR="00F728CA" w:rsidRPr="00B90EA6" w:rsidRDefault="00F728CA" w:rsidP="00B90EA6">
            <w:pPr>
              <w:pStyle w:val="TAL"/>
              <w:rPr>
                <w:sz w:val="16"/>
              </w:rPr>
            </w:pPr>
            <w:r w:rsidRPr="00B90EA6">
              <w:rPr>
                <w:sz w:val="16"/>
              </w:rPr>
              <w:t>C1-211386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A6149"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2FFB8"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88F349"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A0F42" w14:textId="77777777" w:rsidR="00F728CA" w:rsidRPr="00B90EA6" w:rsidRDefault="00F728CA" w:rsidP="00B90EA6">
            <w:pPr>
              <w:pStyle w:val="TAL"/>
              <w:rPr>
                <w:sz w:val="16"/>
              </w:rPr>
            </w:pPr>
            <w:r w:rsidRPr="00B90EA6">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4BB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5D852B"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AACB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50F079"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645CB" w14:textId="77777777" w:rsidR="00F728CA" w:rsidRPr="00B90EA6" w:rsidRDefault="00F728CA" w:rsidP="00B90EA6">
            <w:pPr>
              <w:pStyle w:val="TAL"/>
              <w:rPr>
                <w:sz w:val="16"/>
              </w:rPr>
            </w:pPr>
            <w:r w:rsidRPr="00B90EA6">
              <w:rPr>
                <w:sz w:val="16"/>
              </w:rPr>
              <w:t>withdrawn</w:t>
            </w:r>
          </w:p>
        </w:tc>
      </w:tr>
      <w:tr w:rsidR="00B90EA6" w:rsidRPr="00B90EA6" w14:paraId="5118193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C8141A" w14:textId="77777777" w:rsidR="00F728CA" w:rsidRPr="00B90EA6" w:rsidRDefault="00F728CA" w:rsidP="00B90EA6">
            <w:pPr>
              <w:pStyle w:val="TAL"/>
              <w:rPr>
                <w:sz w:val="16"/>
              </w:rPr>
            </w:pPr>
            <w:r w:rsidRPr="00B90EA6">
              <w:rPr>
                <w:sz w:val="16"/>
              </w:rPr>
              <w:t>C1-211387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B82CF2" w14:textId="77777777" w:rsidR="00F728CA" w:rsidRPr="00B90EA6" w:rsidRDefault="00F728CA" w:rsidP="00B90EA6">
            <w:pPr>
              <w:pStyle w:val="TAL"/>
              <w:rPr>
                <w:sz w:val="16"/>
              </w:rPr>
            </w:pPr>
            <w:r w:rsidRPr="00B90EA6">
              <w:rPr>
                <w:sz w:val="16"/>
              </w:rPr>
              <w:t>PC5 unicast link establishment for broadcast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A1115C" w14:textId="77777777" w:rsidR="00F728CA" w:rsidRPr="00B90EA6" w:rsidRDefault="00F728CA" w:rsidP="00B90EA6">
            <w:pPr>
              <w:pStyle w:val="TAL"/>
              <w:rPr>
                <w:sz w:val="16"/>
              </w:rPr>
            </w:pPr>
            <w:r w:rsidRPr="00B90EA6">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3E145" w14:textId="77777777" w:rsidR="00F728CA" w:rsidRPr="00B90EA6" w:rsidRDefault="00F728CA" w:rsidP="00B90EA6">
            <w:pPr>
              <w:pStyle w:val="TAL"/>
              <w:rPr>
                <w:sz w:val="16"/>
              </w:rPr>
            </w:pPr>
            <w:r w:rsidRPr="00B90EA6">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85EEA7" w14:textId="77777777" w:rsidR="00F728CA" w:rsidRPr="00B90EA6" w:rsidRDefault="00F728CA" w:rsidP="00B90EA6">
            <w:pPr>
              <w:pStyle w:val="TAL"/>
              <w:rPr>
                <w:sz w:val="16"/>
              </w:rPr>
            </w:pPr>
            <w:r w:rsidRPr="00B90EA6">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16DAA"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78C2E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B4329"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AC4AF2"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3F198" w14:textId="77777777" w:rsidR="00F728CA" w:rsidRPr="00B90EA6" w:rsidRDefault="00F728CA" w:rsidP="00B90EA6">
            <w:pPr>
              <w:pStyle w:val="TAL"/>
              <w:rPr>
                <w:sz w:val="16"/>
              </w:rPr>
            </w:pPr>
            <w:r w:rsidRPr="00B90EA6">
              <w:rPr>
                <w:sz w:val="16"/>
              </w:rPr>
              <w:t>withdrawn</w:t>
            </w:r>
          </w:p>
        </w:tc>
      </w:tr>
      <w:tr w:rsidR="00B90EA6" w:rsidRPr="00B90EA6" w14:paraId="2EEE7AB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8CAB13" w14:textId="77777777" w:rsidR="00F728CA" w:rsidRPr="00B90EA6" w:rsidRDefault="00F728CA" w:rsidP="00B90EA6">
            <w:pPr>
              <w:pStyle w:val="TAL"/>
              <w:rPr>
                <w:sz w:val="16"/>
              </w:rPr>
            </w:pPr>
            <w:r w:rsidRPr="00B90EA6">
              <w:rPr>
                <w:sz w:val="16"/>
              </w:rPr>
              <w:t>C1-210509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BCC0C" w14:textId="77777777" w:rsidR="00F728CA" w:rsidRPr="00B90EA6" w:rsidRDefault="00F728CA" w:rsidP="00B90EA6">
            <w:pPr>
              <w:pStyle w:val="TAL"/>
              <w:rPr>
                <w:sz w:val="16"/>
              </w:rPr>
            </w:pPr>
            <w:r w:rsidRPr="00B90EA6">
              <w:rPr>
                <w:sz w:val="16"/>
              </w:rPr>
              <w:t>Removal of Tx Profile for NR PC5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FC186" w14:textId="77777777" w:rsidR="00F728CA" w:rsidRPr="00B90EA6" w:rsidRDefault="00F728CA" w:rsidP="00B90EA6">
            <w:pPr>
              <w:pStyle w:val="TAL"/>
              <w:rPr>
                <w:sz w:val="16"/>
              </w:rPr>
            </w:pPr>
            <w:r w:rsidRPr="00B90EA6">
              <w:rPr>
                <w:sz w:val="16"/>
              </w:rPr>
              <w:t>Ericsson, LG Electronics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0115E" w14:textId="77777777" w:rsidR="00F728CA" w:rsidRPr="00B90EA6" w:rsidRDefault="00F728CA" w:rsidP="00B90EA6">
            <w:pPr>
              <w:pStyle w:val="TAL"/>
              <w:rPr>
                <w:sz w:val="16"/>
              </w:rPr>
            </w:pPr>
            <w:r w:rsidRPr="00B90EA6">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6F4E7" w14:textId="77777777" w:rsidR="00F728CA" w:rsidRPr="00B90EA6" w:rsidRDefault="00F728CA" w:rsidP="00B90EA6">
            <w:pPr>
              <w:pStyle w:val="TAL"/>
              <w:rPr>
                <w:sz w:val="16"/>
              </w:rPr>
            </w:pPr>
            <w:r w:rsidRPr="00B90EA6">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0CC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CCD0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1D83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06D95" w14:textId="77777777" w:rsidR="00F728CA" w:rsidRPr="00B90EA6" w:rsidRDefault="00F728CA" w:rsidP="00B90EA6">
            <w:pPr>
              <w:pStyle w:val="TAL"/>
              <w:rPr>
                <w:sz w:val="16"/>
              </w:rPr>
            </w:pPr>
            <w:r w:rsidRPr="00B90EA6">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F8980F" w14:textId="77777777" w:rsidR="00F728CA" w:rsidRPr="00B90EA6" w:rsidRDefault="00F728CA" w:rsidP="00B90EA6">
            <w:pPr>
              <w:pStyle w:val="TAL"/>
              <w:rPr>
                <w:sz w:val="16"/>
              </w:rPr>
            </w:pPr>
            <w:r w:rsidRPr="00B90EA6">
              <w:rPr>
                <w:sz w:val="16"/>
              </w:rPr>
              <w:t>agreed</w:t>
            </w:r>
          </w:p>
        </w:tc>
      </w:tr>
      <w:tr w:rsidR="00B90EA6" w:rsidRPr="00B90EA6" w14:paraId="7A03066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E6EE0A" w14:textId="77777777" w:rsidR="00F728CA" w:rsidRPr="00B90EA6" w:rsidRDefault="00F728CA" w:rsidP="00B90EA6">
            <w:pPr>
              <w:pStyle w:val="TAL"/>
              <w:rPr>
                <w:sz w:val="16"/>
              </w:rPr>
            </w:pPr>
            <w:r w:rsidRPr="00B90EA6">
              <w:rPr>
                <w:sz w:val="16"/>
              </w:rPr>
              <w:t>C1-210769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6BF82" w14:textId="77777777" w:rsidR="00F728CA" w:rsidRPr="00B90EA6" w:rsidRDefault="00F728CA" w:rsidP="00B90EA6">
            <w:pPr>
              <w:pStyle w:val="TAL"/>
              <w:rPr>
                <w:sz w:val="16"/>
              </w:rPr>
            </w:pPr>
            <w:r w:rsidRPr="00B90EA6">
              <w:rPr>
                <w:sz w:val="16"/>
              </w:rPr>
              <w:t>Rapporteur review: fixed some editorials, drafting rule violations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2DE22E"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4AAD3D" w14:textId="77777777" w:rsidR="00F728CA" w:rsidRPr="00B90EA6" w:rsidRDefault="00F728CA" w:rsidP="00B90EA6">
            <w:pPr>
              <w:pStyle w:val="TAL"/>
              <w:rPr>
                <w:sz w:val="16"/>
              </w:rPr>
            </w:pPr>
            <w:r w:rsidRPr="00B90EA6">
              <w:rPr>
                <w:sz w:val="16"/>
              </w:rPr>
              <w:t>24.604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4F5A5" w14:textId="77777777" w:rsidR="00F728CA" w:rsidRPr="00B90EA6" w:rsidRDefault="00F728CA" w:rsidP="00B90EA6">
            <w:pPr>
              <w:pStyle w:val="TAL"/>
              <w:rPr>
                <w:sz w:val="16"/>
              </w:rPr>
            </w:pPr>
            <w:r w:rsidRPr="00B90EA6">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97C7"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B892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9918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A0EB9E"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7BE4BE" w14:textId="77777777" w:rsidR="00F728CA" w:rsidRPr="00B90EA6" w:rsidRDefault="00F728CA" w:rsidP="00B90EA6">
            <w:pPr>
              <w:pStyle w:val="TAL"/>
              <w:rPr>
                <w:sz w:val="16"/>
              </w:rPr>
            </w:pPr>
            <w:r w:rsidRPr="00B90EA6">
              <w:rPr>
                <w:sz w:val="16"/>
              </w:rPr>
              <w:t>revised</w:t>
            </w:r>
          </w:p>
        </w:tc>
      </w:tr>
      <w:tr w:rsidR="00B90EA6" w:rsidRPr="00B90EA6" w14:paraId="4B3BCA8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A15F4" w14:textId="77777777" w:rsidR="00F728CA" w:rsidRPr="00B90EA6" w:rsidRDefault="00F728CA" w:rsidP="00B90EA6">
            <w:pPr>
              <w:pStyle w:val="TAL"/>
              <w:rPr>
                <w:sz w:val="16"/>
              </w:rPr>
            </w:pPr>
            <w:r w:rsidRPr="00B90EA6">
              <w:rPr>
                <w:sz w:val="16"/>
              </w:rPr>
              <w:t>C1-211198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91ED0" w14:textId="77777777" w:rsidR="00F728CA" w:rsidRPr="00B90EA6" w:rsidRDefault="00F728CA" w:rsidP="00B90EA6">
            <w:pPr>
              <w:pStyle w:val="TAL"/>
              <w:rPr>
                <w:sz w:val="16"/>
              </w:rPr>
            </w:pPr>
            <w:r w:rsidRPr="00B90EA6">
              <w:rPr>
                <w:sz w:val="16"/>
              </w:rPr>
              <w:t>Rapporteur review: fixed some editorials, drafting rule violations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FDDFC"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4173D" w14:textId="77777777" w:rsidR="00F728CA" w:rsidRPr="00B90EA6" w:rsidRDefault="00F728CA" w:rsidP="00B90EA6">
            <w:pPr>
              <w:pStyle w:val="TAL"/>
              <w:rPr>
                <w:sz w:val="16"/>
              </w:rPr>
            </w:pPr>
            <w:r w:rsidRPr="00B90EA6">
              <w:rPr>
                <w:sz w:val="16"/>
              </w:rPr>
              <w:t>24.604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C6164" w14:textId="77777777" w:rsidR="00F728CA" w:rsidRPr="00B90EA6" w:rsidRDefault="00F728CA" w:rsidP="00B90EA6">
            <w:pPr>
              <w:pStyle w:val="TAL"/>
              <w:rPr>
                <w:sz w:val="16"/>
              </w:rPr>
            </w:pPr>
            <w:r w:rsidRPr="00B90EA6">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11183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9C1A0"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E60F4F"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6310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39F88" w14:textId="77777777" w:rsidR="00F728CA" w:rsidRPr="00B90EA6" w:rsidRDefault="00F728CA" w:rsidP="00B90EA6">
            <w:pPr>
              <w:pStyle w:val="TAL"/>
              <w:rPr>
                <w:sz w:val="16"/>
              </w:rPr>
            </w:pPr>
            <w:r w:rsidRPr="00B90EA6">
              <w:rPr>
                <w:sz w:val="16"/>
              </w:rPr>
              <w:t>agreed</w:t>
            </w:r>
          </w:p>
        </w:tc>
      </w:tr>
      <w:tr w:rsidR="00B90EA6" w:rsidRPr="00B90EA6" w14:paraId="16040C6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621CB" w14:textId="77777777" w:rsidR="00F728CA" w:rsidRPr="00B90EA6" w:rsidRDefault="00F728CA" w:rsidP="00B90EA6">
            <w:pPr>
              <w:pStyle w:val="TAL"/>
              <w:rPr>
                <w:sz w:val="16"/>
              </w:rPr>
            </w:pPr>
            <w:r w:rsidRPr="00B90EA6">
              <w:rPr>
                <w:sz w:val="16"/>
              </w:rPr>
              <w:t>C1-210770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DB46C7"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373EEC"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75BC87" w14:textId="77777777" w:rsidR="00F728CA" w:rsidRPr="00B90EA6" w:rsidRDefault="00F728CA" w:rsidP="00B90EA6">
            <w:pPr>
              <w:pStyle w:val="TAL"/>
              <w:rPr>
                <w:sz w:val="16"/>
              </w:rPr>
            </w:pPr>
            <w:r w:rsidRPr="00B90EA6">
              <w:rPr>
                <w:sz w:val="16"/>
              </w:rPr>
              <w:t>24.604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CE43E3" w14:textId="77777777" w:rsidR="00F728CA" w:rsidRPr="00B90EA6" w:rsidRDefault="00F728CA" w:rsidP="00B90EA6">
            <w:pPr>
              <w:pStyle w:val="TAL"/>
              <w:rPr>
                <w:sz w:val="16"/>
              </w:rPr>
            </w:pPr>
            <w:r w:rsidRPr="00B90EA6">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F21D2"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9164A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E718B"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E6C17C"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95950" w14:textId="77777777" w:rsidR="00F728CA" w:rsidRPr="00B90EA6" w:rsidRDefault="00F728CA" w:rsidP="00B90EA6">
            <w:pPr>
              <w:pStyle w:val="TAL"/>
              <w:rPr>
                <w:sz w:val="16"/>
              </w:rPr>
            </w:pPr>
            <w:r w:rsidRPr="00B90EA6">
              <w:rPr>
                <w:sz w:val="16"/>
              </w:rPr>
              <w:t>revised</w:t>
            </w:r>
          </w:p>
        </w:tc>
      </w:tr>
      <w:tr w:rsidR="00B90EA6" w:rsidRPr="00B90EA6" w14:paraId="334FFE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5DC4E9" w14:textId="77777777" w:rsidR="00F728CA" w:rsidRPr="00B90EA6" w:rsidRDefault="00F728CA" w:rsidP="00B90EA6">
            <w:pPr>
              <w:pStyle w:val="TAL"/>
              <w:rPr>
                <w:sz w:val="16"/>
              </w:rPr>
            </w:pPr>
            <w:r w:rsidRPr="00B90EA6">
              <w:rPr>
                <w:sz w:val="16"/>
              </w:rPr>
              <w:t>C1-211199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7E1AC" w14:textId="77777777" w:rsidR="00F728CA" w:rsidRPr="00B90EA6" w:rsidRDefault="00F728CA" w:rsidP="00B90EA6">
            <w:pPr>
              <w:pStyle w:val="TAL"/>
              <w:rPr>
                <w:sz w:val="16"/>
              </w:rPr>
            </w:pPr>
            <w:r w:rsidRPr="00B90EA6">
              <w:rPr>
                <w:sz w:val="16"/>
              </w:rPr>
              <w:t>Inclusive language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9361A" w14:textId="77777777" w:rsidR="00F728CA" w:rsidRPr="00B90EA6" w:rsidRDefault="00F728CA" w:rsidP="00B90EA6">
            <w:pPr>
              <w:pStyle w:val="TAL"/>
              <w:rPr>
                <w:sz w:val="16"/>
              </w:rPr>
            </w:pPr>
            <w:r w:rsidRPr="00B90EA6">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D3E87" w14:textId="77777777" w:rsidR="00F728CA" w:rsidRPr="00B90EA6" w:rsidRDefault="00F728CA" w:rsidP="00B90EA6">
            <w:pPr>
              <w:pStyle w:val="TAL"/>
              <w:rPr>
                <w:sz w:val="16"/>
              </w:rPr>
            </w:pPr>
            <w:r w:rsidRPr="00B90EA6">
              <w:rPr>
                <w:sz w:val="16"/>
              </w:rPr>
              <w:t>24.604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F49048" w14:textId="77777777" w:rsidR="00F728CA" w:rsidRPr="00B90EA6" w:rsidRDefault="00F728CA" w:rsidP="00B90EA6">
            <w:pPr>
              <w:pStyle w:val="TAL"/>
              <w:rPr>
                <w:sz w:val="16"/>
              </w:rPr>
            </w:pPr>
            <w:r w:rsidRPr="00B90EA6">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FE413"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D7AD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8DED42"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3D970"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97D13" w14:textId="77777777" w:rsidR="00F728CA" w:rsidRPr="00B90EA6" w:rsidRDefault="00F728CA" w:rsidP="00B90EA6">
            <w:pPr>
              <w:pStyle w:val="TAL"/>
              <w:rPr>
                <w:sz w:val="16"/>
              </w:rPr>
            </w:pPr>
            <w:r w:rsidRPr="00B90EA6">
              <w:rPr>
                <w:sz w:val="16"/>
              </w:rPr>
              <w:t>agreed</w:t>
            </w:r>
          </w:p>
        </w:tc>
      </w:tr>
      <w:tr w:rsidR="00B90EA6" w:rsidRPr="00B90EA6" w14:paraId="0E9ED77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D5ACC8" w14:textId="77777777" w:rsidR="00F728CA" w:rsidRPr="00B90EA6" w:rsidRDefault="00F728CA" w:rsidP="00B90EA6">
            <w:pPr>
              <w:pStyle w:val="TAL"/>
              <w:rPr>
                <w:sz w:val="16"/>
              </w:rPr>
            </w:pPr>
            <w:r w:rsidRPr="00B90EA6">
              <w:rPr>
                <w:sz w:val="16"/>
              </w:rPr>
              <w:t>C1-210587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2383F" w14:textId="77777777" w:rsidR="00F728CA" w:rsidRPr="00B90EA6" w:rsidRDefault="00F728CA" w:rsidP="00B90EA6">
            <w:pPr>
              <w:pStyle w:val="TAL"/>
              <w:rPr>
                <w:sz w:val="16"/>
              </w:rPr>
            </w:pPr>
            <w:r w:rsidRPr="00B90EA6">
              <w:rPr>
                <w:sz w:val="16"/>
              </w:rPr>
              <w:t>Inclusive language review of TS 24.611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47639" w14:textId="77777777" w:rsidR="00F728CA" w:rsidRPr="00B90EA6" w:rsidRDefault="00F728CA" w:rsidP="00B90EA6">
            <w:pPr>
              <w:pStyle w:val="TAL"/>
              <w:rPr>
                <w:sz w:val="16"/>
              </w:rPr>
            </w:pPr>
            <w:r w:rsidRPr="00B90EA6">
              <w:rPr>
                <w:sz w:val="16"/>
              </w:rPr>
              <w:t>Deutsche Telekom /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781810" w14:textId="77777777" w:rsidR="00F728CA" w:rsidRPr="00B90EA6" w:rsidRDefault="00F728CA" w:rsidP="00B90EA6">
            <w:pPr>
              <w:pStyle w:val="TAL"/>
              <w:rPr>
                <w:sz w:val="16"/>
              </w:rPr>
            </w:pPr>
            <w:r w:rsidRPr="00B90EA6">
              <w:rPr>
                <w:sz w:val="16"/>
              </w:rPr>
              <w:t>24.611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3FEFDD" w14:textId="77777777" w:rsidR="00F728CA" w:rsidRPr="00B90EA6" w:rsidRDefault="00F728CA" w:rsidP="00B90EA6">
            <w:pPr>
              <w:pStyle w:val="TAL"/>
              <w:rPr>
                <w:sz w:val="16"/>
              </w:rPr>
            </w:pPr>
            <w:r w:rsidRPr="00B90EA6">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A0CB"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E2455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8BF4C6" w14:textId="77777777" w:rsidR="00F728CA" w:rsidRPr="00B90EA6" w:rsidRDefault="00F728CA" w:rsidP="00B90EA6">
            <w:pPr>
              <w:pStyle w:val="TAL"/>
              <w:rPr>
                <w:sz w:val="16"/>
              </w:rPr>
            </w:pPr>
            <w:r w:rsidRPr="00B90EA6">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3A30A9"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9B057" w14:textId="77777777" w:rsidR="00F728CA" w:rsidRPr="00B90EA6" w:rsidRDefault="00F728CA" w:rsidP="00B90EA6">
            <w:pPr>
              <w:pStyle w:val="TAL"/>
              <w:rPr>
                <w:sz w:val="16"/>
              </w:rPr>
            </w:pPr>
            <w:r w:rsidRPr="00B90EA6">
              <w:rPr>
                <w:sz w:val="16"/>
              </w:rPr>
              <w:t>postponed</w:t>
            </w:r>
          </w:p>
        </w:tc>
      </w:tr>
      <w:tr w:rsidR="00B90EA6" w:rsidRPr="00B90EA6" w14:paraId="194745C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DC719" w14:textId="77777777" w:rsidR="00F728CA" w:rsidRPr="00B90EA6" w:rsidRDefault="00F728CA" w:rsidP="00B90EA6">
            <w:pPr>
              <w:pStyle w:val="TAL"/>
              <w:rPr>
                <w:sz w:val="16"/>
              </w:rPr>
            </w:pPr>
            <w:r w:rsidRPr="00B90EA6">
              <w:rPr>
                <w:sz w:val="16"/>
              </w:rPr>
              <w:t>C1-210806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8C117A" w14:textId="77777777" w:rsidR="00F728CA" w:rsidRPr="00B90EA6" w:rsidRDefault="00F728CA" w:rsidP="00B90EA6">
            <w:pPr>
              <w:pStyle w:val="TAL"/>
              <w:rPr>
                <w:sz w:val="16"/>
              </w:rPr>
            </w:pPr>
            <w:r w:rsidRPr="00B90EA6">
              <w:rPr>
                <w:sz w:val="16"/>
              </w:rPr>
              <w:t xml:space="preserve">Addition of AT commands </w:t>
            </w:r>
            <w:r w:rsidRPr="00B90EA6">
              <w:rPr>
                <w:sz w:val="16"/>
              </w:rPr>
              <w:lastRenderedPageBreak/>
              <w:t>for PDU Session Context State Change and PDU Session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757DB" w14:textId="77777777" w:rsidR="00F728CA" w:rsidRPr="00B90EA6" w:rsidRDefault="00F728CA" w:rsidP="00B90EA6">
            <w:pPr>
              <w:pStyle w:val="TAL"/>
              <w:rPr>
                <w:sz w:val="16"/>
              </w:rPr>
            </w:pPr>
            <w:r w:rsidRPr="00B90EA6">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421A91"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1F461" w14:textId="77777777" w:rsidR="00F728CA" w:rsidRPr="00B90EA6" w:rsidRDefault="00F728CA" w:rsidP="00B90EA6">
            <w:pPr>
              <w:pStyle w:val="TAL"/>
              <w:rPr>
                <w:sz w:val="16"/>
              </w:rPr>
            </w:pPr>
            <w:r w:rsidRPr="00B90EA6">
              <w:rPr>
                <w:sz w:val="16"/>
              </w:rPr>
              <w:t>0710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26EC"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704F9" w14:textId="77777777" w:rsidR="00F728CA" w:rsidRPr="00B90EA6" w:rsidRDefault="00F728CA" w:rsidP="00B90EA6">
            <w:pPr>
              <w:pStyle w:val="TAL"/>
              <w:rPr>
                <w:sz w:val="16"/>
              </w:rPr>
            </w:pPr>
            <w:r w:rsidRPr="00B90EA6">
              <w:rPr>
                <w:sz w:val="16"/>
              </w:rPr>
              <w:t>Rel-</w:t>
            </w:r>
            <w:r w:rsidRPr="00B90EA6">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6AB1B" w14:textId="77777777" w:rsidR="00F728CA" w:rsidRPr="00B90EA6" w:rsidRDefault="00F728CA" w:rsidP="00B90EA6">
            <w:pPr>
              <w:pStyle w:val="TAL"/>
              <w:rPr>
                <w:sz w:val="16"/>
              </w:rPr>
            </w:pPr>
            <w:r w:rsidRPr="00B90EA6">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F252B"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1ADDA" w14:textId="77777777" w:rsidR="00F728CA" w:rsidRPr="00B90EA6" w:rsidRDefault="00F728CA" w:rsidP="00B90EA6">
            <w:pPr>
              <w:pStyle w:val="TAL"/>
              <w:rPr>
                <w:sz w:val="16"/>
              </w:rPr>
            </w:pPr>
            <w:r w:rsidRPr="00B90EA6">
              <w:rPr>
                <w:sz w:val="16"/>
              </w:rPr>
              <w:t>revised</w:t>
            </w:r>
          </w:p>
        </w:tc>
      </w:tr>
      <w:tr w:rsidR="00B90EA6" w:rsidRPr="00B90EA6" w14:paraId="6CC15A9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4BFAD7" w14:textId="77777777" w:rsidR="00F728CA" w:rsidRPr="00B90EA6" w:rsidRDefault="00F728CA" w:rsidP="00B90EA6">
            <w:pPr>
              <w:pStyle w:val="TAL"/>
              <w:rPr>
                <w:sz w:val="16"/>
              </w:rPr>
            </w:pPr>
            <w:r w:rsidRPr="00B90EA6">
              <w:rPr>
                <w:sz w:val="16"/>
              </w:rPr>
              <w:t>C1-211456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3025E" w14:textId="77777777" w:rsidR="00F728CA" w:rsidRPr="00B90EA6" w:rsidRDefault="00F728CA" w:rsidP="00B90EA6">
            <w:pPr>
              <w:pStyle w:val="TAL"/>
              <w:rPr>
                <w:sz w:val="16"/>
              </w:rPr>
            </w:pPr>
            <w:r w:rsidRPr="00B90EA6">
              <w:rPr>
                <w:sz w:val="16"/>
              </w:rPr>
              <w:t>Addition of AT commands for PDU Session Context State Change and PDU Session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DE9814" w14:textId="77777777" w:rsidR="00F728CA" w:rsidRPr="00B90EA6" w:rsidRDefault="00F728CA" w:rsidP="00B90EA6">
            <w:pPr>
              <w:pStyle w:val="TAL"/>
              <w:rPr>
                <w:sz w:val="16"/>
              </w:rPr>
            </w:pPr>
            <w:r w:rsidRPr="00B90EA6">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D1F7E"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2DF1A6" w14:textId="77777777" w:rsidR="00F728CA" w:rsidRPr="00B90EA6" w:rsidRDefault="00F728CA" w:rsidP="00B90EA6">
            <w:pPr>
              <w:pStyle w:val="TAL"/>
              <w:rPr>
                <w:sz w:val="16"/>
              </w:rPr>
            </w:pPr>
            <w:r w:rsidRPr="00B90EA6">
              <w:rPr>
                <w:sz w:val="16"/>
              </w:rPr>
              <w:t>0710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C551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8D00E"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2A996"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0CD0A"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6C1B1" w14:textId="77777777" w:rsidR="00F728CA" w:rsidRPr="00B90EA6" w:rsidRDefault="00F728CA" w:rsidP="00B90EA6">
            <w:pPr>
              <w:pStyle w:val="TAL"/>
              <w:rPr>
                <w:sz w:val="16"/>
              </w:rPr>
            </w:pPr>
            <w:r w:rsidRPr="00B90EA6">
              <w:rPr>
                <w:sz w:val="16"/>
              </w:rPr>
              <w:t>agreed</w:t>
            </w:r>
          </w:p>
        </w:tc>
      </w:tr>
      <w:tr w:rsidR="00B90EA6" w:rsidRPr="00B90EA6" w14:paraId="466F4A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D7B5E" w14:textId="77777777" w:rsidR="00F728CA" w:rsidRPr="00B90EA6" w:rsidRDefault="00F728CA" w:rsidP="00B90EA6">
            <w:pPr>
              <w:pStyle w:val="TAL"/>
              <w:rPr>
                <w:sz w:val="16"/>
              </w:rPr>
            </w:pPr>
            <w:r w:rsidRPr="00B90EA6">
              <w:rPr>
                <w:sz w:val="16"/>
              </w:rPr>
              <w:t>C1-210925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2B29F" w14:textId="77777777" w:rsidR="00F728CA" w:rsidRPr="00B90EA6" w:rsidRDefault="00F728CA" w:rsidP="00B90EA6">
            <w:pPr>
              <w:pStyle w:val="TAL"/>
              <w:rPr>
                <w:sz w:val="16"/>
              </w:rPr>
            </w:pPr>
            <w:r w:rsidRPr="00B90EA6">
              <w:rPr>
                <w:sz w:val="16"/>
              </w:rPr>
              <w:t>Addition of LADN DNN indication in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FB3FB4"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789DF"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113AA" w14:textId="77777777" w:rsidR="00F728CA" w:rsidRPr="00B90EA6" w:rsidRDefault="00F728CA" w:rsidP="00B90EA6">
            <w:pPr>
              <w:pStyle w:val="TAL"/>
              <w:rPr>
                <w:sz w:val="16"/>
              </w:rPr>
            </w:pPr>
            <w:r w:rsidRPr="00B90EA6">
              <w:rPr>
                <w:sz w:val="16"/>
              </w:rPr>
              <w:t>0711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C50E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96AC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2A74B"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8AEE8"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AB8C6" w14:textId="77777777" w:rsidR="00F728CA" w:rsidRPr="00B90EA6" w:rsidRDefault="00F728CA" w:rsidP="00B90EA6">
            <w:pPr>
              <w:pStyle w:val="TAL"/>
              <w:rPr>
                <w:sz w:val="16"/>
              </w:rPr>
            </w:pPr>
            <w:r w:rsidRPr="00B90EA6">
              <w:rPr>
                <w:sz w:val="16"/>
              </w:rPr>
              <w:t>revised</w:t>
            </w:r>
          </w:p>
        </w:tc>
      </w:tr>
      <w:tr w:rsidR="00B90EA6" w:rsidRPr="00B90EA6" w14:paraId="21E3F6B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7C021F" w14:textId="77777777" w:rsidR="00F728CA" w:rsidRPr="00B90EA6" w:rsidRDefault="00F728CA" w:rsidP="00B90EA6">
            <w:pPr>
              <w:pStyle w:val="TAL"/>
              <w:rPr>
                <w:sz w:val="16"/>
              </w:rPr>
            </w:pPr>
            <w:r w:rsidRPr="00B90EA6">
              <w:rPr>
                <w:sz w:val="16"/>
              </w:rPr>
              <w:t>C1-211272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A3E32" w14:textId="77777777" w:rsidR="00F728CA" w:rsidRPr="00B90EA6" w:rsidRDefault="00F728CA" w:rsidP="00B90EA6">
            <w:pPr>
              <w:pStyle w:val="TAL"/>
              <w:rPr>
                <w:sz w:val="16"/>
              </w:rPr>
            </w:pPr>
            <w:r w:rsidRPr="00B90EA6">
              <w:rPr>
                <w:sz w:val="16"/>
              </w:rPr>
              <w:t>Addition of LADN DNN indication in +CGDCONT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0E352"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7DB4DB"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FF6E6" w14:textId="77777777" w:rsidR="00F728CA" w:rsidRPr="00B90EA6" w:rsidRDefault="00F728CA" w:rsidP="00B90EA6">
            <w:pPr>
              <w:pStyle w:val="TAL"/>
              <w:rPr>
                <w:sz w:val="16"/>
              </w:rPr>
            </w:pPr>
            <w:r w:rsidRPr="00B90EA6">
              <w:rPr>
                <w:sz w:val="16"/>
              </w:rPr>
              <w:t>0711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F9804"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7AFB7"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CC64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FD14F" w14:textId="77777777" w:rsidR="00F728CA" w:rsidRPr="00B90EA6" w:rsidRDefault="00F728CA" w:rsidP="00B90EA6">
            <w:pPr>
              <w:pStyle w:val="TAL"/>
              <w:rPr>
                <w:sz w:val="16"/>
              </w:rPr>
            </w:pPr>
            <w:r w:rsidRPr="00B90EA6">
              <w:rPr>
                <w:sz w:val="16"/>
              </w:rPr>
              <w:t>5GProtoc17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BDA807" w14:textId="77777777" w:rsidR="00F728CA" w:rsidRPr="00B90EA6" w:rsidRDefault="00F728CA" w:rsidP="00B90EA6">
            <w:pPr>
              <w:pStyle w:val="TAL"/>
              <w:rPr>
                <w:sz w:val="16"/>
              </w:rPr>
            </w:pPr>
            <w:r w:rsidRPr="00B90EA6">
              <w:rPr>
                <w:sz w:val="16"/>
              </w:rPr>
              <w:t>agreed</w:t>
            </w:r>
          </w:p>
        </w:tc>
      </w:tr>
      <w:tr w:rsidR="00B90EA6" w:rsidRPr="00B90EA6" w14:paraId="24B9C0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C08EB" w14:textId="77777777" w:rsidR="00F728CA" w:rsidRPr="00B90EA6" w:rsidRDefault="00F728CA" w:rsidP="00B90EA6">
            <w:pPr>
              <w:pStyle w:val="TAL"/>
              <w:rPr>
                <w:sz w:val="16"/>
              </w:rPr>
            </w:pPr>
            <w:r w:rsidRPr="00B90EA6">
              <w:rPr>
                <w:sz w:val="16"/>
              </w:rPr>
              <w:t>C1-210931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EFBAF" w14:textId="77777777" w:rsidR="00F728CA" w:rsidRPr="00B90EA6" w:rsidRDefault="00F728CA" w:rsidP="00B90EA6">
            <w:pPr>
              <w:pStyle w:val="TAL"/>
              <w:rPr>
                <w:sz w:val="16"/>
              </w:rPr>
            </w:pPr>
            <w:r w:rsidRPr="00B90EA6">
              <w:rPr>
                <w:sz w:val="16"/>
              </w:rPr>
              <w:t>Addition of P-CSCF restoration indication in +CGEV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A3A06" w14:textId="77777777" w:rsidR="00F728CA" w:rsidRPr="00B90EA6" w:rsidRDefault="00F728CA" w:rsidP="00B90EA6">
            <w:pPr>
              <w:pStyle w:val="TAL"/>
              <w:rPr>
                <w:sz w:val="16"/>
              </w:rPr>
            </w:pPr>
            <w:r w:rsidRPr="00B90EA6">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0BCAB"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2A058" w14:textId="77777777" w:rsidR="00F728CA" w:rsidRPr="00B90EA6" w:rsidRDefault="00F728CA" w:rsidP="00B90EA6">
            <w:pPr>
              <w:pStyle w:val="TAL"/>
              <w:rPr>
                <w:sz w:val="16"/>
              </w:rPr>
            </w:pPr>
            <w:r w:rsidRPr="00B90EA6">
              <w:rPr>
                <w:sz w:val="16"/>
              </w:rPr>
              <w:t>0712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E40F5"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EF3E8"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E003B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A732A"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1189B" w14:textId="77777777" w:rsidR="00F728CA" w:rsidRPr="00B90EA6" w:rsidRDefault="00F728CA" w:rsidP="00B90EA6">
            <w:pPr>
              <w:pStyle w:val="TAL"/>
              <w:rPr>
                <w:sz w:val="16"/>
              </w:rPr>
            </w:pPr>
            <w:r w:rsidRPr="00B90EA6">
              <w:rPr>
                <w:sz w:val="16"/>
              </w:rPr>
              <w:t>agreed</w:t>
            </w:r>
          </w:p>
        </w:tc>
      </w:tr>
      <w:tr w:rsidR="00B90EA6" w:rsidRPr="00B90EA6" w14:paraId="4DEFD17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07F46E" w14:textId="77777777" w:rsidR="00F728CA" w:rsidRPr="00B90EA6" w:rsidRDefault="00F728CA" w:rsidP="00B90EA6">
            <w:pPr>
              <w:pStyle w:val="TAL"/>
              <w:rPr>
                <w:sz w:val="16"/>
              </w:rPr>
            </w:pPr>
            <w:r w:rsidRPr="00B90EA6">
              <w:rPr>
                <w:sz w:val="16"/>
              </w:rPr>
              <w:t>C1-210955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8E26D" w14:textId="77777777" w:rsidR="00F728CA" w:rsidRPr="00B90EA6" w:rsidRDefault="00F728CA" w:rsidP="00B90EA6">
            <w:pPr>
              <w:pStyle w:val="TAL"/>
              <w:rPr>
                <w:sz w:val="16"/>
              </w:rPr>
            </w:pPr>
            <w:r w:rsidRPr="00B90EA6">
              <w:rPr>
                <w:sz w:val="16"/>
              </w:rPr>
              <w:t>AT command for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53277F"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1EF9F1"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78557" w14:textId="77777777" w:rsidR="00F728CA" w:rsidRPr="00B90EA6" w:rsidRDefault="00F728CA" w:rsidP="00B90EA6">
            <w:pPr>
              <w:pStyle w:val="TAL"/>
              <w:rPr>
                <w:sz w:val="16"/>
              </w:rPr>
            </w:pPr>
            <w:r w:rsidRPr="00B90EA6">
              <w:rPr>
                <w:sz w:val="16"/>
              </w:rPr>
              <w:t>0713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33EF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4238F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0CD12"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82E38" w14:textId="77777777" w:rsidR="00F728CA" w:rsidRPr="00B90EA6" w:rsidRDefault="00F728CA" w:rsidP="00B90EA6">
            <w:pPr>
              <w:pStyle w:val="TAL"/>
              <w:rPr>
                <w:sz w:val="16"/>
              </w:rPr>
            </w:pPr>
            <w:r w:rsidRPr="00B90EA6">
              <w:rPr>
                <w:sz w:val="16"/>
              </w:rPr>
              <w:t>TEI17,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1C56D" w14:textId="77777777" w:rsidR="00F728CA" w:rsidRPr="00B90EA6" w:rsidRDefault="00F728CA" w:rsidP="00B90EA6">
            <w:pPr>
              <w:pStyle w:val="TAL"/>
              <w:rPr>
                <w:sz w:val="16"/>
              </w:rPr>
            </w:pPr>
            <w:r w:rsidRPr="00B90EA6">
              <w:rPr>
                <w:sz w:val="16"/>
              </w:rPr>
              <w:t>revised</w:t>
            </w:r>
          </w:p>
        </w:tc>
      </w:tr>
      <w:tr w:rsidR="00B90EA6" w:rsidRPr="00B90EA6" w14:paraId="52309F2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42DD02" w14:textId="77777777" w:rsidR="00F728CA" w:rsidRPr="00B90EA6" w:rsidRDefault="00F728CA" w:rsidP="00B90EA6">
            <w:pPr>
              <w:pStyle w:val="TAL"/>
              <w:rPr>
                <w:sz w:val="16"/>
              </w:rPr>
            </w:pPr>
            <w:r w:rsidRPr="00B90EA6">
              <w:rPr>
                <w:sz w:val="16"/>
              </w:rPr>
              <w:t>C1-211412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539FF" w14:textId="77777777" w:rsidR="00F728CA" w:rsidRPr="00B90EA6" w:rsidRDefault="00F728CA" w:rsidP="00B90EA6">
            <w:pPr>
              <w:pStyle w:val="TAL"/>
              <w:rPr>
                <w:sz w:val="16"/>
              </w:rPr>
            </w:pPr>
            <w:r w:rsidRPr="00B90EA6">
              <w:rPr>
                <w:sz w:val="16"/>
              </w:rPr>
              <w:t>AT command for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E9BD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C72E5"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70B09C" w14:textId="77777777" w:rsidR="00F728CA" w:rsidRPr="00B90EA6" w:rsidRDefault="00F728CA" w:rsidP="00B90EA6">
            <w:pPr>
              <w:pStyle w:val="TAL"/>
              <w:rPr>
                <w:sz w:val="16"/>
              </w:rPr>
            </w:pPr>
            <w:r w:rsidRPr="00B90EA6">
              <w:rPr>
                <w:sz w:val="16"/>
              </w:rPr>
              <w:t>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3F5FC"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0AFEB"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9AF73"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6CA9E3" w14:textId="77777777" w:rsidR="00F728CA" w:rsidRPr="00B90EA6" w:rsidRDefault="00F728CA" w:rsidP="00B90EA6">
            <w:pPr>
              <w:pStyle w:val="TAL"/>
              <w:rPr>
                <w:sz w:val="16"/>
              </w:rPr>
            </w:pPr>
            <w:r w:rsidRPr="00B90EA6">
              <w:rPr>
                <w:sz w:val="16"/>
              </w:rPr>
              <w:t>TEI17,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E64DE" w14:textId="77777777" w:rsidR="00F728CA" w:rsidRPr="00B90EA6" w:rsidRDefault="00F728CA" w:rsidP="00B90EA6">
            <w:pPr>
              <w:pStyle w:val="TAL"/>
              <w:rPr>
                <w:sz w:val="16"/>
              </w:rPr>
            </w:pPr>
            <w:r w:rsidRPr="00B90EA6">
              <w:rPr>
                <w:sz w:val="16"/>
              </w:rPr>
              <w:t>postponed</w:t>
            </w:r>
          </w:p>
        </w:tc>
      </w:tr>
      <w:tr w:rsidR="00B90EA6" w:rsidRPr="00B90EA6" w14:paraId="04C563D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62A15" w14:textId="77777777" w:rsidR="00F728CA" w:rsidRPr="00B90EA6" w:rsidRDefault="00F728CA" w:rsidP="00B90EA6">
            <w:pPr>
              <w:pStyle w:val="TAL"/>
              <w:rPr>
                <w:sz w:val="16"/>
              </w:rPr>
            </w:pPr>
            <w:r w:rsidRPr="00B90EA6">
              <w:rPr>
                <w:sz w:val="16"/>
              </w:rPr>
              <w:t>C1-210971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9920BA" w14:textId="77777777" w:rsidR="00F728CA" w:rsidRPr="00B90EA6" w:rsidRDefault="00F728CA" w:rsidP="00B90EA6">
            <w:pPr>
              <w:pStyle w:val="TAL"/>
              <w:rPr>
                <w:sz w:val="16"/>
              </w:rPr>
            </w:pPr>
            <w:r w:rsidRPr="00B90EA6">
              <w:rPr>
                <w:sz w:val="16"/>
              </w:rPr>
              <w:t>Update of C5GQOS for Subscribed maximum bit rate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942C9"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D3C9DF"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45A56" w14:textId="77777777" w:rsidR="00F728CA" w:rsidRPr="00B90EA6" w:rsidRDefault="00F728CA" w:rsidP="00B90EA6">
            <w:pPr>
              <w:pStyle w:val="TAL"/>
              <w:rPr>
                <w:sz w:val="16"/>
              </w:rPr>
            </w:pPr>
            <w:r w:rsidRPr="00B90EA6">
              <w:rPr>
                <w:sz w:val="16"/>
              </w:rPr>
              <w:t>0714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A657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45AD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E5381"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674CC"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FB9665" w14:textId="77777777" w:rsidR="00F728CA" w:rsidRPr="00B90EA6" w:rsidRDefault="00F728CA" w:rsidP="00B90EA6">
            <w:pPr>
              <w:pStyle w:val="TAL"/>
              <w:rPr>
                <w:sz w:val="16"/>
              </w:rPr>
            </w:pPr>
            <w:r w:rsidRPr="00B90EA6">
              <w:rPr>
                <w:sz w:val="16"/>
              </w:rPr>
              <w:t>agreed</w:t>
            </w:r>
          </w:p>
        </w:tc>
      </w:tr>
      <w:tr w:rsidR="00B90EA6" w:rsidRPr="00B90EA6" w14:paraId="4A76A62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938C44" w14:textId="77777777" w:rsidR="00F728CA" w:rsidRPr="00B90EA6" w:rsidRDefault="00F728CA" w:rsidP="00B90EA6">
            <w:pPr>
              <w:pStyle w:val="TAL"/>
              <w:rPr>
                <w:sz w:val="16"/>
              </w:rPr>
            </w:pPr>
            <w:r w:rsidRPr="00B90EA6">
              <w:rPr>
                <w:sz w:val="16"/>
              </w:rPr>
              <w:t>C1-210972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78D4C8" w14:textId="77777777" w:rsidR="00F728CA" w:rsidRPr="00B90EA6" w:rsidRDefault="00F728CA" w:rsidP="00B90EA6">
            <w:pPr>
              <w:pStyle w:val="TAL"/>
              <w:rPr>
                <w:sz w:val="16"/>
              </w:rPr>
            </w:pPr>
            <w:r w:rsidRPr="00B90EA6">
              <w:rPr>
                <w:sz w:val="16"/>
              </w:rPr>
              <w:t>Value range of NW packet filter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87F2D2"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B26FF"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93F421" w14:textId="77777777" w:rsidR="00F728CA" w:rsidRPr="00B90EA6" w:rsidRDefault="00F728CA" w:rsidP="00B90EA6">
            <w:pPr>
              <w:pStyle w:val="TAL"/>
              <w:rPr>
                <w:sz w:val="16"/>
              </w:rPr>
            </w:pPr>
            <w:r w:rsidRPr="00B90EA6">
              <w:rPr>
                <w:sz w:val="16"/>
              </w:rPr>
              <w:t>0715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7A9E"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B1D723"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74E7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A991D4"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4C5C1D" w14:textId="77777777" w:rsidR="00F728CA" w:rsidRPr="00B90EA6" w:rsidRDefault="00F728CA" w:rsidP="00B90EA6">
            <w:pPr>
              <w:pStyle w:val="TAL"/>
              <w:rPr>
                <w:sz w:val="16"/>
              </w:rPr>
            </w:pPr>
            <w:r w:rsidRPr="00B90EA6">
              <w:rPr>
                <w:sz w:val="16"/>
              </w:rPr>
              <w:t>agreed</w:t>
            </w:r>
          </w:p>
        </w:tc>
      </w:tr>
      <w:tr w:rsidR="00B90EA6" w:rsidRPr="00B90EA6" w14:paraId="3F43A00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D18D19" w14:textId="77777777" w:rsidR="00F728CA" w:rsidRPr="00B90EA6" w:rsidRDefault="00F728CA" w:rsidP="00B90EA6">
            <w:pPr>
              <w:pStyle w:val="TAL"/>
              <w:rPr>
                <w:sz w:val="16"/>
              </w:rPr>
            </w:pPr>
            <w:r w:rsidRPr="00B90EA6">
              <w:rPr>
                <w:sz w:val="16"/>
              </w:rPr>
              <w:t>C1-210973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1ECAE1" w14:textId="77777777" w:rsidR="00F728CA" w:rsidRPr="00B90EA6" w:rsidRDefault="00F728CA" w:rsidP="00B90EA6">
            <w:pPr>
              <w:pStyle w:val="TAL"/>
              <w:rPr>
                <w:sz w:val="16"/>
              </w:rPr>
            </w:pPr>
            <w:r w:rsidRPr="00B90EA6">
              <w:rPr>
                <w:sz w:val="16"/>
              </w:rPr>
              <w:t>Value range of NW packet filter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59E890"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BB973"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64226" w14:textId="77777777" w:rsidR="00F728CA" w:rsidRPr="00B90EA6" w:rsidRDefault="00F728CA" w:rsidP="00B90EA6">
            <w:pPr>
              <w:pStyle w:val="TAL"/>
              <w:rPr>
                <w:sz w:val="16"/>
              </w:rPr>
            </w:pPr>
            <w:r w:rsidRPr="00B90EA6">
              <w:rPr>
                <w:sz w:val="16"/>
              </w:rPr>
              <w:t>0716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48FB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E90B49"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62B9C5"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DBAFD" w14:textId="77777777" w:rsidR="00F728CA" w:rsidRPr="00B90EA6" w:rsidRDefault="00F728CA" w:rsidP="00B90EA6">
            <w:pPr>
              <w:pStyle w:val="TAL"/>
              <w:rPr>
                <w:sz w:val="16"/>
              </w:rPr>
            </w:pPr>
            <w:r w:rsidRPr="00B90EA6">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7B8901" w14:textId="77777777" w:rsidR="00F728CA" w:rsidRPr="00B90EA6" w:rsidRDefault="00F728CA" w:rsidP="00B90EA6">
            <w:pPr>
              <w:pStyle w:val="TAL"/>
              <w:rPr>
                <w:sz w:val="16"/>
              </w:rPr>
            </w:pPr>
            <w:r w:rsidRPr="00B90EA6">
              <w:rPr>
                <w:sz w:val="16"/>
              </w:rPr>
              <w:t>agreed</w:t>
            </w:r>
          </w:p>
        </w:tc>
      </w:tr>
      <w:tr w:rsidR="00B90EA6" w:rsidRPr="00B90EA6" w14:paraId="46BACC6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F6DB6" w14:textId="77777777" w:rsidR="00F728CA" w:rsidRPr="00B90EA6" w:rsidRDefault="00F728CA" w:rsidP="00B90EA6">
            <w:pPr>
              <w:pStyle w:val="TAL"/>
              <w:rPr>
                <w:sz w:val="16"/>
              </w:rPr>
            </w:pPr>
            <w:r w:rsidRPr="00B90EA6">
              <w:rPr>
                <w:sz w:val="16"/>
              </w:rPr>
              <w:t>C1-210979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09CF0" w14:textId="77777777" w:rsidR="00F728CA" w:rsidRPr="00B90EA6" w:rsidRDefault="00F728CA" w:rsidP="00B90EA6">
            <w:pPr>
              <w:pStyle w:val="TAL"/>
              <w:rPr>
                <w:sz w:val="16"/>
              </w:rPr>
            </w:pPr>
            <w:r w:rsidRPr="00B90EA6">
              <w:rPr>
                <w:sz w:val="16"/>
              </w:rPr>
              <w:t>Correction to the reference of DNN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91510C" w14:textId="77777777" w:rsidR="00F728CA" w:rsidRPr="00B90EA6" w:rsidRDefault="00F728CA" w:rsidP="00B90EA6">
            <w:pPr>
              <w:pStyle w:val="TAL"/>
              <w:rPr>
                <w:sz w:val="16"/>
              </w:rPr>
            </w:pPr>
            <w:r w:rsidRPr="00B90EA6">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DEF321"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2148D" w14:textId="77777777" w:rsidR="00F728CA" w:rsidRPr="00B90EA6" w:rsidRDefault="00F728CA" w:rsidP="00B90EA6">
            <w:pPr>
              <w:pStyle w:val="TAL"/>
              <w:rPr>
                <w:sz w:val="16"/>
              </w:rPr>
            </w:pPr>
            <w:r w:rsidRPr="00B90EA6">
              <w:rPr>
                <w:sz w:val="16"/>
              </w:rPr>
              <w:t>0717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3DB6"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FB5CCF"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46E6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C535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5F5FC" w14:textId="77777777" w:rsidR="00F728CA" w:rsidRPr="00B90EA6" w:rsidRDefault="00F728CA" w:rsidP="00B90EA6">
            <w:pPr>
              <w:pStyle w:val="TAL"/>
              <w:rPr>
                <w:sz w:val="16"/>
              </w:rPr>
            </w:pPr>
            <w:r w:rsidRPr="00B90EA6">
              <w:rPr>
                <w:sz w:val="16"/>
              </w:rPr>
              <w:t>agreed</w:t>
            </w:r>
          </w:p>
        </w:tc>
      </w:tr>
      <w:tr w:rsidR="00B90EA6" w:rsidRPr="00B90EA6" w14:paraId="5DC2C2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FFE4F" w14:textId="77777777" w:rsidR="00F728CA" w:rsidRPr="00B90EA6" w:rsidRDefault="00F728CA" w:rsidP="00B90EA6">
            <w:pPr>
              <w:pStyle w:val="TAL"/>
              <w:rPr>
                <w:sz w:val="16"/>
              </w:rPr>
            </w:pPr>
            <w:r w:rsidRPr="00B90EA6">
              <w:rPr>
                <w:sz w:val="16"/>
              </w:rPr>
              <w:t>C1-211042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BD858"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771ED"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5A4F4A"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09A94" w14:textId="77777777" w:rsidR="00F728CA" w:rsidRPr="00B90EA6" w:rsidRDefault="00F728CA" w:rsidP="00B90EA6">
            <w:pPr>
              <w:pStyle w:val="TAL"/>
              <w:rPr>
                <w:sz w:val="16"/>
              </w:rPr>
            </w:pPr>
            <w:r w:rsidRPr="00B90EA6">
              <w:rPr>
                <w:sz w:val="16"/>
              </w:rPr>
              <w:t>0718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711A8"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D3777"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55BD7A"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2C4B7"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5180AF" w14:textId="77777777" w:rsidR="00F728CA" w:rsidRPr="00B90EA6" w:rsidRDefault="00F728CA" w:rsidP="00B90EA6">
            <w:pPr>
              <w:pStyle w:val="TAL"/>
              <w:rPr>
                <w:sz w:val="16"/>
              </w:rPr>
            </w:pPr>
            <w:r w:rsidRPr="00B90EA6">
              <w:rPr>
                <w:sz w:val="16"/>
              </w:rPr>
              <w:t>revised</w:t>
            </w:r>
          </w:p>
        </w:tc>
      </w:tr>
      <w:tr w:rsidR="00B90EA6" w:rsidRPr="00B90EA6" w14:paraId="06C433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AB4A0A" w14:textId="77777777" w:rsidR="00F728CA" w:rsidRPr="00B90EA6" w:rsidRDefault="00F728CA" w:rsidP="00B90EA6">
            <w:pPr>
              <w:pStyle w:val="TAL"/>
              <w:rPr>
                <w:sz w:val="16"/>
              </w:rPr>
            </w:pPr>
            <w:r w:rsidRPr="00B90EA6">
              <w:rPr>
                <w:sz w:val="16"/>
              </w:rPr>
              <w:t>C1-211359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4304F"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FE15E6"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9AF22B"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93EC0" w14:textId="77777777" w:rsidR="00F728CA" w:rsidRPr="00B90EA6" w:rsidRDefault="00F728CA" w:rsidP="00B90EA6">
            <w:pPr>
              <w:pStyle w:val="TAL"/>
              <w:rPr>
                <w:sz w:val="16"/>
              </w:rPr>
            </w:pPr>
            <w:r w:rsidRPr="00B90EA6">
              <w:rPr>
                <w:sz w:val="16"/>
              </w:rPr>
              <w:t>0718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F93181"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ECEEF6" w14:textId="77777777" w:rsidR="00F728CA" w:rsidRPr="00B90EA6" w:rsidRDefault="00F728CA" w:rsidP="00B90EA6">
            <w:pPr>
              <w:pStyle w:val="TAL"/>
              <w:rPr>
                <w:sz w:val="16"/>
              </w:rPr>
            </w:pPr>
            <w:r w:rsidRPr="00B90EA6">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8500C"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3BFCB"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183A6" w14:textId="77777777" w:rsidR="00F728CA" w:rsidRPr="00B90EA6" w:rsidRDefault="00F728CA" w:rsidP="00B90EA6">
            <w:pPr>
              <w:pStyle w:val="TAL"/>
              <w:rPr>
                <w:sz w:val="16"/>
              </w:rPr>
            </w:pPr>
            <w:r w:rsidRPr="00B90EA6">
              <w:rPr>
                <w:sz w:val="16"/>
              </w:rPr>
              <w:t>agreed</w:t>
            </w:r>
          </w:p>
        </w:tc>
      </w:tr>
      <w:tr w:rsidR="00B90EA6" w:rsidRPr="00B90EA6" w14:paraId="755DAB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08BC8D" w14:textId="77777777" w:rsidR="00F728CA" w:rsidRPr="00B90EA6" w:rsidRDefault="00F728CA" w:rsidP="00B90EA6">
            <w:pPr>
              <w:pStyle w:val="TAL"/>
              <w:rPr>
                <w:sz w:val="16"/>
              </w:rPr>
            </w:pPr>
            <w:r w:rsidRPr="00B90EA6">
              <w:rPr>
                <w:sz w:val="16"/>
              </w:rPr>
              <w:t>C1-211043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64291"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48A3E"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856FF"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E52D3" w14:textId="77777777" w:rsidR="00F728CA" w:rsidRPr="00B90EA6" w:rsidRDefault="00F728CA" w:rsidP="00B90EA6">
            <w:pPr>
              <w:pStyle w:val="TAL"/>
              <w:rPr>
                <w:sz w:val="16"/>
              </w:rPr>
            </w:pPr>
            <w:r w:rsidRPr="00B90EA6">
              <w:rPr>
                <w:sz w:val="16"/>
              </w:rPr>
              <w:t>0719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287D"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A3A53"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9C3FD1"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92193"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99C66B" w14:textId="77777777" w:rsidR="00F728CA" w:rsidRPr="00B90EA6" w:rsidRDefault="00F728CA" w:rsidP="00B90EA6">
            <w:pPr>
              <w:pStyle w:val="TAL"/>
              <w:rPr>
                <w:sz w:val="16"/>
              </w:rPr>
            </w:pPr>
            <w:r w:rsidRPr="00B90EA6">
              <w:rPr>
                <w:sz w:val="16"/>
              </w:rPr>
              <w:t>revised</w:t>
            </w:r>
          </w:p>
        </w:tc>
      </w:tr>
      <w:tr w:rsidR="00B90EA6" w:rsidRPr="00B90EA6" w14:paraId="58A00AF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24853" w14:textId="77777777" w:rsidR="00F728CA" w:rsidRPr="00B90EA6" w:rsidRDefault="00F728CA" w:rsidP="00B90EA6">
            <w:pPr>
              <w:pStyle w:val="TAL"/>
              <w:rPr>
                <w:sz w:val="16"/>
              </w:rPr>
            </w:pPr>
            <w:r w:rsidRPr="00B90EA6">
              <w:rPr>
                <w:sz w:val="16"/>
              </w:rPr>
              <w:t>C1-211360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1D6269" w14:textId="77777777" w:rsidR="00F728CA" w:rsidRPr="00B90EA6" w:rsidRDefault="00F728CA" w:rsidP="00B90EA6">
            <w:pPr>
              <w:pStyle w:val="TAL"/>
              <w:rPr>
                <w:sz w:val="16"/>
              </w:rPr>
            </w:pPr>
            <w:r w:rsidRPr="00B90EA6">
              <w:rPr>
                <w:sz w:val="16"/>
              </w:rPr>
              <w:t>AT command for activate an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5509D9" w14:textId="77777777" w:rsidR="00F728CA" w:rsidRPr="00B90EA6" w:rsidRDefault="00F728CA" w:rsidP="00B90EA6">
            <w:pPr>
              <w:pStyle w:val="TAL"/>
              <w:rPr>
                <w:sz w:val="16"/>
              </w:rPr>
            </w:pPr>
            <w:r w:rsidRPr="00B90EA6">
              <w:rPr>
                <w:sz w:val="16"/>
              </w:rPr>
              <w:t>MediaTek Inc.  / Carlson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678A0C"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7BB62" w14:textId="77777777" w:rsidR="00F728CA" w:rsidRPr="00B90EA6" w:rsidRDefault="00F728CA" w:rsidP="00B90EA6">
            <w:pPr>
              <w:pStyle w:val="TAL"/>
              <w:rPr>
                <w:sz w:val="16"/>
              </w:rPr>
            </w:pPr>
            <w:r w:rsidRPr="00B90EA6">
              <w:rPr>
                <w:sz w:val="16"/>
              </w:rPr>
              <w:t>0719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C9450"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2A89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B6A12" w14:textId="77777777" w:rsidR="00F728CA" w:rsidRPr="00B90EA6" w:rsidRDefault="00F728CA" w:rsidP="00B90EA6">
            <w:pPr>
              <w:pStyle w:val="TAL"/>
              <w:rPr>
                <w:sz w:val="16"/>
              </w:rPr>
            </w:pPr>
            <w:r w:rsidRPr="00B90EA6">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128FB" w14:textId="77777777" w:rsidR="00F728CA" w:rsidRPr="00B90EA6" w:rsidRDefault="00F728CA" w:rsidP="00B90EA6">
            <w:pPr>
              <w:pStyle w:val="TAL"/>
              <w:rPr>
                <w:sz w:val="16"/>
              </w:rPr>
            </w:pPr>
            <w:r w:rsidRPr="00B90EA6">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1DE327" w14:textId="77777777" w:rsidR="00F728CA" w:rsidRPr="00B90EA6" w:rsidRDefault="00F728CA" w:rsidP="00B90EA6">
            <w:pPr>
              <w:pStyle w:val="TAL"/>
              <w:rPr>
                <w:sz w:val="16"/>
              </w:rPr>
            </w:pPr>
            <w:r w:rsidRPr="00B90EA6">
              <w:rPr>
                <w:sz w:val="16"/>
              </w:rPr>
              <w:t>agreed</w:t>
            </w:r>
          </w:p>
        </w:tc>
      </w:tr>
      <w:tr w:rsidR="00B90EA6" w:rsidRPr="00B90EA6" w14:paraId="37DABDD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D15743" w14:textId="77777777" w:rsidR="00F728CA" w:rsidRPr="00B90EA6" w:rsidRDefault="00F728CA" w:rsidP="00B90EA6">
            <w:pPr>
              <w:pStyle w:val="TAL"/>
              <w:rPr>
                <w:sz w:val="16"/>
              </w:rPr>
            </w:pPr>
            <w:r w:rsidRPr="00B90EA6">
              <w:rPr>
                <w:sz w:val="16"/>
              </w:rPr>
              <w:t>C1-211049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0D5B4B" w14:textId="77777777" w:rsidR="00F728CA" w:rsidRPr="00B90EA6" w:rsidRDefault="00F728CA" w:rsidP="00B90EA6">
            <w:pPr>
              <w:pStyle w:val="TAL"/>
              <w:rPr>
                <w:sz w:val="16"/>
              </w:rPr>
            </w:pPr>
            <w:r w:rsidRPr="00B90EA6">
              <w:rPr>
                <w:sz w:val="16"/>
              </w:rPr>
              <w:t>Clarification in scope of “nwimsvops_n3gpp “ parameter in +CIREP AT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3F754"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43C5D"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C9687" w14:textId="77777777" w:rsidR="00F728CA" w:rsidRPr="00B90EA6" w:rsidRDefault="00F728CA" w:rsidP="00B90EA6">
            <w:pPr>
              <w:pStyle w:val="TAL"/>
              <w:rPr>
                <w:sz w:val="16"/>
              </w:rPr>
            </w:pPr>
            <w:r w:rsidRPr="00B90EA6">
              <w:rPr>
                <w:sz w:val="16"/>
              </w:rPr>
              <w:t>0720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76B4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A1E31"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4F5A9"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12AE6"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079B39" w14:textId="77777777" w:rsidR="00F728CA" w:rsidRPr="00B90EA6" w:rsidRDefault="00F728CA" w:rsidP="00B90EA6">
            <w:pPr>
              <w:pStyle w:val="TAL"/>
              <w:rPr>
                <w:sz w:val="16"/>
              </w:rPr>
            </w:pPr>
            <w:r w:rsidRPr="00B90EA6">
              <w:rPr>
                <w:sz w:val="16"/>
              </w:rPr>
              <w:t>revised</w:t>
            </w:r>
          </w:p>
        </w:tc>
      </w:tr>
      <w:tr w:rsidR="00B90EA6" w:rsidRPr="00B90EA6" w14:paraId="6EE22B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B0A1D0" w14:textId="77777777" w:rsidR="00F728CA" w:rsidRPr="00B90EA6" w:rsidRDefault="00F728CA" w:rsidP="00B90EA6">
            <w:pPr>
              <w:pStyle w:val="TAL"/>
              <w:rPr>
                <w:sz w:val="16"/>
              </w:rPr>
            </w:pPr>
            <w:r w:rsidRPr="00B90EA6">
              <w:rPr>
                <w:sz w:val="16"/>
              </w:rPr>
              <w:t>C1-211332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3C8CD1" w14:textId="77777777" w:rsidR="00F728CA" w:rsidRPr="00B90EA6" w:rsidRDefault="00F728CA" w:rsidP="00B90EA6">
            <w:pPr>
              <w:pStyle w:val="TAL"/>
              <w:rPr>
                <w:sz w:val="16"/>
              </w:rPr>
            </w:pPr>
            <w:r w:rsidRPr="00B90EA6">
              <w:rPr>
                <w:sz w:val="16"/>
              </w:rPr>
              <w:t>Clarification in scope of “nwimsvops_n3gpp “ parameter in +CIREP AT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3091E" w14:textId="77777777" w:rsidR="00F728CA" w:rsidRPr="00B90EA6" w:rsidRDefault="00F728CA" w:rsidP="00B90EA6">
            <w:pPr>
              <w:pStyle w:val="TAL"/>
              <w:rPr>
                <w:sz w:val="16"/>
              </w:rPr>
            </w:pPr>
            <w:r w:rsidRPr="00B90EA6">
              <w:rPr>
                <w:sz w:val="16"/>
              </w:rPr>
              <w:t>MediaTek Beijing Inc./Rohit Naik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1798D" w14:textId="77777777" w:rsidR="00F728CA" w:rsidRPr="00B90EA6" w:rsidRDefault="00F728CA" w:rsidP="00B90EA6">
            <w:pPr>
              <w:pStyle w:val="TAL"/>
              <w:rPr>
                <w:sz w:val="16"/>
              </w:rPr>
            </w:pPr>
            <w:r w:rsidRPr="00B90EA6">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90CBCD" w14:textId="77777777" w:rsidR="00F728CA" w:rsidRPr="00B90EA6" w:rsidRDefault="00F728CA" w:rsidP="00B90EA6">
            <w:pPr>
              <w:pStyle w:val="TAL"/>
              <w:rPr>
                <w:sz w:val="16"/>
              </w:rPr>
            </w:pPr>
            <w:r w:rsidRPr="00B90EA6">
              <w:rPr>
                <w:sz w:val="16"/>
              </w:rPr>
              <w:t>0720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72615"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ACA65C"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6E0C4"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9A974" w14:textId="77777777" w:rsidR="00F728CA" w:rsidRPr="00B90EA6" w:rsidRDefault="00F728CA" w:rsidP="00B90EA6">
            <w:pPr>
              <w:pStyle w:val="TAL"/>
              <w:rPr>
                <w:sz w:val="16"/>
              </w:rPr>
            </w:pPr>
            <w:r w:rsidRPr="00B90EA6">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6907F" w14:textId="77777777" w:rsidR="00F728CA" w:rsidRPr="00B90EA6" w:rsidRDefault="00F728CA" w:rsidP="00B90EA6">
            <w:pPr>
              <w:pStyle w:val="TAL"/>
              <w:rPr>
                <w:sz w:val="16"/>
              </w:rPr>
            </w:pPr>
            <w:r w:rsidRPr="00B90EA6">
              <w:rPr>
                <w:sz w:val="16"/>
              </w:rPr>
              <w:t>agreed</w:t>
            </w:r>
          </w:p>
        </w:tc>
      </w:tr>
      <w:tr w:rsidR="00B90EA6" w:rsidRPr="00B90EA6" w14:paraId="3273D45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A44100" w14:textId="77777777" w:rsidR="00F728CA" w:rsidRPr="00B90EA6" w:rsidRDefault="00F728CA" w:rsidP="00B90EA6">
            <w:pPr>
              <w:pStyle w:val="TAL"/>
              <w:rPr>
                <w:sz w:val="16"/>
              </w:rPr>
            </w:pPr>
            <w:r w:rsidRPr="00B90EA6">
              <w:rPr>
                <w:sz w:val="16"/>
              </w:rPr>
              <w:t>C1-210751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E8BF8" w14:textId="77777777" w:rsidR="00F728CA" w:rsidRPr="00B90EA6" w:rsidRDefault="00F728CA" w:rsidP="00B90EA6">
            <w:pPr>
              <w:pStyle w:val="TAL"/>
              <w:rPr>
                <w:sz w:val="16"/>
              </w:rPr>
            </w:pPr>
            <w:r w:rsidRPr="00B90EA6">
              <w:rPr>
                <w:sz w:val="16"/>
              </w:rPr>
              <w:t>Remove private-call-parameters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C8361"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91BB8" w14:textId="77777777" w:rsidR="00F728CA" w:rsidRPr="00B90EA6" w:rsidRDefault="00F728CA" w:rsidP="00B90EA6">
            <w:pPr>
              <w:pStyle w:val="TAL"/>
              <w:rPr>
                <w:sz w:val="16"/>
              </w:rPr>
            </w:pPr>
            <w:r w:rsidRPr="00B90EA6">
              <w:rPr>
                <w:sz w:val="16"/>
              </w:rPr>
              <w:t>29.379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948DE" w14:textId="77777777" w:rsidR="00F728CA" w:rsidRPr="00B90EA6" w:rsidRDefault="00F728CA" w:rsidP="00B90EA6">
            <w:pPr>
              <w:pStyle w:val="TAL"/>
              <w:rPr>
                <w:sz w:val="16"/>
              </w:rPr>
            </w:pPr>
            <w:r w:rsidRPr="00B90EA6">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D638F"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148E6"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D6AB98"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1D2CA" w14:textId="77777777" w:rsidR="00F728CA" w:rsidRPr="00B90EA6" w:rsidRDefault="00F728CA" w:rsidP="00B90EA6">
            <w:pPr>
              <w:pStyle w:val="TAL"/>
              <w:rPr>
                <w:sz w:val="16"/>
              </w:rPr>
            </w:pPr>
            <w:r w:rsidRPr="00B90EA6">
              <w:rPr>
                <w:sz w:val="16"/>
              </w:rPr>
              <w:t>eMCCI_CT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070CA" w14:textId="77777777" w:rsidR="00F728CA" w:rsidRPr="00B90EA6" w:rsidRDefault="00F728CA" w:rsidP="00B90EA6">
            <w:pPr>
              <w:pStyle w:val="TAL"/>
              <w:rPr>
                <w:sz w:val="16"/>
              </w:rPr>
            </w:pPr>
            <w:r w:rsidRPr="00B90EA6">
              <w:rPr>
                <w:sz w:val="16"/>
              </w:rPr>
              <w:t>agreed</w:t>
            </w:r>
          </w:p>
        </w:tc>
      </w:tr>
      <w:tr w:rsidR="00B90EA6" w:rsidRPr="00B90EA6" w14:paraId="1C220B2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50696" w14:textId="77777777" w:rsidR="00F728CA" w:rsidRPr="00B90EA6" w:rsidRDefault="00F728CA" w:rsidP="00B90EA6">
            <w:pPr>
              <w:pStyle w:val="TAL"/>
              <w:rPr>
                <w:sz w:val="16"/>
              </w:rPr>
            </w:pPr>
            <w:r w:rsidRPr="00B90EA6">
              <w:rPr>
                <w:sz w:val="16"/>
              </w:rPr>
              <w:t>C1-210750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FA7631" w14:textId="77777777" w:rsidR="00F728CA" w:rsidRPr="00B90EA6" w:rsidRDefault="00F728CA" w:rsidP="00B90EA6">
            <w:pPr>
              <w:pStyle w:val="TAL"/>
              <w:rPr>
                <w:sz w:val="16"/>
              </w:rPr>
            </w:pPr>
            <w:r w:rsidRPr="00B90EA6">
              <w:rPr>
                <w:sz w:val="16"/>
              </w:rPr>
              <w:t>Add missing 13.3 heading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51D81" w14:textId="77777777" w:rsidR="00F728CA" w:rsidRPr="00B90EA6" w:rsidRDefault="00F728CA" w:rsidP="00B90EA6">
            <w:pPr>
              <w:pStyle w:val="TAL"/>
              <w:rPr>
                <w:sz w:val="16"/>
              </w:rPr>
            </w:pPr>
            <w:r w:rsidRPr="00B90EA6">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99A054" w14:textId="77777777" w:rsidR="00F728CA" w:rsidRPr="00B90EA6" w:rsidRDefault="00F728CA" w:rsidP="00B90EA6">
            <w:pPr>
              <w:pStyle w:val="TAL"/>
              <w:rPr>
                <w:sz w:val="16"/>
              </w:rPr>
            </w:pPr>
            <w:r w:rsidRPr="00B90EA6">
              <w:rPr>
                <w:sz w:val="16"/>
              </w:rPr>
              <w:t>29.380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A86E6A" w14:textId="77777777" w:rsidR="00F728CA" w:rsidRPr="00B90EA6" w:rsidRDefault="00F728CA" w:rsidP="00B90EA6">
            <w:pPr>
              <w:pStyle w:val="TAL"/>
              <w:rPr>
                <w:sz w:val="16"/>
              </w:rPr>
            </w:pPr>
            <w:r w:rsidRPr="00B90EA6">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09F5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0CB2DA"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63986" w14:textId="77777777" w:rsidR="00F728CA" w:rsidRPr="00B90EA6" w:rsidRDefault="00F728CA" w:rsidP="00B90EA6">
            <w:pPr>
              <w:pStyle w:val="TAL"/>
              <w:rPr>
                <w:sz w:val="16"/>
              </w:rPr>
            </w:pPr>
            <w:r w:rsidRPr="00B90EA6">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49ABD7" w14:textId="77777777" w:rsidR="00F728CA" w:rsidRPr="00B90EA6" w:rsidRDefault="00F728CA" w:rsidP="00B90EA6">
            <w:pPr>
              <w:pStyle w:val="TAL"/>
              <w:rPr>
                <w:sz w:val="16"/>
              </w:rPr>
            </w:pPr>
            <w:r w:rsidRPr="00B90EA6">
              <w:rPr>
                <w:sz w:val="16"/>
              </w:rPr>
              <w:t>eMCCI_CT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208A2" w14:textId="77777777" w:rsidR="00F728CA" w:rsidRPr="00B90EA6" w:rsidRDefault="00F728CA" w:rsidP="00B90EA6">
            <w:pPr>
              <w:pStyle w:val="TAL"/>
              <w:rPr>
                <w:sz w:val="16"/>
              </w:rPr>
            </w:pPr>
            <w:r w:rsidRPr="00B90EA6">
              <w:rPr>
                <w:sz w:val="16"/>
              </w:rPr>
              <w:t>agreed</w:t>
            </w:r>
          </w:p>
        </w:tc>
      </w:tr>
      <w:tr w:rsidR="00B90EA6" w:rsidRPr="00B90EA6" w14:paraId="036E339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31BB4" w14:textId="77777777" w:rsidR="00F728CA" w:rsidRPr="00B90EA6" w:rsidRDefault="00F728CA" w:rsidP="00B90EA6">
            <w:pPr>
              <w:pStyle w:val="TAL"/>
              <w:rPr>
                <w:sz w:val="16"/>
              </w:rPr>
            </w:pPr>
            <w:r w:rsidRPr="00B90EA6">
              <w:rPr>
                <w:sz w:val="16"/>
              </w:rPr>
              <w:t>C1-211148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AB33D" w14:textId="77777777" w:rsidR="00F728CA" w:rsidRPr="00B90EA6" w:rsidRDefault="00F728CA" w:rsidP="00B90EA6">
            <w:pPr>
              <w:pStyle w:val="TAL"/>
              <w:rPr>
                <w:sz w:val="16"/>
              </w:rPr>
            </w:pPr>
            <w:r w:rsidRPr="00B90EA6">
              <w:rPr>
                <w:sz w:val="16"/>
              </w:rPr>
              <w:t>Terminating participating SDS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5B05BF"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86161" w14:textId="77777777" w:rsidR="00F728CA" w:rsidRPr="00B90EA6" w:rsidRDefault="00F728CA" w:rsidP="00B90EA6">
            <w:pPr>
              <w:pStyle w:val="TAL"/>
              <w:rPr>
                <w:sz w:val="16"/>
              </w:rPr>
            </w:pPr>
            <w:r w:rsidRPr="00B90EA6">
              <w:rPr>
                <w:sz w:val="16"/>
              </w:rPr>
              <w:t>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BC9CC9" w14:textId="77777777" w:rsidR="00F728CA" w:rsidRPr="00B90EA6" w:rsidRDefault="00F728CA" w:rsidP="00B90EA6">
            <w:pPr>
              <w:pStyle w:val="TAL"/>
              <w:rPr>
                <w:sz w:val="16"/>
              </w:rPr>
            </w:pPr>
            <w:r w:rsidRPr="00B90EA6">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776A0" w14:textId="77777777" w:rsidR="00F728CA" w:rsidRPr="00B90EA6" w:rsidRDefault="00F728CA" w:rsidP="00B90EA6">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ECD6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A3324"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98E6AA"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D5C187" w14:textId="77777777" w:rsidR="00F728CA" w:rsidRPr="00B90EA6" w:rsidRDefault="00F728CA" w:rsidP="00B90EA6">
            <w:pPr>
              <w:pStyle w:val="TAL"/>
              <w:rPr>
                <w:sz w:val="16"/>
              </w:rPr>
            </w:pPr>
            <w:r w:rsidRPr="00B90EA6">
              <w:rPr>
                <w:sz w:val="16"/>
              </w:rPr>
              <w:t>revised</w:t>
            </w:r>
          </w:p>
        </w:tc>
      </w:tr>
      <w:tr w:rsidR="00B90EA6" w:rsidRPr="00B90EA6" w14:paraId="222E38C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BE99CD" w14:textId="77777777" w:rsidR="00F728CA" w:rsidRPr="00B90EA6" w:rsidRDefault="00F728CA" w:rsidP="00B90EA6">
            <w:pPr>
              <w:pStyle w:val="TAL"/>
              <w:rPr>
                <w:sz w:val="16"/>
              </w:rPr>
            </w:pPr>
            <w:r w:rsidRPr="00B90EA6">
              <w:rPr>
                <w:sz w:val="16"/>
              </w:rPr>
              <w:t>C1-211164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1F14CD" w14:textId="77777777" w:rsidR="00F728CA" w:rsidRPr="00B90EA6" w:rsidRDefault="00F728CA" w:rsidP="00B90EA6">
            <w:pPr>
              <w:pStyle w:val="TAL"/>
              <w:rPr>
                <w:sz w:val="16"/>
              </w:rPr>
            </w:pPr>
            <w:r w:rsidRPr="00B90EA6">
              <w:rPr>
                <w:sz w:val="16"/>
              </w:rPr>
              <w:t>Terminating participating SDS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6DF9AD" w14:textId="77777777" w:rsidR="00F728CA" w:rsidRPr="00B90EA6" w:rsidRDefault="00F728CA" w:rsidP="00B90EA6">
            <w:pPr>
              <w:pStyle w:val="TAL"/>
              <w:rPr>
                <w:sz w:val="16"/>
              </w:rPr>
            </w:pPr>
            <w:r w:rsidRPr="00B90EA6">
              <w:rPr>
                <w:sz w:val="16"/>
              </w:rPr>
              <w:t>Sepura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04FC5" w14:textId="77777777" w:rsidR="00F728CA" w:rsidRPr="00B90EA6" w:rsidRDefault="00F728CA" w:rsidP="00B90EA6">
            <w:pPr>
              <w:pStyle w:val="TAL"/>
              <w:rPr>
                <w:sz w:val="16"/>
              </w:rPr>
            </w:pPr>
            <w:r w:rsidRPr="00B90EA6">
              <w:rPr>
                <w:sz w:val="16"/>
              </w:rPr>
              <w:t>29.582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0FE06" w14:textId="77777777" w:rsidR="00F728CA" w:rsidRPr="00B90EA6" w:rsidRDefault="00F728CA" w:rsidP="00B90EA6">
            <w:pPr>
              <w:pStyle w:val="TAL"/>
              <w:rPr>
                <w:sz w:val="16"/>
              </w:rPr>
            </w:pPr>
            <w:r w:rsidRPr="00B90EA6">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E14A2" w14:textId="77777777" w:rsidR="00F728CA" w:rsidRPr="00B90EA6" w:rsidRDefault="00F728CA" w:rsidP="00B90EA6">
            <w:pPr>
              <w:pStyle w:val="TAR"/>
              <w:rPr>
                <w:sz w:val="16"/>
              </w:rPr>
            </w:pPr>
            <w:r w:rsidRPr="00B90EA6">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5A4644" w14:textId="77777777" w:rsidR="00F728CA" w:rsidRPr="00B90EA6" w:rsidRDefault="00F728CA" w:rsidP="00B90EA6">
            <w:pPr>
              <w:pStyle w:val="TAL"/>
              <w:rPr>
                <w:sz w:val="16"/>
              </w:rPr>
            </w:pPr>
            <w:r w:rsidRPr="00B90EA6">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6A07C" w14:textId="77777777" w:rsidR="00F728CA" w:rsidRPr="00B90EA6" w:rsidRDefault="00F728CA" w:rsidP="00B90EA6">
            <w:pPr>
              <w:pStyle w:val="TAL"/>
              <w:rPr>
                <w:sz w:val="16"/>
              </w:rPr>
            </w:pPr>
            <w:r w:rsidRPr="00B90EA6">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7593D" w14:textId="77777777" w:rsidR="00F728CA" w:rsidRPr="00B90EA6" w:rsidRDefault="00F728CA" w:rsidP="00B90EA6">
            <w:pPr>
              <w:pStyle w:val="TAL"/>
              <w:rPr>
                <w:sz w:val="16"/>
              </w:rPr>
            </w:pPr>
            <w:r w:rsidRPr="00B90EA6">
              <w:rPr>
                <w:sz w:val="16"/>
              </w:rPr>
              <w:t>MCProtoc17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748BC" w14:textId="77777777" w:rsidR="00F728CA" w:rsidRPr="00B90EA6" w:rsidRDefault="00F728CA" w:rsidP="00B90EA6">
            <w:pPr>
              <w:pStyle w:val="TAL"/>
              <w:rPr>
                <w:sz w:val="16"/>
              </w:rPr>
            </w:pPr>
            <w:r w:rsidRPr="00B90EA6">
              <w:rPr>
                <w:sz w:val="16"/>
              </w:rPr>
              <w:t>agreed</w:t>
            </w:r>
          </w:p>
        </w:tc>
      </w:tr>
    </w:tbl>
    <w:p w14:paraId="6244F405" w14:textId="77777777" w:rsidR="00F728CA" w:rsidRDefault="00F728CA" w:rsidP="00F728CA"/>
    <w:p w14:paraId="0A5259D5" w14:textId="77777777" w:rsidR="00F728CA" w:rsidRDefault="00F728CA" w:rsidP="00F728CA">
      <w:pPr>
        <w:pStyle w:val="Heading2"/>
      </w:pPr>
      <w:r>
        <w:br w:type="page"/>
      </w:r>
      <w:r>
        <w:lastRenderedPageBreak/>
        <w:t>Annex C: Lists of liaisons</w:t>
      </w:r>
    </w:p>
    <w:p w14:paraId="144CF714" w14:textId="77777777" w:rsidR="00F728CA" w:rsidRDefault="00F728CA" w:rsidP="00F728CA">
      <w:pPr>
        <w:pStyle w:val="Heading3"/>
      </w:pPr>
      <w:r>
        <w:t>C1: Incoming liaison statements</w:t>
      </w:r>
    </w:p>
    <w:p w14:paraId="67AF84AB"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25"/>
        <w:gridCol w:w="4878"/>
        <w:gridCol w:w="681"/>
        <w:gridCol w:w="967"/>
        <w:gridCol w:w="1207"/>
      </w:tblGrid>
      <w:tr w:rsidR="00B90EA6" w:rsidRPr="00B90EA6" w14:paraId="03EE827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817C1F"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38F99" w14:textId="77777777" w:rsidR="00F728CA" w:rsidRDefault="00F728CA" w:rsidP="00B90EA6">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8AE5C" w14:textId="77777777" w:rsidR="00F728CA" w:rsidRDefault="00F728CA" w:rsidP="00B90EA6">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5C7BB" w14:textId="77777777" w:rsidR="00F728CA" w:rsidRDefault="00F728CA" w:rsidP="00B90EA6">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C0F47" w14:textId="77777777" w:rsidR="00F728CA" w:rsidRDefault="00F728CA" w:rsidP="00B90EA6">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2CF10" w14:textId="77777777" w:rsidR="00F728CA" w:rsidRDefault="00F728CA" w:rsidP="00B90EA6">
            <w:pPr>
              <w:pStyle w:val="TAH"/>
            </w:pPr>
            <w:r>
              <w:t>Reply TDoc</w:t>
            </w:r>
          </w:p>
        </w:tc>
      </w:tr>
      <w:tr w:rsidR="00B90EA6" w:rsidRPr="00B90EA6" w14:paraId="324CA4E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0FC70D" w14:textId="77777777" w:rsidR="00F728CA" w:rsidRPr="00B90EA6" w:rsidRDefault="00F728CA" w:rsidP="00B90EA6">
            <w:pPr>
              <w:pStyle w:val="TAL"/>
              <w:rPr>
                <w:sz w:val="16"/>
              </w:rPr>
            </w:pPr>
            <w:r w:rsidRPr="00B90EA6">
              <w:rPr>
                <w:sz w:val="16"/>
              </w:rPr>
              <w:t>C1-210514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423ED" w14:textId="77777777" w:rsidR="00F728CA" w:rsidRPr="00B90EA6" w:rsidRDefault="00F728CA" w:rsidP="00B90EA6">
            <w:pPr>
              <w:pStyle w:val="TAL"/>
              <w:rPr>
                <w:sz w:val="16"/>
              </w:rPr>
            </w:pPr>
            <w:r w:rsidRPr="00B90EA6">
              <w:rPr>
                <w:sz w:val="16"/>
              </w:rPr>
              <w:t>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F30BA5" w14:textId="77777777" w:rsidR="00F728CA" w:rsidRPr="00B90EA6" w:rsidRDefault="00F728CA" w:rsidP="00B90EA6">
            <w:pPr>
              <w:pStyle w:val="TAL"/>
              <w:rPr>
                <w:sz w:val="16"/>
              </w:rPr>
            </w:pPr>
            <w:r w:rsidRPr="00B90EA6">
              <w:rPr>
                <w:sz w:val="16"/>
              </w:rPr>
              <w:t>LS on Secondary AUTH for 5GS interworking with EPS (C3-210377)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129CE6" w14:textId="77777777" w:rsidR="00F728CA" w:rsidRPr="00B90EA6" w:rsidRDefault="00F728CA" w:rsidP="00B90EA6">
            <w:pPr>
              <w:pStyle w:val="TAL"/>
              <w:rPr>
                <w:sz w:val="16"/>
              </w:rPr>
            </w:pPr>
            <w:r w:rsidRPr="00B90EA6">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19E2D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14B25" w14:textId="77777777" w:rsidR="00F728CA" w:rsidRPr="00B90EA6" w:rsidRDefault="00F728CA" w:rsidP="00B90EA6">
            <w:pPr>
              <w:pStyle w:val="TAL"/>
              <w:rPr>
                <w:sz w:val="16"/>
              </w:rPr>
            </w:pPr>
            <w:r w:rsidRPr="00B90EA6">
              <w:rPr>
                <w:sz w:val="16"/>
              </w:rPr>
              <w:t>(none)</w:t>
            </w:r>
          </w:p>
        </w:tc>
      </w:tr>
      <w:tr w:rsidR="00B90EA6" w:rsidRPr="00B90EA6" w14:paraId="256946C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E2ECB" w14:textId="77777777" w:rsidR="00F728CA" w:rsidRPr="00B90EA6" w:rsidRDefault="00F728CA" w:rsidP="00B90EA6">
            <w:pPr>
              <w:pStyle w:val="TAL"/>
              <w:rPr>
                <w:sz w:val="16"/>
              </w:rPr>
            </w:pPr>
            <w:r w:rsidRPr="00B90EA6">
              <w:rPr>
                <w:sz w:val="16"/>
              </w:rPr>
              <w:t>C1-210515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360088" w14:textId="77777777" w:rsidR="00F728CA" w:rsidRPr="00B90EA6" w:rsidRDefault="00F728CA" w:rsidP="00B90EA6">
            <w:pPr>
              <w:pStyle w:val="TAL"/>
              <w:rPr>
                <w:sz w:val="16"/>
              </w:rPr>
            </w:pPr>
            <w:r w:rsidRPr="00B90EA6">
              <w:rPr>
                <w:sz w:val="16"/>
              </w:rPr>
              <w:t>R2-2010963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BF32A2" w14:textId="77777777" w:rsidR="00F728CA" w:rsidRPr="00B90EA6" w:rsidRDefault="00F728CA" w:rsidP="00B90EA6">
            <w:pPr>
              <w:pStyle w:val="TAL"/>
              <w:rPr>
                <w:sz w:val="16"/>
              </w:rPr>
            </w:pPr>
            <w:r w:rsidRPr="00B90EA6">
              <w:rPr>
                <w:sz w:val="16"/>
              </w:rPr>
              <w:t>Reply LS on the re-keying procedure for NR SL (R2-2010963)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6206F"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1702E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79483" w14:textId="77777777" w:rsidR="00F728CA" w:rsidRPr="00B90EA6" w:rsidRDefault="00F728CA" w:rsidP="00B90EA6">
            <w:pPr>
              <w:pStyle w:val="TAL"/>
              <w:rPr>
                <w:sz w:val="16"/>
              </w:rPr>
            </w:pPr>
            <w:r w:rsidRPr="00B90EA6">
              <w:rPr>
                <w:sz w:val="16"/>
              </w:rPr>
              <w:t>(none)</w:t>
            </w:r>
          </w:p>
        </w:tc>
      </w:tr>
      <w:tr w:rsidR="00B90EA6" w:rsidRPr="00B90EA6" w14:paraId="4EC719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CCE408" w14:textId="77777777" w:rsidR="00F728CA" w:rsidRPr="00B90EA6" w:rsidRDefault="00F728CA" w:rsidP="00B90EA6">
            <w:pPr>
              <w:pStyle w:val="TAL"/>
              <w:rPr>
                <w:sz w:val="16"/>
              </w:rPr>
            </w:pPr>
            <w:r w:rsidRPr="00B90EA6">
              <w:rPr>
                <w:sz w:val="16"/>
              </w:rPr>
              <w:t>C1-210516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4F966" w14:textId="77777777" w:rsidR="00F728CA" w:rsidRPr="00B90EA6" w:rsidRDefault="00F728CA" w:rsidP="00B90EA6">
            <w:pPr>
              <w:pStyle w:val="TAL"/>
              <w:rPr>
                <w:sz w:val="16"/>
              </w:rPr>
            </w:pPr>
            <w:r w:rsidRPr="00B90EA6">
              <w:rPr>
                <w:sz w:val="16"/>
              </w:rPr>
              <w:t>R2-2101986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08682" w14:textId="77777777" w:rsidR="00F728CA" w:rsidRPr="00B90EA6" w:rsidRDefault="00F728CA" w:rsidP="00B90EA6">
            <w:pPr>
              <w:pStyle w:val="TAL"/>
              <w:rPr>
                <w:sz w:val="16"/>
              </w:rPr>
            </w:pPr>
            <w:r w:rsidRPr="00B90EA6">
              <w:rPr>
                <w:sz w:val="16"/>
              </w:rPr>
              <w:t>Reply LS on Use of Inclusive Language in 3GPP (R2-2101986)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651BDF"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EAEA3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272BC5" w14:textId="77777777" w:rsidR="00F728CA" w:rsidRPr="00B90EA6" w:rsidRDefault="00F728CA" w:rsidP="00B90EA6">
            <w:pPr>
              <w:pStyle w:val="TAL"/>
              <w:rPr>
                <w:sz w:val="16"/>
              </w:rPr>
            </w:pPr>
            <w:r w:rsidRPr="00B90EA6">
              <w:rPr>
                <w:sz w:val="16"/>
              </w:rPr>
              <w:t>(none)</w:t>
            </w:r>
          </w:p>
        </w:tc>
      </w:tr>
      <w:tr w:rsidR="00B90EA6" w:rsidRPr="00B90EA6" w14:paraId="652E5DC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6BE1F" w14:textId="77777777" w:rsidR="00F728CA" w:rsidRPr="00B90EA6" w:rsidRDefault="00F728CA" w:rsidP="00B90EA6">
            <w:pPr>
              <w:pStyle w:val="TAL"/>
              <w:rPr>
                <w:sz w:val="16"/>
              </w:rPr>
            </w:pPr>
            <w:r w:rsidRPr="00B90EA6">
              <w:rPr>
                <w:sz w:val="16"/>
              </w:rPr>
              <w:t>C1-210517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287884" w14:textId="77777777" w:rsidR="00F728CA" w:rsidRPr="00B90EA6" w:rsidRDefault="00F728CA" w:rsidP="00B90EA6">
            <w:pPr>
              <w:pStyle w:val="TAL"/>
              <w:rPr>
                <w:sz w:val="16"/>
              </w:rPr>
            </w:pPr>
            <w:r w:rsidRPr="00B90EA6">
              <w:rPr>
                <w:sz w:val="16"/>
              </w:rPr>
              <w:t>R2-2102008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41DD9" w14:textId="77777777" w:rsidR="00F728CA" w:rsidRPr="00B90EA6" w:rsidRDefault="00F728CA" w:rsidP="00B90EA6">
            <w:pPr>
              <w:pStyle w:val="TAL"/>
              <w:rPr>
                <w:sz w:val="16"/>
              </w:rPr>
            </w:pPr>
            <w:r w:rsidRPr="00B90EA6">
              <w:rPr>
                <w:sz w:val="16"/>
              </w:rPr>
              <w:t>Reply LS on Cell Configuration within TA/RA to Support Allowed NSSAI (R2-2102008)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9C2A8"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4D830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918F0" w14:textId="77777777" w:rsidR="00F728CA" w:rsidRPr="00B90EA6" w:rsidRDefault="00F728CA" w:rsidP="00B90EA6">
            <w:pPr>
              <w:pStyle w:val="TAL"/>
              <w:rPr>
                <w:sz w:val="16"/>
              </w:rPr>
            </w:pPr>
            <w:r w:rsidRPr="00B90EA6">
              <w:rPr>
                <w:sz w:val="16"/>
              </w:rPr>
              <w:t>(none)</w:t>
            </w:r>
          </w:p>
        </w:tc>
      </w:tr>
      <w:tr w:rsidR="00B90EA6" w:rsidRPr="00B90EA6" w14:paraId="7C39EF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10DD6" w14:textId="77777777" w:rsidR="00F728CA" w:rsidRPr="00B90EA6" w:rsidRDefault="00F728CA" w:rsidP="00B90EA6">
            <w:pPr>
              <w:pStyle w:val="TAL"/>
              <w:rPr>
                <w:sz w:val="16"/>
              </w:rPr>
            </w:pPr>
            <w:r w:rsidRPr="00B90EA6">
              <w:rPr>
                <w:sz w:val="16"/>
              </w:rPr>
              <w:t>C1-210518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0CA374" w14:textId="77777777" w:rsidR="00F728CA" w:rsidRPr="00B90EA6" w:rsidRDefault="00F728CA" w:rsidP="00B90EA6">
            <w:pPr>
              <w:pStyle w:val="TAL"/>
              <w:rPr>
                <w:sz w:val="16"/>
              </w:rPr>
            </w:pPr>
            <w:r w:rsidRPr="00B90EA6">
              <w:rPr>
                <w:sz w:val="16"/>
              </w:rPr>
              <w:t>R2-2102489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79BBF" w14:textId="77777777" w:rsidR="00F728CA" w:rsidRPr="00B90EA6" w:rsidRDefault="00F728CA" w:rsidP="00B90EA6">
            <w:pPr>
              <w:pStyle w:val="TAL"/>
              <w:rPr>
                <w:sz w:val="16"/>
              </w:rPr>
            </w:pPr>
            <w:r w:rsidRPr="00B90EA6">
              <w:rPr>
                <w:sz w:val="16"/>
              </w:rPr>
              <w:t>Clarification request for eNPN features (R2-2102489)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4E9294"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A075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D8762A" w14:textId="77777777" w:rsidR="00F728CA" w:rsidRPr="00B90EA6" w:rsidRDefault="00F728CA" w:rsidP="00B90EA6">
            <w:pPr>
              <w:pStyle w:val="TAL"/>
              <w:rPr>
                <w:sz w:val="16"/>
              </w:rPr>
            </w:pPr>
            <w:r w:rsidRPr="00B90EA6">
              <w:rPr>
                <w:sz w:val="16"/>
              </w:rPr>
              <w:t>(none)</w:t>
            </w:r>
          </w:p>
        </w:tc>
      </w:tr>
      <w:tr w:rsidR="00B90EA6" w:rsidRPr="00B90EA6" w14:paraId="03B937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B5C8DC" w14:textId="77777777" w:rsidR="00F728CA" w:rsidRPr="00B90EA6" w:rsidRDefault="00F728CA" w:rsidP="00B90EA6">
            <w:pPr>
              <w:pStyle w:val="TAL"/>
              <w:rPr>
                <w:sz w:val="16"/>
              </w:rPr>
            </w:pPr>
            <w:r w:rsidRPr="00B90EA6">
              <w:rPr>
                <w:sz w:val="16"/>
              </w:rPr>
              <w:t>C1-210519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78CA5" w14:textId="77777777" w:rsidR="00F728CA" w:rsidRPr="00B90EA6" w:rsidRDefault="00F728CA" w:rsidP="00B90EA6">
            <w:pPr>
              <w:pStyle w:val="TAL"/>
              <w:rPr>
                <w:sz w:val="16"/>
              </w:rPr>
            </w:pPr>
            <w:r w:rsidRPr="00B90EA6">
              <w:rPr>
                <w:sz w:val="16"/>
              </w:rPr>
              <w:t>R2-2102501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0B5EED" w14:textId="77777777" w:rsidR="00F728CA" w:rsidRPr="00B90EA6" w:rsidRDefault="00F728CA" w:rsidP="00B90EA6">
            <w:pPr>
              <w:pStyle w:val="TAL"/>
              <w:rPr>
                <w:sz w:val="16"/>
              </w:rPr>
            </w:pPr>
            <w:r w:rsidRPr="00B90EA6">
              <w:rPr>
                <w:sz w:val="16"/>
              </w:rPr>
              <w:t>LS on IoT-NTN basic architecture (R2-2102501)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55A6D"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AE783"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8043E2" w14:textId="77777777" w:rsidR="00F728CA" w:rsidRPr="00B90EA6" w:rsidRDefault="00F728CA" w:rsidP="00B90EA6">
            <w:pPr>
              <w:pStyle w:val="TAL"/>
              <w:rPr>
                <w:sz w:val="16"/>
              </w:rPr>
            </w:pPr>
            <w:r w:rsidRPr="00B90EA6">
              <w:rPr>
                <w:sz w:val="16"/>
              </w:rPr>
              <w:t>(none)</w:t>
            </w:r>
          </w:p>
        </w:tc>
      </w:tr>
      <w:tr w:rsidR="00B90EA6" w:rsidRPr="00B90EA6" w14:paraId="00D688E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97FB8" w14:textId="77777777" w:rsidR="00F728CA" w:rsidRPr="00B90EA6" w:rsidRDefault="00F728CA" w:rsidP="00B90EA6">
            <w:pPr>
              <w:pStyle w:val="TAL"/>
              <w:rPr>
                <w:sz w:val="16"/>
              </w:rPr>
            </w:pPr>
            <w:r w:rsidRPr="00B90EA6">
              <w:rPr>
                <w:sz w:val="16"/>
              </w:rPr>
              <w:t>C1-210520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59E24" w14:textId="77777777" w:rsidR="00F728CA" w:rsidRPr="00B90EA6" w:rsidRDefault="00F728CA" w:rsidP="00B90EA6">
            <w:pPr>
              <w:pStyle w:val="TAL"/>
              <w:rPr>
                <w:sz w:val="16"/>
              </w:rPr>
            </w:pPr>
            <w:r w:rsidRPr="00B90EA6">
              <w:rPr>
                <w:sz w:val="16"/>
              </w:rPr>
              <w:t>R5-206258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0C549" w14:textId="77777777" w:rsidR="00F728CA" w:rsidRPr="00B90EA6" w:rsidRDefault="00F728CA" w:rsidP="00B90EA6">
            <w:pPr>
              <w:pStyle w:val="TAL"/>
              <w:rPr>
                <w:sz w:val="16"/>
              </w:rPr>
            </w:pPr>
            <w:r w:rsidRPr="00B90EA6">
              <w:rPr>
                <w:sz w:val="16"/>
              </w:rPr>
              <w:t>LS on inconsistency in specifying handling of MCPTT SIP 183 (Session Progress) response in TS 24.379 (R5-206258)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5D653F"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21919"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9ADA0" w14:textId="77777777" w:rsidR="00F728CA" w:rsidRPr="00B90EA6" w:rsidRDefault="00F728CA" w:rsidP="00B90EA6">
            <w:pPr>
              <w:pStyle w:val="TAL"/>
              <w:rPr>
                <w:sz w:val="16"/>
              </w:rPr>
            </w:pPr>
            <w:r w:rsidRPr="00B90EA6">
              <w:rPr>
                <w:sz w:val="16"/>
              </w:rPr>
              <w:t>(none)</w:t>
            </w:r>
          </w:p>
        </w:tc>
      </w:tr>
      <w:tr w:rsidR="00B90EA6" w:rsidRPr="00B90EA6" w14:paraId="268EBE5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4FAF9C" w14:textId="77777777" w:rsidR="00F728CA" w:rsidRPr="00B90EA6" w:rsidRDefault="00F728CA" w:rsidP="00B90EA6">
            <w:pPr>
              <w:pStyle w:val="TAL"/>
              <w:rPr>
                <w:sz w:val="16"/>
              </w:rPr>
            </w:pPr>
            <w:r w:rsidRPr="00B90EA6">
              <w:rPr>
                <w:sz w:val="16"/>
              </w:rPr>
              <w:t>C1-210521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10C067" w14:textId="77777777" w:rsidR="00F728CA" w:rsidRPr="00B90EA6" w:rsidRDefault="00F728CA" w:rsidP="00B90EA6">
            <w:pPr>
              <w:pStyle w:val="TAL"/>
              <w:rPr>
                <w:sz w:val="16"/>
              </w:rPr>
            </w:pPr>
            <w:r w:rsidRPr="00B90EA6">
              <w:rPr>
                <w:sz w:val="16"/>
              </w:rPr>
              <w:t>R5-206259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1EE5D" w14:textId="77777777" w:rsidR="00F728CA" w:rsidRPr="00B90EA6" w:rsidRDefault="00F728CA" w:rsidP="00B90EA6">
            <w:pPr>
              <w:pStyle w:val="TAL"/>
              <w:rPr>
                <w:sz w:val="16"/>
              </w:rPr>
            </w:pPr>
            <w:r w:rsidRPr="00B90EA6">
              <w:rPr>
                <w:sz w:val="16"/>
              </w:rPr>
              <w:t>LS on failing initial registration without Retry-After header field (R5-206259)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20913"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30CF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44982D" w14:textId="77777777" w:rsidR="00F728CA" w:rsidRPr="00B90EA6" w:rsidRDefault="00F728CA" w:rsidP="00B90EA6">
            <w:pPr>
              <w:pStyle w:val="TAL"/>
              <w:rPr>
                <w:sz w:val="16"/>
              </w:rPr>
            </w:pPr>
            <w:r w:rsidRPr="00B90EA6">
              <w:rPr>
                <w:sz w:val="16"/>
              </w:rPr>
              <w:t>(none)</w:t>
            </w:r>
          </w:p>
        </w:tc>
      </w:tr>
      <w:tr w:rsidR="00B90EA6" w:rsidRPr="00B90EA6" w14:paraId="0399B78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2971E3" w14:textId="77777777" w:rsidR="00F728CA" w:rsidRPr="00B90EA6" w:rsidRDefault="00F728CA" w:rsidP="00B90EA6">
            <w:pPr>
              <w:pStyle w:val="TAL"/>
              <w:rPr>
                <w:sz w:val="16"/>
              </w:rPr>
            </w:pPr>
            <w:r w:rsidRPr="00B90EA6">
              <w:rPr>
                <w:sz w:val="16"/>
              </w:rPr>
              <w:t>C1-210522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30095" w14:textId="77777777" w:rsidR="00F728CA" w:rsidRPr="00B90EA6" w:rsidRDefault="00F728CA" w:rsidP="00B90EA6">
            <w:pPr>
              <w:pStyle w:val="TAL"/>
              <w:rPr>
                <w:sz w:val="16"/>
              </w:rPr>
            </w:pPr>
            <w:r w:rsidRPr="00B90EA6">
              <w:rPr>
                <w:sz w:val="16"/>
              </w:rPr>
              <w:t>R5- 206273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A3C47" w14:textId="77777777" w:rsidR="00F728CA" w:rsidRPr="00B90EA6" w:rsidRDefault="00F728CA" w:rsidP="00B90EA6">
            <w:pPr>
              <w:pStyle w:val="TAL"/>
              <w:rPr>
                <w:sz w:val="16"/>
              </w:rPr>
            </w:pPr>
            <w:r w:rsidRPr="00B90EA6">
              <w:rPr>
                <w:sz w:val="16"/>
              </w:rPr>
              <w:t>LS on integrity and confidentiality protection of xcap-diff and pidf documents in MCPTT (TS 24.379) (R5- 206273)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275C11"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03BDC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4980A" w14:textId="77777777" w:rsidR="00F728CA" w:rsidRPr="00B90EA6" w:rsidRDefault="00F728CA" w:rsidP="00B90EA6">
            <w:pPr>
              <w:pStyle w:val="TAL"/>
              <w:rPr>
                <w:sz w:val="16"/>
              </w:rPr>
            </w:pPr>
            <w:r w:rsidRPr="00B90EA6">
              <w:rPr>
                <w:sz w:val="16"/>
              </w:rPr>
              <w:t>(none)</w:t>
            </w:r>
          </w:p>
        </w:tc>
      </w:tr>
      <w:tr w:rsidR="00B90EA6" w:rsidRPr="00B90EA6" w14:paraId="151D586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2DF02" w14:textId="77777777" w:rsidR="00F728CA" w:rsidRPr="00B90EA6" w:rsidRDefault="00F728CA" w:rsidP="00B90EA6">
            <w:pPr>
              <w:pStyle w:val="TAL"/>
              <w:rPr>
                <w:sz w:val="16"/>
              </w:rPr>
            </w:pPr>
            <w:r w:rsidRPr="00B90EA6">
              <w:rPr>
                <w:sz w:val="16"/>
              </w:rPr>
              <w:t>C1-210523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21A35" w14:textId="77777777" w:rsidR="00F728CA" w:rsidRPr="00B90EA6" w:rsidRDefault="00F728CA" w:rsidP="00B90EA6">
            <w:pPr>
              <w:pStyle w:val="TAL"/>
              <w:rPr>
                <w:sz w:val="16"/>
              </w:rPr>
            </w:pPr>
            <w:r w:rsidRPr="00B90EA6">
              <w:rPr>
                <w:sz w:val="16"/>
              </w:rPr>
              <w:t>R5-206283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442BDB" w14:textId="77777777" w:rsidR="00F728CA" w:rsidRPr="00B90EA6" w:rsidRDefault="00F728CA" w:rsidP="00B90EA6">
            <w:pPr>
              <w:pStyle w:val="TAL"/>
              <w:rPr>
                <w:sz w:val="16"/>
              </w:rPr>
            </w:pPr>
            <w:r w:rsidRPr="00B90EA6">
              <w:rPr>
                <w:sz w:val="16"/>
              </w:rPr>
              <w:t>LS on SDP attribute a=key-mgmt:mikey (R5-206283)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37123"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2819DD"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51E6F" w14:textId="77777777" w:rsidR="00F728CA" w:rsidRPr="00B90EA6" w:rsidRDefault="00F728CA" w:rsidP="00B90EA6">
            <w:pPr>
              <w:pStyle w:val="TAL"/>
              <w:rPr>
                <w:sz w:val="16"/>
              </w:rPr>
            </w:pPr>
            <w:r w:rsidRPr="00B90EA6">
              <w:rPr>
                <w:sz w:val="16"/>
              </w:rPr>
              <w:t>(none)</w:t>
            </w:r>
          </w:p>
        </w:tc>
      </w:tr>
      <w:tr w:rsidR="00B90EA6" w:rsidRPr="00B90EA6" w14:paraId="57AE60D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607BF" w14:textId="77777777" w:rsidR="00F728CA" w:rsidRPr="00B90EA6" w:rsidRDefault="00F728CA" w:rsidP="00B90EA6">
            <w:pPr>
              <w:pStyle w:val="TAL"/>
              <w:rPr>
                <w:sz w:val="16"/>
              </w:rPr>
            </w:pPr>
            <w:r w:rsidRPr="00B90EA6">
              <w:rPr>
                <w:sz w:val="16"/>
              </w:rPr>
              <w:t>C1-210524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3DC11" w14:textId="77777777" w:rsidR="00F728CA" w:rsidRPr="00B90EA6" w:rsidRDefault="00F728CA" w:rsidP="00B90EA6">
            <w:pPr>
              <w:pStyle w:val="TAL"/>
              <w:rPr>
                <w:sz w:val="16"/>
              </w:rPr>
            </w:pPr>
            <w:r w:rsidRPr="00B90EA6">
              <w:rPr>
                <w:sz w:val="16"/>
              </w:rPr>
              <w:t>S2-2009206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E3C0F" w14:textId="77777777" w:rsidR="00F728CA" w:rsidRPr="00B90EA6" w:rsidRDefault="00F728CA" w:rsidP="00B90EA6">
            <w:pPr>
              <w:pStyle w:val="TAL"/>
              <w:rPr>
                <w:sz w:val="16"/>
              </w:rPr>
            </w:pPr>
            <w:r w:rsidRPr="00B90EA6">
              <w:rPr>
                <w:sz w:val="16"/>
              </w:rPr>
              <w:t>Reply LS on SNPN access mode when UE accesses SNPN services via a PLMN (S2-2009206)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2FB05"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44B40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BC2A45" w14:textId="77777777" w:rsidR="00F728CA" w:rsidRPr="00B90EA6" w:rsidRDefault="00F728CA" w:rsidP="00B90EA6">
            <w:pPr>
              <w:pStyle w:val="TAL"/>
              <w:rPr>
                <w:sz w:val="16"/>
              </w:rPr>
            </w:pPr>
            <w:r w:rsidRPr="00B90EA6">
              <w:rPr>
                <w:sz w:val="16"/>
              </w:rPr>
              <w:t>(none)</w:t>
            </w:r>
          </w:p>
        </w:tc>
      </w:tr>
      <w:tr w:rsidR="00B90EA6" w:rsidRPr="00B90EA6" w14:paraId="563FB83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63F1F" w14:textId="77777777" w:rsidR="00F728CA" w:rsidRPr="00B90EA6" w:rsidRDefault="00F728CA" w:rsidP="00B90EA6">
            <w:pPr>
              <w:pStyle w:val="TAL"/>
              <w:rPr>
                <w:sz w:val="16"/>
              </w:rPr>
            </w:pPr>
            <w:r w:rsidRPr="00B90EA6">
              <w:rPr>
                <w:sz w:val="16"/>
              </w:rPr>
              <w:t>C1-210525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705D61" w14:textId="77777777" w:rsidR="00F728CA" w:rsidRPr="00B90EA6" w:rsidRDefault="00F728CA" w:rsidP="00B90EA6">
            <w:pPr>
              <w:pStyle w:val="TAL"/>
              <w:rPr>
                <w:sz w:val="16"/>
              </w:rPr>
            </w:pPr>
            <w:r w:rsidRPr="00B90EA6">
              <w:rPr>
                <w:sz w:val="16"/>
              </w:rPr>
              <w:t>S2-2009332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B3944" w14:textId="77777777" w:rsidR="00F728CA" w:rsidRPr="00B90EA6" w:rsidRDefault="00F728CA" w:rsidP="00B90EA6">
            <w:pPr>
              <w:pStyle w:val="TAL"/>
              <w:rPr>
                <w:sz w:val="16"/>
              </w:rPr>
            </w:pPr>
            <w:r w:rsidRPr="00B90EA6">
              <w:rPr>
                <w:sz w:val="16"/>
              </w:rPr>
              <w:t>Reply LS on Location Information for SMS over IMS  (S2-2009332)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0B640"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AC9933"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7E4592" w14:textId="77777777" w:rsidR="00F728CA" w:rsidRPr="00B90EA6" w:rsidRDefault="00F728CA" w:rsidP="00B90EA6">
            <w:pPr>
              <w:pStyle w:val="TAL"/>
              <w:rPr>
                <w:sz w:val="16"/>
              </w:rPr>
            </w:pPr>
            <w:r w:rsidRPr="00B90EA6">
              <w:rPr>
                <w:sz w:val="16"/>
              </w:rPr>
              <w:t>(none)</w:t>
            </w:r>
          </w:p>
        </w:tc>
      </w:tr>
      <w:tr w:rsidR="00B90EA6" w:rsidRPr="00B90EA6" w14:paraId="448B5C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C2A4B" w14:textId="77777777" w:rsidR="00F728CA" w:rsidRPr="00B90EA6" w:rsidRDefault="00F728CA" w:rsidP="00B90EA6">
            <w:pPr>
              <w:pStyle w:val="TAL"/>
              <w:rPr>
                <w:sz w:val="16"/>
              </w:rPr>
            </w:pPr>
            <w:r w:rsidRPr="00B90EA6">
              <w:rPr>
                <w:sz w:val="16"/>
              </w:rPr>
              <w:t>C1-210526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F5E2E" w14:textId="77777777" w:rsidR="00F728CA" w:rsidRPr="00B90EA6" w:rsidRDefault="00F728CA" w:rsidP="00B90EA6">
            <w:pPr>
              <w:pStyle w:val="TAL"/>
              <w:rPr>
                <w:sz w:val="16"/>
              </w:rPr>
            </w:pPr>
            <w:r w:rsidRPr="00B90EA6">
              <w:rPr>
                <w:sz w:val="16"/>
              </w:rPr>
              <w:t>S2-2009335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0CE9DF" w14:textId="77777777" w:rsidR="00F728CA" w:rsidRPr="00B90EA6" w:rsidRDefault="00F728CA" w:rsidP="00B90EA6">
            <w:pPr>
              <w:pStyle w:val="TAL"/>
              <w:rPr>
                <w:sz w:val="16"/>
              </w:rPr>
            </w:pPr>
            <w:r w:rsidRPr="00B90EA6">
              <w:rPr>
                <w:sz w:val="16"/>
              </w:rPr>
              <w:t>Reply LS on Additional Clarifications on LI requirements applicable to SNPNs  (S2-2009335)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4DDB6"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A76D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D18C0" w14:textId="77777777" w:rsidR="00F728CA" w:rsidRPr="00B90EA6" w:rsidRDefault="00F728CA" w:rsidP="00B90EA6">
            <w:pPr>
              <w:pStyle w:val="TAL"/>
              <w:rPr>
                <w:sz w:val="16"/>
              </w:rPr>
            </w:pPr>
            <w:r w:rsidRPr="00B90EA6">
              <w:rPr>
                <w:sz w:val="16"/>
              </w:rPr>
              <w:t>(none)</w:t>
            </w:r>
          </w:p>
        </w:tc>
      </w:tr>
      <w:tr w:rsidR="00B90EA6" w:rsidRPr="00B90EA6" w14:paraId="4082D0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5A5E6" w14:textId="77777777" w:rsidR="00F728CA" w:rsidRPr="00B90EA6" w:rsidRDefault="00F728CA" w:rsidP="00B90EA6">
            <w:pPr>
              <w:pStyle w:val="TAL"/>
              <w:rPr>
                <w:sz w:val="16"/>
              </w:rPr>
            </w:pPr>
            <w:r w:rsidRPr="00B90EA6">
              <w:rPr>
                <w:sz w:val="16"/>
              </w:rPr>
              <w:t>C1-210527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CA34FB" w14:textId="77777777" w:rsidR="00F728CA" w:rsidRPr="00B90EA6" w:rsidRDefault="00F728CA" w:rsidP="00B90EA6">
            <w:pPr>
              <w:pStyle w:val="TAL"/>
              <w:rPr>
                <w:sz w:val="16"/>
              </w:rPr>
            </w:pPr>
            <w:r w:rsidRPr="00B90EA6">
              <w:rPr>
                <w:sz w:val="16"/>
              </w:rPr>
              <w:t>S2-2009345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6584" w14:textId="77777777" w:rsidR="00F728CA" w:rsidRPr="00B90EA6" w:rsidRDefault="00F728CA" w:rsidP="00B90EA6">
            <w:pPr>
              <w:pStyle w:val="TAL"/>
              <w:rPr>
                <w:sz w:val="16"/>
              </w:rPr>
            </w:pPr>
            <w:r w:rsidRPr="00B90EA6">
              <w:rPr>
                <w:sz w:val="16"/>
              </w:rPr>
              <w:t>Reply LS on early UE capability retrieval for eMTC (S2-2009345)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634C0"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E25B47"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D48F1B" w14:textId="77777777" w:rsidR="00F728CA" w:rsidRPr="00B90EA6" w:rsidRDefault="00F728CA" w:rsidP="00B90EA6">
            <w:pPr>
              <w:pStyle w:val="TAL"/>
              <w:rPr>
                <w:sz w:val="16"/>
              </w:rPr>
            </w:pPr>
            <w:r w:rsidRPr="00B90EA6">
              <w:rPr>
                <w:sz w:val="16"/>
              </w:rPr>
              <w:t>(none)</w:t>
            </w:r>
          </w:p>
        </w:tc>
      </w:tr>
      <w:tr w:rsidR="00B90EA6" w:rsidRPr="00B90EA6" w14:paraId="1E4C74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7C3875" w14:textId="77777777" w:rsidR="00F728CA" w:rsidRPr="00B90EA6" w:rsidRDefault="00F728CA" w:rsidP="00B90EA6">
            <w:pPr>
              <w:pStyle w:val="TAL"/>
              <w:rPr>
                <w:sz w:val="16"/>
              </w:rPr>
            </w:pPr>
            <w:r w:rsidRPr="00B90EA6">
              <w:rPr>
                <w:sz w:val="16"/>
              </w:rPr>
              <w:t>C1-210528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EE175" w14:textId="77777777" w:rsidR="00F728CA" w:rsidRPr="00B90EA6" w:rsidRDefault="00F728CA" w:rsidP="00B90EA6">
            <w:pPr>
              <w:pStyle w:val="TAL"/>
              <w:rPr>
                <w:sz w:val="16"/>
              </w:rPr>
            </w:pPr>
            <w:r w:rsidRPr="00B90EA6">
              <w:rPr>
                <w:sz w:val="16"/>
              </w:rPr>
              <w:t>S3-203483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C1035" w14:textId="77777777" w:rsidR="00F728CA" w:rsidRPr="00B90EA6" w:rsidRDefault="00F728CA" w:rsidP="00B90EA6">
            <w:pPr>
              <w:pStyle w:val="TAL"/>
              <w:rPr>
                <w:sz w:val="16"/>
              </w:rPr>
            </w:pPr>
            <w:r w:rsidRPr="00B90EA6">
              <w:rPr>
                <w:sz w:val="16"/>
              </w:rPr>
              <w:t>Reply to LS C1-206576 on the re-keying procedure for NR SL (S3-203483)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B69EC5"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F5930D"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174F5D" w14:textId="77777777" w:rsidR="00F728CA" w:rsidRPr="00B90EA6" w:rsidRDefault="00F728CA" w:rsidP="00B90EA6">
            <w:pPr>
              <w:pStyle w:val="TAL"/>
              <w:rPr>
                <w:sz w:val="16"/>
              </w:rPr>
            </w:pPr>
            <w:r w:rsidRPr="00B90EA6">
              <w:rPr>
                <w:sz w:val="16"/>
              </w:rPr>
              <w:t>(none)</w:t>
            </w:r>
          </w:p>
        </w:tc>
      </w:tr>
      <w:tr w:rsidR="00B90EA6" w:rsidRPr="00B90EA6" w14:paraId="126F9AE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B46AB" w14:textId="77777777" w:rsidR="00F728CA" w:rsidRPr="00B90EA6" w:rsidRDefault="00F728CA" w:rsidP="00B90EA6">
            <w:pPr>
              <w:pStyle w:val="TAL"/>
              <w:rPr>
                <w:sz w:val="16"/>
              </w:rPr>
            </w:pPr>
            <w:r w:rsidRPr="00B90EA6">
              <w:rPr>
                <w:sz w:val="16"/>
              </w:rPr>
              <w:t>C1-210529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A2F513" w14:textId="77777777" w:rsidR="00F728CA" w:rsidRPr="00B90EA6" w:rsidRDefault="00F728CA" w:rsidP="00B90EA6">
            <w:pPr>
              <w:pStyle w:val="TAL"/>
              <w:rPr>
                <w:sz w:val="16"/>
              </w:rPr>
            </w:pPr>
            <w:r w:rsidRPr="00B90EA6">
              <w:rPr>
                <w:sz w:val="16"/>
              </w:rPr>
              <w:t>S3-210560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A0A38E" w14:textId="77777777" w:rsidR="00F728CA" w:rsidRPr="00B90EA6" w:rsidRDefault="00F728CA" w:rsidP="00B90EA6">
            <w:pPr>
              <w:pStyle w:val="TAL"/>
              <w:rPr>
                <w:sz w:val="16"/>
              </w:rPr>
            </w:pPr>
            <w:r w:rsidRPr="00B90EA6">
              <w:rPr>
                <w:sz w:val="16"/>
              </w:rPr>
              <w:t>LS on Feedback on Key Issue #1 "Enhancements to Support SNPN along with credentials owned by an entity separate from the SNPN" (S3-210560)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AF6DA2"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D9AD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F94241" w14:textId="77777777" w:rsidR="00F728CA" w:rsidRPr="00B90EA6" w:rsidRDefault="00F728CA" w:rsidP="00B90EA6">
            <w:pPr>
              <w:pStyle w:val="TAL"/>
              <w:rPr>
                <w:sz w:val="16"/>
              </w:rPr>
            </w:pPr>
            <w:r w:rsidRPr="00B90EA6">
              <w:rPr>
                <w:sz w:val="16"/>
              </w:rPr>
              <w:t>(none)</w:t>
            </w:r>
          </w:p>
        </w:tc>
      </w:tr>
      <w:tr w:rsidR="00B90EA6" w:rsidRPr="00B90EA6" w14:paraId="0AB1043C"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961084" w14:textId="77777777" w:rsidR="00F728CA" w:rsidRPr="00B90EA6" w:rsidRDefault="00F728CA" w:rsidP="00B90EA6">
            <w:pPr>
              <w:pStyle w:val="TAL"/>
              <w:rPr>
                <w:sz w:val="16"/>
              </w:rPr>
            </w:pPr>
            <w:r w:rsidRPr="00B90EA6">
              <w:rPr>
                <w:sz w:val="16"/>
              </w:rPr>
              <w:t>C1-210530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4832D" w14:textId="77777777" w:rsidR="00F728CA" w:rsidRPr="00B90EA6" w:rsidRDefault="00F728CA" w:rsidP="00B90EA6">
            <w:pPr>
              <w:pStyle w:val="TAL"/>
              <w:rPr>
                <w:sz w:val="16"/>
              </w:rPr>
            </w:pPr>
            <w:r w:rsidRPr="00B90EA6">
              <w:rPr>
                <w:sz w:val="16"/>
              </w:rPr>
              <w:t>S3-210563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92C6A" w14:textId="77777777" w:rsidR="00F728CA" w:rsidRPr="00B90EA6" w:rsidRDefault="00F728CA" w:rsidP="00B90EA6">
            <w:pPr>
              <w:pStyle w:val="TAL"/>
              <w:rPr>
                <w:sz w:val="16"/>
              </w:rPr>
            </w:pPr>
            <w:r w:rsidRPr="00B90EA6">
              <w:rPr>
                <w:sz w:val="16"/>
              </w:rPr>
              <w:t>LS on User Plane Integrity Protection for eUTRA connected to EPC (S3-210563)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99BAE6"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3BB9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11009" w14:textId="77777777" w:rsidR="00F728CA" w:rsidRPr="00B90EA6" w:rsidRDefault="00F728CA" w:rsidP="00B90EA6">
            <w:pPr>
              <w:pStyle w:val="TAL"/>
              <w:rPr>
                <w:sz w:val="16"/>
              </w:rPr>
            </w:pPr>
            <w:r w:rsidRPr="00B90EA6">
              <w:rPr>
                <w:sz w:val="16"/>
              </w:rPr>
              <w:t>(none)</w:t>
            </w:r>
          </w:p>
        </w:tc>
      </w:tr>
      <w:tr w:rsidR="00B90EA6" w:rsidRPr="00B90EA6" w14:paraId="4A56348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FC38E7" w14:textId="77777777" w:rsidR="00F728CA" w:rsidRPr="00B90EA6" w:rsidRDefault="00F728CA" w:rsidP="00B90EA6">
            <w:pPr>
              <w:pStyle w:val="TAL"/>
              <w:rPr>
                <w:sz w:val="16"/>
              </w:rPr>
            </w:pPr>
            <w:r w:rsidRPr="00B90EA6">
              <w:rPr>
                <w:sz w:val="16"/>
              </w:rPr>
              <w:t>C1-210531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FDE38" w14:textId="77777777" w:rsidR="00F728CA" w:rsidRPr="00B90EA6" w:rsidRDefault="00F728CA" w:rsidP="00B90EA6">
            <w:pPr>
              <w:pStyle w:val="TAL"/>
              <w:rPr>
                <w:sz w:val="16"/>
              </w:rPr>
            </w:pPr>
            <w:r w:rsidRPr="00B90EA6">
              <w:rPr>
                <w:sz w:val="16"/>
              </w:rPr>
              <w:t>S3-210706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CDE30" w14:textId="77777777" w:rsidR="00F728CA" w:rsidRPr="00B90EA6" w:rsidRDefault="00F728CA" w:rsidP="00B90EA6">
            <w:pPr>
              <w:pStyle w:val="TAL"/>
              <w:rPr>
                <w:sz w:val="16"/>
              </w:rPr>
            </w:pPr>
            <w:r w:rsidRPr="00B90EA6">
              <w:rPr>
                <w:sz w:val="16"/>
              </w:rPr>
              <w:t>Reply LS on Storage of KAUSF (S3-210706)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04BB19"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A5186"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66584C" w14:textId="77777777" w:rsidR="00F728CA" w:rsidRPr="00B90EA6" w:rsidRDefault="00F728CA" w:rsidP="00B90EA6">
            <w:pPr>
              <w:pStyle w:val="TAL"/>
              <w:rPr>
                <w:sz w:val="16"/>
              </w:rPr>
            </w:pPr>
            <w:r w:rsidRPr="00B90EA6">
              <w:rPr>
                <w:sz w:val="16"/>
              </w:rPr>
              <w:t>(none)</w:t>
            </w:r>
          </w:p>
        </w:tc>
      </w:tr>
      <w:tr w:rsidR="00B90EA6" w:rsidRPr="00B90EA6" w14:paraId="1B8B5BA8"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AD000" w14:textId="77777777" w:rsidR="00F728CA" w:rsidRPr="00B90EA6" w:rsidRDefault="00F728CA" w:rsidP="00B90EA6">
            <w:pPr>
              <w:pStyle w:val="TAL"/>
              <w:rPr>
                <w:sz w:val="16"/>
              </w:rPr>
            </w:pPr>
            <w:r w:rsidRPr="00B90EA6">
              <w:rPr>
                <w:sz w:val="16"/>
              </w:rPr>
              <w:t>C1-210532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7A747A" w14:textId="77777777" w:rsidR="00F728CA" w:rsidRPr="00B90EA6" w:rsidRDefault="00F728CA" w:rsidP="00B90EA6">
            <w:pPr>
              <w:pStyle w:val="TAL"/>
              <w:rPr>
                <w:sz w:val="16"/>
              </w:rPr>
            </w:pPr>
            <w:r w:rsidRPr="00B90EA6">
              <w:rPr>
                <w:sz w:val="16"/>
              </w:rPr>
              <w:t>S3-210738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35C69" w14:textId="77777777" w:rsidR="00F728CA" w:rsidRPr="00B90EA6" w:rsidRDefault="00F728CA" w:rsidP="00B90EA6">
            <w:pPr>
              <w:pStyle w:val="TAL"/>
              <w:rPr>
                <w:sz w:val="16"/>
              </w:rPr>
            </w:pPr>
            <w:r w:rsidRPr="00B90EA6">
              <w:rPr>
                <w:sz w:val="16"/>
              </w:rPr>
              <w:t>Reply LS on confirming the layer to provide security (S3-210738)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8D1E28"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AC1A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48E7F" w14:textId="77777777" w:rsidR="00F728CA" w:rsidRPr="00B90EA6" w:rsidRDefault="00F728CA" w:rsidP="00B90EA6">
            <w:pPr>
              <w:pStyle w:val="TAL"/>
              <w:rPr>
                <w:sz w:val="16"/>
              </w:rPr>
            </w:pPr>
            <w:r w:rsidRPr="00B90EA6">
              <w:rPr>
                <w:sz w:val="16"/>
              </w:rPr>
              <w:t>(none)</w:t>
            </w:r>
          </w:p>
        </w:tc>
      </w:tr>
      <w:tr w:rsidR="00B90EA6" w:rsidRPr="00B90EA6" w14:paraId="5EDA766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7F460" w14:textId="77777777" w:rsidR="00F728CA" w:rsidRPr="00B90EA6" w:rsidRDefault="00F728CA" w:rsidP="00B90EA6">
            <w:pPr>
              <w:pStyle w:val="TAL"/>
              <w:rPr>
                <w:sz w:val="16"/>
              </w:rPr>
            </w:pPr>
            <w:r w:rsidRPr="00B90EA6">
              <w:rPr>
                <w:sz w:val="16"/>
              </w:rPr>
              <w:t>C1-210533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76F77D" w14:textId="77777777" w:rsidR="00F728CA" w:rsidRPr="00B90EA6" w:rsidRDefault="00F728CA" w:rsidP="00B90EA6">
            <w:pPr>
              <w:pStyle w:val="TAL"/>
              <w:rPr>
                <w:sz w:val="16"/>
              </w:rPr>
            </w:pPr>
            <w:r w:rsidRPr="00B90EA6">
              <w:rPr>
                <w:sz w:val="16"/>
              </w:rPr>
              <w:t>S5-206346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0176D7" w14:textId="77777777" w:rsidR="00F728CA" w:rsidRPr="00B90EA6" w:rsidRDefault="00F728CA" w:rsidP="00B90EA6">
            <w:pPr>
              <w:pStyle w:val="TAL"/>
              <w:rPr>
                <w:sz w:val="16"/>
              </w:rPr>
            </w:pPr>
            <w:r w:rsidRPr="00B90EA6">
              <w:rPr>
                <w:sz w:val="16"/>
              </w:rPr>
              <w:t>Reply LS on Counter of UEs Registering Network Slice (S5-206346)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38D678" w14:textId="77777777" w:rsidR="00F728CA" w:rsidRPr="00B90EA6" w:rsidRDefault="00F728CA" w:rsidP="00B90EA6">
            <w:pPr>
              <w:pStyle w:val="TAL"/>
              <w:rPr>
                <w:sz w:val="16"/>
              </w:rPr>
            </w:pPr>
            <w:r w:rsidRPr="00B90EA6">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88948E"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B7F90E" w14:textId="77777777" w:rsidR="00F728CA" w:rsidRPr="00B90EA6" w:rsidRDefault="00F728CA" w:rsidP="00B90EA6">
            <w:pPr>
              <w:pStyle w:val="TAL"/>
              <w:rPr>
                <w:sz w:val="16"/>
              </w:rPr>
            </w:pPr>
            <w:r w:rsidRPr="00B90EA6">
              <w:rPr>
                <w:sz w:val="16"/>
              </w:rPr>
              <w:t>(none)</w:t>
            </w:r>
          </w:p>
        </w:tc>
      </w:tr>
      <w:tr w:rsidR="00B90EA6" w:rsidRPr="00B90EA6" w14:paraId="177FE3B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FC87CE" w14:textId="77777777" w:rsidR="00F728CA" w:rsidRPr="00B90EA6" w:rsidRDefault="00F728CA" w:rsidP="00B90EA6">
            <w:pPr>
              <w:pStyle w:val="TAL"/>
              <w:rPr>
                <w:sz w:val="16"/>
              </w:rPr>
            </w:pPr>
            <w:r w:rsidRPr="00B90EA6">
              <w:rPr>
                <w:sz w:val="16"/>
              </w:rPr>
              <w:t>C1-210534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2F3DA" w14:textId="77777777" w:rsidR="00F728CA" w:rsidRPr="00B90EA6" w:rsidRDefault="00F728CA" w:rsidP="00B90EA6">
            <w:pPr>
              <w:pStyle w:val="TAL"/>
              <w:rPr>
                <w:sz w:val="16"/>
              </w:rPr>
            </w:pPr>
            <w:r w:rsidRPr="00B90EA6">
              <w:rPr>
                <w:sz w:val="16"/>
              </w:rPr>
              <w:t>S6-210069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1E284" w14:textId="77777777" w:rsidR="00F728CA" w:rsidRPr="00B90EA6" w:rsidRDefault="00F728CA" w:rsidP="00B90EA6">
            <w:pPr>
              <w:pStyle w:val="TAL"/>
              <w:rPr>
                <w:sz w:val="16"/>
              </w:rPr>
            </w:pPr>
            <w:r w:rsidRPr="00B90EA6">
              <w:rPr>
                <w:sz w:val="16"/>
              </w:rPr>
              <w:t>Reply LS on clarifications for authorised user learning about the users whose floor requests are queued (S6-210069)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BA025"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B7C23"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F63C9C" w14:textId="77777777" w:rsidR="00F728CA" w:rsidRPr="00B90EA6" w:rsidRDefault="00F728CA" w:rsidP="00B90EA6">
            <w:pPr>
              <w:pStyle w:val="TAL"/>
              <w:rPr>
                <w:sz w:val="16"/>
              </w:rPr>
            </w:pPr>
            <w:r w:rsidRPr="00B90EA6">
              <w:rPr>
                <w:sz w:val="16"/>
              </w:rPr>
              <w:t>(none)</w:t>
            </w:r>
          </w:p>
        </w:tc>
      </w:tr>
      <w:tr w:rsidR="00B90EA6" w:rsidRPr="00B90EA6" w14:paraId="7989B6D4"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0DD45" w14:textId="77777777" w:rsidR="00F728CA" w:rsidRPr="00B90EA6" w:rsidRDefault="00F728CA" w:rsidP="00B90EA6">
            <w:pPr>
              <w:pStyle w:val="TAL"/>
              <w:rPr>
                <w:sz w:val="16"/>
              </w:rPr>
            </w:pPr>
            <w:r w:rsidRPr="00B90EA6">
              <w:rPr>
                <w:sz w:val="16"/>
              </w:rPr>
              <w:t>C1-210535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457376" w14:textId="77777777" w:rsidR="00F728CA" w:rsidRPr="00B90EA6" w:rsidRDefault="00F728CA" w:rsidP="00B90EA6">
            <w:pPr>
              <w:pStyle w:val="TAL"/>
              <w:rPr>
                <w:sz w:val="16"/>
              </w:rPr>
            </w:pPr>
            <w:r w:rsidRPr="00B90EA6">
              <w:rPr>
                <w:sz w:val="16"/>
              </w:rPr>
              <w:t>S6-210194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B5613" w14:textId="77777777" w:rsidR="00F728CA" w:rsidRPr="00B90EA6" w:rsidRDefault="00F728CA" w:rsidP="00B90EA6">
            <w:pPr>
              <w:pStyle w:val="TAL"/>
              <w:rPr>
                <w:sz w:val="16"/>
              </w:rPr>
            </w:pPr>
            <w:r w:rsidRPr="00B90EA6">
              <w:rPr>
                <w:sz w:val="16"/>
              </w:rPr>
              <w:t>LS on Private call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1F96F"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5AEBB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0D35F" w14:textId="77777777" w:rsidR="00F728CA" w:rsidRPr="00B90EA6" w:rsidRDefault="00F728CA" w:rsidP="00B90EA6">
            <w:pPr>
              <w:pStyle w:val="TAL"/>
              <w:rPr>
                <w:sz w:val="16"/>
              </w:rPr>
            </w:pPr>
            <w:r w:rsidRPr="00B90EA6">
              <w:rPr>
                <w:sz w:val="16"/>
              </w:rPr>
              <w:t>(none)</w:t>
            </w:r>
          </w:p>
        </w:tc>
      </w:tr>
      <w:tr w:rsidR="00B90EA6" w:rsidRPr="00B90EA6" w14:paraId="6F2EF6F7"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37E29F" w14:textId="77777777" w:rsidR="00F728CA" w:rsidRPr="00B90EA6" w:rsidRDefault="00F728CA" w:rsidP="00B90EA6">
            <w:pPr>
              <w:pStyle w:val="TAL"/>
              <w:rPr>
                <w:sz w:val="16"/>
              </w:rPr>
            </w:pPr>
            <w:r w:rsidRPr="00B90EA6">
              <w:rPr>
                <w:sz w:val="16"/>
              </w:rPr>
              <w:t>C1-210536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DAE21" w14:textId="77777777" w:rsidR="00F728CA" w:rsidRPr="00B90EA6" w:rsidRDefault="00F728CA" w:rsidP="00B90EA6">
            <w:pPr>
              <w:pStyle w:val="TAL"/>
              <w:rPr>
                <w:sz w:val="16"/>
              </w:rPr>
            </w:pPr>
            <w:r w:rsidRPr="00B90EA6">
              <w:rPr>
                <w:sz w:val="16"/>
              </w:rPr>
              <w:t>S6-210203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0DDC96" w14:textId="77777777" w:rsidR="00F728CA" w:rsidRPr="00B90EA6" w:rsidRDefault="00F728CA" w:rsidP="00B90EA6">
            <w:pPr>
              <w:pStyle w:val="TAL"/>
              <w:rPr>
                <w:sz w:val="16"/>
              </w:rPr>
            </w:pPr>
            <w:r w:rsidRPr="00B90EA6">
              <w:rPr>
                <w:sz w:val="16"/>
              </w:rPr>
              <w:t>LS on Plugtest issues (S6-210203)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453F7"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603AB"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E7A843" w14:textId="77777777" w:rsidR="00F728CA" w:rsidRPr="00B90EA6" w:rsidRDefault="00F728CA" w:rsidP="00B90EA6">
            <w:pPr>
              <w:pStyle w:val="TAL"/>
              <w:rPr>
                <w:sz w:val="16"/>
              </w:rPr>
            </w:pPr>
            <w:r w:rsidRPr="00B90EA6">
              <w:rPr>
                <w:sz w:val="16"/>
              </w:rPr>
              <w:t>(none)</w:t>
            </w:r>
          </w:p>
        </w:tc>
      </w:tr>
      <w:tr w:rsidR="00B90EA6" w:rsidRPr="00B90EA6" w14:paraId="38EA61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C55FC2" w14:textId="77777777" w:rsidR="00F728CA" w:rsidRPr="00B90EA6" w:rsidRDefault="00F728CA" w:rsidP="00B90EA6">
            <w:pPr>
              <w:pStyle w:val="TAL"/>
              <w:rPr>
                <w:sz w:val="16"/>
              </w:rPr>
            </w:pPr>
            <w:r w:rsidRPr="00B90EA6">
              <w:rPr>
                <w:sz w:val="16"/>
              </w:rPr>
              <w:t>C1-210537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F78365" w14:textId="77777777" w:rsidR="00F728CA" w:rsidRPr="00B90EA6" w:rsidRDefault="00F728CA" w:rsidP="00B90EA6">
            <w:pPr>
              <w:pStyle w:val="TAL"/>
              <w:rPr>
                <w:sz w:val="16"/>
              </w:rPr>
            </w:pPr>
            <w:r w:rsidRPr="00B90EA6">
              <w:rPr>
                <w:sz w:val="16"/>
              </w:rPr>
              <w:t>S6-210330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8A583" w14:textId="77777777" w:rsidR="00F728CA" w:rsidRPr="00B90EA6" w:rsidRDefault="00F728CA" w:rsidP="00B90EA6">
            <w:pPr>
              <w:pStyle w:val="TAL"/>
              <w:rPr>
                <w:sz w:val="16"/>
              </w:rPr>
            </w:pPr>
            <w:r w:rsidRPr="00B90EA6">
              <w:rPr>
                <w:sz w:val="16"/>
              </w:rPr>
              <w:t>Reply to LS on APIs in EDGEAPP (S6-210330)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27B0A" w14:textId="77777777" w:rsidR="00F728CA" w:rsidRPr="00B90EA6" w:rsidRDefault="00F728CA" w:rsidP="00B90EA6">
            <w:pPr>
              <w:pStyle w:val="TAL"/>
              <w:rPr>
                <w:sz w:val="16"/>
              </w:rPr>
            </w:pPr>
            <w:r w:rsidRPr="00B90EA6">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E7106B" w14:textId="77777777" w:rsidR="00F728CA" w:rsidRPr="00B90EA6" w:rsidRDefault="00F728CA" w:rsidP="00B90EA6">
            <w:pPr>
              <w:pStyle w:val="TAL"/>
              <w:rPr>
                <w:sz w:val="16"/>
              </w:rPr>
            </w:pPr>
            <w:r w:rsidRPr="00B90EA6">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6D8DEB" w14:textId="77777777" w:rsidR="00F728CA" w:rsidRPr="00B90EA6" w:rsidRDefault="00F728CA" w:rsidP="00B90EA6">
            <w:pPr>
              <w:pStyle w:val="TAL"/>
              <w:rPr>
                <w:sz w:val="16"/>
              </w:rPr>
            </w:pPr>
            <w:r w:rsidRPr="00B90EA6">
              <w:rPr>
                <w:sz w:val="16"/>
              </w:rPr>
              <w:t>(none)</w:t>
            </w:r>
          </w:p>
        </w:tc>
      </w:tr>
      <w:tr w:rsidR="00B90EA6" w:rsidRPr="00B90EA6" w14:paraId="61EAFA2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32376" w14:textId="77777777" w:rsidR="00F728CA" w:rsidRPr="00B90EA6" w:rsidRDefault="00F728CA" w:rsidP="00B90EA6">
            <w:pPr>
              <w:pStyle w:val="TAL"/>
              <w:rPr>
                <w:sz w:val="16"/>
              </w:rPr>
            </w:pPr>
            <w:r w:rsidRPr="00B90EA6">
              <w:rPr>
                <w:sz w:val="16"/>
              </w:rPr>
              <w:t>C1-210595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41599" w14:textId="77777777" w:rsidR="00F728CA" w:rsidRPr="00B90EA6" w:rsidRDefault="00F728CA" w:rsidP="00B90EA6">
            <w:pPr>
              <w:pStyle w:val="TAL"/>
              <w:rPr>
                <w:sz w:val="16"/>
              </w:rPr>
            </w:pPr>
            <w:r w:rsidRPr="00B90EA6">
              <w:rPr>
                <w:sz w:val="16"/>
              </w:rPr>
              <w:t>R3-211273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0D5D1C" w14:textId="77777777" w:rsidR="00F728CA" w:rsidRPr="00B90EA6" w:rsidRDefault="00F728CA" w:rsidP="00B90EA6">
            <w:pPr>
              <w:pStyle w:val="TAL"/>
              <w:rPr>
                <w:sz w:val="16"/>
              </w:rPr>
            </w:pPr>
            <w:r w:rsidRPr="00B90EA6">
              <w:rPr>
                <w:sz w:val="16"/>
              </w:rPr>
              <w:t>E-RABs that cannot be handed over to 2G/3G or 5G (R3-211273)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9BC6F" w14:textId="77777777" w:rsidR="00F728CA" w:rsidRPr="00B90EA6" w:rsidRDefault="00F728CA" w:rsidP="00B90EA6">
            <w:pPr>
              <w:pStyle w:val="TAL"/>
              <w:rPr>
                <w:sz w:val="16"/>
              </w:rPr>
            </w:pPr>
            <w:r w:rsidRPr="00B90EA6">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7ED02E"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55718" w14:textId="77777777" w:rsidR="00F728CA" w:rsidRPr="00B90EA6" w:rsidRDefault="00F728CA" w:rsidP="00B90EA6">
            <w:pPr>
              <w:pStyle w:val="TAL"/>
              <w:rPr>
                <w:sz w:val="16"/>
              </w:rPr>
            </w:pPr>
            <w:r w:rsidRPr="00B90EA6">
              <w:rPr>
                <w:sz w:val="16"/>
              </w:rPr>
              <w:t>(none)</w:t>
            </w:r>
          </w:p>
        </w:tc>
      </w:tr>
      <w:tr w:rsidR="00B90EA6" w:rsidRPr="00B90EA6" w14:paraId="290B780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B7A1F" w14:textId="77777777" w:rsidR="00F728CA" w:rsidRPr="00B90EA6" w:rsidRDefault="00F728CA" w:rsidP="00B90EA6">
            <w:pPr>
              <w:pStyle w:val="TAL"/>
              <w:rPr>
                <w:sz w:val="16"/>
              </w:rPr>
            </w:pPr>
            <w:r w:rsidRPr="00B90EA6">
              <w:rPr>
                <w:sz w:val="16"/>
              </w:rPr>
              <w:t>C1-210596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D8A379" w14:textId="77777777" w:rsidR="00F728CA" w:rsidRPr="00B90EA6" w:rsidRDefault="00F728CA" w:rsidP="00B90EA6">
            <w:pPr>
              <w:pStyle w:val="TAL"/>
              <w:rPr>
                <w:sz w:val="16"/>
              </w:rPr>
            </w:pPr>
            <w:r w:rsidRPr="00B90EA6">
              <w:rPr>
                <w:sz w:val="16"/>
              </w:rPr>
              <w:t>R3-211274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0412E0" w14:textId="77777777" w:rsidR="00F728CA" w:rsidRPr="00B90EA6" w:rsidRDefault="00F728CA" w:rsidP="00B90EA6">
            <w:pPr>
              <w:pStyle w:val="TAL"/>
              <w:rPr>
                <w:sz w:val="16"/>
              </w:rPr>
            </w:pPr>
            <w:r w:rsidRPr="00B90EA6">
              <w:rPr>
                <w:sz w:val="16"/>
              </w:rPr>
              <w:t>Remove the user message size limitation for DTLS over SCTP (R3-211274)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504E0" w14:textId="77777777" w:rsidR="00F728CA" w:rsidRPr="00B90EA6" w:rsidRDefault="00F728CA" w:rsidP="00B90EA6">
            <w:pPr>
              <w:pStyle w:val="TAL"/>
              <w:rPr>
                <w:sz w:val="16"/>
              </w:rPr>
            </w:pPr>
            <w:r w:rsidRPr="00B90EA6">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8D59F"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82335" w14:textId="77777777" w:rsidR="00F728CA" w:rsidRPr="00B90EA6" w:rsidRDefault="00F728CA" w:rsidP="00B90EA6">
            <w:pPr>
              <w:pStyle w:val="TAL"/>
              <w:rPr>
                <w:sz w:val="16"/>
              </w:rPr>
            </w:pPr>
            <w:r w:rsidRPr="00B90EA6">
              <w:rPr>
                <w:sz w:val="16"/>
              </w:rPr>
              <w:t>(none)</w:t>
            </w:r>
          </w:p>
        </w:tc>
      </w:tr>
      <w:tr w:rsidR="00B90EA6" w:rsidRPr="00B90EA6" w14:paraId="5ED2BDC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975B9" w14:textId="77777777" w:rsidR="00F728CA" w:rsidRPr="00B90EA6" w:rsidRDefault="00F728CA" w:rsidP="00B90EA6">
            <w:pPr>
              <w:pStyle w:val="TAL"/>
              <w:rPr>
                <w:sz w:val="16"/>
              </w:rPr>
            </w:pPr>
            <w:r w:rsidRPr="00B90EA6">
              <w:rPr>
                <w:sz w:val="16"/>
              </w:rPr>
              <w:t>C1-211150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5FC5E" w14:textId="77777777" w:rsidR="00F728CA" w:rsidRPr="00B90EA6" w:rsidRDefault="00F728CA" w:rsidP="00B90EA6">
            <w:pPr>
              <w:pStyle w:val="TAL"/>
              <w:rPr>
                <w:sz w:val="16"/>
              </w:rPr>
            </w:pPr>
            <w:r w:rsidRPr="00B90EA6">
              <w:rPr>
                <w:sz w:val="16"/>
              </w:rPr>
              <w:t>S3i210061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F8AE6" w14:textId="77777777" w:rsidR="00F728CA" w:rsidRPr="00B90EA6" w:rsidRDefault="00F728CA" w:rsidP="00B90EA6">
            <w:pPr>
              <w:pStyle w:val="TAL"/>
              <w:rPr>
                <w:sz w:val="16"/>
              </w:rPr>
            </w:pPr>
            <w:r w:rsidRPr="00B90EA6">
              <w:rPr>
                <w:sz w:val="16"/>
              </w:rPr>
              <w:t>LS on Clarification on support of MAP messages at the UDM for SMS in 5GS (S3i210061)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E070D8" w14:textId="77777777" w:rsidR="00F728CA" w:rsidRPr="00B90EA6" w:rsidRDefault="00F728CA" w:rsidP="00B90EA6">
            <w:pPr>
              <w:pStyle w:val="TAL"/>
              <w:rPr>
                <w:sz w:val="16"/>
              </w:rPr>
            </w:pPr>
            <w:r w:rsidRPr="00B90EA6">
              <w:rPr>
                <w:sz w:val="16"/>
              </w:rPr>
              <w:t>SA3 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55FFC2" w14:textId="77777777" w:rsidR="00F728CA" w:rsidRPr="00B90EA6" w:rsidRDefault="00F728CA" w:rsidP="00B90EA6">
            <w:pPr>
              <w:pStyle w:val="TAL"/>
              <w:rPr>
                <w:sz w:val="16"/>
              </w:rPr>
            </w:pPr>
            <w:r w:rsidRPr="00B90EA6">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41A7E4" w14:textId="77777777" w:rsidR="00F728CA" w:rsidRPr="00B90EA6" w:rsidRDefault="00F728CA" w:rsidP="00B90EA6">
            <w:pPr>
              <w:pStyle w:val="TAL"/>
              <w:rPr>
                <w:sz w:val="16"/>
              </w:rPr>
            </w:pPr>
            <w:r w:rsidRPr="00B90EA6">
              <w:rPr>
                <w:sz w:val="16"/>
              </w:rPr>
              <w:t>(none)</w:t>
            </w:r>
          </w:p>
        </w:tc>
      </w:tr>
      <w:tr w:rsidR="00B90EA6" w:rsidRPr="00B90EA6" w14:paraId="7D7166D6"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66C7B" w14:textId="77777777" w:rsidR="00F728CA" w:rsidRPr="00B90EA6" w:rsidRDefault="00F728CA" w:rsidP="00B90EA6">
            <w:pPr>
              <w:pStyle w:val="TAL"/>
              <w:rPr>
                <w:sz w:val="16"/>
              </w:rPr>
            </w:pPr>
            <w:r w:rsidRPr="00B90EA6">
              <w:rPr>
                <w:sz w:val="16"/>
              </w:rPr>
              <w:t>C1-211515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C7C95" w14:textId="77777777" w:rsidR="00F728CA" w:rsidRPr="00B90EA6" w:rsidRDefault="00F728CA" w:rsidP="00B90EA6">
            <w:pPr>
              <w:pStyle w:val="TAL"/>
              <w:rPr>
                <w:sz w:val="16"/>
              </w:rPr>
            </w:pPr>
            <w:r w:rsidRPr="00B90EA6">
              <w:rPr>
                <w:sz w:val="16"/>
              </w:rPr>
              <w:t>S3i210129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42810" w14:textId="77777777" w:rsidR="00F728CA" w:rsidRPr="00B90EA6" w:rsidRDefault="00F728CA" w:rsidP="00B90EA6">
            <w:pPr>
              <w:pStyle w:val="TAL"/>
              <w:rPr>
                <w:sz w:val="16"/>
              </w:rPr>
            </w:pPr>
            <w:r w:rsidRPr="00B90EA6">
              <w:rPr>
                <w:sz w:val="16"/>
              </w:rPr>
              <w:t>Reply LS on selecting a PLMN not allowed in the country where a UE is physically located (S3i210129)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1AFAE" w14:textId="77777777" w:rsidR="00F728CA" w:rsidRPr="00B90EA6" w:rsidRDefault="00F728CA" w:rsidP="00B90EA6">
            <w:pPr>
              <w:pStyle w:val="TAL"/>
              <w:rPr>
                <w:sz w:val="16"/>
              </w:rPr>
            </w:pPr>
            <w:r w:rsidRPr="00B90EA6">
              <w:rPr>
                <w:sz w:val="16"/>
              </w:rPr>
              <w:t>SA3-LI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D4CB9" w14:textId="77777777" w:rsidR="00F728CA" w:rsidRPr="00B90EA6" w:rsidRDefault="00F728CA" w:rsidP="00B90EA6">
            <w:pPr>
              <w:pStyle w:val="TAL"/>
              <w:rPr>
                <w:sz w:val="16"/>
              </w:rPr>
            </w:pPr>
            <w:r w:rsidRPr="00B90EA6">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353CFD" w14:textId="77777777" w:rsidR="00F728CA" w:rsidRPr="00B90EA6" w:rsidRDefault="00F728CA" w:rsidP="00B90EA6">
            <w:pPr>
              <w:pStyle w:val="TAL"/>
              <w:rPr>
                <w:sz w:val="16"/>
              </w:rPr>
            </w:pPr>
            <w:r w:rsidRPr="00B90EA6">
              <w:rPr>
                <w:sz w:val="16"/>
              </w:rPr>
              <w:t>(none)</w:t>
            </w:r>
          </w:p>
        </w:tc>
      </w:tr>
    </w:tbl>
    <w:p w14:paraId="0283110A" w14:textId="77777777" w:rsidR="00F728CA" w:rsidRDefault="00F728CA" w:rsidP="00F728CA"/>
    <w:p w14:paraId="79315252" w14:textId="77777777" w:rsidR="00F728CA" w:rsidRDefault="00F728CA" w:rsidP="00F728CA">
      <w:pPr>
        <w:pStyle w:val="Heading3"/>
      </w:pPr>
    </w:p>
    <w:p w14:paraId="742FFBA4" w14:textId="77777777" w:rsidR="00F728CA" w:rsidRDefault="00F728CA" w:rsidP="00F728CA">
      <w:pPr>
        <w:pStyle w:val="Heading3"/>
      </w:pPr>
      <w:r>
        <w:t>C2: Outgoing liaison statements</w:t>
      </w:r>
    </w:p>
    <w:p w14:paraId="6FD5AA0D"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07"/>
        <w:gridCol w:w="857"/>
        <w:gridCol w:w="1074"/>
        <w:gridCol w:w="3420"/>
      </w:tblGrid>
      <w:tr w:rsidR="00B90EA6" w:rsidRPr="00B90EA6" w14:paraId="017145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E9AF14"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EE83EF" w14:textId="77777777" w:rsidR="00F728CA" w:rsidRDefault="00F728CA" w:rsidP="00B90EA6">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48306F" w14:textId="77777777" w:rsidR="00F728CA" w:rsidRDefault="00F728CA" w:rsidP="00B90EA6">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6C62C" w14:textId="77777777" w:rsidR="00F728CA" w:rsidRDefault="00F728CA" w:rsidP="00B90EA6">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9D7A80" w14:textId="77777777" w:rsidR="00F728CA" w:rsidRDefault="00F728CA" w:rsidP="00B90EA6">
            <w:pPr>
              <w:pStyle w:val="TAH"/>
            </w:pPr>
            <w:r>
              <w:t>reply to i/c LS</w:t>
            </w:r>
          </w:p>
        </w:tc>
      </w:tr>
      <w:tr w:rsidR="00B90EA6" w:rsidRPr="00B90EA6" w14:paraId="0E9FDE9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BD19D" w14:textId="77777777" w:rsidR="00F728CA" w:rsidRPr="00B90EA6" w:rsidRDefault="00F728CA" w:rsidP="00B90EA6">
            <w:pPr>
              <w:pStyle w:val="TAL"/>
              <w:rPr>
                <w:sz w:val="16"/>
              </w:rPr>
            </w:pPr>
            <w:r w:rsidRPr="00B90EA6">
              <w:rPr>
                <w:sz w:val="16"/>
              </w:rPr>
              <w:t>C1-210577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57AE8" w14:textId="77777777" w:rsidR="00F728CA" w:rsidRPr="00B90EA6" w:rsidRDefault="00F728CA" w:rsidP="00B90EA6">
            <w:pPr>
              <w:pStyle w:val="TAL"/>
              <w:rPr>
                <w:sz w:val="16"/>
              </w:rPr>
            </w:pPr>
            <w:r w:rsidRPr="00B90EA6">
              <w:rPr>
                <w:sz w:val="16"/>
              </w:rPr>
              <w:t>Reply LS on failing initial registration without Retry-After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8F9DC" w14:textId="77777777" w:rsidR="00F728CA" w:rsidRPr="00B90EA6" w:rsidRDefault="00F728CA" w:rsidP="00B90EA6">
            <w:pPr>
              <w:pStyle w:val="TAL"/>
              <w:rPr>
                <w:sz w:val="16"/>
              </w:rPr>
            </w:pPr>
            <w:r w:rsidRPr="00B90EA6">
              <w:rPr>
                <w:sz w:val="16"/>
              </w:rPr>
              <w:t>TSG RAN WG5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6561F"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2BE00" w14:textId="77777777" w:rsidR="00F728CA" w:rsidRPr="00B90EA6" w:rsidRDefault="00F728CA" w:rsidP="00B90EA6">
            <w:pPr>
              <w:pStyle w:val="TAL"/>
              <w:rPr>
                <w:sz w:val="16"/>
              </w:rPr>
            </w:pPr>
          </w:p>
        </w:tc>
      </w:tr>
      <w:tr w:rsidR="00B90EA6" w:rsidRPr="00B90EA6" w14:paraId="71A0D19D"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A2EFA" w14:textId="77777777" w:rsidR="00F728CA" w:rsidRPr="00B90EA6" w:rsidRDefault="00F728CA" w:rsidP="00B90EA6">
            <w:pPr>
              <w:pStyle w:val="TAL"/>
              <w:rPr>
                <w:sz w:val="16"/>
              </w:rPr>
            </w:pPr>
            <w:r w:rsidRPr="00B90EA6">
              <w:rPr>
                <w:sz w:val="16"/>
              </w:rPr>
              <w:t>C1-211189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8FF8B" w14:textId="77777777" w:rsidR="00F728CA" w:rsidRPr="00B90EA6" w:rsidRDefault="00F728CA" w:rsidP="00B90EA6">
            <w:pPr>
              <w:pStyle w:val="TAL"/>
              <w:rPr>
                <w:sz w:val="16"/>
              </w:rPr>
            </w:pPr>
            <w:r w:rsidRPr="00B90EA6">
              <w:rPr>
                <w:sz w:val="16"/>
              </w:rPr>
              <w:t>LS on broadcasting from other PLMN in case of Disaster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503F5A"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B40F5" w14:textId="77777777" w:rsidR="00F728CA" w:rsidRPr="00B90EA6" w:rsidRDefault="00F728CA" w:rsidP="00B90EA6">
            <w:pPr>
              <w:pStyle w:val="TAL"/>
              <w:rPr>
                <w:sz w:val="16"/>
              </w:rPr>
            </w:pPr>
            <w:r w:rsidRPr="00B90EA6">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A1A4" w14:textId="77777777" w:rsidR="00F728CA" w:rsidRPr="00B90EA6" w:rsidRDefault="00F728CA" w:rsidP="00B90EA6">
            <w:pPr>
              <w:pStyle w:val="TAL"/>
              <w:rPr>
                <w:sz w:val="16"/>
              </w:rPr>
            </w:pPr>
          </w:p>
        </w:tc>
      </w:tr>
      <w:tr w:rsidR="00B90EA6" w:rsidRPr="00B90EA6" w14:paraId="31E1664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672D0" w14:textId="77777777" w:rsidR="00F728CA" w:rsidRPr="00B90EA6" w:rsidRDefault="00F728CA" w:rsidP="00B90EA6">
            <w:pPr>
              <w:pStyle w:val="TAL"/>
              <w:rPr>
                <w:sz w:val="16"/>
              </w:rPr>
            </w:pPr>
            <w:r w:rsidRPr="00B90EA6">
              <w:rPr>
                <w:sz w:val="16"/>
              </w:rPr>
              <w:t>C1-211192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F7C4A" w14:textId="77777777" w:rsidR="00F728CA" w:rsidRPr="00B90EA6" w:rsidRDefault="00F728CA" w:rsidP="00B90EA6">
            <w:pPr>
              <w:pStyle w:val="TAL"/>
              <w:rPr>
                <w:sz w:val="16"/>
              </w:rPr>
            </w:pPr>
            <w:r w:rsidRPr="00B90EA6">
              <w:rPr>
                <w:sz w:val="16"/>
              </w:rPr>
              <w:t>LS on disaster roaming for MINT related to PLMN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FFDD9" w14:textId="77777777" w:rsidR="00F728CA" w:rsidRPr="00B90EA6" w:rsidRDefault="00F728CA" w:rsidP="00B90EA6">
            <w:pPr>
              <w:pStyle w:val="TAL"/>
              <w:rPr>
                <w:sz w:val="16"/>
              </w:rPr>
            </w:pPr>
            <w:r w:rsidRPr="00B90EA6">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A34F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C37E" w14:textId="77777777" w:rsidR="00F728CA" w:rsidRPr="00B90EA6" w:rsidRDefault="00F728CA" w:rsidP="00B90EA6">
            <w:pPr>
              <w:pStyle w:val="TAL"/>
              <w:rPr>
                <w:sz w:val="16"/>
              </w:rPr>
            </w:pPr>
          </w:p>
        </w:tc>
      </w:tr>
      <w:tr w:rsidR="00B90EA6" w:rsidRPr="00B90EA6" w14:paraId="798E8E2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CAF45" w14:textId="77777777" w:rsidR="00F728CA" w:rsidRPr="00B90EA6" w:rsidRDefault="00F728CA" w:rsidP="00B90EA6">
            <w:pPr>
              <w:pStyle w:val="TAL"/>
              <w:rPr>
                <w:sz w:val="16"/>
              </w:rPr>
            </w:pPr>
            <w:r w:rsidRPr="00B90EA6">
              <w:rPr>
                <w:sz w:val="16"/>
              </w:rPr>
              <w:t>C1-211203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7CB3DE" w14:textId="77777777" w:rsidR="00F728CA" w:rsidRPr="00B90EA6" w:rsidRDefault="00F728CA" w:rsidP="00B90EA6">
            <w:pPr>
              <w:pStyle w:val="TAL"/>
              <w:rPr>
                <w:sz w:val="16"/>
              </w:rPr>
            </w:pPr>
            <w:r w:rsidRPr="00B90EA6">
              <w:rPr>
                <w:sz w:val="16"/>
              </w:rPr>
              <w:t>LS on mandate to provide "any PLMN" entry in the non-3GPP access node selection information in 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D48A2" w14:textId="77777777" w:rsidR="00F728CA" w:rsidRPr="00B90EA6" w:rsidRDefault="00F728CA" w:rsidP="00B90EA6">
            <w:pPr>
              <w:pStyle w:val="TAL"/>
              <w:rPr>
                <w:sz w:val="16"/>
              </w:rPr>
            </w:pPr>
            <w:r w:rsidRPr="00B90EA6">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216E"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743BD" w14:textId="77777777" w:rsidR="00F728CA" w:rsidRPr="00B90EA6" w:rsidRDefault="00F728CA" w:rsidP="00B90EA6">
            <w:pPr>
              <w:pStyle w:val="TAL"/>
              <w:rPr>
                <w:sz w:val="16"/>
              </w:rPr>
            </w:pPr>
            <w:r w:rsidRPr="00B90EA6">
              <w:rPr>
                <w:sz w:val="16"/>
              </w:rPr>
              <w:t>C1-207058</w:t>
            </w:r>
          </w:p>
        </w:tc>
      </w:tr>
      <w:tr w:rsidR="00B90EA6" w:rsidRPr="00B90EA6" w14:paraId="6FE4C5E1"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FC4CE" w14:textId="77777777" w:rsidR="00F728CA" w:rsidRPr="00B90EA6" w:rsidRDefault="00F728CA" w:rsidP="00B90EA6">
            <w:pPr>
              <w:pStyle w:val="TAL"/>
              <w:rPr>
                <w:sz w:val="16"/>
              </w:rPr>
            </w:pPr>
            <w:r w:rsidRPr="00B90EA6">
              <w:rPr>
                <w:sz w:val="16"/>
              </w:rPr>
              <w:t>C1-211211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E08D9" w14:textId="77777777" w:rsidR="00F728CA" w:rsidRPr="00B90EA6" w:rsidRDefault="00F728CA" w:rsidP="00B90EA6">
            <w:pPr>
              <w:pStyle w:val="TAL"/>
              <w:rPr>
                <w:sz w:val="16"/>
              </w:rPr>
            </w:pPr>
            <w:r w:rsidRPr="00B90EA6">
              <w:rPr>
                <w:sz w:val="16"/>
              </w:rPr>
              <w:t>Reply LS on clarification on support of MAP messages at the UDM for SMS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8649F8" w14:textId="77777777" w:rsidR="00F728CA" w:rsidRPr="00B90EA6" w:rsidRDefault="00F728CA" w:rsidP="00B90EA6">
            <w:pPr>
              <w:pStyle w:val="TAL"/>
              <w:rPr>
                <w:sz w:val="16"/>
              </w:rPr>
            </w:pPr>
            <w:r w:rsidRPr="00B90EA6">
              <w:rPr>
                <w:sz w:val="16"/>
              </w:rPr>
              <w:t>SA3-LI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08078" w14:textId="77777777" w:rsidR="00F728CA" w:rsidRPr="00B90EA6" w:rsidRDefault="00F728CA" w:rsidP="00B90EA6">
            <w:pPr>
              <w:pStyle w:val="TAL"/>
              <w:rPr>
                <w:sz w:val="16"/>
              </w:rPr>
            </w:pPr>
            <w:r w:rsidRPr="00B90EA6">
              <w:rPr>
                <w:sz w:val="16"/>
              </w:rPr>
              <w:t>SA2,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DD391D" w14:textId="77777777" w:rsidR="00F728CA" w:rsidRPr="00B90EA6" w:rsidRDefault="00F728CA" w:rsidP="00B90EA6">
            <w:pPr>
              <w:pStyle w:val="TAL"/>
              <w:rPr>
                <w:sz w:val="16"/>
              </w:rPr>
            </w:pPr>
            <w:r w:rsidRPr="00B90EA6">
              <w:rPr>
                <w:sz w:val="16"/>
              </w:rPr>
              <w:t>S3i210061 from SA3-LI</w:t>
            </w:r>
          </w:p>
        </w:tc>
      </w:tr>
      <w:tr w:rsidR="00B90EA6" w:rsidRPr="00B90EA6" w14:paraId="6770F2F2"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88395B" w14:textId="77777777" w:rsidR="00F728CA" w:rsidRPr="00B90EA6" w:rsidRDefault="00F728CA" w:rsidP="00B90EA6">
            <w:pPr>
              <w:pStyle w:val="TAL"/>
              <w:rPr>
                <w:sz w:val="16"/>
              </w:rPr>
            </w:pPr>
            <w:r w:rsidRPr="00B90EA6">
              <w:rPr>
                <w:sz w:val="16"/>
              </w:rPr>
              <w:t>C1-211228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D3233" w14:textId="77777777" w:rsidR="00F728CA" w:rsidRPr="00B90EA6" w:rsidRDefault="00F728CA" w:rsidP="00B90EA6">
            <w:pPr>
              <w:pStyle w:val="TAL"/>
              <w:rPr>
                <w:sz w:val="16"/>
              </w:rPr>
            </w:pPr>
            <w:r w:rsidRPr="00B90EA6">
              <w:rPr>
                <w:sz w:val="16"/>
              </w:rPr>
              <w:t>Reply LS on the re-keying procedure and security indication for NR SL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B95B5" w14:textId="77777777" w:rsidR="00F728CA" w:rsidRPr="00B90EA6" w:rsidRDefault="00F728CA" w:rsidP="00B90EA6">
            <w:pPr>
              <w:pStyle w:val="TAL"/>
              <w:rPr>
                <w:sz w:val="16"/>
              </w:rPr>
            </w:pPr>
            <w:r w:rsidRPr="00B90EA6">
              <w:rPr>
                <w:sz w:val="16"/>
              </w:rPr>
              <w:t>SA3, 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B3007"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E25E7" w14:textId="77777777" w:rsidR="00F728CA" w:rsidRPr="00B90EA6" w:rsidRDefault="00F728CA" w:rsidP="00B90EA6">
            <w:pPr>
              <w:pStyle w:val="TAL"/>
              <w:rPr>
                <w:sz w:val="16"/>
              </w:rPr>
            </w:pPr>
            <w:r w:rsidRPr="00B90EA6">
              <w:rPr>
                <w:sz w:val="16"/>
              </w:rPr>
              <w:t>LS C1-210528 (S3-203483) from SA3  &amp; LS C1-210532 (S3-210738) from SA3 &amp; LS C1-210515 (R2-2010963) from RAN2</w:t>
            </w:r>
          </w:p>
        </w:tc>
      </w:tr>
      <w:tr w:rsidR="00B90EA6" w:rsidRPr="00B90EA6" w14:paraId="5C5A324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251A8F" w14:textId="77777777" w:rsidR="00F728CA" w:rsidRPr="00B90EA6" w:rsidRDefault="00F728CA" w:rsidP="00B90EA6">
            <w:pPr>
              <w:pStyle w:val="TAL"/>
              <w:rPr>
                <w:sz w:val="16"/>
              </w:rPr>
            </w:pPr>
            <w:r w:rsidRPr="00B90EA6">
              <w:rPr>
                <w:sz w:val="16"/>
              </w:rPr>
              <w:t>C1-211237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78C852" w14:textId="77777777" w:rsidR="00F728CA" w:rsidRPr="00B90EA6" w:rsidRDefault="00F728CA" w:rsidP="00B90EA6">
            <w:pPr>
              <w:pStyle w:val="TAL"/>
              <w:rPr>
                <w:sz w:val="16"/>
              </w:rPr>
            </w:pPr>
            <w:r w:rsidRPr="00B90EA6">
              <w:rPr>
                <w:sz w:val="16"/>
              </w:rPr>
              <w:t>LS on HPLMN control of devices that should not use disaster roaming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9F30A" w14:textId="77777777" w:rsidR="00F728CA" w:rsidRPr="00B90EA6" w:rsidRDefault="00F728CA" w:rsidP="00B90EA6">
            <w:pPr>
              <w:pStyle w:val="TAL"/>
              <w:rPr>
                <w:sz w:val="16"/>
              </w:rPr>
            </w:pPr>
            <w:r w:rsidRPr="00B90EA6">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AD36"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ABDA4" w14:textId="77777777" w:rsidR="00F728CA" w:rsidRPr="00B90EA6" w:rsidRDefault="00F728CA" w:rsidP="00B90EA6">
            <w:pPr>
              <w:pStyle w:val="TAL"/>
              <w:rPr>
                <w:sz w:val="16"/>
              </w:rPr>
            </w:pPr>
          </w:p>
        </w:tc>
      </w:tr>
      <w:tr w:rsidR="00B90EA6" w:rsidRPr="00B90EA6" w14:paraId="2694624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482870" w14:textId="77777777" w:rsidR="00F728CA" w:rsidRPr="00B90EA6" w:rsidRDefault="00F728CA" w:rsidP="00B90EA6">
            <w:pPr>
              <w:pStyle w:val="TAL"/>
              <w:rPr>
                <w:sz w:val="16"/>
              </w:rPr>
            </w:pPr>
            <w:r w:rsidRPr="00B90EA6">
              <w:rPr>
                <w:sz w:val="16"/>
              </w:rPr>
              <w:t>C1-211324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40536" w14:textId="77777777" w:rsidR="00F728CA" w:rsidRPr="00B90EA6" w:rsidRDefault="00F728CA" w:rsidP="00B90EA6">
            <w:pPr>
              <w:pStyle w:val="TAL"/>
              <w:rPr>
                <w:sz w:val="16"/>
              </w:rPr>
            </w:pPr>
            <w:r w:rsidRPr="00B90EA6">
              <w:rPr>
                <w:sz w:val="16"/>
              </w:rPr>
              <w:t>LS on disaster roaming and non-public network hosted by a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8CF1E" w14:textId="77777777" w:rsidR="00F728CA" w:rsidRPr="00B90EA6" w:rsidRDefault="00F728CA" w:rsidP="00B90EA6">
            <w:pPr>
              <w:pStyle w:val="TAL"/>
              <w:rPr>
                <w:sz w:val="16"/>
              </w:rPr>
            </w:pPr>
            <w:r w:rsidRPr="00B90EA6">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E9E51"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C8343" w14:textId="77777777" w:rsidR="00F728CA" w:rsidRPr="00B90EA6" w:rsidRDefault="00F728CA" w:rsidP="00B90EA6">
            <w:pPr>
              <w:pStyle w:val="TAL"/>
              <w:rPr>
                <w:sz w:val="16"/>
              </w:rPr>
            </w:pPr>
          </w:p>
        </w:tc>
      </w:tr>
      <w:tr w:rsidR="00B90EA6" w:rsidRPr="00B90EA6" w14:paraId="1C681C5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C1052" w14:textId="77777777" w:rsidR="00F728CA" w:rsidRPr="00B90EA6" w:rsidRDefault="00F728CA" w:rsidP="00B90EA6">
            <w:pPr>
              <w:pStyle w:val="TAL"/>
              <w:rPr>
                <w:sz w:val="16"/>
              </w:rPr>
            </w:pPr>
            <w:r w:rsidRPr="00B90EA6">
              <w:rPr>
                <w:sz w:val="16"/>
              </w:rPr>
              <w:t>C1-211408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AE64B" w14:textId="77777777" w:rsidR="00F728CA" w:rsidRPr="00B90EA6" w:rsidRDefault="00F728CA" w:rsidP="00B90EA6">
            <w:pPr>
              <w:pStyle w:val="TAL"/>
              <w:rPr>
                <w:sz w:val="16"/>
              </w:rPr>
            </w:pPr>
            <w:r w:rsidRPr="00B90EA6">
              <w:rPr>
                <w:sz w:val="16"/>
              </w:rPr>
              <w:t>LS Response on inconsistency in specifying handling of MCPTT SIP 183 (Session Progress) response in TS 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41902D" w14:textId="77777777" w:rsidR="00F728CA" w:rsidRPr="00B90EA6" w:rsidRDefault="00F728CA" w:rsidP="00B90EA6">
            <w:pPr>
              <w:pStyle w:val="TAL"/>
              <w:rPr>
                <w:sz w:val="16"/>
              </w:rPr>
            </w:pPr>
            <w:r w:rsidRPr="00B90EA6">
              <w:rPr>
                <w:sz w:val="16"/>
              </w:rPr>
              <w:t>RAN5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2C0" w14:textId="77777777" w:rsidR="00F728CA" w:rsidRPr="00B90EA6" w:rsidRDefault="00F728CA" w:rsidP="00B90EA6">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ED01BB" w14:textId="77777777" w:rsidR="00F728CA" w:rsidRPr="00B90EA6" w:rsidRDefault="00F728CA" w:rsidP="00B90EA6">
            <w:pPr>
              <w:pStyle w:val="TAL"/>
              <w:rPr>
                <w:sz w:val="16"/>
              </w:rPr>
            </w:pPr>
            <w:r w:rsidRPr="00B90EA6">
              <w:rPr>
                <w:sz w:val="16"/>
              </w:rPr>
              <w:t>C1-210520 (R5-206258)</w:t>
            </w:r>
          </w:p>
        </w:tc>
      </w:tr>
      <w:tr w:rsidR="00B90EA6" w:rsidRPr="00B90EA6" w14:paraId="5026D4B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13A199" w14:textId="77777777" w:rsidR="00F728CA" w:rsidRPr="00B90EA6" w:rsidRDefault="00F728CA" w:rsidP="00B90EA6">
            <w:pPr>
              <w:pStyle w:val="TAL"/>
              <w:rPr>
                <w:sz w:val="16"/>
              </w:rPr>
            </w:pPr>
            <w:r w:rsidRPr="00B90EA6">
              <w:rPr>
                <w:sz w:val="16"/>
              </w:rPr>
              <w:t>C1-211461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B57AD" w14:textId="77777777" w:rsidR="00F728CA" w:rsidRPr="00B90EA6" w:rsidRDefault="00F728CA" w:rsidP="00B90EA6">
            <w:pPr>
              <w:pStyle w:val="TAL"/>
              <w:rPr>
                <w:sz w:val="16"/>
              </w:rPr>
            </w:pPr>
            <w:r w:rsidRPr="00B90EA6">
              <w:rPr>
                <w:sz w:val="16"/>
              </w:rPr>
              <w:t>Reply LS on User Plane Integrity Protection for eUTRA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CF73AC"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54F93" w14:textId="77777777" w:rsidR="00F728CA" w:rsidRPr="00B90EA6" w:rsidRDefault="00F728CA" w:rsidP="00B90EA6">
            <w:pPr>
              <w:pStyle w:val="TAL"/>
              <w:rPr>
                <w:sz w:val="16"/>
              </w:rPr>
            </w:pPr>
            <w:r w:rsidRPr="00B90EA6">
              <w:rPr>
                <w:sz w:val="16"/>
              </w:rPr>
              <w:t>RAN2, RAN3, CT4,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1A75D2" w14:textId="77777777" w:rsidR="00F728CA" w:rsidRPr="00B90EA6" w:rsidRDefault="00F728CA" w:rsidP="00B90EA6">
            <w:pPr>
              <w:pStyle w:val="TAL"/>
              <w:rPr>
                <w:sz w:val="16"/>
              </w:rPr>
            </w:pPr>
            <w:r w:rsidRPr="00B90EA6">
              <w:rPr>
                <w:sz w:val="16"/>
              </w:rPr>
              <w:t>S3-210563</w:t>
            </w:r>
          </w:p>
        </w:tc>
      </w:tr>
      <w:tr w:rsidR="00B90EA6" w:rsidRPr="00B90EA6" w14:paraId="2699DA1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AC7F1" w14:textId="77777777" w:rsidR="00F728CA" w:rsidRPr="00B90EA6" w:rsidRDefault="00F728CA" w:rsidP="00B90EA6">
            <w:pPr>
              <w:pStyle w:val="TAL"/>
              <w:rPr>
                <w:sz w:val="16"/>
              </w:rPr>
            </w:pPr>
            <w:r w:rsidRPr="00B90EA6">
              <w:rPr>
                <w:sz w:val="16"/>
              </w:rPr>
              <w:t>C1-211518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55E7D" w14:textId="77777777" w:rsidR="00F728CA" w:rsidRPr="00B90EA6" w:rsidRDefault="00F728CA" w:rsidP="00B90EA6">
            <w:pPr>
              <w:pStyle w:val="TAL"/>
              <w:rPr>
                <w:sz w:val="16"/>
              </w:rPr>
            </w:pPr>
            <w:r w:rsidRPr="00B90EA6">
              <w:rPr>
                <w:sz w:val="16"/>
              </w:rPr>
              <w:t>Reply LS on storage of KAUSF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6B7A8" w14:textId="77777777" w:rsidR="00F728CA" w:rsidRPr="00B90EA6" w:rsidRDefault="00F728CA" w:rsidP="00B90EA6">
            <w:pPr>
              <w:pStyle w:val="TAL"/>
              <w:rPr>
                <w:sz w:val="16"/>
              </w:rPr>
            </w:pPr>
            <w:r w:rsidRPr="00B90EA6">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D05E21" w14:textId="77777777" w:rsidR="00F728CA" w:rsidRPr="00B90EA6" w:rsidRDefault="00F728CA" w:rsidP="00B90EA6">
            <w:pPr>
              <w:pStyle w:val="TAL"/>
              <w:rPr>
                <w:sz w:val="16"/>
              </w:rPr>
            </w:pPr>
            <w:r w:rsidRPr="00B90EA6">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7F75F" w14:textId="77777777" w:rsidR="00F728CA" w:rsidRPr="00B90EA6" w:rsidRDefault="00F728CA" w:rsidP="00B90EA6">
            <w:pPr>
              <w:pStyle w:val="TAL"/>
              <w:rPr>
                <w:sz w:val="16"/>
              </w:rPr>
            </w:pPr>
            <w:r w:rsidRPr="00B90EA6">
              <w:rPr>
                <w:sz w:val="16"/>
              </w:rPr>
              <w:t>S3-210706</w:t>
            </w:r>
          </w:p>
        </w:tc>
      </w:tr>
    </w:tbl>
    <w:p w14:paraId="77518C3C" w14:textId="77777777" w:rsidR="00F728CA" w:rsidRDefault="00F728CA" w:rsidP="00F728CA"/>
    <w:p w14:paraId="0E7DC3C0" w14:textId="77777777" w:rsidR="00F728CA" w:rsidRDefault="00F728CA" w:rsidP="00F728CA">
      <w:pPr>
        <w:pStyle w:val="Heading2"/>
      </w:pPr>
      <w:r>
        <w:br w:type="page"/>
      </w:r>
      <w:r>
        <w:lastRenderedPageBreak/>
        <w:t>Annex D: List of agreed/approved new and revised Work Items</w:t>
      </w:r>
    </w:p>
    <w:p w14:paraId="09CB4A3C"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536"/>
        <w:gridCol w:w="1975"/>
        <w:gridCol w:w="1247"/>
      </w:tblGrid>
      <w:tr w:rsidR="00B90EA6" w:rsidRPr="00B90EA6" w14:paraId="5EF6EA2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B9D16"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F64529" w14:textId="77777777" w:rsidR="00F728CA" w:rsidRDefault="00F728CA" w:rsidP="00B90EA6">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80C83" w14:textId="77777777" w:rsidR="00F728CA" w:rsidRDefault="00F728CA" w:rsidP="00B90EA6">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94D687" w14:textId="77777777" w:rsidR="00F728CA" w:rsidRDefault="00F728CA" w:rsidP="00B90EA6">
            <w:pPr>
              <w:pStyle w:val="TAH"/>
            </w:pPr>
            <w:r>
              <w:t>new/revised</w:t>
            </w:r>
          </w:p>
        </w:tc>
      </w:tr>
      <w:tr w:rsidR="00B90EA6" w:rsidRPr="00B90EA6" w14:paraId="43D41ED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82F1B4" w14:textId="77777777" w:rsidR="00F728CA" w:rsidRPr="00B90EA6" w:rsidRDefault="00F728CA" w:rsidP="00B90EA6">
            <w:pPr>
              <w:pStyle w:val="TAL"/>
              <w:rPr>
                <w:sz w:val="16"/>
              </w:rPr>
            </w:pPr>
            <w:r w:rsidRPr="00B90EA6">
              <w:rPr>
                <w:sz w:val="16"/>
              </w:rPr>
              <w:t>C1-210617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7F5E0E" w14:textId="77777777" w:rsidR="00F728CA" w:rsidRPr="00B90EA6" w:rsidRDefault="00F728CA" w:rsidP="00B90EA6">
            <w:pPr>
              <w:pStyle w:val="TAL"/>
              <w:rPr>
                <w:sz w:val="16"/>
              </w:rPr>
            </w:pPr>
            <w:r w:rsidRPr="00B90EA6">
              <w:rPr>
                <w:sz w:val="16"/>
              </w:rPr>
              <w:t>Revised SID on CT aspects of Support for Minimization of service Interruption (MINT-CT)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82CDB" w14:textId="77777777" w:rsidR="00F728CA" w:rsidRPr="00B90EA6" w:rsidRDefault="00F728CA" w:rsidP="00B90EA6">
            <w:pPr>
              <w:pStyle w:val="TAL"/>
              <w:rPr>
                <w:sz w:val="16"/>
              </w:rPr>
            </w:pPr>
            <w:r w:rsidRPr="00B90EA6">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EDAB5F" w14:textId="77777777" w:rsidR="00F728CA" w:rsidRPr="00B90EA6" w:rsidRDefault="00F728CA" w:rsidP="00B90EA6">
            <w:pPr>
              <w:pStyle w:val="TAL"/>
              <w:rPr>
                <w:sz w:val="16"/>
              </w:rPr>
            </w:pPr>
            <w:r w:rsidRPr="00B90EA6">
              <w:rPr>
                <w:sz w:val="16"/>
              </w:rPr>
              <w:t>SID revised</w:t>
            </w:r>
          </w:p>
        </w:tc>
      </w:tr>
      <w:tr w:rsidR="00B90EA6" w:rsidRPr="00B90EA6" w14:paraId="4555096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1362A" w14:textId="77777777" w:rsidR="00F728CA" w:rsidRPr="00B90EA6" w:rsidRDefault="00F728CA" w:rsidP="00B90EA6">
            <w:pPr>
              <w:pStyle w:val="TAL"/>
              <w:rPr>
                <w:sz w:val="16"/>
              </w:rPr>
            </w:pPr>
            <w:r w:rsidRPr="00B90EA6">
              <w:rPr>
                <w:sz w:val="16"/>
              </w:rPr>
              <w:t>C1-210619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7CB57" w14:textId="77777777" w:rsidR="00F728CA" w:rsidRPr="00B90EA6" w:rsidRDefault="00F728CA" w:rsidP="00B90EA6">
            <w:pPr>
              <w:pStyle w:val="TAL"/>
              <w:rPr>
                <w:sz w:val="16"/>
              </w:rPr>
            </w:pPr>
            <w:r w:rsidRPr="00B90EA6">
              <w:rPr>
                <w:sz w:val="16"/>
              </w:rPr>
              <w:t>New WID on Enabling Multi-USIM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C09987" w14:textId="77777777" w:rsidR="00F728CA" w:rsidRPr="00B90EA6" w:rsidRDefault="00F728CA" w:rsidP="00B90EA6">
            <w:pPr>
              <w:pStyle w:val="TAL"/>
              <w:rPr>
                <w:sz w:val="16"/>
              </w:rPr>
            </w:pPr>
            <w:r w:rsidRPr="00B90EA6">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EB079" w14:textId="77777777" w:rsidR="00F728CA" w:rsidRPr="00B90EA6" w:rsidRDefault="00F728CA" w:rsidP="00B90EA6">
            <w:pPr>
              <w:pStyle w:val="TAL"/>
              <w:rPr>
                <w:sz w:val="16"/>
              </w:rPr>
            </w:pPr>
            <w:r w:rsidRPr="00B90EA6">
              <w:rPr>
                <w:sz w:val="16"/>
              </w:rPr>
              <w:t>WID new</w:t>
            </w:r>
          </w:p>
        </w:tc>
      </w:tr>
      <w:tr w:rsidR="00B90EA6" w:rsidRPr="00B90EA6" w14:paraId="30954CE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562FB2" w14:textId="77777777" w:rsidR="00F728CA" w:rsidRPr="00B90EA6" w:rsidRDefault="00F728CA" w:rsidP="00B90EA6">
            <w:pPr>
              <w:pStyle w:val="TAL"/>
              <w:rPr>
                <w:sz w:val="16"/>
              </w:rPr>
            </w:pPr>
            <w:r w:rsidRPr="00B90EA6">
              <w:rPr>
                <w:sz w:val="16"/>
              </w:rPr>
              <w:t>C1-210680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70AEDD" w14:textId="77777777" w:rsidR="00F728CA" w:rsidRPr="00B90EA6" w:rsidRDefault="00F728CA" w:rsidP="00B90EA6">
            <w:pPr>
              <w:pStyle w:val="TAL"/>
              <w:rPr>
                <w:sz w:val="16"/>
              </w:rPr>
            </w:pPr>
            <w:r w:rsidRPr="00B90EA6">
              <w:rPr>
                <w:sz w:val="16"/>
              </w:rPr>
              <w:t>New WID on CT aspects of Enhanced support of Non-Public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0F6AE"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43300" w14:textId="77777777" w:rsidR="00F728CA" w:rsidRPr="00B90EA6" w:rsidRDefault="00F728CA" w:rsidP="00B90EA6">
            <w:pPr>
              <w:pStyle w:val="TAL"/>
              <w:rPr>
                <w:sz w:val="16"/>
              </w:rPr>
            </w:pPr>
            <w:r w:rsidRPr="00B90EA6">
              <w:rPr>
                <w:sz w:val="16"/>
              </w:rPr>
              <w:t>WID new</w:t>
            </w:r>
          </w:p>
        </w:tc>
      </w:tr>
      <w:tr w:rsidR="00B90EA6" w:rsidRPr="00B90EA6" w14:paraId="39A4FB0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B44C2D" w14:textId="77777777" w:rsidR="00F728CA" w:rsidRPr="00B90EA6" w:rsidRDefault="00F728CA" w:rsidP="00B90EA6">
            <w:pPr>
              <w:pStyle w:val="TAL"/>
              <w:rPr>
                <w:sz w:val="16"/>
              </w:rPr>
            </w:pPr>
            <w:r w:rsidRPr="00B90EA6">
              <w:rPr>
                <w:sz w:val="16"/>
              </w:rPr>
              <w:t>C1-211289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B49C5" w14:textId="77777777" w:rsidR="00F728CA" w:rsidRPr="00B90EA6" w:rsidRDefault="00F728CA" w:rsidP="00B90EA6">
            <w:pPr>
              <w:pStyle w:val="TAL"/>
              <w:rPr>
                <w:sz w:val="16"/>
              </w:rPr>
            </w:pPr>
            <w:r w:rsidRPr="00B90EA6">
              <w:rPr>
                <w:sz w:val="16"/>
              </w:rPr>
              <w:t>New WID on CT aspects for Support of Unmanned Aerial Systems Connectivity, Identification, and Tracking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A9C1DC" w14:textId="77777777" w:rsidR="00F728CA" w:rsidRPr="00B90EA6" w:rsidRDefault="00F728CA" w:rsidP="00B90EA6">
            <w:pPr>
              <w:pStyle w:val="TAL"/>
              <w:rPr>
                <w:sz w:val="16"/>
              </w:rPr>
            </w:pPr>
            <w:r w:rsidRPr="00B90EA6">
              <w:rPr>
                <w:sz w:val="16"/>
              </w:rPr>
              <w:t>Qualcomm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7F1713" w14:textId="77777777" w:rsidR="00F728CA" w:rsidRPr="00B90EA6" w:rsidRDefault="00F728CA" w:rsidP="00B90EA6">
            <w:pPr>
              <w:pStyle w:val="TAL"/>
              <w:rPr>
                <w:sz w:val="16"/>
              </w:rPr>
            </w:pPr>
            <w:r w:rsidRPr="00B90EA6">
              <w:rPr>
                <w:sz w:val="16"/>
              </w:rPr>
              <w:t>WID new</w:t>
            </w:r>
          </w:p>
        </w:tc>
      </w:tr>
      <w:tr w:rsidR="00B90EA6" w:rsidRPr="00B90EA6" w14:paraId="5287DF5E"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E6408" w14:textId="77777777" w:rsidR="00F728CA" w:rsidRPr="00B90EA6" w:rsidRDefault="00F728CA" w:rsidP="00B90EA6">
            <w:pPr>
              <w:pStyle w:val="TAL"/>
              <w:rPr>
                <w:sz w:val="16"/>
              </w:rPr>
            </w:pPr>
            <w:r w:rsidRPr="00B90EA6">
              <w:rPr>
                <w:sz w:val="16"/>
              </w:rPr>
              <w:t>C1-211304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03463" w14:textId="77777777" w:rsidR="00F728CA" w:rsidRPr="00B90EA6" w:rsidRDefault="00F728CA" w:rsidP="00B90EA6">
            <w:pPr>
              <w:pStyle w:val="TAL"/>
              <w:rPr>
                <w:sz w:val="16"/>
              </w:rPr>
            </w:pPr>
            <w:r w:rsidRPr="00B90EA6">
              <w:rPr>
                <w:sz w:val="16"/>
              </w:rPr>
              <w:t>CT aspects on 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369D9E" w14:textId="77777777" w:rsidR="00F728CA" w:rsidRPr="00B90EA6" w:rsidRDefault="00F728CA" w:rsidP="00B90EA6">
            <w:pPr>
              <w:pStyle w:val="TAL"/>
              <w:rPr>
                <w:sz w:val="16"/>
              </w:rPr>
            </w:pPr>
            <w:r w:rsidRPr="00B90EA6">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9A692" w14:textId="77777777" w:rsidR="00F728CA" w:rsidRPr="00B90EA6" w:rsidRDefault="00F728CA" w:rsidP="00B90EA6">
            <w:pPr>
              <w:pStyle w:val="TAL"/>
              <w:rPr>
                <w:sz w:val="16"/>
              </w:rPr>
            </w:pPr>
            <w:r w:rsidRPr="00B90EA6">
              <w:rPr>
                <w:sz w:val="16"/>
              </w:rPr>
              <w:t>WID new</w:t>
            </w:r>
          </w:p>
        </w:tc>
      </w:tr>
      <w:tr w:rsidR="00B90EA6" w:rsidRPr="00B90EA6" w14:paraId="28785EF5"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0F90F" w14:textId="77777777" w:rsidR="00F728CA" w:rsidRPr="00B90EA6" w:rsidRDefault="00F728CA" w:rsidP="00B90EA6">
            <w:pPr>
              <w:pStyle w:val="TAL"/>
              <w:rPr>
                <w:sz w:val="16"/>
              </w:rPr>
            </w:pPr>
            <w:r w:rsidRPr="00B90EA6">
              <w:rPr>
                <w:sz w:val="16"/>
              </w:rPr>
              <w:t>C1-211379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AF7B1B" w14:textId="77777777" w:rsidR="00F728CA" w:rsidRPr="00B90EA6" w:rsidRDefault="00F728CA" w:rsidP="00B90EA6">
            <w:pPr>
              <w:pStyle w:val="TAL"/>
              <w:rPr>
                <w:sz w:val="16"/>
              </w:rPr>
            </w:pPr>
            <w:r w:rsidRPr="00B90EA6">
              <w:rPr>
                <w:sz w:val="16"/>
              </w:rPr>
              <w:t>New WID on CT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29FA9" w14:textId="77777777" w:rsidR="00F728CA" w:rsidRPr="00B90EA6" w:rsidRDefault="00F728CA" w:rsidP="00B90EA6">
            <w:pPr>
              <w:pStyle w:val="TAL"/>
              <w:rPr>
                <w:sz w:val="16"/>
              </w:rPr>
            </w:pPr>
            <w:r w:rsidRPr="00B90EA6">
              <w:rPr>
                <w:sz w:val="16"/>
              </w:rPr>
              <w:t>CATT,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4031E" w14:textId="77777777" w:rsidR="00F728CA" w:rsidRPr="00B90EA6" w:rsidRDefault="00F728CA" w:rsidP="00B90EA6">
            <w:pPr>
              <w:pStyle w:val="TAL"/>
              <w:rPr>
                <w:sz w:val="16"/>
              </w:rPr>
            </w:pPr>
            <w:r w:rsidRPr="00B90EA6">
              <w:rPr>
                <w:sz w:val="16"/>
              </w:rPr>
              <w:t>WID new</w:t>
            </w:r>
          </w:p>
        </w:tc>
      </w:tr>
      <w:tr w:rsidR="00B90EA6" w:rsidRPr="00B90EA6" w14:paraId="5CE5A7EF"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DF944D" w14:textId="77777777" w:rsidR="00F728CA" w:rsidRPr="00B90EA6" w:rsidRDefault="00F728CA" w:rsidP="00B90EA6">
            <w:pPr>
              <w:pStyle w:val="TAL"/>
              <w:rPr>
                <w:sz w:val="16"/>
              </w:rPr>
            </w:pPr>
            <w:r w:rsidRPr="00B90EA6">
              <w:rPr>
                <w:sz w:val="16"/>
              </w:rPr>
              <w:t>C1-211514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4929C3" w14:textId="77777777" w:rsidR="00F728CA" w:rsidRPr="00B90EA6" w:rsidRDefault="00F728CA" w:rsidP="00B90EA6">
            <w:pPr>
              <w:pStyle w:val="TAL"/>
              <w:rPr>
                <w:sz w:val="16"/>
              </w:rPr>
            </w:pPr>
            <w:r w:rsidRPr="00B90EA6">
              <w:rPr>
                <w:sz w:val="16"/>
              </w:rPr>
              <w:t>New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3E4DF" w14:textId="77777777" w:rsidR="00F728CA" w:rsidRPr="00B90EA6" w:rsidRDefault="00F728CA" w:rsidP="00B90EA6">
            <w:pPr>
              <w:pStyle w:val="TAL"/>
              <w:rPr>
                <w:sz w:val="16"/>
              </w:rPr>
            </w:pPr>
            <w:r w:rsidRPr="00B90EA6">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02058" w14:textId="77777777" w:rsidR="00F728CA" w:rsidRPr="00B90EA6" w:rsidRDefault="00F728CA" w:rsidP="00B90EA6">
            <w:pPr>
              <w:pStyle w:val="TAL"/>
              <w:rPr>
                <w:sz w:val="16"/>
              </w:rPr>
            </w:pPr>
            <w:r w:rsidRPr="00B90EA6">
              <w:rPr>
                <w:sz w:val="16"/>
              </w:rPr>
              <w:t>WID new</w:t>
            </w:r>
          </w:p>
        </w:tc>
      </w:tr>
      <w:tr w:rsidR="00B90EA6" w:rsidRPr="00B90EA6" w14:paraId="6E63A4FA"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85F1A" w14:textId="77777777" w:rsidR="00F728CA" w:rsidRPr="00B90EA6" w:rsidRDefault="00F728CA" w:rsidP="00B90EA6">
            <w:pPr>
              <w:pStyle w:val="TAL"/>
              <w:rPr>
                <w:sz w:val="16"/>
              </w:rPr>
            </w:pPr>
            <w:r w:rsidRPr="00B90EA6">
              <w:rPr>
                <w:sz w:val="16"/>
              </w:rPr>
              <w:t>C1-211147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155C22" w14:textId="77777777" w:rsidR="00F728CA" w:rsidRPr="00B90EA6" w:rsidRDefault="00F728CA" w:rsidP="00B90EA6">
            <w:pPr>
              <w:pStyle w:val="TAL"/>
              <w:rPr>
                <w:sz w:val="16"/>
              </w:rPr>
            </w:pPr>
            <w:r w:rsidRPr="00B90EA6">
              <w:rPr>
                <w:sz w:val="16"/>
              </w:rPr>
              <w:t>Revised WID on Enhancements to Mobile Communication System for Railways (MONASTERY) Phase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C6F92" w14:textId="77777777" w:rsidR="00F728CA" w:rsidRPr="00B90EA6" w:rsidRDefault="00F728CA" w:rsidP="00B90EA6">
            <w:pPr>
              <w:pStyle w:val="TAL"/>
              <w:rPr>
                <w:sz w:val="16"/>
              </w:rPr>
            </w:pPr>
            <w:r w:rsidRPr="00B90EA6">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D13178" w14:textId="77777777" w:rsidR="00F728CA" w:rsidRPr="00B90EA6" w:rsidRDefault="00F728CA" w:rsidP="00B90EA6">
            <w:pPr>
              <w:pStyle w:val="TAL"/>
              <w:rPr>
                <w:sz w:val="16"/>
              </w:rPr>
            </w:pPr>
            <w:r w:rsidRPr="00B90EA6">
              <w:rPr>
                <w:sz w:val="16"/>
              </w:rPr>
              <w:t>WID revised</w:t>
            </w:r>
          </w:p>
        </w:tc>
      </w:tr>
      <w:tr w:rsidR="00B90EA6" w:rsidRPr="00B90EA6" w14:paraId="5D302679"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D0998" w14:textId="77777777" w:rsidR="00F728CA" w:rsidRPr="00B90EA6" w:rsidRDefault="00F728CA" w:rsidP="00B90EA6">
            <w:pPr>
              <w:pStyle w:val="TAL"/>
              <w:rPr>
                <w:sz w:val="16"/>
              </w:rPr>
            </w:pPr>
            <w:r w:rsidRPr="00B90EA6">
              <w:rPr>
                <w:sz w:val="16"/>
              </w:rPr>
              <w:t>C1-211190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261950" w14:textId="77777777" w:rsidR="00F728CA" w:rsidRPr="00B90EA6" w:rsidRDefault="00F728CA" w:rsidP="00B90EA6">
            <w:pPr>
              <w:pStyle w:val="TAL"/>
              <w:rPr>
                <w:sz w:val="16"/>
              </w:rPr>
            </w:pPr>
            <w:r w:rsidRPr="00B90EA6">
              <w:rPr>
                <w:sz w:val="16"/>
              </w:rPr>
              <w:t>Revised WID on Multi-device and multi-identity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5C6BC" w14:textId="77777777" w:rsidR="00F728CA" w:rsidRPr="00B90EA6" w:rsidRDefault="00F728CA" w:rsidP="00B90EA6">
            <w:pPr>
              <w:pStyle w:val="TAL"/>
              <w:rPr>
                <w:sz w:val="16"/>
              </w:rPr>
            </w:pPr>
            <w:r w:rsidRPr="00B90EA6">
              <w:rPr>
                <w:sz w:val="16"/>
              </w:rPr>
              <w:t>vivo Mobile Com. (Chongqing)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C60EBD" w14:textId="77777777" w:rsidR="00F728CA" w:rsidRPr="00B90EA6" w:rsidRDefault="00F728CA" w:rsidP="00B90EA6">
            <w:pPr>
              <w:pStyle w:val="TAL"/>
              <w:rPr>
                <w:sz w:val="16"/>
              </w:rPr>
            </w:pPr>
            <w:r w:rsidRPr="00B90EA6">
              <w:rPr>
                <w:sz w:val="16"/>
              </w:rPr>
              <w:t>WID revised</w:t>
            </w:r>
          </w:p>
        </w:tc>
      </w:tr>
      <w:tr w:rsidR="00B90EA6" w:rsidRPr="00B90EA6" w14:paraId="0179C680"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0EA8B" w14:textId="77777777" w:rsidR="00F728CA" w:rsidRPr="00B90EA6" w:rsidRDefault="00F728CA" w:rsidP="00B90EA6">
            <w:pPr>
              <w:pStyle w:val="TAL"/>
              <w:rPr>
                <w:sz w:val="16"/>
              </w:rPr>
            </w:pPr>
            <w:r w:rsidRPr="00B90EA6">
              <w:rPr>
                <w:sz w:val="16"/>
              </w:rPr>
              <w:t>C1-211268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29045" w14:textId="77777777" w:rsidR="00F728CA" w:rsidRPr="00B90EA6" w:rsidRDefault="00F728CA" w:rsidP="00B90EA6">
            <w:pPr>
              <w:pStyle w:val="TAL"/>
              <w:rPr>
                <w:sz w:val="16"/>
              </w:rPr>
            </w:pPr>
            <w:r w:rsidRPr="00B90EA6">
              <w:rPr>
                <w:sz w:val="16"/>
              </w:rPr>
              <w:t>Revised WID on Enhancement for the 5G Control Plane Steering of Roaming for UE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155C44" w14:textId="77777777" w:rsidR="00F728CA" w:rsidRPr="00B90EA6" w:rsidRDefault="00F728CA" w:rsidP="00B90EA6">
            <w:pPr>
              <w:pStyle w:val="TAL"/>
              <w:rPr>
                <w:sz w:val="16"/>
              </w:rPr>
            </w:pPr>
            <w:r w:rsidRPr="00B90EA6">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17533" w14:textId="77777777" w:rsidR="00F728CA" w:rsidRPr="00B90EA6" w:rsidRDefault="00F728CA" w:rsidP="00B90EA6">
            <w:pPr>
              <w:pStyle w:val="TAL"/>
              <w:rPr>
                <w:sz w:val="16"/>
              </w:rPr>
            </w:pPr>
            <w:r w:rsidRPr="00B90EA6">
              <w:rPr>
                <w:sz w:val="16"/>
              </w:rPr>
              <w:t>WID revised</w:t>
            </w:r>
          </w:p>
        </w:tc>
      </w:tr>
      <w:tr w:rsidR="00B90EA6" w:rsidRPr="00B90EA6" w14:paraId="4E84186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0CCFB" w14:textId="77777777" w:rsidR="00F728CA" w:rsidRPr="00B90EA6" w:rsidRDefault="00F728CA" w:rsidP="00B90EA6">
            <w:pPr>
              <w:pStyle w:val="TAL"/>
              <w:rPr>
                <w:sz w:val="16"/>
              </w:rPr>
            </w:pPr>
            <w:r w:rsidRPr="00B90EA6">
              <w:rPr>
                <w:sz w:val="16"/>
              </w:rPr>
              <w:t>C1-211315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48C29" w14:textId="77777777" w:rsidR="00F728CA" w:rsidRPr="00B90EA6" w:rsidRDefault="00F728CA" w:rsidP="00B90EA6">
            <w:pPr>
              <w:pStyle w:val="TAL"/>
              <w:rPr>
                <w:sz w:val="16"/>
              </w:rPr>
            </w:pPr>
            <w:r w:rsidRPr="00B90EA6">
              <w:rPr>
                <w:sz w:val="16"/>
              </w:rPr>
              <w:t>Stage-3 5GS NAS protocol development 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203B8" w14:textId="77777777" w:rsidR="00F728CA" w:rsidRPr="00B90EA6" w:rsidRDefault="00F728CA" w:rsidP="00B90EA6">
            <w:pPr>
              <w:pStyle w:val="TAL"/>
              <w:rPr>
                <w:sz w:val="16"/>
              </w:rPr>
            </w:pPr>
            <w:r w:rsidRPr="00B90EA6">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558961" w14:textId="77777777" w:rsidR="00F728CA" w:rsidRPr="00B90EA6" w:rsidRDefault="00F728CA" w:rsidP="00B90EA6">
            <w:pPr>
              <w:pStyle w:val="TAL"/>
              <w:rPr>
                <w:sz w:val="16"/>
              </w:rPr>
            </w:pPr>
            <w:r w:rsidRPr="00B90EA6">
              <w:rPr>
                <w:sz w:val="16"/>
              </w:rPr>
              <w:t>WID revised</w:t>
            </w:r>
          </w:p>
        </w:tc>
      </w:tr>
      <w:tr w:rsidR="00B90EA6" w:rsidRPr="00B90EA6" w14:paraId="513F201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993F8" w14:textId="77777777" w:rsidR="00F728CA" w:rsidRPr="00B90EA6" w:rsidRDefault="00F728CA" w:rsidP="00B90EA6">
            <w:pPr>
              <w:pStyle w:val="TAL"/>
              <w:rPr>
                <w:sz w:val="16"/>
              </w:rPr>
            </w:pPr>
            <w:r w:rsidRPr="00B90EA6">
              <w:rPr>
                <w:sz w:val="16"/>
              </w:rPr>
              <w:t>C1-211510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E556D" w14:textId="77777777" w:rsidR="00F728CA" w:rsidRPr="00B90EA6" w:rsidRDefault="00F728CA" w:rsidP="00B90EA6">
            <w:pPr>
              <w:pStyle w:val="TAL"/>
              <w:rPr>
                <w:sz w:val="16"/>
              </w:rPr>
            </w:pPr>
            <w:r w:rsidRPr="00B90EA6">
              <w:rPr>
                <w:sz w:val="16"/>
              </w:rPr>
              <w:t>Revised WID on CT aspects of 5GC architecture for satellite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0299C" w14:textId="77777777" w:rsidR="00F728CA" w:rsidRPr="00B90EA6" w:rsidRDefault="00F728CA" w:rsidP="00B90EA6">
            <w:pPr>
              <w:pStyle w:val="TAL"/>
              <w:rPr>
                <w:sz w:val="16"/>
              </w:rPr>
            </w:pPr>
            <w:r w:rsidRPr="00B90EA6">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93EE7" w14:textId="77777777" w:rsidR="00F728CA" w:rsidRPr="00B90EA6" w:rsidRDefault="00F728CA" w:rsidP="00B90EA6">
            <w:pPr>
              <w:pStyle w:val="TAL"/>
              <w:rPr>
                <w:sz w:val="16"/>
              </w:rPr>
            </w:pPr>
            <w:r w:rsidRPr="00B90EA6">
              <w:rPr>
                <w:sz w:val="16"/>
              </w:rPr>
              <w:t>WID revised</w:t>
            </w:r>
          </w:p>
        </w:tc>
      </w:tr>
    </w:tbl>
    <w:p w14:paraId="7DBE51EA" w14:textId="77777777" w:rsidR="00F728CA" w:rsidRDefault="00F728CA" w:rsidP="00F728CA"/>
    <w:p w14:paraId="0959761F" w14:textId="77777777" w:rsidR="00F728CA" w:rsidRDefault="00F728CA" w:rsidP="00F728CA">
      <w:pPr>
        <w:pStyle w:val="Heading2"/>
      </w:pPr>
      <w:r>
        <w:br w:type="page"/>
      </w:r>
      <w:r>
        <w:lastRenderedPageBreak/>
        <w:t>Annex E: List of draft Technical Specifications and Reports</w:t>
      </w:r>
    </w:p>
    <w:p w14:paraId="48153D55"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47"/>
        <w:gridCol w:w="587"/>
        <w:gridCol w:w="927"/>
      </w:tblGrid>
      <w:tr w:rsidR="00B90EA6" w:rsidRPr="00B90EA6" w14:paraId="3015D7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EB6F3"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D76A7" w14:textId="77777777" w:rsidR="00F728CA" w:rsidRDefault="00F728CA" w:rsidP="00B90EA6">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D8735" w14:textId="77777777" w:rsidR="00F728CA" w:rsidRDefault="00F728CA" w:rsidP="00B90EA6">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18F257" w14:textId="77777777" w:rsidR="00F728CA" w:rsidRDefault="00F728CA" w:rsidP="00B90EA6">
            <w:pPr>
              <w:pStyle w:val="TAH"/>
            </w:pPr>
            <w:r>
              <w:t>Doc title</w:t>
            </w:r>
          </w:p>
        </w:tc>
      </w:tr>
    </w:tbl>
    <w:p w14:paraId="50FE4E7F" w14:textId="77777777" w:rsidR="00F728CA" w:rsidRDefault="00F728CA" w:rsidP="00F728CA"/>
    <w:p w14:paraId="47164683" w14:textId="77777777" w:rsidR="00F728CA" w:rsidRDefault="00F728CA" w:rsidP="00F728CA">
      <w:pPr>
        <w:pStyle w:val="Heading2"/>
      </w:pPr>
      <w:r>
        <w:br w:type="page"/>
      </w:r>
      <w:r>
        <w:lastRenderedPageBreak/>
        <w:t>Annex F: List of action items</w:t>
      </w:r>
    </w:p>
    <w:p w14:paraId="3C9BEA67"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rsidR="00B90EA6" w:rsidRPr="00B90EA6" w14:paraId="17DB5DA3"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7C50F4" w14:textId="77777777" w:rsidR="00F728CA" w:rsidRDefault="00F728CA" w:rsidP="00B90EA6">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3A6AD1" w14:textId="77777777" w:rsidR="00F728CA" w:rsidRDefault="00F728CA" w:rsidP="00B90EA6">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20CD63"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4135F" w14:textId="77777777" w:rsidR="00F728CA" w:rsidRDefault="00F728CA" w:rsidP="00B90EA6">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81D7F" w14:textId="77777777" w:rsidR="00F728CA" w:rsidRDefault="00F728CA" w:rsidP="00B90EA6">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05FE2" w14:textId="77777777" w:rsidR="00F728CA" w:rsidRDefault="00F728CA" w:rsidP="00B90EA6">
            <w:pPr>
              <w:pStyle w:val="TAH"/>
            </w:pPr>
            <w:r>
              <w:t>Due by</w:t>
            </w:r>
          </w:p>
        </w:tc>
      </w:tr>
    </w:tbl>
    <w:p w14:paraId="55A3E558" w14:textId="77777777" w:rsidR="00F728CA" w:rsidRDefault="00F728CA" w:rsidP="00F728CA"/>
    <w:p w14:paraId="0BA2447A" w14:textId="77777777" w:rsidR="00F728CA" w:rsidRDefault="00F728CA" w:rsidP="00F728CA">
      <w:pPr>
        <w:pStyle w:val="Heading2"/>
      </w:pPr>
      <w:r>
        <w:br w:type="page"/>
      </w:r>
      <w:r>
        <w:lastRenderedPageBreak/>
        <w:t>Annex G: List of decisions</w:t>
      </w:r>
    </w:p>
    <w:p w14:paraId="6B29B830" w14:textId="77777777" w:rsidR="00F728CA" w:rsidRDefault="00F728CA" w:rsidP="00F728CA">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B90EA6" w:rsidRPr="00B90EA6" w14:paraId="2C0B6ACB" w14:textId="77777777" w:rsidTr="00B90EA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BE84C" w14:textId="77777777" w:rsidR="00F728CA" w:rsidRDefault="00F728CA" w:rsidP="00B90EA6">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B83F4" w14:textId="77777777" w:rsidR="00F728CA" w:rsidRDefault="00F728CA" w:rsidP="00B90EA6">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1E109" w14:textId="77777777" w:rsidR="00F728CA" w:rsidRDefault="00F728CA" w:rsidP="00B90EA6">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82F55B" w14:textId="77777777" w:rsidR="00F728CA" w:rsidRDefault="00F728CA" w:rsidP="00B90EA6">
            <w:pPr>
              <w:pStyle w:val="TAH"/>
            </w:pPr>
            <w:r>
              <w:t>Details</w:t>
            </w:r>
          </w:p>
        </w:tc>
      </w:tr>
    </w:tbl>
    <w:p w14:paraId="4D0CB334" w14:textId="77777777" w:rsidR="00F728CA" w:rsidRDefault="00F728CA" w:rsidP="00F728CA"/>
    <w:p w14:paraId="7B43BA56" w14:textId="77777777" w:rsidR="00F728CA" w:rsidRDefault="00F728CA" w:rsidP="00F728CA">
      <w:pPr>
        <w:pStyle w:val="Heading2"/>
      </w:pPr>
      <w:r>
        <w:br w:type="page"/>
      </w:r>
      <w:r>
        <w:lastRenderedPageBreak/>
        <w:t>Annex H: List of participants</w:t>
      </w:r>
    </w:p>
    <w:p w14:paraId="70507D62" w14:textId="77777777" w:rsidR="00F728CA" w:rsidRDefault="00F728CA" w:rsidP="00F728CA">
      <w:pPr>
        <w:pStyle w:val="TH"/>
      </w:pPr>
    </w:p>
    <w:tbl>
      <w:tblPr>
        <w:tblW w:w="15425" w:type="dxa"/>
        <w:tblInd w:w="108" w:type="dxa"/>
        <w:tblLook w:val="04A0" w:firstRow="1" w:lastRow="0" w:firstColumn="1" w:lastColumn="0" w:noHBand="0" w:noVBand="1"/>
      </w:tblPr>
      <w:tblGrid>
        <w:gridCol w:w="960"/>
        <w:gridCol w:w="1481"/>
        <w:gridCol w:w="1874"/>
        <w:gridCol w:w="3175"/>
        <w:gridCol w:w="1067"/>
        <w:gridCol w:w="3175"/>
        <w:gridCol w:w="3800"/>
      </w:tblGrid>
      <w:tr w:rsidR="00F728CA" w14:paraId="4F87388C" w14:textId="77777777" w:rsidTr="00F728CA">
        <w:trPr>
          <w:trHeight w:val="288"/>
        </w:trPr>
        <w:tc>
          <w:tcPr>
            <w:tcW w:w="960" w:type="dxa"/>
            <w:noWrap/>
            <w:vAlign w:val="bottom"/>
            <w:hideMark/>
          </w:tcPr>
          <w:p w14:paraId="5AE71A7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TITLE</w:t>
            </w:r>
          </w:p>
        </w:tc>
        <w:tc>
          <w:tcPr>
            <w:tcW w:w="1481" w:type="dxa"/>
            <w:noWrap/>
            <w:vAlign w:val="bottom"/>
            <w:hideMark/>
          </w:tcPr>
          <w:p w14:paraId="6EEEA5B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Family Name</w:t>
            </w:r>
          </w:p>
        </w:tc>
        <w:tc>
          <w:tcPr>
            <w:tcW w:w="1874" w:type="dxa"/>
            <w:noWrap/>
            <w:vAlign w:val="bottom"/>
            <w:hideMark/>
          </w:tcPr>
          <w:p w14:paraId="545916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Given Name</w:t>
            </w:r>
          </w:p>
        </w:tc>
        <w:tc>
          <w:tcPr>
            <w:tcW w:w="3175" w:type="dxa"/>
            <w:noWrap/>
            <w:vAlign w:val="bottom"/>
            <w:hideMark/>
          </w:tcPr>
          <w:p w14:paraId="78B0F5F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Organization</w:t>
            </w:r>
          </w:p>
        </w:tc>
        <w:tc>
          <w:tcPr>
            <w:tcW w:w="960" w:type="dxa"/>
            <w:noWrap/>
            <w:vAlign w:val="bottom"/>
            <w:hideMark/>
          </w:tcPr>
          <w:p w14:paraId="37D9433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Employer Category Code</w:t>
            </w:r>
          </w:p>
        </w:tc>
        <w:tc>
          <w:tcPr>
            <w:tcW w:w="3175" w:type="dxa"/>
            <w:noWrap/>
            <w:vAlign w:val="bottom"/>
            <w:hideMark/>
          </w:tcPr>
          <w:p w14:paraId="24F3CB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w:t>
            </w:r>
          </w:p>
        </w:tc>
        <w:tc>
          <w:tcPr>
            <w:tcW w:w="3800" w:type="dxa"/>
            <w:noWrap/>
            <w:vAlign w:val="bottom"/>
            <w:hideMark/>
          </w:tcPr>
          <w:p w14:paraId="37C65A6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Organization Represented Category Code</w:t>
            </w:r>
          </w:p>
        </w:tc>
      </w:tr>
      <w:tr w:rsidR="00F728CA" w14:paraId="06B99F6E" w14:textId="77777777" w:rsidTr="00F728CA">
        <w:trPr>
          <w:trHeight w:val="288"/>
        </w:trPr>
        <w:tc>
          <w:tcPr>
            <w:tcW w:w="960" w:type="dxa"/>
            <w:noWrap/>
            <w:vAlign w:val="bottom"/>
            <w:hideMark/>
          </w:tcPr>
          <w:p w14:paraId="11913AD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0B8BE8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Abbas</w:t>
            </w:r>
          </w:p>
        </w:tc>
        <w:tc>
          <w:tcPr>
            <w:tcW w:w="1874" w:type="dxa"/>
            <w:noWrap/>
            <w:vAlign w:val="bottom"/>
            <w:hideMark/>
          </w:tcPr>
          <w:p w14:paraId="1159F9C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Taimoor</w:t>
            </w:r>
          </w:p>
        </w:tc>
        <w:tc>
          <w:tcPr>
            <w:tcW w:w="3175" w:type="dxa"/>
            <w:noWrap/>
            <w:vAlign w:val="bottom"/>
            <w:hideMark/>
          </w:tcPr>
          <w:p w14:paraId="43CF296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960" w:type="dxa"/>
            <w:noWrap/>
            <w:vAlign w:val="bottom"/>
            <w:hideMark/>
          </w:tcPr>
          <w:p w14:paraId="7D74D29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05BF300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3800" w:type="dxa"/>
            <w:noWrap/>
            <w:vAlign w:val="bottom"/>
            <w:hideMark/>
          </w:tcPr>
          <w:p w14:paraId="12A2B2F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0BE05807" w14:textId="77777777" w:rsidTr="00F728CA">
        <w:trPr>
          <w:trHeight w:val="288"/>
        </w:trPr>
        <w:tc>
          <w:tcPr>
            <w:tcW w:w="960" w:type="dxa"/>
            <w:noWrap/>
            <w:vAlign w:val="bottom"/>
            <w:hideMark/>
          </w:tcPr>
          <w:p w14:paraId="1A25FAA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E0EB62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Aghili</w:t>
            </w:r>
          </w:p>
        </w:tc>
        <w:tc>
          <w:tcPr>
            <w:tcW w:w="1874" w:type="dxa"/>
            <w:noWrap/>
            <w:vAlign w:val="bottom"/>
            <w:hideMark/>
          </w:tcPr>
          <w:p w14:paraId="556E16C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Behrouz</w:t>
            </w:r>
          </w:p>
        </w:tc>
        <w:tc>
          <w:tcPr>
            <w:tcW w:w="3175" w:type="dxa"/>
            <w:noWrap/>
            <w:vAlign w:val="bottom"/>
            <w:hideMark/>
          </w:tcPr>
          <w:p w14:paraId="7B6CEE1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960" w:type="dxa"/>
            <w:noWrap/>
            <w:vAlign w:val="bottom"/>
            <w:hideMark/>
          </w:tcPr>
          <w:p w14:paraId="1CF6D6B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449866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3800" w:type="dxa"/>
            <w:noWrap/>
            <w:vAlign w:val="bottom"/>
            <w:hideMark/>
          </w:tcPr>
          <w:p w14:paraId="25A026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12885C85" w14:textId="77777777" w:rsidTr="00F728CA">
        <w:trPr>
          <w:trHeight w:val="288"/>
        </w:trPr>
        <w:tc>
          <w:tcPr>
            <w:tcW w:w="960" w:type="dxa"/>
            <w:noWrap/>
            <w:vAlign w:val="bottom"/>
            <w:hideMark/>
          </w:tcPr>
          <w:p w14:paraId="389DCAD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87AE90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Ai</w:t>
            </w:r>
          </w:p>
        </w:tc>
        <w:tc>
          <w:tcPr>
            <w:tcW w:w="1874" w:type="dxa"/>
            <w:noWrap/>
            <w:vAlign w:val="bottom"/>
            <w:hideMark/>
          </w:tcPr>
          <w:p w14:paraId="3E4A8C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Ming</w:t>
            </w:r>
          </w:p>
        </w:tc>
        <w:tc>
          <w:tcPr>
            <w:tcW w:w="3175" w:type="dxa"/>
            <w:noWrap/>
            <w:vAlign w:val="bottom"/>
            <w:hideMark/>
          </w:tcPr>
          <w:p w14:paraId="4CF75E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48F4B76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F2C972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3800" w:type="dxa"/>
            <w:noWrap/>
            <w:vAlign w:val="bottom"/>
            <w:hideMark/>
          </w:tcPr>
          <w:p w14:paraId="1CAF778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AF882C9" w14:textId="77777777" w:rsidTr="00F728CA">
        <w:trPr>
          <w:trHeight w:val="288"/>
        </w:trPr>
        <w:tc>
          <w:tcPr>
            <w:tcW w:w="960" w:type="dxa"/>
            <w:noWrap/>
            <w:vAlign w:val="bottom"/>
            <w:hideMark/>
          </w:tcPr>
          <w:p w14:paraId="145206D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29DCA27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Al-Bakri</w:t>
            </w:r>
          </w:p>
        </w:tc>
        <w:tc>
          <w:tcPr>
            <w:tcW w:w="1874" w:type="dxa"/>
            <w:noWrap/>
            <w:vAlign w:val="bottom"/>
            <w:hideMark/>
          </w:tcPr>
          <w:p w14:paraId="1050C8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Ban</w:t>
            </w:r>
          </w:p>
        </w:tc>
        <w:tc>
          <w:tcPr>
            <w:tcW w:w="4135" w:type="dxa"/>
            <w:gridSpan w:val="2"/>
            <w:noWrap/>
            <w:vAlign w:val="bottom"/>
            <w:hideMark/>
          </w:tcPr>
          <w:p w14:paraId="0625F5B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MeadowCom</w:t>
            </w:r>
          </w:p>
        </w:tc>
        <w:tc>
          <w:tcPr>
            <w:tcW w:w="3175" w:type="dxa"/>
            <w:noWrap/>
            <w:vAlign w:val="bottom"/>
            <w:hideMark/>
          </w:tcPr>
          <w:p w14:paraId="7950011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DOCOMO Communications Lab.</w:t>
            </w:r>
          </w:p>
        </w:tc>
        <w:tc>
          <w:tcPr>
            <w:tcW w:w="3800" w:type="dxa"/>
            <w:noWrap/>
            <w:vAlign w:val="bottom"/>
            <w:hideMark/>
          </w:tcPr>
          <w:p w14:paraId="0D477FA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55E63D4" w14:textId="77777777" w:rsidTr="00F728CA">
        <w:trPr>
          <w:trHeight w:val="288"/>
        </w:trPr>
        <w:tc>
          <w:tcPr>
            <w:tcW w:w="960" w:type="dxa"/>
            <w:noWrap/>
            <w:vAlign w:val="bottom"/>
            <w:hideMark/>
          </w:tcPr>
          <w:p w14:paraId="7ABE021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662A7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Antsev</w:t>
            </w:r>
          </w:p>
        </w:tc>
        <w:tc>
          <w:tcPr>
            <w:tcW w:w="1874" w:type="dxa"/>
            <w:noWrap/>
            <w:vAlign w:val="bottom"/>
            <w:hideMark/>
          </w:tcPr>
          <w:p w14:paraId="71CBA0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Boris</w:t>
            </w:r>
          </w:p>
        </w:tc>
        <w:tc>
          <w:tcPr>
            <w:tcW w:w="3175" w:type="dxa"/>
            <w:noWrap/>
            <w:vAlign w:val="bottom"/>
            <w:hideMark/>
          </w:tcPr>
          <w:p w14:paraId="2BE705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960" w:type="dxa"/>
            <w:noWrap/>
            <w:vAlign w:val="bottom"/>
            <w:hideMark/>
          </w:tcPr>
          <w:p w14:paraId="58D5152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0198868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 Inc.</w:t>
            </w:r>
          </w:p>
        </w:tc>
        <w:tc>
          <w:tcPr>
            <w:tcW w:w="3800" w:type="dxa"/>
            <w:noWrap/>
            <w:vAlign w:val="bottom"/>
            <w:hideMark/>
          </w:tcPr>
          <w:p w14:paraId="536DC65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7DE35F93" w14:textId="77777777" w:rsidTr="00F728CA">
        <w:trPr>
          <w:trHeight w:val="288"/>
        </w:trPr>
        <w:tc>
          <w:tcPr>
            <w:tcW w:w="960" w:type="dxa"/>
            <w:noWrap/>
            <w:vAlign w:val="bottom"/>
            <w:hideMark/>
          </w:tcPr>
          <w:p w14:paraId="01287CC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946CF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Arora</w:t>
            </w:r>
          </w:p>
        </w:tc>
        <w:tc>
          <w:tcPr>
            <w:tcW w:w="1874" w:type="dxa"/>
            <w:noWrap/>
            <w:vAlign w:val="bottom"/>
            <w:hideMark/>
          </w:tcPr>
          <w:p w14:paraId="7C95537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Saurav</w:t>
            </w:r>
          </w:p>
        </w:tc>
        <w:tc>
          <w:tcPr>
            <w:tcW w:w="3175" w:type="dxa"/>
            <w:noWrap/>
            <w:vAlign w:val="bottom"/>
            <w:hideMark/>
          </w:tcPr>
          <w:p w14:paraId="07AF587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960" w:type="dxa"/>
            <w:noWrap/>
            <w:vAlign w:val="bottom"/>
            <w:hideMark/>
          </w:tcPr>
          <w:p w14:paraId="6CE12B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540C51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800" w:type="dxa"/>
            <w:noWrap/>
            <w:vAlign w:val="bottom"/>
            <w:hideMark/>
          </w:tcPr>
          <w:p w14:paraId="70D6DCD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C88B665" w14:textId="77777777" w:rsidTr="00F728CA">
        <w:trPr>
          <w:trHeight w:val="288"/>
        </w:trPr>
        <w:tc>
          <w:tcPr>
            <w:tcW w:w="960" w:type="dxa"/>
            <w:noWrap/>
            <w:vAlign w:val="bottom"/>
            <w:hideMark/>
          </w:tcPr>
          <w:p w14:paraId="16D6763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C82513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Atarius</w:t>
            </w:r>
          </w:p>
        </w:tc>
        <w:tc>
          <w:tcPr>
            <w:tcW w:w="1874" w:type="dxa"/>
            <w:noWrap/>
            <w:vAlign w:val="bottom"/>
            <w:hideMark/>
          </w:tcPr>
          <w:p w14:paraId="6E732D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Roozbeh</w:t>
            </w:r>
          </w:p>
        </w:tc>
        <w:tc>
          <w:tcPr>
            <w:tcW w:w="3175" w:type="dxa"/>
            <w:noWrap/>
            <w:vAlign w:val="bottom"/>
            <w:hideMark/>
          </w:tcPr>
          <w:p w14:paraId="53993B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UK Ltd.</w:t>
            </w:r>
          </w:p>
        </w:tc>
        <w:tc>
          <w:tcPr>
            <w:tcW w:w="960" w:type="dxa"/>
            <w:noWrap/>
            <w:vAlign w:val="bottom"/>
            <w:hideMark/>
          </w:tcPr>
          <w:p w14:paraId="3887502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A1ABB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Mobility UK Ltd.</w:t>
            </w:r>
          </w:p>
        </w:tc>
        <w:tc>
          <w:tcPr>
            <w:tcW w:w="3800" w:type="dxa"/>
            <w:noWrap/>
            <w:vAlign w:val="bottom"/>
            <w:hideMark/>
          </w:tcPr>
          <w:p w14:paraId="2E8C04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E4CC081" w14:textId="77777777" w:rsidTr="00F728CA">
        <w:trPr>
          <w:trHeight w:val="288"/>
        </w:trPr>
        <w:tc>
          <w:tcPr>
            <w:tcW w:w="960" w:type="dxa"/>
            <w:noWrap/>
            <w:vAlign w:val="bottom"/>
            <w:hideMark/>
          </w:tcPr>
          <w:p w14:paraId="33CA13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6A4EF1C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Axell</w:t>
            </w:r>
          </w:p>
        </w:tc>
        <w:tc>
          <w:tcPr>
            <w:tcW w:w="1874" w:type="dxa"/>
            <w:noWrap/>
            <w:vAlign w:val="bottom"/>
            <w:hideMark/>
          </w:tcPr>
          <w:p w14:paraId="719D405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Jörgen</w:t>
            </w:r>
          </w:p>
        </w:tc>
        <w:tc>
          <w:tcPr>
            <w:tcW w:w="3175" w:type="dxa"/>
            <w:noWrap/>
            <w:vAlign w:val="bottom"/>
            <w:hideMark/>
          </w:tcPr>
          <w:p w14:paraId="38BB4C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046E3DB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44287D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3800" w:type="dxa"/>
            <w:noWrap/>
            <w:vAlign w:val="bottom"/>
            <w:hideMark/>
          </w:tcPr>
          <w:p w14:paraId="5761642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5A1004B" w14:textId="77777777" w:rsidTr="00F728CA">
        <w:trPr>
          <w:trHeight w:val="288"/>
        </w:trPr>
        <w:tc>
          <w:tcPr>
            <w:tcW w:w="960" w:type="dxa"/>
            <w:noWrap/>
            <w:vAlign w:val="bottom"/>
            <w:hideMark/>
          </w:tcPr>
          <w:p w14:paraId="7181EA8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00E48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Bakker</w:t>
            </w:r>
          </w:p>
        </w:tc>
        <w:tc>
          <w:tcPr>
            <w:tcW w:w="1874" w:type="dxa"/>
            <w:noWrap/>
            <w:vAlign w:val="bottom"/>
            <w:hideMark/>
          </w:tcPr>
          <w:p w14:paraId="5EF8B2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John-Luc</w:t>
            </w:r>
          </w:p>
        </w:tc>
        <w:tc>
          <w:tcPr>
            <w:tcW w:w="3175" w:type="dxa"/>
            <w:noWrap/>
            <w:vAlign w:val="bottom"/>
            <w:hideMark/>
          </w:tcPr>
          <w:p w14:paraId="05E3B98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BlackBerry UK Limited</w:t>
            </w:r>
          </w:p>
        </w:tc>
        <w:tc>
          <w:tcPr>
            <w:tcW w:w="960" w:type="dxa"/>
            <w:noWrap/>
            <w:vAlign w:val="bottom"/>
            <w:hideMark/>
          </w:tcPr>
          <w:p w14:paraId="0C5052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0841F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BlackBerry UK Limited</w:t>
            </w:r>
          </w:p>
        </w:tc>
        <w:tc>
          <w:tcPr>
            <w:tcW w:w="3800" w:type="dxa"/>
            <w:noWrap/>
            <w:vAlign w:val="bottom"/>
            <w:hideMark/>
          </w:tcPr>
          <w:p w14:paraId="67B13DE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43067E7" w14:textId="77777777" w:rsidTr="00F728CA">
        <w:trPr>
          <w:trHeight w:val="288"/>
        </w:trPr>
        <w:tc>
          <w:tcPr>
            <w:tcW w:w="960" w:type="dxa"/>
            <w:noWrap/>
            <w:vAlign w:val="bottom"/>
            <w:hideMark/>
          </w:tcPr>
          <w:p w14:paraId="5C950AB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CC92E0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Bao</w:t>
            </w:r>
          </w:p>
        </w:tc>
        <w:tc>
          <w:tcPr>
            <w:tcW w:w="1874" w:type="dxa"/>
            <w:noWrap/>
            <w:vAlign w:val="bottom"/>
            <w:hideMark/>
          </w:tcPr>
          <w:p w14:paraId="2CF6AB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Chenxi</w:t>
            </w:r>
          </w:p>
        </w:tc>
        <w:tc>
          <w:tcPr>
            <w:tcW w:w="3175" w:type="dxa"/>
            <w:noWrap/>
            <w:vAlign w:val="bottom"/>
            <w:hideMark/>
          </w:tcPr>
          <w:p w14:paraId="0E122D9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6A6B31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2D615CD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3800" w:type="dxa"/>
            <w:noWrap/>
            <w:vAlign w:val="bottom"/>
            <w:hideMark/>
          </w:tcPr>
          <w:p w14:paraId="0B324FE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5A18F7BA" w14:textId="77777777" w:rsidTr="00F728CA">
        <w:trPr>
          <w:trHeight w:val="288"/>
        </w:trPr>
        <w:tc>
          <w:tcPr>
            <w:tcW w:w="960" w:type="dxa"/>
            <w:noWrap/>
            <w:vAlign w:val="bottom"/>
            <w:hideMark/>
          </w:tcPr>
          <w:p w14:paraId="700EBC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1481" w:type="dxa"/>
            <w:noWrap/>
            <w:vAlign w:val="bottom"/>
            <w:hideMark/>
          </w:tcPr>
          <w:p w14:paraId="0066DFF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Beicht</w:t>
            </w:r>
          </w:p>
        </w:tc>
        <w:tc>
          <w:tcPr>
            <w:tcW w:w="1874" w:type="dxa"/>
            <w:noWrap/>
            <w:vAlign w:val="bottom"/>
            <w:hideMark/>
          </w:tcPr>
          <w:p w14:paraId="05AB46E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3175" w:type="dxa"/>
            <w:noWrap/>
            <w:vAlign w:val="bottom"/>
            <w:hideMark/>
          </w:tcPr>
          <w:p w14:paraId="16CCA2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Kontron Transportation France</w:t>
            </w:r>
          </w:p>
        </w:tc>
        <w:tc>
          <w:tcPr>
            <w:tcW w:w="960" w:type="dxa"/>
            <w:noWrap/>
            <w:vAlign w:val="bottom"/>
            <w:hideMark/>
          </w:tcPr>
          <w:p w14:paraId="4371BE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DA700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Kontron Transportation France</w:t>
            </w:r>
          </w:p>
        </w:tc>
        <w:tc>
          <w:tcPr>
            <w:tcW w:w="3800" w:type="dxa"/>
            <w:noWrap/>
            <w:vAlign w:val="bottom"/>
            <w:hideMark/>
          </w:tcPr>
          <w:p w14:paraId="0ACF9F2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14EE6CE" w14:textId="77777777" w:rsidTr="00F728CA">
        <w:trPr>
          <w:trHeight w:val="288"/>
        </w:trPr>
        <w:tc>
          <w:tcPr>
            <w:tcW w:w="960" w:type="dxa"/>
            <w:noWrap/>
            <w:vAlign w:val="bottom"/>
            <w:hideMark/>
          </w:tcPr>
          <w:p w14:paraId="0AE477A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9CE4C4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Berisot</w:t>
            </w:r>
          </w:p>
        </w:tc>
        <w:tc>
          <w:tcPr>
            <w:tcW w:w="1874" w:type="dxa"/>
            <w:noWrap/>
            <w:vAlign w:val="bottom"/>
            <w:hideMark/>
          </w:tcPr>
          <w:p w14:paraId="7A50419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Thierry</w:t>
            </w:r>
          </w:p>
        </w:tc>
        <w:tc>
          <w:tcPr>
            <w:tcW w:w="3175" w:type="dxa"/>
            <w:noWrap/>
            <w:vAlign w:val="bottom"/>
            <w:hideMark/>
          </w:tcPr>
          <w:p w14:paraId="73F2025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NOVAMINT</w:t>
            </w:r>
          </w:p>
        </w:tc>
        <w:tc>
          <w:tcPr>
            <w:tcW w:w="960" w:type="dxa"/>
            <w:noWrap/>
            <w:vAlign w:val="bottom"/>
            <w:hideMark/>
          </w:tcPr>
          <w:p w14:paraId="2651C4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29E6F3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NOVAMINT</w:t>
            </w:r>
          </w:p>
        </w:tc>
        <w:tc>
          <w:tcPr>
            <w:tcW w:w="3800" w:type="dxa"/>
            <w:noWrap/>
            <w:vAlign w:val="bottom"/>
            <w:hideMark/>
          </w:tcPr>
          <w:p w14:paraId="1C0A46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60E6479" w14:textId="77777777" w:rsidTr="00F728CA">
        <w:trPr>
          <w:trHeight w:val="288"/>
        </w:trPr>
        <w:tc>
          <w:tcPr>
            <w:tcW w:w="960" w:type="dxa"/>
            <w:noWrap/>
            <w:vAlign w:val="bottom"/>
            <w:hideMark/>
          </w:tcPr>
          <w:p w14:paraId="5AF9535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29FEF6A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Bienn</w:t>
            </w:r>
          </w:p>
        </w:tc>
        <w:tc>
          <w:tcPr>
            <w:tcW w:w="1874" w:type="dxa"/>
            <w:noWrap/>
            <w:vAlign w:val="bottom"/>
            <w:hideMark/>
          </w:tcPr>
          <w:p w14:paraId="3549AB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Marvin</w:t>
            </w:r>
          </w:p>
        </w:tc>
        <w:tc>
          <w:tcPr>
            <w:tcW w:w="3175" w:type="dxa"/>
            <w:noWrap/>
            <w:vAlign w:val="bottom"/>
            <w:hideMark/>
          </w:tcPr>
          <w:p w14:paraId="663AB7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960" w:type="dxa"/>
            <w:noWrap/>
            <w:vAlign w:val="bottom"/>
            <w:hideMark/>
          </w:tcPr>
          <w:p w14:paraId="7594CA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8219A5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3800" w:type="dxa"/>
            <w:noWrap/>
            <w:vAlign w:val="bottom"/>
            <w:hideMark/>
          </w:tcPr>
          <w:p w14:paraId="6C2B595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4882A72" w14:textId="77777777" w:rsidTr="00F728CA">
        <w:trPr>
          <w:trHeight w:val="288"/>
        </w:trPr>
        <w:tc>
          <w:tcPr>
            <w:tcW w:w="960" w:type="dxa"/>
            <w:noWrap/>
            <w:vAlign w:val="bottom"/>
            <w:hideMark/>
          </w:tcPr>
          <w:p w14:paraId="01314D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481" w:type="dxa"/>
            <w:noWrap/>
            <w:vAlign w:val="bottom"/>
            <w:hideMark/>
          </w:tcPr>
          <w:p w14:paraId="5B679B7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Biondic</w:t>
            </w:r>
          </w:p>
        </w:tc>
        <w:tc>
          <w:tcPr>
            <w:tcW w:w="1874" w:type="dxa"/>
            <w:noWrap/>
            <w:vAlign w:val="bottom"/>
            <w:hideMark/>
          </w:tcPr>
          <w:p w14:paraId="30C2EBF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Nevenka</w:t>
            </w:r>
          </w:p>
        </w:tc>
        <w:tc>
          <w:tcPr>
            <w:tcW w:w="3175" w:type="dxa"/>
            <w:noWrap/>
            <w:vAlign w:val="bottom"/>
            <w:hideMark/>
          </w:tcPr>
          <w:p w14:paraId="40E3EEC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034B0B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0F8858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GmbH, Eurolab</w:t>
            </w:r>
          </w:p>
        </w:tc>
        <w:tc>
          <w:tcPr>
            <w:tcW w:w="3800" w:type="dxa"/>
            <w:noWrap/>
            <w:vAlign w:val="bottom"/>
            <w:hideMark/>
          </w:tcPr>
          <w:p w14:paraId="09267CA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4D8CC53" w14:textId="77777777" w:rsidTr="00F728CA">
        <w:trPr>
          <w:trHeight w:val="288"/>
        </w:trPr>
        <w:tc>
          <w:tcPr>
            <w:tcW w:w="960" w:type="dxa"/>
            <w:noWrap/>
            <w:vAlign w:val="bottom"/>
            <w:hideMark/>
          </w:tcPr>
          <w:p w14:paraId="16D117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6E8CE82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Bournelle</w:t>
            </w:r>
          </w:p>
        </w:tc>
        <w:tc>
          <w:tcPr>
            <w:tcW w:w="1874" w:type="dxa"/>
            <w:noWrap/>
            <w:vAlign w:val="bottom"/>
            <w:hideMark/>
          </w:tcPr>
          <w:p w14:paraId="2EB1FCF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Julien</w:t>
            </w:r>
          </w:p>
        </w:tc>
        <w:tc>
          <w:tcPr>
            <w:tcW w:w="3175" w:type="dxa"/>
            <w:noWrap/>
            <w:vAlign w:val="bottom"/>
            <w:hideMark/>
          </w:tcPr>
          <w:p w14:paraId="7D42C54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960" w:type="dxa"/>
            <w:noWrap/>
            <w:vAlign w:val="bottom"/>
            <w:hideMark/>
          </w:tcPr>
          <w:p w14:paraId="059739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58284D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 UK</w:t>
            </w:r>
          </w:p>
        </w:tc>
        <w:tc>
          <w:tcPr>
            <w:tcW w:w="3800" w:type="dxa"/>
            <w:noWrap/>
            <w:vAlign w:val="bottom"/>
            <w:hideMark/>
          </w:tcPr>
          <w:p w14:paraId="4B2E936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CB9A916" w14:textId="77777777" w:rsidTr="00F728CA">
        <w:trPr>
          <w:trHeight w:val="288"/>
        </w:trPr>
        <w:tc>
          <w:tcPr>
            <w:tcW w:w="960" w:type="dxa"/>
            <w:noWrap/>
            <w:vAlign w:val="bottom"/>
            <w:hideMark/>
          </w:tcPr>
          <w:p w14:paraId="1C236F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66863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Brinkmann</w:t>
            </w:r>
          </w:p>
        </w:tc>
        <w:tc>
          <w:tcPr>
            <w:tcW w:w="1874" w:type="dxa"/>
            <w:noWrap/>
            <w:vAlign w:val="bottom"/>
            <w:hideMark/>
          </w:tcPr>
          <w:p w14:paraId="3DB634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Horst</w:t>
            </w:r>
          </w:p>
        </w:tc>
        <w:tc>
          <w:tcPr>
            <w:tcW w:w="3175" w:type="dxa"/>
            <w:noWrap/>
            <w:vAlign w:val="bottom"/>
            <w:hideMark/>
          </w:tcPr>
          <w:p w14:paraId="11F892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080990B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20188D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3800" w:type="dxa"/>
            <w:noWrap/>
            <w:vAlign w:val="bottom"/>
            <w:hideMark/>
          </w:tcPr>
          <w:p w14:paraId="3FEB30B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048FEF6" w14:textId="77777777" w:rsidTr="00F728CA">
        <w:trPr>
          <w:trHeight w:val="288"/>
        </w:trPr>
        <w:tc>
          <w:tcPr>
            <w:tcW w:w="960" w:type="dxa"/>
            <w:noWrap/>
            <w:vAlign w:val="bottom"/>
            <w:hideMark/>
          </w:tcPr>
          <w:p w14:paraId="3998967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1481" w:type="dxa"/>
            <w:noWrap/>
            <w:vAlign w:val="bottom"/>
            <w:hideMark/>
          </w:tcPr>
          <w:p w14:paraId="2DD06B0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Broszeit</w:t>
            </w:r>
          </w:p>
        </w:tc>
        <w:tc>
          <w:tcPr>
            <w:tcW w:w="1874" w:type="dxa"/>
            <w:noWrap/>
            <w:vAlign w:val="bottom"/>
            <w:hideMark/>
          </w:tcPr>
          <w:p w14:paraId="2FA5EC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Marco</w:t>
            </w:r>
          </w:p>
        </w:tc>
        <w:tc>
          <w:tcPr>
            <w:tcW w:w="3175" w:type="dxa"/>
            <w:noWrap/>
            <w:vAlign w:val="bottom"/>
            <w:hideMark/>
          </w:tcPr>
          <w:p w14:paraId="0B61E9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960" w:type="dxa"/>
            <w:noWrap/>
            <w:vAlign w:val="bottom"/>
            <w:hideMark/>
          </w:tcPr>
          <w:p w14:paraId="463BBFC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D396A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Ireland Plc</w:t>
            </w:r>
          </w:p>
        </w:tc>
        <w:tc>
          <w:tcPr>
            <w:tcW w:w="3800" w:type="dxa"/>
            <w:noWrap/>
            <w:vAlign w:val="bottom"/>
            <w:hideMark/>
          </w:tcPr>
          <w:p w14:paraId="1EBEFEF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BB2A349" w14:textId="77777777" w:rsidTr="00F728CA">
        <w:trPr>
          <w:trHeight w:val="288"/>
        </w:trPr>
        <w:tc>
          <w:tcPr>
            <w:tcW w:w="960" w:type="dxa"/>
            <w:noWrap/>
            <w:vAlign w:val="bottom"/>
            <w:hideMark/>
          </w:tcPr>
          <w:p w14:paraId="2B69EF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A04645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Buckley</w:t>
            </w:r>
          </w:p>
        </w:tc>
        <w:tc>
          <w:tcPr>
            <w:tcW w:w="1874" w:type="dxa"/>
            <w:noWrap/>
            <w:vAlign w:val="bottom"/>
            <w:hideMark/>
          </w:tcPr>
          <w:p w14:paraId="358B4F2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Adrian</w:t>
            </w:r>
          </w:p>
        </w:tc>
        <w:tc>
          <w:tcPr>
            <w:tcW w:w="3175" w:type="dxa"/>
            <w:noWrap/>
            <w:vAlign w:val="bottom"/>
            <w:hideMark/>
          </w:tcPr>
          <w:p w14:paraId="3C685F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0B1D59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7FF4E5C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 (Chongqing)</w:t>
            </w:r>
          </w:p>
        </w:tc>
        <w:tc>
          <w:tcPr>
            <w:tcW w:w="3800" w:type="dxa"/>
            <w:noWrap/>
            <w:vAlign w:val="bottom"/>
            <w:hideMark/>
          </w:tcPr>
          <w:p w14:paraId="711EF53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10973F61" w14:textId="77777777" w:rsidTr="00F728CA">
        <w:trPr>
          <w:trHeight w:val="288"/>
        </w:trPr>
        <w:tc>
          <w:tcPr>
            <w:tcW w:w="960" w:type="dxa"/>
            <w:noWrap/>
            <w:vAlign w:val="bottom"/>
            <w:hideMark/>
          </w:tcPr>
          <w:p w14:paraId="1F2F130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BFA599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Catovic</w:t>
            </w:r>
          </w:p>
        </w:tc>
        <w:tc>
          <w:tcPr>
            <w:tcW w:w="1874" w:type="dxa"/>
            <w:noWrap/>
            <w:vAlign w:val="bottom"/>
            <w:hideMark/>
          </w:tcPr>
          <w:p w14:paraId="7E4B28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Amer</w:t>
            </w:r>
          </w:p>
        </w:tc>
        <w:tc>
          <w:tcPr>
            <w:tcW w:w="3175" w:type="dxa"/>
            <w:noWrap/>
            <w:vAlign w:val="bottom"/>
            <w:hideMark/>
          </w:tcPr>
          <w:p w14:paraId="2456125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1509D9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5F6BE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3800" w:type="dxa"/>
            <w:noWrap/>
            <w:vAlign w:val="bottom"/>
            <w:hideMark/>
          </w:tcPr>
          <w:p w14:paraId="5604C8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D80B7D0" w14:textId="77777777" w:rsidTr="00F728CA">
        <w:trPr>
          <w:trHeight w:val="288"/>
        </w:trPr>
        <w:tc>
          <w:tcPr>
            <w:tcW w:w="960" w:type="dxa"/>
            <w:noWrap/>
            <w:vAlign w:val="bottom"/>
            <w:hideMark/>
          </w:tcPr>
          <w:p w14:paraId="156731D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2F021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Champel</w:t>
            </w:r>
          </w:p>
        </w:tc>
        <w:tc>
          <w:tcPr>
            <w:tcW w:w="1874" w:type="dxa"/>
            <w:noWrap/>
            <w:vAlign w:val="bottom"/>
            <w:hideMark/>
          </w:tcPr>
          <w:p w14:paraId="414FA8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Mary-Luc</w:t>
            </w:r>
          </w:p>
        </w:tc>
        <w:tc>
          <w:tcPr>
            <w:tcW w:w="3175" w:type="dxa"/>
            <w:noWrap/>
            <w:vAlign w:val="bottom"/>
            <w:hideMark/>
          </w:tcPr>
          <w:p w14:paraId="27F0A3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55B36B6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5F2BF4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Electronics</w:t>
            </w:r>
          </w:p>
        </w:tc>
        <w:tc>
          <w:tcPr>
            <w:tcW w:w="3800" w:type="dxa"/>
            <w:noWrap/>
            <w:vAlign w:val="bottom"/>
            <w:hideMark/>
          </w:tcPr>
          <w:p w14:paraId="345A767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325A98B0" w14:textId="77777777" w:rsidTr="00F728CA">
        <w:trPr>
          <w:trHeight w:val="288"/>
        </w:trPr>
        <w:tc>
          <w:tcPr>
            <w:tcW w:w="960" w:type="dxa"/>
            <w:noWrap/>
            <w:vAlign w:val="bottom"/>
            <w:hideMark/>
          </w:tcPr>
          <w:p w14:paraId="1E1859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481" w:type="dxa"/>
            <w:noWrap/>
            <w:vAlign w:val="bottom"/>
            <w:hideMark/>
          </w:tcPr>
          <w:p w14:paraId="2731C4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Chaponniere</w:t>
            </w:r>
          </w:p>
        </w:tc>
        <w:tc>
          <w:tcPr>
            <w:tcW w:w="1874" w:type="dxa"/>
            <w:noWrap/>
            <w:vAlign w:val="bottom"/>
            <w:hideMark/>
          </w:tcPr>
          <w:p w14:paraId="3B3C256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Lena</w:t>
            </w:r>
          </w:p>
        </w:tc>
        <w:tc>
          <w:tcPr>
            <w:tcW w:w="3175" w:type="dxa"/>
            <w:noWrap/>
            <w:vAlign w:val="bottom"/>
            <w:hideMark/>
          </w:tcPr>
          <w:p w14:paraId="0D72EC9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CDMA Technologies</w:t>
            </w:r>
          </w:p>
        </w:tc>
        <w:tc>
          <w:tcPr>
            <w:tcW w:w="960" w:type="dxa"/>
            <w:noWrap/>
            <w:vAlign w:val="bottom"/>
            <w:hideMark/>
          </w:tcPr>
          <w:p w14:paraId="0CEACAA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266D16D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Incorporated</w:t>
            </w:r>
          </w:p>
        </w:tc>
        <w:tc>
          <w:tcPr>
            <w:tcW w:w="3800" w:type="dxa"/>
            <w:noWrap/>
            <w:vAlign w:val="bottom"/>
            <w:hideMark/>
          </w:tcPr>
          <w:p w14:paraId="421172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2B7C60D3" w14:textId="77777777" w:rsidTr="00F728CA">
        <w:trPr>
          <w:trHeight w:val="288"/>
        </w:trPr>
        <w:tc>
          <w:tcPr>
            <w:tcW w:w="960" w:type="dxa"/>
            <w:noWrap/>
            <w:vAlign w:val="bottom"/>
            <w:hideMark/>
          </w:tcPr>
          <w:p w14:paraId="58A071E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E3F70B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02D3A0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Jingran</w:t>
            </w:r>
          </w:p>
        </w:tc>
        <w:tc>
          <w:tcPr>
            <w:tcW w:w="3175" w:type="dxa"/>
            <w:noWrap/>
            <w:vAlign w:val="bottom"/>
            <w:hideMark/>
          </w:tcPr>
          <w:p w14:paraId="0BD08CE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960" w:type="dxa"/>
            <w:noWrap/>
            <w:vAlign w:val="bottom"/>
            <w:hideMark/>
          </w:tcPr>
          <w:p w14:paraId="5AB9F1E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2A820B0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OnePlus</w:t>
            </w:r>
          </w:p>
        </w:tc>
        <w:tc>
          <w:tcPr>
            <w:tcW w:w="3800" w:type="dxa"/>
            <w:noWrap/>
            <w:vAlign w:val="bottom"/>
            <w:hideMark/>
          </w:tcPr>
          <w:p w14:paraId="59EE71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122BC146" w14:textId="77777777" w:rsidTr="00F728CA">
        <w:trPr>
          <w:trHeight w:val="288"/>
        </w:trPr>
        <w:tc>
          <w:tcPr>
            <w:tcW w:w="960" w:type="dxa"/>
            <w:noWrap/>
            <w:vAlign w:val="bottom"/>
            <w:hideMark/>
          </w:tcPr>
          <w:p w14:paraId="5D9B42B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481" w:type="dxa"/>
            <w:noWrap/>
            <w:vAlign w:val="bottom"/>
            <w:hideMark/>
          </w:tcPr>
          <w:p w14:paraId="285A31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1874" w:type="dxa"/>
            <w:noWrap/>
            <w:vAlign w:val="bottom"/>
            <w:hideMark/>
          </w:tcPr>
          <w:p w14:paraId="2719AF9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3175" w:type="dxa"/>
            <w:noWrap/>
            <w:vAlign w:val="bottom"/>
            <w:hideMark/>
          </w:tcPr>
          <w:p w14:paraId="1F733B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960" w:type="dxa"/>
            <w:noWrap/>
            <w:vAlign w:val="bottom"/>
            <w:hideMark/>
          </w:tcPr>
          <w:p w14:paraId="22AD6F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728F5BE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Mobile Com. Corporation</w:t>
            </w:r>
          </w:p>
        </w:tc>
        <w:tc>
          <w:tcPr>
            <w:tcW w:w="3800" w:type="dxa"/>
            <w:noWrap/>
            <w:vAlign w:val="bottom"/>
            <w:hideMark/>
          </w:tcPr>
          <w:p w14:paraId="00C49F9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45A6A9E6" w14:textId="77777777" w:rsidTr="00F728CA">
        <w:trPr>
          <w:trHeight w:val="288"/>
        </w:trPr>
        <w:tc>
          <w:tcPr>
            <w:tcW w:w="960" w:type="dxa"/>
            <w:noWrap/>
            <w:vAlign w:val="bottom"/>
            <w:hideMark/>
          </w:tcPr>
          <w:p w14:paraId="33A244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320CB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w:t>
            </w:r>
          </w:p>
        </w:tc>
        <w:tc>
          <w:tcPr>
            <w:tcW w:w="1874" w:type="dxa"/>
            <w:noWrap/>
            <w:vAlign w:val="bottom"/>
            <w:hideMark/>
          </w:tcPr>
          <w:p w14:paraId="4C1DE04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ChenHo</w:t>
            </w:r>
          </w:p>
        </w:tc>
        <w:tc>
          <w:tcPr>
            <w:tcW w:w="3175" w:type="dxa"/>
            <w:noWrap/>
            <w:vAlign w:val="bottom"/>
            <w:hideMark/>
          </w:tcPr>
          <w:p w14:paraId="313215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6965419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6C9115F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3800" w:type="dxa"/>
            <w:noWrap/>
            <w:vAlign w:val="bottom"/>
            <w:hideMark/>
          </w:tcPr>
          <w:p w14:paraId="1503963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F7ABF50" w14:textId="77777777" w:rsidTr="00F728CA">
        <w:trPr>
          <w:trHeight w:val="288"/>
        </w:trPr>
        <w:tc>
          <w:tcPr>
            <w:tcW w:w="960" w:type="dxa"/>
            <w:noWrap/>
            <w:vAlign w:val="bottom"/>
            <w:hideMark/>
          </w:tcPr>
          <w:p w14:paraId="25D0C84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5A1137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Cong</w:t>
            </w:r>
          </w:p>
        </w:tc>
        <w:tc>
          <w:tcPr>
            <w:tcW w:w="1874" w:type="dxa"/>
            <w:noWrap/>
            <w:vAlign w:val="bottom"/>
            <w:hideMark/>
          </w:tcPr>
          <w:p w14:paraId="1F742F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Shi</w:t>
            </w:r>
          </w:p>
        </w:tc>
        <w:tc>
          <w:tcPr>
            <w:tcW w:w="3175" w:type="dxa"/>
            <w:noWrap/>
            <w:vAlign w:val="bottom"/>
            <w:hideMark/>
          </w:tcPr>
          <w:p w14:paraId="473D940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2064EB5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5AA5732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Dongguan OPPO Precision Elec.</w:t>
            </w:r>
          </w:p>
        </w:tc>
        <w:tc>
          <w:tcPr>
            <w:tcW w:w="3800" w:type="dxa"/>
            <w:noWrap/>
            <w:vAlign w:val="bottom"/>
            <w:hideMark/>
          </w:tcPr>
          <w:p w14:paraId="183F4D0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628DBF96" w14:textId="77777777" w:rsidTr="00F728CA">
        <w:trPr>
          <w:trHeight w:val="288"/>
        </w:trPr>
        <w:tc>
          <w:tcPr>
            <w:tcW w:w="960" w:type="dxa"/>
            <w:noWrap/>
            <w:vAlign w:val="bottom"/>
            <w:hideMark/>
          </w:tcPr>
          <w:p w14:paraId="330A3BA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A9E41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Cypher</w:t>
            </w:r>
          </w:p>
        </w:tc>
        <w:tc>
          <w:tcPr>
            <w:tcW w:w="1874" w:type="dxa"/>
            <w:noWrap/>
            <w:vAlign w:val="bottom"/>
            <w:hideMark/>
          </w:tcPr>
          <w:p w14:paraId="144811B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David</w:t>
            </w:r>
          </w:p>
        </w:tc>
        <w:tc>
          <w:tcPr>
            <w:tcW w:w="3175" w:type="dxa"/>
            <w:noWrap/>
            <w:vAlign w:val="bottom"/>
            <w:hideMark/>
          </w:tcPr>
          <w:p w14:paraId="2BDD09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960" w:type="dxa"/>
            <w:noWrap/>
            <w:vAlign w:val="bottom"/>
            <w:hideMark/>
          </w:tcPr>
          <w:p w14:paraId="59CCDE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238B36B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NIST</w:t>
            </w:r>
          </w:p>
        </w:tc>
        <w:tc>
          <w:tcPr>
            <w:tcW w:w="3800" w:type="dxa"/>
            <w:noWrap/>
            <w:vAlign w:val="bottom"/>
            <w:hideMark/>
          </w:tcPr>
          <w:p w14:paraId="2EBEA35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7EEB4370" w14:textId="77777777" w:rsidTr="00F728CA">
        <w:trPr>
          <w:trHeight w:val="288"/>
        </w:trPr>
        <w:tc>
          <w:tcPr>
            <w:tcW w:w="960" w:type="dxa"/>
            <w:noWrap/>
            <w:vAlign w:val="bottom"/>
            <w:hideMark/>
          </w:tcPr>
          <w:p w14:paraId="72FBBC0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481" w:type="dxa"/>
            <w:noWrap/>
            <w:vAlign w:val="bottom"/>
            <w:hideMark/>
          </w:tcPr>
          <w:p w14:paraId="3E6A21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Das</w:t>
            </w:r>
          </w:p>
        </w:tc>
        <w:tc>
          <w:tcPr>
            <w:tcW w:w="1874" w:type="dxa"/>
            <w:noWrap/>
            <w:vAlign w:val="bottom"/>
            <w:hideMark/>
          </w:tcPr>
          <w:p w14:paraId="08904EC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Shashi</w:t>
            </w:r>
          </w:p>
        </w:tc>
        <w:tc>
          <w:tcPr>
            <w:tcW w:w="3175" w:type="dxa"/>
            <w:noWrap/>
            <w:vAlign w:val="bottom"/>
            <w:hideMark/>
          </w:tcPr>
          <w:p w14:paraId="232BD4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Lockheed Martin</w:t>
            </w:r>
          </w:p>
        </w:tc>
        <w:tc>
          <w:tcPr>
            <w:tcW w:w="960" w:type="dxa"/>
            <w:noWrap/>
            <w:vAlign w:val="bottom"/>
            <w:hideMark/>
          </w:tcPr>
          <w:p w14:paraId="6393983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3043E20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Lockheed Martin</w:t>
            </w:r>
          </w:p>
        </w:tc>
        <w:tc>
          <w:tcPr>
            <w:tcW w:w="3800" w:type="dxa"/>
            <w:noWrap/>
            <w:vAlign w:val="bottom"/>
            <w:hideMark/>
          </w:tcPr>
          <w:p w14:paraId="374220A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4B1B7141" w14:textId="77777777" w:rsidTr="00F728CA">
        <w:trPr>
          <w:trHeight w:val="288"/>
        </w:trPr>
        <w:tc>
          <w:tcPr>
            <w:tcW w:w="960" w:type="dxa"/>
            <w:noWrap/>
            <w:vAlign w:val="bottom"/>
            <w:hideMark/>
          </w:tcPr>
          <w:p w14:paraId="228716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36F502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Dawes</w:t>
            </w:r>
          </w:p>
        </w:tc>
        <w:tc>
          <w:tcPr>
            <w:tcW w:w="1874" w:type="dxa"/>
            <w:noWrap/>
            <w:vAlign w:val="bottom"/>
            <w:hideMark/>
          </w:tcPr>
          <w:p w14:paraId="5061D8C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3175" w:type="dxa"/>
            <w:noWrap/>
            <w:vAlign w:val="bottom"/>
            <w:hideMark/>
          </w:tcPr>
          <w:p w14:paraId="54C54AF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2FDAB4D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4574E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3800" w:type="dxa"/>
            <w:noWrap/>
            <w:vAlign w:val="bottom"/>
            <w:hideMark/>
          </w:tcPr>
          <w:p w14:paraId="546894A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C9D4661" w14:textId="77777777" w:rsidTr="00F728CA">
        <w:trPr>
          <w:trHeight w:val="288"/>
        </w:trPr>
        <w:tc>
          <w:tcPr>
            <w:tcW w:w="960" w:type="dxa"/>
            <w:noWrap/>
            <w:vAlign w:val="bottom"/>
            <w:hideMark/>
          </w:tcPr>
          <w:p w14:paraId="76D4B9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9D7C3B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De Gregorio</w:t>
            </w:r>
          </w:p>
        </w:tc>
        <w:tc>
          <w:tcPr>
            <w:tcW w:w="1874" w:type="dxa"/>
            <w:noWrap/>
            <w:vAlign w:val="bottom"/>
            <w:hideMark/>
          </w:tcPr>
          <w:p w14:paraId="457CB7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Jesus</w:t>
            </w:r>
          </w:p>
        </w:tc>
        <w:tc>
          <w:tcPr>
            <w:tcW w:w="3175" w:type="dxa"/>
            <w:noWrap/>
            <w:vAlign w:val="bottom"/>
            <w:hideMark/>
          </w:tcPr>
          <w:p w14:paraId="5C995A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022A5F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2E949F7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France S.A.S</w:t>
            </w:r>
          </w:p>
        </w:tc>
        <w:tc>
          <w:tcPr>
            <w:tcW w:w="3800" w:type="dxa"/>
            <w:noWrap/>
            <w:vAlign w:val="bottom"/>
            <w:hideMark/>
          </w:tcPr>
          <w:p w14:paraId="16B79A0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0094946" w14:textId="77777777" w:rsidTr="00F728CA">
        <w:trPr>
          <w:trHeight w:val="288"/>
        </w:trPr>
        <w:tc>
          <w:tcPr>
            <w:tcW w:w="960" w:type="dxa"/>
            <w:noWrap/>
            <w:vAlign w:val="bottom"/>
            <w:hideMark/>
          </w:tcPr>
          <w:p w14:paraId="58A1BB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4FA003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Dolan</w:t>
            </w:r>
          </w:p>
        </w:tc>
        <w:tc>
          <w:tcPr>
            <w:tcW w:w="1874" w:type="dxa"/>
            <w:noWrap/>
            <w:vAlign w:val="bottom"/>
            <w:hideMark/>
          </w:tcPr>
          <w:p w14:paraId="48ABEF2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3175" w:type="dxa"/>
            <w:noWrap/>
            <w:vAlign w:val="bottom"/>
            <w:hideMark/>
          </w:tcPr>
          <w:p w14:paraId="0703666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960" w:type="dxa"/>
            <w:noWrap/>
            <w:vAlign w:val="bottom"/>
            <w:hideMark/>
          </w:tcPr>
          <w:p w14:paraId="287BEA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34DBAC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FirstNet</w:t>
            </w:r>
          </w:p>
        </w:tc>
        <w:tc>
          <w:tcPr>
            <w:tcW w:w="3800" w:type="dxa"/>
            <w:noWrap/>
            <w:vAlign w:val="bottom"/>
            <w:hideMark/>
          </w:tcPr>
          <w:p w14:paraId="6A77C6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3417BC1A" w14:textId="77777777" w:rsidTr="00F728CA">
        <w:trPr>
          <w:trHeight w:val="288"/>
        </w:trPr>
        <w:tc>
          <w:tcPr>
            <w:tcW w:w="960" w:type="dxa"/>
            <w:noWrap/>
            <w:vAlign w:val="bottom"/>
            <w:hideMark/>
          </w:tcPr>
          <w:p w14:paraId="4F4CB66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4CFF76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eitoku</w:t>
            </w:r>
          </w:p>
        </w:tc>
        <w:tc>
          <w:tcPr>
            <w:tcW w:w="1874" w:type="dxa"/>
            <w:noWrap/>
            <w:vAlign w:val="bottom"/>
            <w:hideMark/>
          </w:tcPr>
          <w:p w14:paraId="7F608D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haruka</w:t>
            </w:r>
          </w:p>
        </w:tc>
        <w:tc>
          <w:tcPr>
            <w:tcW w:w="3175" w:type="dxa"/>
            <w:noWrap/>
            <w:vAlign w:val="bottom"/>
            <w:hideMark/>
          </w:tcPr>
          <w:p w14:paraId="36183A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corporation</w:t>
            </w:r>
          </w:p>
        </w:tc>
        <w:tc>
          <w:tcPr>
            <w:tcW w:w="960" w:type="dxa"/>
            <w:noWrap/>
            <w:vAlign w:val="bottom"/>
            <w:hideMark/>
          </w:tcPr>
          <w:p w14:paraId="5A8B0CC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2375710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corporation</w:t>
            </w:r>
          </w:p>
        </w:tc>
        <w:tc>
          <w:tcPr>
            <w:tcW w:w="3800" w:type="dxa"/>
            <w:noWrap/>
            <w:vAlign w:val="bottom"/>
            <w:hideMark/>
          </w:tcPr>
          <w:p w14:paraId="6B7CF6D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864A165" w14:textId="77777777" w:rsidTr="00F728CA">
        <w:trPr>
          <w:trHeight w:val="288"/>
        </w:trPr>
        <w:tc>
          <w:tcPr>
            <w:tcW w:w="960" w:type="dxa"/>
            <w:noWrap/>
            <w:vAlign w:val="bottom"/>
            <w:hideMark/>
          </w:tcPr>
          <w:p w14:paraId="0D980B4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CF5C13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EL MOATAMID</w:t>
            </w:r>
          </w:p>
        </w:tc>
        <w:tc>
          <w:tcPr>
            <w:tcW w:w="1874" w:type="dxa"/>
            <w:noWrap/>
            <w:vAlign w:val="bottom"/>
            <w:hideMark/>
          </w:tcPr>
          <w:p w14:paraId="1B014E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Abdessamad</w:t>
            </w:r>
          </w:p>
        </w:tc>
        <w:tc>
          <w:tcPr>
            <w:tcW w:w="3175" w:type="dxa"/>
            <w:noWrap/>
            <w:vAlign w:val="bottom"/>
            <w:hideMark/>
          </w:tcPr>
          <w:p w14:paraId="1C217C0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960" w:type="dxa"/>
            <w:noWrap/>
            <w:vAlign w:val="bottom"/>
            <w:hideMark/>
          </w:tcPr>
          <w:p w14:paraId="4B9FE4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00603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3800" w:type="dxa"/>
            <w:noWrap/>
            <w:vAlign w:val="bottom"/>
            <w:hideMark/>
          </w:tcPr>
          <w:p w14:paraId="11C4726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EDD49DF" w14:textId="77777777" w:rsidTr="00F728CA">
        <w:trPr>
          <w:trHeight w:val="288"/>
        </w:trPr>
        <w:tc>
          <w:tcPr>
            <w:tcW w:w="960" w:type="dxa"/>
            <w:noWrap/>
            <w:vAlign w:val="bottom"/>
            <w:hideMark/>
          </w:tcPr>
          <w:p w14:paraId="0790755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BF22F5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Faurie</w:t>
            </w:r>
          </w:p>
        </w:tc>
        <w:tc>
          <w:tcPr>
            <w:tcW w:w="1874" w:type="dxa"/>
            <w:noWrap/>
            <w:vAlign w:val="bottom"/>
            <w:hideMark/>
          </w:tcPr>
          <w:p w14:paraId="250E36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Rene</w:t>
            </w:r>
          </w:p>
        </w:tc>
        <w:tc>
          <w:tcPr>
            <w:tcW w:w="3175" w:type="dxa"/>
            <w:noWrap/>
            <w:vAlign w:val="bottom"/>
            <w:hideMark/>
          </w:tcPr>
          <w:p w14:paraId="2D584FE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Eutelsat S.A.</w:t>
            </w:r>
          </w:p>
        </w:tc>
        <w:tc>
          <w:tcPr>
            <w:tcW w:w="960" w:type="dxa"/>
            <w:noWrap/>
            <w:vAlign w:val="bottom"/>
            <w:hideMark/>
          </w:tcPr>
          <w:p w14:paraId="2FFE22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36DB52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Eutelsat S.A.</w:t>
            </w:r>
          </w:p>
        </w:tc>
        <w:tc>
          <w:tcPr>
            <w:tcW w:w="3800" w:type="dxa"/>
            <w:noWrap/>
            <w:vAlign w:val="bottom"/>
            <w:hideMark/>
          </w:tcPr>
          <w:p w14:paraId="62CB5DE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3A2CBC4" w14:textId="77777777" w:rsidTr="00F728CA">
        <w:trPr>
          <w:trHeight w:val="288"/>
        </w:trPr>
        <w:tc>
          <w:tcPr>
            <w:tcW w:w="960" w:type="dxa"/>
            <w:noWrap/>
            <w:vAlign w:val="bottom"/>
            <w:hideMark/>
          </w:tcPr>
          <w:p w14:paraId="7A67AE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695B17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Ferdi</w:t>
            </w:r>
          </w:p>
        </w:tc>
        <w:tc>
          <w:tcPr>
            <w:tcW w:w="1874" w:type="dxa"/>
            <w:noWrap/>
            <w:vAlign w:val="bottom"/>
            <w:hideMark/>
          </w:tcPr>
          <w:p w14:paraId="67C5C3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Samir</w:t>
            </w:r>
          </w:p>
        </w:tc>
        <w:tc>
          <w:tcPr>
            <w:tcW w:w="3175" w:type="dxa"/>
            <w:noWrap/>
            <w:vAlign w:val="bottom"/>
            <w:hideMark/>
          </w:tcPr>
          <w:p w14:paraId="28E6F2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960" w:type="dxa"/>
            <w:noWrap/>
            <w:vAlign w:val="bottom"/>
            <w:hideMark/>
          </w:tcPr>
          <w:p w14:paraId="3EE0EB8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5B8C8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Belgium. LLC</w:t>
            </w:r>
          </w:p>
        </w:tc>
        <w:tc>
          <w:tcPr>
            <w:tcW w:w="3800" w:type="dxa"/>
            <w:noWrap/>
            <w:vAlign w:val="bottom"/>
            <w:hideMark/>
          </w:tcPr>
          <w:p w14:paraId="2CF2A4A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64AB9C7" w14:textId="77777777" w:rsidTr="00F728CA">
        <w:trPr>
          <w:trHeight w:val="288"/>
        </w:trPr>
        <w:tc>
          <w:tcPr>
            <w:tcW w:w="960" w:type="dxa"/>
            <w:noWrap/>
            <w:vAlign w:val="bottom"/>
            <w:hideMark/>
          </w:tcPr>
          <w:p w14:paraId="4770142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31C17F5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Fernandez</w:t>
            </w:r>
          </w:p>
        </w:tc>
        <w:tc>
          <w:tcPr>
            <w:tcW w:w="1874" w:type="dxa"/>
            <w:noWrap/>
            <w:vAlign w:val="bottom"/>
            <w:hideMark/>
          </w:tcPr>
          <w:p w14:paraId="673E494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Susana</w:t>
            </w:r>
          </w:p>
        </w:tc>
        <w:tc>
          <w:tcPr>
            <w:tcW w:w="3175" w:type="dxa"/>
            <w:noWrap/>
            <w:vAlign w:val="bottom"/>
            <w:hideMark/>
          </w:tcPr>
          <w:p w14:paraId="5B8CFBA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4A9E587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7B45BD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Japan K.K.</w:t>
            </w:r>
          </w:p>
        </w:tc>
        <w:tc>
          <w:tcPr>
            <w:tcW w:w="3800" w:type="dxa"/>
            <w:noWrap/>
            <w:vAlign w:val="bottom"/>
            <w:hideMark/>
          </w:tcPr>
          <w:p w14:paraId="1D3431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03A0D50F" w14:textId="77777777" w:rsidTr="00F728CA">
        <w:trPr>
          <w:trHeight w:val="288"/>
        </w:trPr>
        <w:tc>
          <w:tcPr>
            <w:tcW w:w="960" w:type="dxa"/>
            <w:noWrap/>
            <w:vAlign w:val="bottom"/>
            <w:hideMark/>
          </w:tcPr>
          <w:p w14:paraId="2BC6036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67C4BE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fine</w:t>
            </w:r>
          </w:p>
        </w:tc>
        <w:tc>
          <w:tcPr>
            <w:tcW w:w="1874" w:type="dxa"/>
            <w:noWrap/>
            <w:vAlign w:val="bottom"/>
            <w:hideMark/>
          </w:tcPr>
          <w:p w14:paraId="4979729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jean-yves</w:t>
            </w:r>
          </w:p>
        </w:tc>
        <w:tc>
          <w:tcPr>
            <w:tcW w:w="3175" w:type="dxa"/>
            <w:noWrap/>
            <w:vAlign w:val="bottom"/>
            <w:hideMark/>
          </w:tcPr>
          <w:p w14:paraId="532E5DE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960" w:type="dxa"/>
            <w:noWrap/>
            <w:vAlign w:val="bottom"/>
            <w:hideMark/>
          </w:tcPr>
          <w:p w14:paraId="34D6411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A8BC9B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3800" w:type="dxa"/>
            <w:noWrap/>
            <w:vAlign w:val="bottom"/>
            <w:hideMark/>
          </w:tcPr>
          <w:p w14:paraId="7FC6AB2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CE20CB0" w14:textId="77777777" w:rsidTr="00F728CA">
        <w:trPr>
          <w:trHeight w:val="288"/>
        </w:trPr>
        <w:tc>
          <w:tcPr>
            <w:tcW w:w="960" w:type="dxa"/>
            <w:noWrap/>
            <w:vAlign w:val="bottom"/>
            <w:hideMark/>
          </w:tcPr>
          <w:p w14:paraId="4C1A44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6C2576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Firmin</w:t>
            </w:r>
          </w:p>
        </w:tc>
        <w:tc>
          <w:tcPr>
            <w:tcW w:w="1874" w:type="dxa"/>
            <w:noWrap/>
            <w:vAlign w:val="bottom"/>
            <w:hideMark/>
          </w:tcPr>
          <w:p w14:paraId="08A0357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Frederic</w:t>
            </w:r>
          </w:p>
        </w:tc>
        <w:tc>
          <w:tcPr>
            <w:tcW w:w="3175" w:type="dxa"/>
            <w:noWrap/>
            <w:vAlign w:val="bottom"/>
            <w:hideMark/>
          </w:tcPr>
          <w:p w14:paraId="05307D7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960" w:type="dxa"/>
            <w:noWrap/>
            <w:vAlign w:val="bottom"/>
            <w:hideMark/>
          </w:tcPr>
          <w:p w14:paraId="3049E02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D29DC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800" w:type="dxa"/>
            <w:noWrap/>
            <w:vAlign w:val="bottom"/>
            <w:hideMark/>
          </w:tcPr>
          <w:p w14:paraId="6A042A9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9F3E4A4" w14:textId="77777777" w:rsidTr="00F728CA">
        <w:trPr>
          <w:trHeight w:val="288"/>
        </w:trPr>
        <w:tc>
          <w:tcPr>
            <w:tcW w:w="960" w:type="dxa"/>
            <w:noWrap/>
            <w:vAlign w:val="bottom"/>
            <w:hideMark/>
          </w:tcPr>
          <w:p w14:paraId="470D9A1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6FDE7D7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Garcia Azorero</w:t>
            </w:r>
          </w:p>
        </w:tc>
        <w:tc>
          <w:tcPr>
            <w:tcW w:w="1874" w:type="dxa"/>
            <w:noWrap/>
            <w:vAlign w:val="bottom"/>
            <w:hideMark/>
          </w:tcPr>
          <w:p w14:paraId="45800E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Fuencisla</w:t>
            </w:r>
          </w:p>
        </w:tc>
        <w:tc>
          <w:tcPr>
            <w:tcW w:w="3175" w:type="dxa"/>
            <w:noWrap/>
            <w:vAlign w:val="bottom"/>
            <w:hideMark/>
          </w:tcPr>
          <w:p w14:paraId="5CC3CC5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5E8252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8A154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Telecomunicazioni SpA</w:t>
            </w:r>
          </w:p>
        </w:tc>
        <w:tc>
          <w:tcPr>
            <w:tcW w:w="3800" w:type="dxa"/>
            <w:noWrap/>
            <w:vAlign w:val="bottom"/>
            <w:hideMark/>
          </w:tcPr>
          <w:p w14:paraId="703B31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D03DC63" w14:textId="77777777" w:rsidTr="00F728CA">
        <w:trPr>
          <w:trHeight w:val="288"/>
        </w:trPr>
        <w:tc>
          <w:tcPr>
            <w:tcW w:w="960" w:type="dxa"/>
            <w:noWrap/>
            <w:vAlign w:val="bottom"/>
            <w:hideMark/>
          </w:tcPr>
          <w:p w14:paraId="0C9731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F5F927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Garikipati</w:t>
            </w:r>
          </w:p>
        </w:tc>
        <w:tc>
          <w:tcPr>
            <w:tcW w:w="1874" w:type="dxa"/>
            <w:noWrap/>
            <w:vAlign w:val="bottom"/>
            <w:hideMark/>
          </w:tcPr>
          <w:p w14:paraId="3081DFA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Srinivas</w:t>
            </w:r>
          </w:p>
        </w:tc>
        <w:tc>
          <w:tcPr>
            <w:tcW w:w="3175" w:type="dxa"/>
            <w:noWrap/>
            <w:vAlign w:val="bottom"/>
            <w:hideMark/>
          </w:tcPr>
          <w:p w14:paraId="016CF0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960" w:type="dxa"/>
            <w:noWrap/>
            <w:vAlign w:val="bottom"/>
            <w:hideMark/>
          </w:tcPr>
          <w:p w14:paraId="4B53C7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811BC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Mavenir</w:t>
            </w:r>
          </w:p>
        </w:tc>
        <w:tc>
          <w:tcPr>
            <w:tcW w:w="3800" w:type="dxa"/>
            <w:noWrap/>
            <w:vAlign w:val="bottom"/>
            <w:hideMark/>
          </w:tcPr>
          <w:p w14:paraId="0B7A470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4654303" w14:textId="77777777" w:rsidTr="00F728CA">
        <w:trPr>
          <w:trHeight w:val="288"/>
        </w:trPr>
        <w:tc>
          <w:tcPr>
            <w:tcW w:w="960" w:type="dxa"/>
            <w:noWrap/>
            <w:vAlign w:val="bottom"/>
            <w:hideMark/>
          </w:tcPr>
          <w:p w14:paraId="482AC40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Dr.</w:t>
            </w:r>
          </w:p>
        </w:tc>
        <w:tc>
          <w:tcPr>
            <w:tcW w:w="1481" w:type="dxa"/>
            <w:noWrap/>
            <w:vAlign w:val="bottom"/>
            <w:hideMark/>
          </w:tcPr>
          <w:p w14:paraId="2BAF9A1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Gkatzikis</w:t>
            </w:r>
          </w:p>
        </w:tc>
        <w:tc>
          <w:tcPr>
            <w:tcW w:w="1874" w:type="dxa"/>
            <w:noWrap/>
            <w:vAlign w:val="bottom"/>
            <w:hideMark/>
          </w:tcPr>
          <w:p w14:paraId="0AB616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Lazaros</w:t>
            </w:r>
          </w:p>
        </w:tc>
        <w:tc>
          <w:tcPr>
            <w:tcW w:w="3175" w:type="dxa"/>
            <w:noWrap/>
            <w:vAlign w:val="bottom"/>
            <w:hideMark/>
          </w:tcPr>
          <w:p w14:paraId="0699738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France</w:t>
            </w:r>
          </w:p>
        </w:tc>
        <w:tc>
          <w:tcPr>
            <w:tcW w:w="960" w:type="dxa"/>
            <w:noWrap/>
            <w:vAlign w:val="bottom"/>
            <w:hideMark/>
          </w:tcPr>
          <w:p w14:paraId="47F1290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9BFD3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Belgium</w:t>
            </w:r>
          </w:p>
        </w:tc>
        <w:tc>
          <w:tcPr>
            <w:tcW w:w="3800" w:type="dxa"/>
            <w:noWrap/>
            <w:vAlign w:val="bottom"/>
            <w:hideMark/>
          </w:tcPr>
          <w:p w14:paraId="1F20B2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C9B8B9B" w14:textId="77777777" w:rsidTr="00F728CA">
        <w:trPr>
          <w:trHeight w:val="288"/>
        </w:trPr>
        <w:tc>
          <w:tcPr>
            <w:tcW w:w="960" w:type="dxa"/>
            <w:noWrap/>
            <w:vAlign w:val="bottom"/>
            <w:hideMark/>
          </w:tcPr>
          <w:p w14:paraId="7BC89A6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9D8A38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Gruber</w:t>
            </w:r>
          </w:p>
        </w:tc>
        <w:tc>
          <w:tcPr>
            <w:tcW w:w="1874" w:type="dxa"/>
            <w:noWrap/>
            <w:vAlign w:val="bottom"/>
            <w:hideMark/>
          </w:tcPr>
          <w:p w14:paraId="670770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Roland</w:t>
            </w:r>
          </w:p>
        </w:tc>
        <w:tc>
          <w:tcPr>
            <w:tcW w:w="3175" w:type="dxa"/>
            <w:noWrap/>
            <w:vAlign w:val="bottom"/>
            <w:hideMark/>
          </w:tcPr>
          <w:p w14:paraId="237B755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960" w:type="dxa"/>
            <w:noWrap/>
            <w:vAlign w:val="bottom"/>
            <w:hideMark/>
          </w:tcPr>
          <w:p w14:paraId="5252780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0D39F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France</w:t>
            </w:r>
          </w:p>
        </w:tc>
        <w:tc>
          <w:tcPr>
            <w:tcW w:w="3800" w:type="dxa"/>
            <w:noWrap/>
            <w:vAlign w:val="bottom"/>
            <w:hideMark/>
          </w:tcPr>
          <w:p w14:paraId="1197EE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3FD7AD0" w14:textId="77777777" w:rsidTr="00F728CA">
        <w:trPr>
          <w:trHeight w:val="288"/>
        </w:trPr>
        <w:tc>
          <w:tcPr>
            <w:tcW w:w="960" w:type="dxa"/>
            <w:noWrap/>
            <w:vAlign w:val="bottom"/>
            <w:hideMark/>
          </w:tcPr>
          <w:p w14:paraId="46476C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D2AEC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Gulbani</w:t>
            </w:r>
          </w:p>
        </w:tc>
        <w:tc>
          <w:tcPr>
            <w:tcW w:w="1874" w:type="dxa"/>
            <w:noWrap/>
            <w:vAlign w:val="bottom"/>
            <w:hideMark/>
          </w:tcPr>
          <w:p w14:paraId="32BD2F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Giorgi</w:t>
            </w:r>
          </w:p>
        </w:tc>
        <w:tc>
          <w:tcPr>
            <w:tcW w:w="3175" w:type="dxa"/>
            <w:noWrap/>
            <w:vAlign w:val="bottom"/>
            <w:hideMark/>
          </w:tcPr>
          <w:p w14:paraId="1ED303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960" w:type="dxa"/>
            <w:noWrap/>
            <w:vAlign w:val="bottom"/>
            <w:hideMark/>
          </w:tcPr>
          <w:p w14:paraId="204AAC8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BC9CCE6" w14:textId="77777777" w:rsidR="00F728CA" w:rsidRDefault="00F728CA">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R&amp;D UK</w:t>
            </w:r>
          </w:p>
        </w:tc>
        <w:tc>
          <w:tcPr>
            <w:tcW w:w="3800" w:type="dxa"/>
            <w:noWrap/>
            <w:vAlign w:val="bottom"/>
            <w:hideMark/>
          </w:tcPr>
          <w:p w14:paraId="37C6782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7997509" w14:textId="77777777" w:rsidTr="00F728CA">
        <w:trPr>
          <w:trHeight w:val="288"/>
        </w:trPr>
        <w:tc>
          <w:tcPr>
            <w:tcW w:w="960" w:type="dxa"/>
            <w:noWrap/>
            <w:vAlign w:val="bottom"/>
            <w:hideMark/>
          </w:tcPr>
          <w:p w14:paraId="3E5D72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21F6CDA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Guo</w:t>
            </w:r>
          </w:p>
        </w:tc>
        <w:tc>
          <w:tcPr>
            <w:tcW w:w="1874" w:type="dxa"/>
            <w:noWrap/>
            <w:vAlign w:val="bottom"/>
            <w:hideMark/>
          </w:tcPr>
          <w:p w14:paraId="143CB67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Yali</w:t>
            </w:r>
          </w:p>
        </w:tc>
        <w:tc>
          <w:tcPr>
            <w:tcW w:w="3175" w:type="dxa"/>
            <w:noWrap/>
            <w:vAlign w:val="bottom"/>
            <w:hideMark/>
          </w:tcPr>
          <w:p w14:paraId="7831E1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960" w:type="dxa"/>
            <w:noWrap/>
            <w:vAlign w:val="bottom"/>
            <w:hideMark/>
          </w:tcPr>
          <w:p w14:paraId="2CA1204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3C5F56E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Shenzhen YZF Network Technolog</w:t>
            </w:r>
          </w:p>
        </w:tc>
        <w:tc>
          <w:tcPr>
            <w:tcW w:w="3800" w:type="dxa"/>
            <w:noWrap/>
            <w:vAlign w:val="bottom"/>
            <w:hideMark/>
          </w:tcPr>
          <w:p w14:paraId="3096787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72D86EE6" w14:textId="77777777" w:rsidTr="00F728CA">
        <w:trPr>
          <w:trHeight w:val="288"/>
        </w:trPr>
        <w:tc>
          <w:tcPr>
            <w:tcW w:w="960" w:type="dxa"/>
            <w:noWrap/>
            <w:vAlign w:val="bottom"/>
            <w:hideMark/>
          </w:tcPr>
          <w:p w14:paraId="752B860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1C1976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874" w:type="dxa"/>
            <w:noWrap/>
            <w:vAlign w:val="bottom"/>
            <w:hideMark/>
          </w:tcPr>
          <w:p w14:paraId="1AD940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Varini</w:t>
            </w:r>
          </w:p>
        </w:tc>
        <w:tc>
          <w:tcPr>
            <w:tcW w:w="3175" w:type="dxa"/>
            <w:noWrap/>
            <w:vAlign w:val="bottom"/>
            <w:hideMark/>
          </w:tcPr>
          <w:p w14:paraId="1B7FD35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11DAA3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0BBFD7A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Harman GmbH</w:t>
            </w:r>
          </w:p>
        </w:tc>
        <w:tc>
          <w:tcPr>
            <w:tcW w:w="3800" w:type="dxa"/>
            <w:noWrap/>
            <w:vAlign w:val="bottom"/>
            <w:hideMark/>
          </w:tcPr>
          <w:p w14:paraId="59C197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62272D0" w14:textId="77777777" w:rsidTr="00F728CA">
        <w:trPr>
          <w:trHeight w:val="288"/>
        </w:trPr>
        <w:tc>
          <w:tcPr>
            <w:tcW w:w="960" w:type="dxa"/>
            <w:noWrap/>
            <w:vAlign w:val="bottom"/>
            <w:hideMark/>
          </w:tcPr>
          <w:p w14:paraId="74235C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BA15AF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Gupta</w:t>
            </w:r>
          </w:p>
        </w:tc>
        <w:tc>
          <w:tcPr>
            <w:tcW w:w="1874" w:type="dxa"/>
            <w:noWrap/>
            <w:vAlign w:val="bottom"/>
            <w:hideMark/>
          </w:tcPr>
          <w:p w14:paraId="482BB14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Vivek</w:t>
            </w:r>
          </w:p>
        </w:tc>
        <w:tc>
          <w:tcPr>
            <w:tcW w:w="3175" w:type="dxa"/>
            <w:noWrap/>
            <w:vAlign w:val="bottom"/>
            <w:hideMark/>
          </w:tcPr>
          <w:p w14:paraId="4F3D2B8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 Corporation (UK) Ltd</w:t>
            </w:r>
          </w:p>
        </w:tc>
        <w:tc>
          <w:tcPr>
            <w:tcW w:w="960" w:type="dxa"/>
            <w:noWrap/>
            <w:vAlign w:val="bottom"/>
            <w:hideMark/>
          </w:tcPr>
          <w:p w14:paraId="78BB33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0AC14B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Intel</w:t>
            </w:r>
          </w:p>
        </w:tc>
        <w:tc>
          <w:tcPr>
            <w:tcW w:w="3800" w:type="dxa"/>
            <w:noWrap/>
            <w:vAlign w:val="bottom"/>
            <w:hideMark/>
          </w:tcPr>
          <w:p w14:paraId="24A2D71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0F60FD89" w14:textId="77777777" w:rsidTr="00F728CA">
        <w:trPr>
          <w:trHeight w:val="288"/>
        </w:trPr>
        <w:tc>
          <w:tcPr>
            <w:tcW w:w="960" w:type="dxa"/>
            <w:noWrap/>
            <w:vAlign w:val="bottom"/>
            <w:hideMark/>
          </w:tcPr>
          <w:p w14:paraId="429B46C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9F79A2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Han</w:t>
            </w:r>
          </w:p>
        </w:tc>
        <w:tc>
          <w:tcPr>
            <w:tcW w:w="1874" w:type="dxa"/>
            <w:noWrap/>
            <w:vAlign w:val="bottom"/>
            <w:hideMark/>
          </w:tcPr>
          <w:p w14:paraId="0AE2DF0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LuFeng</w:t>
            </w:r>
          </w:p>
        </w:tc>
        <w:tc>
          <w:tcPr>
            <w:tcW w:w="3175" w:type="dxa"/>
            <w:noWrap/>
            <w:vAlign w:val="bottom"/>
            <w:hideMark/>
          </w:tcPr>
          <w:p w14:paraId="3C9212B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4AE4B8C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392141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3800" w:type="dxa"/>
            <w:noWrap/>
            <w:vAlign w:val="bottom"/>
            <w:hideMark/>
          </w:tcPr>
          <w:p w14:paraId="5618C5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652F0DB" w14:textId="77777777" w:rsidTr="00F728CA">
        <w:trPr>
          <w:trHeight w:val="288"/>
        </w:trPr>
        <w:tc>
          <w:tcPr>
            <w:tcW w:w="960" w:type="dxa"/>
            <w:noWrap/>
            <w:vAlign w:val="bottom"/>
            <w:hideMark/>
          </w:tcPr>
          <w:p w14:paraId="16EB35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587AF8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1874" w:type="dxa"/>
            <w:noWrap/>
            <w:vAlign w:val="bottom"/>
            <w:hideMark/>
          </w:tcPr>
          <w:p w14:paraId="00944FC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Hongxia</w:t>
            </w:r>
          </w:p>
        </w:tc>
        <w:tc>
          <w:tcPr>
            <w:tcW w:w="3175" w:type="dxa"/>
            <w:noWrap/>
            <w:vAlign w:val="bottom"/>
            <w:hideMark/>
          </w:tcPr>
          <w:p w14:paraId="54C4784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France</w:t>
            </w:r>
          </w:p>
        </w:tc>
        <w:tc>
          <w:tcPr>
            <w:tcW w:w="960" w:type="dxa"/>
            <w:noWrap/>
            <w:vAlign w:val="bottom"/>
            <w:hideMark/>
          </w:tcPr>
          <w:p w14:paraId="10471B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2F5FAE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3800" w:type="dxa"/>
            <w:noWrap/>
            <w:vAlign w:val="bottom"/>
            <w:hideMark/>
          </w:tcPr>
          <w:p w14:paraId="01A732C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57F9E1CC" w14:textId="77777777" w:rsidTr="00F728CA">
        <w:trPr>
          <w:trHeight w:val="288"/>
        </w:trPr>
        <w:tc>
          <w:tcPr>
            <w:tcW w:w="960" w:type="dxa"/>
            <w:noWrap/>
            <w:vAlign w:val="bottom"/>
            <w:hideMark/>
          </w:tcPr>
          <w:p w14:paraId="36EEB3C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E7319A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HASHMI</w:t>
            </w:r>
          </w:p>
        </w:tc>
        <w:tc>
          <w:tcPr>
            <w:tcW w:w="1874" w:type="dxa"/>
            <w:noWrap/>
            <w:vAlign w:val="bottom"/>
            <w:hideMark/>
          </w:tcPr>
          <w:p w14:paraId="20AB5BF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DANISH EHSAN</w:t>
            </w:r>
          </w:p>
        </w:tc>
        <w:tc>
          <w:tcPr>
            <w:tcW w:w="3175" w:type="dxa"/>
            <w:noWrap/>
            <w:vAlign w:val="bottom"/>
            <w:hideMark/>
          </w:tcPr>
          <w:p w14:paraId="68F4770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05877FB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3A3B7B7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3800" w:type="dxa"/>
            <w:noWrap/>
            <w:vAlign w:val="bottom"/>
            <w:hideMark/>
          </w:tcPr>
          <w:p w14:paraId="16FBE1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F728CA" w14:paraId="593476F4" w14:textId="77777777" w:rsidTr="00F728CA">
        <w:trPr>
          <w:trHeight w:val="288"/>
        </w:trPr>
        <w:tc>
          <w:tcPr>
            <w:tcW w:w="960" w:type="dxa"/>
            <w:noWrap/>
            <w:vAlign w:val="bottom"/>
            <w:hideMark/>
          </w:tcPr>
          <w:p w14:paraId="28582B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980DFF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Herrero-Veron</w:t>
            </w:r>
          </w:p>
        </w:tc>
        <w:tc>
          <w:tcPr>
            <w:tcW w:w="1874" w:type="dxa"/>
            <w:noWrap/>
            <w:vAlign w:val="bottom"/>
            <w:hideMark/>
          </w:tcPr>
          <w:p w14:paraId="401BED4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Christian</w:t>
            </w:r>
          </w:p>
        </w:tc>
        <w:tc>
          <w:tcPr>
            <w:tcW w:w="3175" w:type="dxa"/>
            <w:noWrap/>
            <w:vAlign w:val="bottom"/>
            <w:hideMark/>
          </w:tcPr>
          <w:p w14:paraId="0A6A96A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362196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1986C1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3800" w:type="dxa"/>
            <w:noWrap/>
            <w:vAlign w:val="bottom"/>
            <w:hideMark/>
          </w:tcPr>
          <w:p w14:paraId="0F76BC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9EDF65B" w14:textId="77777777" w:rsidTr="00F728CA">
        <w:trPr>
          <w:trHeight w:val="288"/>
        </w:trPr>
        <w:tc>
          <w:tcPr>
            <w:tcW w:w="960" w:type="dxa"/>
            <w:noWrap/>
            <w:vAlign w:val="bottom"/>
            <w:hideMark/>
          </w:tcPr>
          <w:p w14:paraId="4CC460F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4C95E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Hikosaka</w:t>
            </w:r>
          </w:p>
        </w:tc>
        <w:tc>
          <w:tcPr>
            <w:tcW w:w="1874" w:type="dxa"/>
            <w:noWrap/>
            <w:vAlign w:val="bottom"/>
            <w:hideMark/>
          </w:tcPr>
          <w:p w14:paraId="5C2A86B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Maoki</w:t>
            </w:r>
          </w:p>
        </w:tc>
        <w:tc>
          <w:tcPr>
            <w:tcW w:w="3175" w:type="dxa"/>
            <w:noWrap/>
            <w:vAlign w:val="bottom"/>
            <w:hideMark/>
          </w:tcPr>
          <w:p w14:paraId="667E304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121011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3175" w:type="dxa"/>
            <w:noWrap/>
            <w:vAlign w:val="bottom"/>
            <w:hideMark/>
          </w:tcPr>
          <w:p w14:paraId="0D86D94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3800" w:type="dxa"/>
            <w:noWrap/>
            <w:vAlign w:val="bottom"/>
            <w:hideMark/>
          </w:tcPr>
          <w:p w14:paraId="094A7E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F728CA" w14:paraId="4E312594" w14:textId="77777777" w:rsidTr="00F728CA">
        <w:trPr>
          <w:trHeight w:val="288"/>
        </w:trPr>
        <w:tc>
          <w:tcPr>
            <w:tcW w:w="960" w:type="dxa"/>
            <w:noWrap/>
            <w:vAlign w:val="bottom"/>
            <w:hideMark/>
          </w:tcPr>
          <w:p w14:paraId="0910A9A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F49F0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Holmström</w:t>
            </w:r>
          </w:p>
        </w:tc>
        <w:tc>
          <w:tcPr>
            <w:tcW w:w="1874" w:type="dxa"/>
            <w:noWrap/>
            <w:vAlign w:val="bottom"/>
            <w:hideMark/>
          </w:tcPr>
          <w:p w14:paraId="329077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Tomas</w:t>
            </w:r>
          </w:p>
        </w:tc>
        <w:tc>
          <w:tcPr>
            <w:tcW w:w="3175" w:type="dxa"/>
            <w:noWrap/>
            <w:vAlign w:val="bottom"/>
            <w:hideMark/>
          </w:tcPr>
          <w:p w14:paraId="6B3D5CD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2C20D50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299CE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Inc.</w:t>
            </w:r>
          </w:p>
        </w:tc>
        <w:tc>
          <w:tcPr>
            <w:tcW w:w="3800" w:type="dxa"/>
            <w:noWrap/>
            <w:vAlign w:val="bottom"/>
            <w:hideMark/>
          </w:tcPr>
          <w:p w14:paraId="6195E2F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24B805E1" w14:textId="77777777" w:rsidTr="00F728CA">
        <w:trPr>
          <w:trHeight w:val="288"/>
        </w:trPr>
        <w:tc>
          <w:tcPr>
            <w:tcW w:w="960" w:type="dxa"/>
            <w:noWrap/>
            <w:vAlign w:val="bottom"/>
            <w:hideMark/>
          </w:tcPr>
          <w:p w14:paraId="4E7B75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715029A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Huang-fu</w:t>
            </w:r>
          </w:p>
        </w:tc>
        <w:tc>
          <w:tcPr>
            <w:tcW w:w="1874" w:type="dxa"/>
            <w:noWrap/>
            <w:vAlign w:val="bottom"/>
            <w:hideMark/>
          </w:tcPr>
          <w:p w14:paraId="2B5B7A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JJ</w:t>
            </w:r>
          </w:p>
        </w:tc>
        <w:tc>
          <w:tcPr>
            <w:tcW w:w="3175" w:type="dxa"/>
            <w:noWrap/>
            <w:vAlign w:val="bottom"/>
            <w:hideMark/>
          </w:tcPr>
          <w:p w14:paraId="6F72E5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25E5FDE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3495A8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(Shenzhen) Inc.</w:t>
            </w:r>
          </w:p>
        </w:tc>
        <w:tc>
          <w:tcPr>
            <w:tcW w:w="3800" w:type="dxa"/>
            <w:noWrap/>
            <w:vAlign w:val="bottom"/>
            <w:hideMark/>
          </w:tcPr>
          <w:p w14:paraId="302208C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713B0831" w14:textId="77777777" w:rsidTr="00F728CA">
        <w:trPr>
          <w:trHeight w:val="288"/>
        </w:trPr>
        <w:tc>
          <w:tcPr>
            <w:tcW w:w="960" w:type="dxa"/>
            <w:noWrap/>
            <w:vAlign w:val="bottom"/>
            <w:hideMark/>
          </w:tcPr>
          <w:p w14:paraId="42C640B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AAD53E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Inoue</w:t>
            </w:r>
          </w:p>
        </w:tc>
        <w:tc>
          <w:tcPr>
            <w:tcW w:w="1874" w:type="dxa"/>
            <w:noWrap/>
            <w:vAlign w:val="bottom"/>
            <w:hideMark/>
          </w:tcPr>
          <w:p w14:paraId="7678407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Yoshihiro</w:t>
            </w:r>
          </w:p>
        </w:tc>
        <w:tc>
          <w:tcPr>
            <w:tcW w:w="3175" w:type="dxa"/>
            <w:noWrap/>
            <w:vAlign w:val="bottom"/>
            <w:hideMark/>
          </w:tcPr>
          <w:p w14:paraId="7E4F2C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960" w:type="dxa"/>
            <w:noWrap/>
            <w:vAlign w:val="bottom"/>
            <w:hideMark/>
          </w:tcPr>
          <w:p w14:paraId="3E7812B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3175" w:type="dxa"/>
            <w:noWrap/>
            <w:vAlign w:val="bottom"/>
            <w:hideMark/>
          </w:tcPr>
          <w:p w14:paraId="1F73C6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w:t>
            </w:r>
          </w:p>
        </w:tc>
        <w:tc>
          <w:tcPr>
            <w:tcW w:w="3800" w:type="dxa"/>
            <w:noWrap/>
            <w:vAlign w:val="bottom"/>
            <w:hideMark/>
          </w:tcPr>
          <w:p w14:paraId="378E82C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F728CA" w14:paraId="6A9F92E9" w14:textId="77777777" w:rsidTr="00F728CA">
        <w:trPr>
          <w:trHeight w:val="288"/>
        </w:trPr>
        <w:tc>
          <w:tcPr>
            <w:tcW w:w="960" w:type="dxa"/>
            <w:noWrap/>
            <w:vAlign w:val="bottom"/>
            <w:hideMark/>
          </w:tcPr>
          <w:p w14:paraId="00B6371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96C27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Ishikawa</w:t>
            </w:r>
          </w:p>
        </w:tc>
        <w:tc>
          <w:tcPr>
            <w:tcW w:w="1874" w:type="dxa"/>
            <w:noWrap/>
            <w:vAlign w:val="bottom"/>
            <w:hideMark/>
          </w:tcPr>
          <w:p w14:paraId="753151A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Hiroshi</w:t>
            </w:r>
          </w:p>
        </w:tc>
        <w:tc>
          <w:tcPr>
            <w:tcW w:w="3175" w:type="dxa"/>
            <w:noWrap/>
            <w:vAlign w:val="bottom"/>
            <w:hideMark/>
          </w:tcPr>
          <w:p w14:paraId="001706F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960" w:type="dxa"/>
            <w:noWrap/>
            <w:vAlign w:val="bottom"/>
            <w:hideMark/>
          </w:tcPr>
          <w:p w14:paraId="0E72A5F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3175" w:type="dxa"/>
            <w:noWrap/>
            <w:vAlign w:val="bottom"/>
            <w:hideMark/>
          </w:tcPr>
          <w:p w14:paraId="5F55E11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NTT DOCOMO INC.</w:t>
            </w:r>
          </w:p>
        </w:tc>
        <w:tc>
          <w:tcPr>
            <w:tcW w:w="3800" w:type="dxa"/>
            <w:noWrap/>
            <w:vAlign w:val="bottom"/>
            <w:hideMark/>
          </w:tcPr>
          <w:p w14:paraId="7CA8966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2D57405B" w14:textId="77777777" w:rsidTr="00F728CA">
        <w:trPr>
          <w:trHeight w:val="288"/>
        </w:trPr>
        <w:tc>
          <w:tcPr>
            <w:tcW w:w="960" w:type="dxa"/>
            <w:noWrap/>
            <w:vAlign w:val="bottom"/>
            <w:hideMark/>
          </w:tcPr>
          <w:p w14:paraId="06D3E13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973DC6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Jain</w:t>
            </w:r>
          </w:p>
        </w:tc>
        <w:tc>
          <w:tcPr>
            <w:tcW w:w="1874" w:type="dxa"/>
            <w:noWrap/>
            <w:vAlign w:val="bottom"/>
            <w:hideMark/>
          </w:tcPr>
          <w:p w14:paraId="3CDAA0E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Abhishek Subhash K</w:t>
            </w:r>
          </w:p>
        </w:tc>
        <w:tc>
          <w:tcPr>
            <w:tcW w:w="3175" w:type="dxa"/>
            <w:noWrap/>
            <w:vAlign w:val="bottom"/>
            <w:hideMark/>
          </w:tcPr>
          <w:p w14:paraId="2A5B76B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960" w:type="dxa"/>
            <w:noWrap/>
            <w:vAlign w:val="bottom"/>
            <w:hideMark/>
          </w:tcPr>
          <w:p w14:paraId="11E6182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33A846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3800" w:type="dxa"/>
            <w:noWrap/>
            <w:vAlign w:val="bottom"/>
            <w:hideMark/>
          </w:tcPr>
          <w:p w14:paraId="36F698F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0F92ACE" w14:textId="77777777" w:rsidTr="00F728CA">
        <w:trPr>
          <w:trHeight w:val="288"/>
        </w:trPr>
        <w:tc>
          <w:tcPr>
            <w:tcW w:w="960" w:type="dxa"/>
            <w:noWrap/>
            <w:vAlign w:val="bottom"/>
            <w:hideMark/>
          </w:tcPr>
          <w:p w14:paraId="074CA9D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Ing.</w:t>
            </w:r>
          </w:p>
        </w:tc>
        <w:tc>
          <w:tcPr>
            <w:tcW w:w="1481" w:type="dxa"/>
            <w:noWrap/>
            <w:vAlign w:val="bottom"/>
            <w:hideMark/>
          </w:tcPr>
          <w:p w14:paraId="231D761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Johansson</w:t>
            </w:r>
          </w:p>
        </w:tc>
        <w:tc>
          <w:tcPr>
            <w:tcW w:w="1874" w:type="dxa"/>
            <w:noWrap/>
            <w:vAlign w:val="bottom"/>
            <w:hideMark/>
          </w:tcPr>
          <w:p w14:paraId="3C479B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Kaj</w:t>
            </w:r>
          </w:p>
        </w:tc>
        <w:tc>
          <w:tcPr>
            <w:tcW w:w="3175" w:type="dxa"/>
            <w:noWrap/>
            <w:vAlign w:val="bottom"/>
            <w:hideMark/>
          </w:tcPr>
          <w:p w14:paraId="221B089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022560C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EFD5BB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Nanjing Ericsson Panda Com Ltd</w:t>
            </w:r>
          </w:p>
        </w:tc>
        <w:tc>
          <w:tcPr>
            <w:tcW w:w="3800" w:type="dxa"/>
            <w:noWrap/>
            <w:vAlign w:val="bottom"/>
            <w:hideMark/>
          </w:tcPr>
          <w:p w14:paraId="08B3B3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20F6AD80" w14:textId="77777777" w:rsidTr="00F728CA">
        <w:trPr>
          <w:trHeight w:val="288"/>
        </w:trPr>
        <w:tc>
          <w:tcPr>
            <w:tcW w:w="960" w:type="dxa"/>
            <w:noWrap/>
            <w:vAlign w:val="bottom"/>
            <w:hideMark/>
          </w:tcPr>
          <w:p w14:paraId="21EC18B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797D3CA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Kang</w:t>
            </w:r>
          </w:p>
        </w:tc>
        <w:tc>
          <w:tcPr>
            <w:tcW w:w="1874" w:type="dxa"/>
            <w:noWrap/>
            <w:vAlign w:val="bottom"/>
            <w:hideMark/>
          </w:tcPr>
          <w:p w14:paraId="548CF5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Yanchao</w:t>
            </w:r>
          </w:p>
        </w:tc>
        <w:tc>
          <w:tcPr>
            <w:tcW w:w="3175" w:type="dxa"/>
            <w:noWrap/>
            <w:vAlign w:val="bottom"/>
            <w:hideMark/>
          </w:tcPr>
          <w:p w14:paraId="3EC0EA7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09EEABA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243BB46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Communication Technology</w:t>
            </w:r>
          </w:p>
        </w:tc>
        <w:tc>
          <w:tcPr>
            <w:tcW w:w="3800" w:type="dxa"/>
            <w:noWrap/>
            <w:vAlign w:val="bottom"/>
            <w:hideMark/>
          </w:tcPr>
          <w:p w14:paraId="2185B17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60FD1D00" w14:textId="77777777" w:rsidTr="00F728CA">
        <w:trPr>
          <w:trHeight w:val="288"/>
        </w:trPr>
        <w:tc>
          <w:tcPr>
            <w:tcW w:w="960" w:type="dxa"/>
            <w:noWrap/>
            <w:vAlign w:val="bottom"/>
            <w:hideMark/>
          </w:tcPr>
          <w:p w14:paraId="326ADDF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8D23E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Kapale</w:t>
            </w:r>
          </w:p>
        </w:tc>
        <w:tc>
          <w:tcPr>
            <w:tcW w:w="1874" w:type="dxa"/>
            <w:noWrap/>
            <w:vAlign w:val="bottom"/>
            <w:hideMark/>
          </w:tcPr>
          <w:p w14:paraId="44A518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Kiran</w:t>
            </w:r>
          </w:p>
        </w:tc>
        <w:tc>
          <w:tcPr>
            <w:tcW w:w="3175" w:type="dxa"/>
            <w:noWrap/>
            <w:vAlign w:val="bottom"/>
            <w:hideMark/>
          </w:tcPr>
          <w:p w14:paraId="0C9A81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1E5A6C1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0DF2B3C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Research America</w:t>
            </w:r>
          </w:p>
        </w:tc>
        <w:tc>
          <w:tcPr>
            <w:tcW w:w="3800" w:type="dxa"/>
            <w:noWrap/>
            <w:vAlign w:val="bottom"/>
            <w:hideMark/>
          </w:tcPr>
          <w:p w14:paraId="32E6F2C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2893A3E7" w14:textId="77777777" w:rsidTr="00F728CA">
        <w:trPr>
          <w:trHeight w:val="288"/>
        </w:trPr>
        <w:tc>
          <w:tcPr>
            <w:tcW w:w="960" w:type="dxa"/>
            <w:noWrap/>
            <w:vAlign w:val="bottom"/>
            <w:hideMark/>
          </w:tcPr>
          <w:p w14:paraId="694E7F3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37412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Kawasaki</w:t>
            </w:r>
          </w:p>
        </w:tc>
        <w:tc>
          <w:tcPr>
            <w:tcW w:w="1874" w:type="dxa"/>
            <w:noWrap/>
            <w:vAlign w:val="bottom"/>
            <w:hideMark/>
          </w:tcPr>
          <w:p w14:paraId="1700A7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Yudai</w:t>
            </w:r>
          </w:p>
        </w:tc>
        <w:tc>
          <w:tcPr>
            <w:tcW w:w="3175" w:type="dxa"/>
            <w:noWrap/>
            <w:vAlign w:val="bottom"/>
            <w:hideMark/>
          </w:tcPr>
          <w:p w14:paraId="0F1CDEA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960" w:type="dxa"/>
            <w:noWrap/>
            <w:vAlign w:val="bottom"/>
            <w:hideMark/>
          </w:tcPr>
          <w:p w14:paraId="61965A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c>
          <w:tcPr>
            <w:tcW w:w="3175" w:type="dxa"/>
            <w:noWrap/>
            <w:vAlign w:val="bottom"/>
            <w:hideMark/>
          </w:tcPr>
          <w:p w14:paraId="600A67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SHARP Corporation</w:t>
            </w:r>
          </w:p>
        </w:tc>
        <w:tc>
          <w:tcPr>
            <w:tcW w:w="3800" w:type="dxa"/>
            <w:noWrap/>
            <w:vAlign w:val="bottom"/>
            <w:hideMark/>
          </w:tcPr>
          <w:p w14:paraId="0A34D9C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1668A54D" w14:textId="77777777" w:rsidTr="00F728CA">
        <w:trPr>
          <w:trHeight w:val="288"/>
        </w:trPr>
        <w:tc>
          <w:tcPr>
            <w:tcW w:w="960" w:type="dxa"/>
            <w:noWrap/>
            <w:vAlign w:val="bottom"/>
            <w:hideMark/>
          </w:tcPr>
          <w:p w14:paraId="43038B0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79F8F7D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Kilgour</w:t>
            </w:r>
          </w:p>
        </w:tc>
        <w:tc>
          <w:tcPr>
            <w:tcW w:w="1874" w:type="dxa"/>
            <w:noWrap/>
            <w:vAlign w:val="bottom"/>
            <w:hideMark/>
          </w:tcPr>
          <w:p w14:paraId="5F48AF5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Kit</w:t>
            </w:r>
          </w:p>
        </w:tc>
        <w:tc>
          <w:tcPr>
            <w:tcW w:w="3175" w:type="dxa"/>
            <w:noWrap/>
            <w:vAlign w:val="bottom"/>
            <w:hideMark/>
          </w:tcPr>
          <w:p w14:paraId="027BC4A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960" w:type="dxa"/>
            <w:noWrap/>
            <w:vAlign w:val="bottom"/>
            <w:hideMark/>
          </w:tcPr>
          <w:p w14:paraId="6134BE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F6C8C3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Sepura Ltd</w:t>
            </w:r>
          </w:p>
        </w:tc>
        <w:tc>
          <w:tcPr>
            <w:tcW w:w="3800" w:type="dxa"/>
            <w:noWrap/>
            <w:vAlign w:val="bottom"/>
            <w:hideMark/>
          </w:tcPr>
          <w:p w14:paraId="424CC6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33E6724" w14:textId="77777777" w:rsidTr="00F728CA">
        <w:trPr>
          <w:trHeight w:val="288"/>
        </w:trPr>
        <w:tc>
          <w:tcPr>
            <w:tcW w:w="960" w:type="dxa"/>
            <w:noWrap/>
            <w:vAlign w:val="bottom"/>
            <w:hideMark/>
          </w:tcPr>
          <w:p w14:paraId="479A2B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007C08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Kim</w:t>
            </w:r>
          </w:p>
        </w:tc>
        <w:tc>
          <w:tcPr>
            <w:tcW w:w="1874" w:type="dxa"/>
            <w:noWrap/>
            <w:vAlign w:val="bottom"/>
            <w:hideMark/>
          </w:tcPr>
          <w:p w14:paraId="316D8CC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Sunhee</w:t>
            </w:r>
          </w:p>
        </w:tc>
        <w:tc>
          <w:tcPr>
            <w:tcW w:w="3175" w:type="dxa"/>
            <w:noWrap/>
            <w:vAlign w:val="bottom"/>
            <w:hideMark/>
          </w:tcPr>
          <w:p w14:paraId="52BDD35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576135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751AB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Inc.</w:t>
            </w:r>
          </w:p>
        </w:tc>
        <w:tc>
          <w:tcPr>
            <w:tcW w:w="3800" w:type="dxa"/>
            <w:noWrap/>
            <w:vAlign w:val="bottom"/>
            <w:hideMark/>
          </w:tcPr>
          <w:p w14:paraId="2330692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F728CA" w14:paraId="75E37C85" w14:textId="77777777" w:rsidTr="00F728CA">
        <w:trPr>
          <w:trHeight w:val="288"/>
        </w:trPr>
        <w:tc>
          <w:tcPr>
            <w:tcW w:w="960" w:type="dxa"/>
            <w:noWrap/>
            <w:vAlign w:val="bottom"/>
            <w:hideMark/>
          </w:tcPr>
          <w:p w14:paraId="5C079A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ABE48B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Kiss</w:t>
            </w:r>
          </w:p>
        </w:tc>
        <w:tc>
          <w:tcPr>
            <w:tcW w:w="1874" w:type="dxa"/>
            <w:noWrap/>
            <w:vAlign w:val="bottom"/>
            <w:hideMark/>
          </w:tcPr>
          <w:p w14:paraId="60F73F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Krisztian</w:t>
            </w:r>
          </w:p>
        </w:tc>
        <w:tc>
          <w:tcPr>
            <w:tcW w:w="3175" w:type="dxa"/>
            <w:noWrap/>
            <w:vAlign w:val="bottom"/>
            <w:hideMark/>
          </w:tcPr>
          <w:p w14:paraId="085B9B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960" w:type="dxa"/>
            <w:noWrap/>
            <w:vAlign w:val="bottom"/>
            <w:hideMark/>
          </w:tcPr>
          <w:p w14:paraId="3D66468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7AD00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Portugal</w:t>
            </w:r>
          </w:p>
        </w:tc>
        <w:tc>
          <w:tcPr>
            <w:tcW w:w="3800" w:type="dxa"/>
            <w:noWrap/>
            <w:vAlign w:val="bottom"/>
            <w:hideMark/>
          </w:tcPr>
          <w:p w14:paraId="6305F06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A11B302" w14:textId="77777777" w:rsidTr="00F728CA">
        <w:trPr>
          <w:trHeight w:val="288"/>
        </w:trPr>
        <w:tc>
          <w:tcPr>
            <w:tcW w:w="960" w:type="dxa"/>
            <w:noWrap/>
            <w:vAlign w:val="bottom"/>
            <w:hideMark/>
          </w:tcPr>
          <w:p w14:paraId="332CFED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603A4A9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Koo</w:t>
            </w:r>
          </w:p>
        </w:tc>
        <w:tc>
          <w:tcPr>
            <w:tcW w:w="1874" w:type="dxa"/>
            <w:noWrap/>
            <w:vAlign w:val="bottom"/>
            <w:hideMark/>
          </w:tcPr>
          <w:p w14:paraId="374B4DD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Hyounhee</w:t>
            </w:r>
          </w:p>
        </w:tc>
        <w:tc>
          <w:tcPr>
            <w:tcW w:w="3175" w:type="dxa"/>
            <w:noWrap/>
            <w:vAlign w:val="bottom"/>
            <w:hideMark/>
          </w:tcPr>
          <w:p w14:paraId="5EF59DD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SyncTechno Inc.</w:t>
            </w:r>
          </w:p>
        </w:tc>
        <w:tc>
          <w:tcPr>
            <w:tcW w:w="960" w:type="dxa"/>
            <w:noWrap/>
            <w:vAlign w:val="bottom"/>
            <w:hideMark/>
          </w:tcPr>
          <w:p w14:paraId="0FB573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F2B8E1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SyncTechno Inc.</w:t>
            </w:r>
          </w:p>
        </w:tc>
        <w:tc>
          <w:tcPr>
            <w:tcW w:w="3800" w:type="dxa"/>
            <w:noWrap/>
            <w:vAlign w:val="bottom"/>
            <w:hideMark/>
          </w:tcPr>
          <w:p w14:paraId="04F65B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9BEDA63" w14:textId="77777777" w:rsidTr="00F728CA">
        <w:trPr>
          <w:trHeight w:val="288"/>
        </w:trPr>
        <w:tc>
          <w:tcPr>
            <w:tcW w:w="960" w:type="dxa"/>
            <w:noWrap/>
            <w:vAlign w:val="bottom"/>
            <w:hideMark/>
          </w:tcPr>
          <w:p w14:paraId="140D474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C73D9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Kreipl</w:t>
            </w:r>
          </w:p>
        </w:tc>
        <w:tc>
          <w:tcPr>
            <w:tcW w:w="1874" w:type="dxa"/>
            <w:noWrap/>
            <w:vAlign w:val="bottom"/>
            <w:hideMark/>
          </w:tcPr>
          <w:p w14:paraId="635E00F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3175" w:type="dxa"/>
            <w:noWrap/>
            <w:vAlign w:val="bottom"/>
            <w:hideMark/>
          </w:tcPr>
          <w:p w14:paraId="2857B0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960" w:type="dxa"/>
            <w:noWrap/>
            <w:vAlign w:val="bottom"/>
            <w:hideMark/>
          </w:tcPr>
          <w:p w14:paraId="472509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2D8F3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Telekom Deutschland GmbH</w:t>
            </w:r>
          </w:p>
        </w:tc>
        <w:tc>
          <w:tcPr>
            <w:tcW w:w="3800" w:type="dxa"/>
            <w:noWrap/>
            <w:vAlign w:val="bottom"/>
            <w:hideMark/>
          </w:tcPr>
          <w:p w14:paraId="0811463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E234C0F" w14:textId="77777777" w:rsidTr="00F728CA">
        <w:trPr>
          <w:trHeight w:val="288"/>
        </w:trPr>
        <w:tc>
          <w:tcPr>
            <w:tcW w:w="960" w:type="dxa"/>
            <w:noWrap/>
            <w:vAlign w:val="bottom"/>
            <w:hideMark/>
          </w:tcPr>
          <w:p w14:paraId="49CCC2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F5C42E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Kruse</w:t>
            </w:r>
          </w:p>
        </w:tc>
        <w:tc>
          <w:tcPr>
            <w:tcW w:w="1874" w:type="dxa"/>
            <w:noWrap/>
            <w:vAlign w:val="bottom"/>
            <w:hideMark/>
          </w:tcPr>
          <w:p w14:paraId="218018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Heiko</w:t>
            </w:r>
          </w:p>
        </w:tc>
        <w:tc>
          <w:tcPr>
            <w:tcW w:w="3175" w:type="dxa"/>
            <w:noWrap/>
            <w:vAlign w:val="bottom"/>
            <w:hideMark/>
          </w:tcPr>
          <w:p w14:paraId="4A4330E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960" w:type="dxa"/>
            <w:noWrap/>
            <w:vAlign w:val="bottom"/>
            <w:hideMark/>
          </w:tcPr>
          <w:p w14:paraId="0EB7167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20E6585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IDEMIA</w:t>
            </w:r>
          </w:p>
        </w:tc>
        <w:tc>
          <w:tcPr>
            <w:tcW w:w="3800" w:type="dxa"/>
            <w:noWrap/>
            <w:vAlign w:val="bottom"/>
            <w:hideMark/>
          </w:tcPr>
          <w:p w14:paraId="3FD8759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EBF584F" w14:textId="77777777" w:rsidTr="00F728CA">
        <w:trPr>
          <w:trHeight w:val="288"/>
        </w:trPr>
        <w:tc>
          <w:tcPr>
            <w:tcW w:w="960" w:type="dxa"/>
            <w:noWrap/>
            <w:vAlign w:val="bottom"/>
            <w:hideMark/>
          </w:tcPr>
          <w:p w14:paraId="5B29DC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FFC06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Lauster</w:t>
            </w:r>
          </w:p>
        </w:tc>
        <w:tc>
          <w:tcPr>
            <w:tcW w:w="1874" w:type="dxa"/>
            <w:noWrap/>
            <w:vAlign w:val="bottom"/>
            <w:hideMark/>
          </w:tcPr>
          <w:p w14:paraId="32819A8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Reinhard</w:t>
            </w:r>
          </w:p>
        </w:tc>
        <w:tc>
          <w:tcPr>
            <w:tcW w:w="3175" w:type="dxa"/>
            <w:noWrap/>
            <w:vAlign w:val="bottom"/>
            <w:hideMark/>
          </w:tcPr>
          <w:p w14:paraId="3112440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960" w:type="dxa"/>
            <w:noWrap/>
            <w:vAlign w:val="bottom"/>
            <w:hideMark/>
          </w:tcPr>
          <w:p w14:paraId="24C874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92055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Deutsche Telekom AG</w:t>
            </w:r>
          </w:p>
        </w:tc>
        <w:tc>
          <w:tcPr>
            <w:tcW w:w="3800" w:type="dxa"/>
            <w:noWrap/>
            <w:vAlign w:val="bottom"/>
            <w:hideMark/>
          </w:tcPr>
          <w:p w14:paraId="286D93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6720EAD" w14:textId="77777777" w:rsidTr="00F728CA">
        <w:trPr>
          <w:trHeight w:val="288"/>
        </w:trPr>
        <w:tc>
          <w:tcPr>
            <w:tcW w:w="960" w:type="dxa"/>
            <w:noWrap/>
            <w:vAlign w:val="bottom"/>
            <w:hideMark/>
          </w:tcPr>
          <w:p w14:paraId="5DAB8F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9BBD2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Lavasani</w:t>
            </w:r>
          </w:p>
        </w:tc>
        <w:tc>
          <w:tcPr>
            <w:tcW w:w="1874" w:type="dxa"/>
            <w:noWrap/>
            <w:vAlign w:val="bottom"/>
            <w:hideMark/>
          </w:tcPr>
          <w:p w14:paraId="5581AD3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Shahab</w:t>
            </w:r>
          </w:p>
        </w:tc>
        <w:tc>
          <w:tcPr>
            <w:tcW w:w="3175" w:type="dxa"/>
            <w:noWrap/>
            <w:vAlign w:val="bottom"/>
            <w:hideMark/>
          </w:tcPr>
          <w:p w14:paraId="6ADE439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960" w:type="dxa"/>
            <w:noWrap/>
            <w:vAlign w:val="bottom"/>
            <w:hideMark/>
          </w:tcPr>
          <w:p w14:paraId="6BD3A4F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16C58B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Sweden AB</w:t>
            </w:r>
          </w:p>
        </w:tc>
        <w:tc>
          <w:tcPr>
            <w:tcW w:w="3800" w:type="dxa"/>
            <w:noWrap/>
            <w:vAlign w:val="bottom"/>
            <w:hideMark/>
          </w:tcPr>
          <w:p w14:paraId="24936AB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BDFD428" w14:textId="77777777" w:rsidTr="00F728CA">
        <w:trPr>
          <w:trHeight w:val="288"/>
        </w:trPr>
        <w:tc>
          <w:tcPr>
            <w:tcW w:w="960" w:type="dxa"/>
            <w:noWrap/>
            <w:vAlign w:val="bottom"/>
            <w:hideMark/>
          </w:tcPr>
          <w:p w14:paraId="20A9EA0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183C6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Lazara</w:t>
            </w:r>
          </w:p>
        </w:tc>
        <w:tc>
          <w:tcPr>
            <w:tcW w:w="1874" w:type="dxa"/>
            <w:noWrap/>
            <w:vAlign w:val="bottom"/>
            <w:hideMark/>
          </w:tcPr>
          <w:p w14:paraId="2766639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Dominic</w:t>
            </w:r>
          </w:p>
        </w:tc>
        <w:tc>
          <w:tcPr>
            <w:tcW w:w="3175" w:type="dxa"/>
            <w:noWrap/>
            <w:vAlign w:val="bottom"/>
            <w:hideMark/>
          </w:tcPr>
          <w:p w14:paraId="1E07CF2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UK Ltd.</w:t>
            </w:r>
          </w:p>
        </w:tc>
        <w:tc>
          <w:tcPr>
            <w:tcW w:w="960" w:type="dxa"/>
            <w:noWrap/>
            <w:vAlign w:val="bottom"/>
            <w:hideMark/>
          </w:tcPr>
          <w:p w14:paraId="2CA20A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F69094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Motorola Solutions Danmark A/S</w:t>
            </w:r>
          </w:p>
        </w:tc>
        <w:tc>
          <w:tcPr>
            <w:tcW w:w="3800" w:type="dxa"/>
            <w:noWrap/>
            <w:vAlign w:val="bottom"/>
            <w:hideMark/>
          </w:tcPr>
          <w:p w14:paraId="5B9630E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A1C49A7" w14:textId="77777777" w:rsidTr="00F728CA">
        <w:trPr>
          <w:trHeight w:val="288"/>
        </w:trPr>
        <w:tc>
          <w:tcPr>
            <w:tcW w:w="960" w:type="dxa"/>
            <w:noWrap/>
            <w:vAlign w:val="bottom"/>
            <w:hideMark/>
          </w:tcPr>
          <w:p w14:paraId="44DAD72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A7BC33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Lee</w:t>
            </w:r>
          </w:p>
        </w:tc>
        <w:tc>
          <w:tcPr>
            <w:tcW w:w="1874" w:type="dxa"/>
            <w:noWrap/>
            <w:vAlign w:val="bottom"/>
            <w:hideMark/>
          </w:tcPr>
          <w:p w14:paraId="18FDC21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Jay</w:t>
            </w:r>
          </w:p>
        </w:tc>
        <w:tc>
          <w:tcPr>
            <w:tcW w:w="3175" w:type="dxa"/>
            <w:noWrap/>
            <w:vAlign w:val="bottom"/>
            <w:hideMark/>
          </w:tcPr>
          <w:p w14:paraId="5A0CD3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960" w:type="dxa"/>
            <w:noWrap/>
            <w:vAlign w:val="bottom"/>
            <w:hideMark/>
          </w:tcPr>
          <w:p w14:paraId="39118D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16B718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Verizon UK Ltd</w:t>
            </w:r>
          </w:p>
        </w:tc>
        <w:tc>
          <w:tcPr>
            <w:tcW w:w="3800" w:type="dxa"/>
            <w:noWrap/>
            <w:vAlign w:val="bottom"/>
            <w:hideMark/>
          </w:tcPr>
          <w:p w14:paraId="41EE32B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7F56852" w14:textId="77777777" w:rsidTr="00F728CA">
        <w:trPr>
          <w:trHeight w:val="288"/>
        </w:trPr>
        <w:tc>
          <w:tcPr>
            <w:tcW w:w="960" w:type="dxa"/>
            <w:noWrap/>
            <w:vAlign w:val="bottom"/>
            <w:hideMark/>
          </w:tcPr>
          <w:p w14:paraId="5A428E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655D7A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Lei</w:t>
            </w:r>
          </w:p>
        </w:tc>
        <w:tc>
          <w:tcPr>
            <w:tcW w:w="1874" w:type="dxa"/>
            <w:noWrap/>
            <w:vAlign w:val="bottom"/>
            <w:hideMark/>
          </w:tcPr>
          <w:p w14:paraId="663FD49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Yu</w:t>
            </w:r>
          </w:p>
        </w:tc>
        <w:tc>
          <w:tcPr>
            <w:tcW w:w="3175" w:type="dxa"/>
            <w:noWrap/>
            <w:vAlign w:val="bottom"/>
            <w:hideMark/>
          </w:tcPr>
          <w:p w14:paraId="39CAE5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37C94D3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0A3508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Communications</w:t>
            </w:r>
          </w:p>
        </w:tc>
        <w:tc>
          <w:tcPr>
            <w:tcW w:w="3800" w:type="dxa"/>
            <w:noWrap/>
            <w:vAlign w:val="bottom"/>
            <w:hideMark/>
          </w:tcPr>
          <w:p w14:paraId="545625C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124DA41F" w14:textId="77777777" w:rsidTr="00F728CA">
        <w:trPr>
          <w:trHeight w:val="288"/>
        </w:trPr>
        <w:tc>
          <w:tcPr>
            <w:tcW w:w="960" w:type="dxa"/>
            <w:noWrap/>
            <w:vAlign w:val="bottom"/>
            <w:hideMark/>
          </w:tcPr>
          <w:p w14:paraId="6CAFB7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C1BCB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Leis</w:t>
            </w:r>
          </w:p>
        </w:tc>
        <w:tc>
          <w:tcPr>
            <w:tcW w:w="1874" w:type="dxa"/>
            <w:noWrap/>
            <w:vAlign w:val="bottom"/>
            <w:hideMark/>
          </w:tcPr>
          <w:p w14:paraId="41531D9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3175" w:type="dxa"/>
            <w:noWrap/>
            <w:vAlign w:val="bottom"/>
            <w:hideMark/>
          </w:tcPr>
          <w:p w14:paraId="2CA2204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62BD7D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A917B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3800" w:type="dxa"/>
            <w:noWrap/>
            <w:vAlign w:val="bottom"/>
            <w:hideMark/>
          </w:tcPr>
          <w:p w14:paraId="5A3A86A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A19DD23" w14:textId="77777777" w:rsidTr="00F728CA">
        <w:trPr>
          <w:trHeight w:val="288"/>
        </w:trPr>
        <w:tc>
          <w:tcPr>
            <w:tcW w:w="960" w:type="dxa"/>
            <w:noWrap/>
            <w:vAlign w:val="bottom"/>
            <w:hideMark/>
          </w:tcPr>
          <w:p w14:paraId="479DE3B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0F36EF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499C53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Mingxue</w:t>
            </w:r>
          </w:p>
        </w:tc>
        <w:tc>
          <w:tcPr>
            <w:tcW w:w="3175" w:type="dxa"/>
            <w:noWrap/>
            <w:vAlign w:val="bottom"/>
            <w:hideMark/>
          </w:tcPr>
          <w:p w14:paraId="0D37EAF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960" w:type="dxa"/>
            <w:noWrap/>
            <w:vAlign w:val="bottom"/>
            <w:hideMark/>
          </w:tcPr>
          <w:p w14:paraId="353DABB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9F18F3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3800" w:type="dxa"/>
            <w:noWrap/>
            <w:vAlign w:val="bottom"/>
            <w:hideMark/>
          </w:tcPr>
          <w:p w14:paraId="630FA42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B073020" w14:textId="77777777" w:rsidTr="00F728CA">
        <w:trPr>
          <w:trHeight w:val="288"/>
        </w:trPr>
        <w:tc>
          <w:tcPr>
            <w:tcW w:w="960" w:type="dxa"/>
            <w:noWrap/>
            <w:vAlign w:val="bottom"/>
            <w:hideMark/>
          </w:tcPr>
          <w:p w14:paraId="7D45678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AA24BE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1874" w:type="dxa"/>
            <w:noWrap/>
            <w:vAlign w:val="bottom"/>
            <w:hideMark/>
          </w:tcPr>
          <w:p w14:paraId="6F4712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Zhijun</w:t>
            </w:r>
          </w:p>
        </w:tc>
        <w:tc>
          <w:tcPr>
            <w:tcW w:w="3175" w:type="dxa"/>
            <w:noWrap/>
            <w:vAlign w:val="bottom"/>
            <w:hideMark/>
          </w:tcPr>
          <w:p w14:paraId="14A7E35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07C937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D52D62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Photonics</w:t>
            </w:r>
          </w:p>
        </w:tc>
        <w:tc>
          <w:tcPr>
            <w:tcW w:w="3800" w:type="dxa"/>
            <w:noWrap/>
            <w:vAlign w:val="bottom"/>
            <w:hideMark/>
          </w:tcPr>
          <w:p w14:paraId="7DED7DF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29C9744C" w14:textId="77777777" w:rsidTr="00F728CA">
        <w:trPr>
          <w:trHeight w:val="288"/>
        </w:trPr>
        <w:tc>
          <w:tcPr>
            <w:tcW w:w="960" w:type="dxa"/>
            <w:noWrap/>
            <w:vAlign w:val="bottom"/>
            <w:hideMark/>
          </w:tcPr>
          <w:p w14:paraId="7DCDED9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60210CB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Liang</w:t>
            </w:r>
          </w:p>
        </w:tc>
        <w:tc>
          <w:tcPr>
            <w:tcW w:w="1874" w:type="dxa"/>
            <w:noWrap/>
            <w:vAlign w:val="bottom"/>
            <w:hideMark/>
          </w:tcPr>
          <w:p w14:paraId="6EF1349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Shuang</w:t>
            </w:r>
          </w:p>
        </w:tc>
        <w:tc>
          <w:tcPr>
            <w:tcW w:w="3175" w:type="dxa"/>
            <w:noWrap/>
            <w:vAlign w:val="bottom"/>
            <w:hideMark/>
          </w:tcPr>
          <w:p w14:paraId="367CB2C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960" w:type="dxa"/>
            <w:noWrap/>
            <w:vAlign w:val="bottom"/>
            <w:hideMark/>
          </w:tcPr>
          <w:p w14:paraId="68E3F9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0CE68E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3800" w:type="dxa"/>
            <w:noWrap/>
            <w:vAlign w:val="bottom"/>
            <w:hideMark/>
          </w:tcPr>
          <w:p w14:paraId="03E6013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10C623EA" w14:textId="77777777" w:rsidTr="00F728CA">
        <w:trPr>
          <w:trHeight w:val="288"/>
        </w:trPr>
        <w:tc>
          <w:tcPr>
            <w:tcW w:w="960" w:type="dxa"/>
            <w:noWrap/>
            <w:vAlign w:val="bottom"/>
            <w:hideMark/>
          </w:tcPr>
          <w:p w14:paraId="307F4ED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1F016A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Liang</w:t>
            </w:r>
          </w:p>
        </w:tc>
        <w:tc>
          <w:tcPr>
            <w:tcW w:w="1874" w:type="dxa"/>
            <w:noWrap/>
            <w:vAlign w:val="bottom"/>
            <w:hideMark/>
          </w:tcPr>
          <w:p w14:paraId="1460624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Tianmei</w:t>
            </w:r>
          </w:p>
        </w:tc>
        <w:tc>
          <w:tcPr>
            <w:tcW w:w="3175" w:type="dxa"/>
            <w:noWrap/>
            <w:vAlign w:val="bottom"/>
            <w:hideMark/>
          </w:tcPr>
          <w:p w14:paraId="50A748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3C977F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AF2CFA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Limited</w:t>
            </w:r>
          </w:p>
        </w:tc>
        <w:tc>
          <w:tcPr>
            <w:tcW w:w="3800" w:type="dxa"/>
            <w:noWrap/>
            <w:vAlign w:val="bottom"/>
            <w:hideMark/>
          </w:tcPr>
          <w:p w14:paraId="7015D6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EB12645" w14:textId="77777777" w:rsidTr="00F728CA">
        <w:trPr>
          <w:trHeight w:val="288"/>
        </w:trPr>
        <w:tc>
          <w:tcPr>
            <w:tcW w:w="960" w:type="dxa"/>
            <w:noWrap/>
            <w:vAlign w:val="bottom"/>
            <w:hideMark/>
          </w:tcPr>
          <w:p w14:paraId="1C5C77E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22701B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Liberal</w:t>
            </w:r>
          </w:p>
        </w:tc>
        <w:tc>
          <w:tcPr>
            <w:tcW w:w="1874" w:type="dxa"/>
            <w:noWrap/>
            <w:vAlign w:val="bottom"/>
            <w:hideMark/>
          </w:tcPr>
          <w:p w14:paraId="41EC32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Fidel</w:t>
            </w:r>
          </w:p>
        </w:tc>
        <w:tc>
          <w:tcPr>
            <w:tcW w:w="3175" w:type="dxa"/>
            <w:noWrap/>
            <w:vAlign w:val="bottom"/>
            <w:hideMark/>
          </w:tcPr>
          <w:p w14:paraId="1D597B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UPV/EHU</w:t>
            </w:r>
          </w:p>
        </w:tc>
        <w:tc>
          <w:tcPr>
            <w:tcW w:w="960" w:type="dxa"/>
            <w:noWrap/>
            <w:vAlign w:val="bottom"/>
            <w:hideMark/>
          </w:tcPr>
          <w:p w14:paraId="0CDBA13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0C4CB4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UPV/EHU</w:t>
            </w:r>
          </w:p>
        </w:tc>
        <w:tc>
          <w:tcPr>
            <w:tcW w:w="3800" w:type="dxa"/>
            <w:noWrap/>
            <w:vAlign w:val="bottom"/>
            <w:hideMark/>
          </w:tcPr>
          <w:p w14:paraId="78B7CFF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4096E6F" w14:textId="77777777" w:rsidTr="00F728CA">
        <w:trPr>
          <w:trHeight w:val="288"/>
        </w:trPr>
        <w:tc>
          <w:tcPr>
            <w:tcW w:w="960" w:type="dxa"/>
            <w:noWrap/>
            <w:vAlign w:val="bottom"/>
            <w:hideMark/>
          </w:tcPr>
          <w:p w14:paraId="2D15F71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EB5E9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63C7F46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hao</w:t>
            </w:r>
          </w:p>
        </w:tc>
        <w:tc>
          <w:tcPr>
            <w:tcW w:w="3175" w:type="dxa"/>
            <w:noWrap/>
            <w:vAlign w:val="bottom"/>
            <w:hideMark/>
          </w:tcPr>
          <w:p w14:paraId="08F7E1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288143B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021023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Orope Germany GmbH</w:t>
            </w:r>
          </w:p>
        </w:tc>
        <w:tc>
          <w:tcPr>
            <w:tcW w:w="3800" w:type="dxa"/>
            <w:noWrap/>
            <w:vAlign w:val="bottom"/>
            <w:hideMark/>
          </w:tcPr>
          <w:p w14:paraId="402F5C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582E7E8" w14:textId="77777777" w:rsidTr="00F728CA">
        <w:trPr>
          <w:trHeight w:val="288"/>
        </w:trPr>
        <w:tc>
          <w:tcPr>
            <w:tcW w:w="960" w:type="dxa"/>
            <w:noWrap/>
            <w:vAlign w:val="bottom"/>
            <w:hideMark/>
          </w:tcPr>
          <w:p w14:paraId="28DE905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D54F2F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1874" w:type="dxa"/>
            <w:noWrap/>
            <w:vAlign w:val="bottom"/>
            <w:hideMark/>
          </w:tcPr>
          <w:p w14:paraId="3EF9A38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YuanChieh (Carlson)</w:t>
            </w:r>
          </w:p>
        </w:tc>
        <w:tc>
          <w:tcPr>
            <w:tcW w:w="3175" w:type="dxa"/>
            <w:noWrap/>
            <w:vAlign w:val="bottom"/>
            <w:hideMark/>
          </w:tcPr>
          <w:p w14:paraId="0A035C1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3DEFD2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47853B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(Chengdu) Inc.</w:t>
            </w:r>
          </w:p>
        </w:tc>
        <w:tc>
          <w:tcPr>
            <w:tcW w:w="3800" w:type="dxa"/>
            <w:noWrap/>
            <w:vAlign w:val="bottom"/>
            <w:hideMark/>
          </w:tcPr>
          <w:p w14:paraId="072FF2D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5EE7786B" w14:textId="77777777" w:rsidTr="00F728CA">
        <w:trPr>
          <w:trHeight w:val="288"/>
        </w:trPr>
        <w:tc>
          <w:tcPr>
            <w:tcW w:w="960" w:type="dxa"/>
            <w:noWrap/>
            <w:vAlign w:val="bottom"/>
            <w:hideMark/>
          </w:tcPr>
          <w:p w14:paraId="1A07A10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1B932A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28DA0C5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Jianning(Carry)</w:t>
            </w:r>
          </w:p>
        </w:tc>
        <w:tc>
          <w:tcPr>
            <w:tcW w:w="3175" w:type="dxa"/>
            <w:noWrap/>
            <w:vAlign w:val="bottom"/>
            <w:hideMark/>
          </w:tcPr>
          <w:p w14:paraId="501811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467318B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88809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3800" w:type="dxa"/>
            <w:noWrap/>
            <w:vAlign w:val="bottom"/>
            <w:hideMark/>
          </w:tcPr>
          <w:p w14:paraId="25EF0D8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2ECC3E53" w14:textId="77777777" w:rsidTr="00F728CA">
        <w:trPr>
          <w:trHeight w:val="288"/>
        </w:trPr>
        <w:tc>
          <w:tcPr>
            <w:tcW w:w="960" w:type="dxa"/>
            <w:noWrap/>
            <w:vAlign w:val="bottom"/>
            <w:hideMark/>
          </w:tcPr>
          <w:p w14:paraId="710382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Mrs.</w:t>
            </w:r>
          </w:p>
        </w:tc>
        <w:tc>
          <w:tcPr>
            <w:tcW w:w="1481" w:type="dxa"/>
            <w:noWrap/>
            <w:vAlign w:val="bottom"/>
            <w:hideMark/>
          </w:tcPr>
          <w:p w14:paraId="2EAF7C7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Liu</w:t>
            </w:r>
          </w:p>
        </w:tc>
        <w:tc>
          <w:tcPr>
            <w:tcW w:w="1874" w:type="dxa"/>
            <w:noWrap/>
            <w:vAlign w:val="bottom"/>
            <w:hideMark/>
          </w:tcPr>
          <w:p w14:paraId="1D46DE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Qingfen</w:t>
            </w:r>
          </w:p>
        </w:tc>
        <w:tc>
          <w:tcPr>
            <w:tcW w:w="3175" w:type="dxa"/>
            <w:noWrap/>
            <w:vAlign w:val="bottom"/>
            <w:hideMark/>
          </w:tcPr>
          <w:p w14:paraId="42D5F5E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2547C82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DD77310" w14:textId="77777777" w:rsidR="00F728CA" w:rsidRDefault="00F728CA">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3800" w:type="dxa"/>
            <w:noWrap/>
            <w:vAlign w:val="bottom"/>
            <w:hideMark/>
          </w:tcPr>
          <w:p w14:paraId="5D660B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18F89EE1" w14:textId="77777777" w:rsidTr="00F728CA">
        <w:trPr>
          <w:trHeight w:val="288"/>
        </w:trPr>
        <w:tc>
          <w:tcPr>
            <w:tcW w:w="960" w:type="dxa"/>
            <w:noWrap/>
            <w:vAlign w:val="bottom"/>
            <w:hideMark/>
          </w:tcPr>
          <w:p w14:paraId="6C7FB63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7A7E416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Lotfallah</w:t>
            </w:r>
          </w:p>
        </w:tc>
        <w:tc>
          <w:tcPr>
            <w:tcW w:w="1874" w:type="dxa"/>
            <w:noWrap/>
            <w:vAlign w:val="bottom"/>
            <w:hideMark/>
          </w:tcPr>
          <w:p w14:paraId="58A1171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Osama</w:t>
            </w:r>
          </w:p>
        </w:tc>
        <w:tc>
          <w:tcPr>
            <w:tcW w:w="3175" w:type="dxa"/>
            <w:noWrap/>
            <w:vAlign w:val="bottom"/>
            <w:hideMark/>
          </w:tcPr>
          <w:p w14:paraId="36FEB5A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Technologies Int</w:t>
            </w:r>
          </w:p>
        </w:tc>
        <w:tc>
          <w:tcPr>
            <w:tcW w:w="960" w:type="dxa"/>
            <w:noWrap/>
            <w:vAlign w:val="bottom"/>
            <w:hideMark/>
          </w:tcPr>
          <w:p w14:paraId="648A9B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4872DA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JAPAN LLC.</w:t>
            </w:r>
          </w:p>
        </w:tc>
        <w:tc>
          <w:tcPr>
            <w:tcW w:w="3800" w:type="dxa"/>
            <w:noWrap/>
            <w:vAlign w:val="bottom"/>
            <w:hideMark/>
          </w:tcPr>
          <w:p w14:paraId="40EE81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27C4C7DE" w14:textId="77777777" w:rsidTr="00F728CA">
        <w:trPr>
          <w:trHeight w:val="288"/>
        </w:trPr>
        <w:tc>
          <w:tcPr>
            <w:tcW w:w="960" w:type="dxa"/>
            <w:noWrap/>
            <w:vAlign w:val="bottom"/>
            <w:hideMark/>
          </w:tcPr>
          <w:p w14:paraId="14F3DB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A490A2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0F1792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Fei</w:t>
            </w:r>
          </w:p>
        </w:tc>
        <w:tc>
          <w:tcPr>
            <w:tcW w:w="3175" w:type="dxa"/>
            <w:noWrap/>
            <w:vAlign w:val="bottom"/>
            <w:hideMark/>
          </w:tcPr>
          <w:p w14:paraId="165916A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72C78B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6C3A688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Chengdu OPPO Mobile Com. corp.</w:t>
            </w:r>
          </w:p>
        </w:tc>
        <w:tc>
          <w:tcPr>
            <w:tcW w:w="3800" w:type="dxa"/>
            <w:noWrap/>
            <w:vAlign w:val="bottom"/>
            <w:hideMark/>
          </w:tcPr>
          <w:p w14:paraId="17C97CC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A25C35B" w14:textId="77777777" w:rsidTr="00F728CA">
        <w:trPr>
          <w:trHeight w:val="288"/>
        </w:trPr>
        <w:tc>
          <w:tcPr>
            <w:tcW w:w="960" w:type="dxa"/>
            <w:noWrap/>
            <w:vAlign w:val="bottom"/>
            <w:hideMark/>
          </w:tcPr>
          <w:p w14:paraId="433466D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4C5B169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5D7F2ED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Qianxi</w:t>
            </w:r>
          </w:p>
        </w:tc>
        <w:tc>
          <w:tcPr>
            <w:tcW w:w="3175" w:type="dxa"/>
            <w:noWrap/>
            <w:vAlign w:val="bottom"/>
            <w:hideMark/>
          </w:tcPr>
          <w:p w14:paraId="7334FBF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 xml:space="preserve">Guangdong OPPO Mobile </w:t>
            </w:r>
            <w:r>
              <w:rPr>
                <w:rFonts w:ascii="Calibri" w:hAnsi="Calibri" w:cs="Calibri"/>
                <w:color w:val="000000"/>
                <w:sz w:val="22"/>
                <w:szCs w:val="22"/>
              </w:rPr>
              <w:lastRenderedPageBreak/>
              <w:t>Telecom.</w:t>
            </w:r>
          </w:p>
        </w:tc>
        <w:tc>
          <w:tcPr>
            <w:tcW w:w="960" w:type="dxa"/>
            <w:noWrap/>
            <w:vAlign w:val="bottom"/>
            <w:hideMark/>
          </w:tcPr>
          <w:p w14:paraId="52B246D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CCSA</w:t>
            </w:r>
          </w:p>
        </w:tc>
        <w:tc>
          <w:tcPr>
            <w:tcW w:w="3175" w:type="dxa"/>
            <w:noWrap/>
            <w:vAlign w:val="bottom"/>
            <w:hideMark/>
          </w:tcPr>
          <w:p w14:paraId="1C54440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 xml:space="preserve">Guangdong OPPO Mobile </w:t>
            </w:r>
            <w:r>
              <w:rPr>
                <w:rFonts w:ascii="Calibri" w:hAnsi="Calibri" w:cs="Calibri"/>
                <w:color w:val="000000"/>
                <w:sz w:val="22"/>
                <w:szCs w:val="22"/>
              </w:rPr>
              <w:lastRenderedPageBreak/>
              <w:t>Telecom.</w:t>
            </w:r>
          </w:p>
        </w:tc>
        <w:tc>
          <w:tcPr>
            <w:tcW w:w="3800" w:type="dxa"/>
            <w:noWrap/>
            <w:vAlign w:val="bottom"/>
            <w:hideMark/>
          </w:tcPr>
          <w:p w14:paraId="67C1A00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CCSA</w:t>
            </w:r>
          </w:p>
        </w:tc>
      </w:tr>
      <w:tr w:rsidR="00F728CA" w14:paraId="25F8562F" w14:textId="77777777" w:rsidTr="00F728CA">
        <w:trPr>
          <w:trHeight w:val="288"/>
        </w:trPr>
        <w:tc>
          <w:tcPr>
            <w:tcW w:w="960" w:type="dxa"/>
            <w:noWrap/>
            <w:vAlign w:val="bottom"/>
            <w:hideMark/>
          </w:tcPr>
          <w:p w14:paraId="65C4291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316A1A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4E770AE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3175" w:type="dxa"/>
            <w:noWrap/>
            <w:vAlign w:val="bottom"/>
            <w:hideMark/>
          </w:tcPr>
          <w:p w14:paraId="47E9AB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Technology</w:t>
            </w:r>
          </w:p>
        </w:tc>
        <w:tc>
          <w:tcPr>
            <w:tcW w:w="960" w:type="dxa"/>
            <w:noWrap/>
            <w:vAlign w:val="bottom"/>
            <w:hideMark/>
          </w:tcPr>
          <w:p w14:paraId="6A5DF7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31F74D5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Xiaomi Technology</w:t>
            </w:r>
          </w:p>
        </w:tc>
        <w:tc>
          <w:tcPr>
            <w:tcW w:w="3800" w:type="dxa"/>
            <w:noWrap/>
            <w:vAlign w:val="bottom"/>
            <w:hideMark/>
          </w:tcPr>
          <w:p w14:paraId="775F818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5A41F097" w14:textId="77777777" w:rsidTr="00F728CA">
        <w:trPr>
          <w:trHeight w:val="288"/>
        </w:trPr>
        <w:tc>
          <w:tcPr>
            <w:tcW w:w="960" w:type="dxa"/>
            <w:noWrap/>
            <w:vAlign w:val="bottom"/>
            <w:hideMark/>
          </w:tcPr>
          <w:p w14:paraId="430F099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32EFA86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w:t>
            </w:r>
          </w:p>
        </w:tc>
        <w:tc>
          <w:tcPr>
            <w:tcW w:w="1874" w:type="dxa"/>
            <w:noWrap/>
            <w:vAlign w:val="bottom"/>
            <w:hideMark/>
          </w:tcPr>
          <w:p w14:paraId="2F1BE9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3175" w:type="dxa"/>
            <w:noWrap/>
            <w:vAlign w:val="bottom"/>
            <w:hideMark/>
          </w:tcPr>
          <w:p w14:paraId="5CDBD5A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960" w:type="dxa"/>
            <w:noWrap/>
            <w:vAlign w:val="bottom"/>
            <w:hideMark/>
          </w:tcPr>
          <w:p w14:paraId="789F9B0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E0AC9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GmbH</w:t>
            </w:r>
          </w:p>
        </w:tc>
        <w:tc>
          <w:tcPr>
            <w:tcW w:w="3800" w:type="dxa"/>
            <w:noWrap/>
            <w:vAlign w:val="bottom"/>
            <w:hideMark/>
          </w:tcPr>
          <w:p w14:paraId="1ED7DCE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3422294" w14:textId="77777777" w:rsidTr="00F728CA">
        <w:trPr>
          <w:trHeight w:val="288"/>
        </w:trPr>
        <w:tc>
          <w:tcPr>
            <w:tcW w:w="960" w:type="dxa"/>
            <w:noWrap/>
            <w:vAlign w:val="bottom"/>
            <w:hideMark/>
          </w:tcPr>
          <w:p w14:paraId="2EB7C1E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A9758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Lukacs</w:t>
            </w:r>
          </w:p>
        </w:tc>
        <w:tc>
          <w:tcPr>
            <w:tcW w:w="1874" w:type="dxa"/>
            <w:noWrap/>
            <w:vAlign w:val="bottom"/>
            <w:hideMark/>
          </w:tcPr>
          <w:p w14:paraId="7B2136B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Don</w:t>
            </w:r>
          </w:p>
        </w:tc>
        <w:tc>
          <w:tcPr>
            <w:tcW w:w="3175" w:type="dxa"/>
            <w:noWrap/>
            <w:vAlign w:val="bottom"/>
            <w:hideMark/>
          </w:tcPr>
          <w:p w14:paraId="443DBF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960" w:type="dxa"/>
            <w:noWrap/>
            <w:vAlign w:val="bottom"/>
            <w:hideMark/>
          </w:tcPr>
          <w:p w14:paraId="0FF9148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6196788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3800" w:type="dxa"/>
            <w:noWrap/>
            <w:vAlign w:val="bottom"/>
            <w:hideMark/>
          </w:tcPr>
          <w:p w14:paraId="649AD74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5577042F" w14:textId="77777777" w:rsidTr="00F728CA">
        <w:trPr>
          <w:trHeight w:val="288"/>
        </w:trPr>
        <w:tc>
          <w:tcPr>
            <w:tcW w:w="960" w:type="dxa"/>
            <w:noWrap/>
            <w:vAlign w:val="bottom"/>
            <w:hideMark/>
          </w:tcPr>
          <w:p w14:paraId="3B3542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5427EC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 Vamanan</w:t>
            </w:r>
          </w:p>
        </w:tc>
        <w:tc>
          <w:tcPr>
            <w:tcW w:w="1874" w:type="dxa"/>
            <w:noWrap/>
            <w:vAlign w:val="bottom"/>
            <w:hideMark/>
          </w:tcPr>
          <w:p w14:paraId="63068C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Sudeep</w:t>
            </w:r>
          </w:p>
        </w:tc>
        <w:tc>
          <w:tcPr>
            <w:tcW w:w="3175" w:type="dxa"/>
            <w:noWrap/>
            <w:vAlign w:val="bottom"/>
            <w:hideMark/>
          </w:tcPr>
          <w:p w14:paraId="0D37E74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960" w:type="dxa"/>
            <w:noWrap/>
            <w:vAlign w:val="bottom"/>
            <w:hideMark/>
          </w:tcPr>
          <w:p w14:paraId="34B061B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DA26C6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AB</w:t>
            </w:r>
          </w:p>
        </w:tc>
        <w:tc>
          <w:tcPr>
            <w:tcW w:w="3800" w:type="dxa"/>
            <w:noWrap/>
            <w:vAlign w:val="bottom"/>
            <w:hideMark/>
          </w:tcPr>
          <w:p w14:paraId="0B26402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397653F" w14:textId="77777777" w:rsidTr="00F728CA">
        <w:trPr>
          <w:trHeight w:val="288"/>
        </w:trPr>
        <w:tc>
          <w:tcPr>
            <w:tcW w:w="960" w:type="dxa"/>
            <w:noWrap/>
            <w:vAlign w:val="bottom"/>
            <w:hideMark/>
          </w:tcPr>
          <w:p w14:paraId="51E862E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B2629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Merino Vazquez</w:t>
            </w:r>
          </w:p>
        </w:tc>
        <w:tc>
          <w:tcPr>
            <w:tcW w:w="1874" w:type="dxa"/>
            <w:noWrap/>
            <w:vAlign w:val="bottom"/>
            <w:hideMark/>
          </w:tcPr>
          <w:p w14:paraId="621222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Emiliano</w:t>
            </w:r>
          </w:p>
        </w:tc>
        <w:tc>
          <w:tcPr>
            <w:tcW w:w="3175" w:type="dxa"/>
            <w:noWrap/>
            <w:vAlign w:val="bottom"/>
            <w:hideMark/>
          </w:tcPr>
          <w:p w14:paraId="6CB173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6E9AEFD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8EEE03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España S.A.</w:t>
            </w:r>
          </w:p>
        </w:tc>
        <w:tc>
          <w:tcPr>
            <w:tcW w:w="3800" w:type="dxa"/>
            <w:noWrap/>
            <w:vAlign w:val="bottom"/>
            <w:hideMark/>
          </w:tcPr>
          <w:p w14:paraId="0F1BABB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37C679A" w14:textId="77777777" w:rsidTr="00F728CA">
        <w:trPr>
          <w:trHeight w:val="288"/>
        </w:trPr>
        <w:tc>
          <w:tcPr>
            <w:tcW w:w="960" w:type="dxa"/>
            <w:noWrap/>
            <w:vAlign w:val="bottom"/>
            <w:hideMark/>
          </w:tcPr>
          <w:p w14:paraId="5213EC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1683A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Mohajeri</w:t>
            </w:r>
          </w:p>
        </w:tc>
        <w:tc>
          <w:tcPr>
            <w:tcW w:w="1874" w:type="dxa"/>
            <w:noWrap/>
            <w:vAlign w:val="bottom"/>
            <w:hideMark/>
          </w:tcPr>
          <w:p w14:paraId="7693F5F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Shahram</w:t>
            </w:r>
          </w:p>
        </w:tc>
        <w:tc>
          <w:tcPr>
            <w:tcW w:w="3175" w:type="dxa"/>
            <w:noWrap/>
            <w:vAlign w:val="bottom"/>
            <w:hideMark/>
          </w:tcPr>
          <w:p w14:paraId="25512D4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 GNS Belgium SPRL</w:t>
            </w:r>
          </w:p>
        </w:tc>
        <w:tc>
          <w:tcPr>
            <w:tcW w:w="960" w:type="dxa"/>
            <w:noWrap/>
            <w:vAlign w:val="bottom"/>
            <w:hideMark/>
          </w:tcPr>
          <w:p w14:paraId="3642B72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8798C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AT&amp;T GNS Belgium SPRL</w:t>
            </w:r>
          </w:p>
        </w:tc>
        <w:tc>
          <w:tcPr>
            <w:tcW w:w="3800" w:type="dxa"/>
            <w:noWrap/>
            <w:vAlign w:val="bottom"/>
            <w:hideMark/>
          </w:tcPr>
          <w:p w14:paraId="2A1CF1F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6B67D16" w14:textId="77777777" w:rsidTr="00F728CA">
        <w:trPr>
          <w:trHeight w:val="288"/>
        </w:trPr>
        <w:tc>
          <w:tcPr>
            <w:tcW w:w="960" w:type="dxa"/>
            <w:noWrap/>
            <w:vAlign w:val="bottom"/>
            <w:hideMark/>
          </w:tcPr>
          <w:p w14:paraId="469F5FF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B31DC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Monnes</w:t>
            </w:r>
          </w:p>
        </w:tc>
        <w:tc>
          <w:tcPr>
            <w:tcW w:w="1874" w:type="dxa"/>
            <w:noWrap/>
            <w:vAlign w:val="bottom"/>
            <w:hideMark/>
          </w:tcPr>
          <w:p w14:paraId="72DC5D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3175" w:type="dxa"/>
            <w:noWrap/>
            <w:vAlign w:val="bottom"/>
            <w:hideMark/>
          </w:tcPr>
          <w:p w14:paraId="0AF0131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960" w:type="dxa"/>
            <w:noWrap/>
            <w:vAlign w:val="bottom"/>
            <w:hideMark/>
          </w:tcPr>
          <w:p w14:paraId="37184D2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3A5523D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Perspecta Labs Inc.</w:t>
            </w:r>
          </w:p>
        </w:tc>
        <w:tc>
          <w:tcPr>
            <w:tcW w:w="3800" w:type="dxa"/>
            <w:noWrap/>
            <w:vAlign w:val="bottom"/>
            <w:hideMark/>
          </w:tcPr>
          <w:p w14:paraId="6F4DCCC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44540339" w14:textId="77777777" w:rsidTr="00F728CA">
        <w:trPr>
          <w:trHeight w:val="288"/>
        </w:trPr>
        <w:tc>
          <w:tcPr>
            <w:tcW w:w="960" w:type="dxa"/>
            <w:noWrap/>
            <w:vAlign w:val="bottom"/>
            <w:hideMark/>
          </w:tcPr>
          <w:p w14:paraId="71E979D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4F4774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Monrad</w:t>
            </w:r>
          </w:p>
        </w:tc>
        <w:tc>
          <w:tcPr>
            <w:tcW w:w="1874" w:type="dxa"/>
            <w:noWrap/>
            <w:vAlign w:val="bottom"/>
            <w:hideMark/>
          </w:tcPr>
          <w:p w14:paraId="519021E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Atle</w:t>
            </w:r>
          </w:p>
        </w:tc>
        <w:tc>
          <w:tcPr>
            <w:tcW w:w="3175" w:type="dxa"/>
            <w:noWrap/>
            <w:vAlign w:val="bottom"/>
            <w:hideMark/>
          </w:tcPr>
          <w:p w14:paraId="217074B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960" w:type="dxa"/>
            <w:noWrap/>
            <w:vAlign w:val="bottom"/>
            <w:hideMark/>
          </w:tcPr>
          <w:p w14:paraId="723AE20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7FF0EC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Europe, Ltd.</w:t>
            </w:r>
          </w:p>
        </w:tc>
        <w:tc>
          <w:tcPr>
            <w:tcW w:w="3800" w:type="dxa"/>
            <w:noWrap/>
            <w:vAlign w:val="bottom"/>
            <w:hideMark/>
          </w:tcPr>
          <w:p w14:paraId="6EE78E8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0F5F9A0C" w14:textId="77777777" w:rsidTr="00F728CA">
        <w:trPr>
          <w:trHeight w:val="288"/>
        </w:trPr>
        <w:tc>
          <w:tcPr>
            <w:tcW w:w="960" w:type="dxa"/>
            <w:noWrap/>
            <w:vAlign w:val="bottom"/>
            <w:hideMark/>
          </w:tcPr>
          <w:p w14:paraId="660C797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79BFF2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Morand</w:t>
            </w:r>
          </w:p>
        </w:tc>
        <w:tc>
          <w:tcPr>
            <w:tcW w:w="1874" w:type="dxa"/>
            <w:noWrap/>
            <w:vAlign w:val="bottom"/>
            <w:hideMark/>
          </w:tcPr>
          <w:p w14:paraId="069854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Lionel</w:t>
            </w:r>
          </w:p>
        </w:tc>
        <w:tc>
          <w:tcPr>
            <w:tcW w:w="3175" w:type="dxa"/>
            <w:noWrap/>
            <w:vAlign w:val="bottom"/>
            <w:hideMark/>
          </w:tcPr>
          <w:p w14:paraId="1CFC3FA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960" w:type="dxa"/>
            <w:noWrap/>
            <w:vAlign w:val="bottom"/>
            <w:hideMark/>
          </w:tcPr>
          <w:p w14:paraId="1422F1A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B9DD43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3800" w:type="dxa"/>
            <w:noWrap/>
            <w:vAlign w:val="bottom"/>
            <w:hideMark/>
          </w:tcPr>
          <w:p w14:paraId="10E3D49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09BB077" w14:textId="77777777" w:rsidTr="00F728CA">
        <w:trPr>
          <w:trHeight w:val="288"/>
        </w:trPr>
        <w:tc>
          <w:tcPr>
            <w:tcW w:w="960" w:type="dxa"/>
            <w:noWrap/>
            <w:vAlign w:val="bottom"/>
            <w:hideMark/>
          </w:tcPr>
          <w:p w14:paraId="61A5752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38B6AB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Naik</w:t>
            </w:r>
          </w:p>
        </w:tc>
        <w:tc>
          <w:tcPr>
            <w:tcW w:w="1874" w:type="dxa"/>
            <w:noWrap/>
            <w:vAlign w:val="bottom"/>
            <w:hideMark/>
          </w:tcPr>
          <w:p w14:paraId="368A1F1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Rohit</w:t>
            </w:r>
          </w:p>
        </w:tc>
        <w:tc>
          <w:tcPr>
            <w:tcW w:w="3175" w:type="dxa"/>
            <w:noWrap/>
            <w:vAlign w:val="bottom"/>
            <w:hideMark/>
          </w:tcPr>
          <w:p w14:paraId="6BD76D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42985CA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A27001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Beijing Inc.</w:t>
            </w:r>
          </w:p>
        </w:tc>
        <w:tc>
          <w:tcPr>
            <w:tcW w:w="3800" w:type="dxa"/>
            <w:noWrap/>
            <w:vAlign w:val="bottom"/>
            <w:hideMark/>
          </w:tcPr>
          <w:p w14:paraId="753AECC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286B2D40" w14:textId="77777777" w:rsidTr="00F728CA">
        <w:trPr>
          <w:trHeight w:val="288"/>
        </w:trPr>
        <w:tc>
          <w:tcPr>
            <w:tcW w:w="960" w:type="dxa"/>
            <w:noWrap/>
            <w:vAlign w:val="bottom"/>
            <w:hideMark/>
          </w:tcPr>
          <w:p w14:paraId="1FCDBB6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29AD6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Nassar</w:t>
            </w:r>
          </w:p>
        </w:tc>
        <w:tc>
          <w:tcPr>
            <w:tcW w:w="1874" w:type="dxa"/>
            <w:noWrap/>
            <w:vAlign w:val="bottom"/>
            <w:hideMark/>
          </w:tcPr>
          <w:p w14:paraId="791FF68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Mohamed Amin</w:t>
            </w:r>
          </w:p>
        </w:tc>
        <w:tc>
          <w:tcPr>
            <w:tcW w:w="3175" w:type="dxa"/>
            <w:noWrap/>
            <w:vAlign w:val="bottom"/>
            <w:hideMark/>
          </w:tcPr>
          <w:p w14:paraId="5A423D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Germany</w:t>
            </w:r>
          </w:p>
        </w:tc>
        <w:tc>
          <w:tcPr>
            <w:tcW w:w="960" w:type="dxa"/>
            <w:noWrap/>
            <w:vAlign w:val="bottom"/>
            <w:hideMark/>
          </w:tcPr>
          <w:p w14:paraId="3A3DBC2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D67F28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Corporation</w:t>
            </w:r>
          </w:p>
        </w:tc>
        <w:tc>
          <w:tcPr>
            <w:tcW w:w="3800" w:type="dxa"/>
            <w:noWrap/>
            <w:vAlign w:val="bottom"/>
            <w:hideMark/>
          </w:tcPr>
          <w:p w14:paraId="47D0982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5C4313AA" w14:textId="77777777" w:rsidTr="00F728CA">
        <w:trPr>
          <w:trHeight w:val="288"/>
        </w:trPr>
        <w:tc>
          <w:tcPr>
            <w:tcW w:w="960" w:type="dxa"/>
            <w:noWrap/>
            <w:vAlign w:val="bottom"/>
            <w:hideMark/>
          </w:tcPr>
          <w:p w14:paraId="32B3B2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2D32E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Niemi</w:t>
            </w:r>
          </w:p>
        </w:tc>
        <w:tc>
          <w:tcPr>
            <w:tcW w:w="1874" w:type="dxa"/>
            <w:noWrap/>
            <w:vAlign w:val="bottom"/>
            <w:hideMark/>
          </w:tcPr>
          <w:p w14:paraId="6AB5E85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Marko</w:t>
            </w:r>
          </w:p>
        </w:tc>
        <w:tc>
          <w:tcPr>
            <w:tcW w:w="3175" w:type="dxa"/>
            <w:noWrap/>
            <w:vAlign w:val="bottom"/>
            <w:hideMark/>
          </w:tcPr>
          <w:p w14:paraId="5FA0762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960" w:type="dxa"/>
            <w:noWrap/>
            <w:vAlign w:val="bottom"/>
            <w:hideMark/>
          </w:tcPr>
          <w:p w14:paraId="29E28B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3049C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MediaTek Inc.</w:t>
            </w:r>
          </w:p>
        </w:tc>
        <w:tc>
          <w:tcPr>
            <w:tcW w:w="3800" w:type="dxa"/>
            <w:noWrap/>
            <w:vAlign w:val="bottom"/>
            <w:hideMark/>
          </w:tcPr>
          <w:p w14:paraId="12FF03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1E6C60A" w14:textId="77777777" w:rsidTr="00F728CA">
        <w:trPr>
          <w:trHeight w:val="288"/>
        </w:trPr>
        <w:tc>
          <w:tcPr>
            <w:tcW w:w="960" w:type="dxa"/>
            <w:noWrap/>
            <w:vAlign w:val="bottom"/>
            <w:hideMark/>
          </w:tcPr>
          <w:p w14:paraId="1456425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C3AE3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Norp</w:t>
            </w:r>
          </w:p>
        </w:tc>
        <w:tc>
          <w:tcPr>
            <w:tcW w:w="1874" w:type="dxa"/>
            <w:noWrap/>
            <w:vAlign w:val="bottom"/>
            <w:hideMark/>
          </w:tcPr>
          <w:p w14:paraId="0A471EB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Toon</w:t>
            </w:r>
          </w:p>
        </w:tc>
        <w:tc>
          <w:tcPr>
            <w:tcW w:w="3175" w:type="dxa"/>
            <w:noWrap/>
            <w:vAlign w:val="bottom"/>
            <w:hideMark/>
          </w:tcPr>
          <w:p w14:paraId="65732D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TNO</w:t>
            </w:r>
          </w:p>
        </w:tc>
        <w:tc>
          <w:tcPr>
            <w:tcW w:w="960" w:type="dxa"/>
            <w:noWrap/>
            <w:vAlign w:val="bottom"/>
            <w:hideMark/>
          </w:tcPr>
          <w:p w14:paraId="0EA45B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25B7C0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TNO</w:t>
            </w:r>
          </w:p>
        </w:tc>
        <w:tc>
          <w:tcPr>
            <w:tcW w:w="3800" w:type="dxa"/>
            <w:noWrap/>
            <w:vAlign w:val="bottom"/>
            <w:hideMark/>
          </w:tcPr>
          <w:p w14:paraId="1AB161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E2070E9" w14:textId="77777777" w:rsidTr="00F728CA">
        <w:trPr>
          <w:trHeight w:val="288"/>
        </w:trPr>
        <w:tc>
          <w:tcPr>
            <w:tcW w:w="960" w:type="dxa"/>
            <w:noWrap/>
            <w:vAlign w:val="bottom"/>
            <w:hideMark/>
          </w:tcPr>
          <w:p w14:paraId="2D482BD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4C60E5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Pandey</w:t>
            </w:r>
          </w:p>
        </w:tc>
        <w:tc>
          <w:tcPr>
            <w:tcW w:w="1874" w:type="dxa"/>
            <w:noWrap/>
            <w:vAlign w:val="bottom"/>
            <w:hideMark/>
          </w:tcPr>
          <w:p w14:paraId="7D215E3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Anil</w:t>
            </w:r>
          </w:p>
        </w:tc>
        <w:tc>
          <w:tcPr>
            <w:tcW w:w="3175" w:type="dxa"/>
            <w:noWrap/>
            <w:vAlign w:val="bottom"/>
            <w:hideMark/>
          </w:tcPr>
          <w:p w14:paraId="04288E2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ROHDE &amp; SCHWARZ</w:t>
            </w:r>
          </w:p>
        </w:tc>
        <w:tc>
          <w:tcPr>
            <w:tcW w:w="960" w:type="dxa"/>
            <w:noWrap/>
            <w:vAlign w:val="bottom"/>
            <w:hideMark/>
          </w:tcPr>
          <w:p w14:paraId="22E1E8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F9D6B6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ROHDE &amp; SCHWARZ</w:t>
            </w:r>
          </w:p>
        </w:tc>
        <w:tc>
          <w:tcPr>
            <w:tcW w:w="3800" w:type="dxa"/>
            <w:noWrap/>
            <w:vAlign w:val="bottom"/>
            <w:hideMark/>
          </w:tcPr>
          <w:p w14:paraId="652EC3F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7F81861" w14:textId="77777777" w:rsidTr="00F728CA">
        <w:trPr>
          <w:trHeight w:val="288"/>
        </w:trPr>
        <w:tc>
          <w:tcPr>
            <w:tcW w:w="960" w:type="dxa"/>
            <w:noWrap/>
            <w:vAlign w:val="bottom"/>
            <w:hideMark/>
          </w:tcPr>
          <w:p w14:paraId="4D986B7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B609A3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Park</w:t>
            </w:r>
          </w:p>
        </w:tc>
        <w:tc>
          <w:tcPr>
            <w:tcW w:w="1874" w:type="dxa"/>
            <w:noWrap/>
            <w:vAlign w:val="bottom"/>
            <w:hideMark/>
          </w:tcPr>
          <w:p w14:paraId="7409EB5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Sang Min</w:t>
            </w:r>
          </w:p>
        </w:tc>
        <w:tc>
          <w:tcPr>
            <w:tcW w:w="3175" w:type="dxa"/>
            <w:noWrap/>
            <w:vAlign w:val="bottom"/>
            <w:hideMark/>
          </w:tcPr>
          <w:p w14:paraId="3B96C9C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France</w:t>
            </w:r>
          </w:p>
        </w:tc>
        <w:tc>
          <w:tcPr>
            <w:tcW w:w="960" w:type="dxa"/>
            <w:noWrap/>
            <w:vAlign w:val="bottom"/>
            <w:hideMark/>
          </w:tcPr>
          <w:p w14:paraId="22C7379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FACC8C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LG Electronics Deutschland</w:t>
            </w:r>
          </w:p>
        </w:tc>
        <w:tc>
          <w:tcPr>
            <w:tcW w:w="3800" w:type="dxa"/>
            <w:noWrap/>
            <w:vAlign w:val="bottom"/>
            <w:hideMark/>
          </w:tcPr>
          <w:p w14:paraId="329FCFE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F381AA8" w14:textId="77777777" w:rsidTr="00F728CA">
        <w:trPr>
          <w:trHeight w:val="288"/>
        </w:trPr>
        <w:tc>
          <w:tcPr>
            <w:tcW w:w="960" w:type="dxa"/>
            <w:noWrap/>
            <w:vAlign w:val="bottom"/>
            <w:hideMark/>
          </w:tcPr>
          <w:p w14:paraId="43CC08F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057FFF3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Perras</w:t>
            </w:r>
          </w:p>
        </w:tc>
        <w:tc>
          <w:tcPr>
            <w:tcW w:w="1874" w:type="dxa"/>
            <w:noWrap/>
            <w:vAlign w:val="bottom"/>
            <w:hideMark/>
          </w:tcPr>
          <w:p w14:paraId="1A6F7A0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Michelle</w:t>
            </w:r>
          </w:p>
        </w:tc>
        <w:tc>
          <w:tcPr>
            <w:tcW w:w="3175" w:type="dxa"/>
            <w:noWrap/>
            <w:vAlign w:val="bottom"/>
            <w:hideMark/>
          </w:tcPr>
          <w:p w14:paraId="41A991E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Communications</w:t>
            </w:r>
          </w:p>
        </w:tc>
        <w:tc>
          <w:tcPr>
            <w:tcW w:w="960" w:type="dxa"/>
            <w:noWrap/>
            <w:vAlign w:val="bottom"/>
            <w:hideMark/>
          </w:tcPr>
          <w:p w14:paraId="214FDEB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1020772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3800" w:type="dxa"/>
            <w:noWrap/>
            <w:vAlign w:val="bottom"/>
            <w:hideMark/>
          </w:tcPr>
          <w:p w14:paraId="488847D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B092637" w14:textId="77777777" w:rsidTr="00F728CA">
        <w:trPr>
          <w:trHeight w:val="288"/>
        </w:trPr>
        <w:tc>
          <w:tcPr>
            <w:tcW w:w="960" w:type="dxa"/>
            <w:noWrap/>
            <w:vAlign w:val="bottom"/>
            <w:hideMark/>
          </w:tcPr>
          <w:p w14:paraId="166370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FF022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Phan</w:t>
            </w:r>
          </w:p>
        </w:tc>
        <w:tc>
          <w:tcPr>
            <w:tcW w:w="1874" w:type="dxa"/>
            <w:noWrap/>
            <w:vAlign w:val="bottom"/>
            <w:hideMark/>
          </w:tcPr>
          <w:p w14:paraId="3A643E8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Ly-Thanh</w:t>
            </w:r>
          </w:p>
        </w:tc>
        <w:tc>
          <w:tcPr>
            <w:tcW w:w="3175" w:type="dxa"/>
            <w:noWrap/>
            <w:vAlign w:val="bottom"/>
            <w:hideMark/>
          </w:tcPr>
          <w:p w14:paraId="32C09A8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960" w:type="dxa"/>
            <w:noWrap/>
            <w:vAlign w:val="bottom"/>
            <w:hideMark/>
          </w:tcPr>
          <w:p w14:paraId="21F5688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EB755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THALES</w:t>
            </w:r>
          </w:p>
        </w:tc>
        <w:tc>
          <w:tcPr>
            <w:tcW w:w="3800" w:type="dxa"/>
            <w:noWrap/>
            <w:vAlign w:val="bottom"/>
            <w:hideMark/>
          </w:tcPr>
          <w:p w14:paraId="3A4EC5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E059CBA" w14:textId="77777777" w:rsidTr="00F728CA">
        <w:trPr>
          <w:trHeight w:val="288"/>
        </w:trPr>
        <w:tc>
          <w:tcPr>
            <w:tcW w:w="960" w:type="dxa"/>
            <w:noWrap/>
            <w:vAlign w:val="bottom"/>
            <w:hideMark/>
          </w:tcPr>
          <w:p w14:paraId="290C0D0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E5BD7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PIROARD</w:t>
            </w:r>
          </w:p>
        </w:tc>
        <w:tc>
          <w:tcPr>
            <w:tcW w:w="1874" w:type="dxa"/>
            <w:noWrap/>
            <w:vAlign w:val="bottom"/>
            <w:hideMark/>
          </w:tcPr>
          <w:p w14:paraId="34661D5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Francois</w:t>
            </w:r>
          </w:p>
        </w:tc>
        <w:tc>
          <w:tcPr>
            <w:tcW w:w="3175" w:type="dxa"/>
            <w:noWrap/>
            <w:vAlign w:val="bottom"/>
            <w:hideMark/>
          </w:tcPr>
          <w:p w14:paraId="4C7F768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960" w:type="dxa"/>
            <w:noWrap/>
            <w:vAlign w:val="bottom"/>
            <w:hideMark/>
          </w:tcPr>
          <w:p w14:paraId="50F30B8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70E4F3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Airbus</w:t>
            </w:r>
          </w:p>
        </w:tc>
        <w:tc>
          <w:tcPr>
            <w:tcW w:w="3800" w:type="dxa"/>
            <w:noWrap/>
            <w:vAlign w:val="bottom"/>
            <w:hideMark/>
          </w:tcPr>
          <w:p w14:paraId="1B02305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05338C9" w14:textId="77777777" w:rsidTr="00F728CA">
        <w:trPr>
          <w:trHeight w:val="288"/>
        </w:trPr>
        <w:tc>
          <w:tcPr>
            <w:tcW w:w="960" w:type="dxa"/>
            <w:noWrap/>
            <w:vAlign w:val="bottom"/>
            <w:hideMark/>
          </w:tcPr>
          <w:p w14:paraId="785A4F9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BACC47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prakasam</w:t>
            </w:r>
          </w:p>
        </w:tc>
        <w:tc>
          <w:tcPr>
            <w:tcW w:w="1874" w:type="dxa"/>
            <w:noWrap/>
            <w:vAlign w:val="bottom"/>
            <w:hideMark/>
          </w:tcPr>
          <w:p w14:paraId="6DF9533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sridhar</w:t>
            </w:r>
          </w:p>
        </w:tc>
        <w:tc>
          <w:tcPr>
            <w:tcW w:w="3175" w:type="dxa"/>
            <w:noWrap/>
            <w:vAlign w:val="bottom"/>
            <w:hideMark/>
          </w:tcPr>
          <w:p w14:paraId="10F9F3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960" w:type="dxa"/>
            <w:noWrap/>
            <w:vAlign w:val="bottom"/>
            <w:hideMark/>
          </w:tcPr>
          <w:p w14:paraId="5FFFF2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8F6F56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(UK) Limited</w:t>
            </w:r>
          </w:p>
        </w:tc>
        <w:tc>
          <w:tcPr>
            <w:tcW w:w="3800" w:type="dxa"/>
            <w:noWrap/>
            <w:vAlign w:val="bottom"/>
            <w:hideMark/>
          </w:tcPr>
          <w:p w14:paraId="35307DB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BD5A55B" w14:textId="77777777" w:rsidTr="00F728CA">
        <w:trPr>
          <w:trHeight w:val="288"/>
        </w:trPr>
        <w:tc>
          <w:tcPr>
            <w:tcW w:w="960" w:type="dxa"/>
            <w:noWrap/>
            <w:vAlign w:val="bottom"/>
            <w:hideMark/>
          </w:tcPr>
          <w:p w14:paraId="33B63B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1045F3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Praturi</w:t>
            </w:r>
          </w:p>
        </w:tc>
        <w:tc>
          <w:tcPr>
            <w:tcW w:w="1874" w:type="dxa"/>
            <w:noWrap/>
            <w:vAlign w:val="bottom"/>
            <w:hideMark/>
          </w:tcPr>
          <w:p w14:paraId="4FC6176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Upendra</w:t>
            </w:r>
          </w:p>
        </w:tc>
        <w:tc>
          <w:tcPr>
            <w:tcW w:w="3175" w:type="dxa"/>
            <w:noWrap/>
            <w:vAlign w:val="bottom"/>
            <w:hideMark/>
          </w:tcPr>
          <w:p w14:paraId="7D7D850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India Pvt Ltd</w:t>
            </w:r>
          </w:p>
        </w:tc>
        <w:tc>
          <w:tcPr>
            <w:tcW w:w="960" w:type="dxa"/>
            <w:noWrap/>
            <w:vAlign w:val="bottom"/>
            <w:hideMark/>
          </w:tcPr>
          <w:p w14:paraId="5365C5A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025D26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Qualcomm India Pvt Ltd</w:t>
            </w:r>
          </w:p>
        </w:tc>
        <w:tc>
          <w:tcPr>
            <w:tcW w:w="3800" w:type="dxa"/>
            <w:noWrap/>
            <w:vAlign w:val="bottom"/>
            <w:hideMark/>
          </w:tcPr>
          <w:p w14:paraId="4AA7A0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F728CA" w14:paraId="0D7A873B" w14:textId="77777777" w:rsidTr="00F728CA">
        <w:trPr>
          <w:trHeight w:val="288"/>
        </w:trPr>
        <w:tc>
          <w:tcPr>
            <w:tcW w:w="960" w:type="dxa"/>
            <w:noWrap/>
            <w:vAlign w:val="bottom"/>
            <w:hideMark/>
          </w:tcPr>
          <w:p w14:paraId="6E3544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C9EA9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Preman</w:t>
            </w:r>
          </w:p>
        </w:tc>
        <w:tc>
          <w:tcPr>
            <w:tcW w:w="1874" w:type="dxa"/>
            <w:noWrap/>
            <w:vAlign w:val="bottom"/>
            <w:hideMark/>
          </w:tcPr>
          <w:p w14:paraId="3DC9F88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Vishnu</w:t>
            </w:r>
          </w:p>
        </w:tc>
        <w:tc>
          <w:tcPr>
            <w:tcW w:w="3175" w:type="dxa"/>
            <w:noWrap/>
            <w:vAlign w:val="bottom"/>
            <w:hideMark/>
          </w:tcPr>
          <w:p w14:paraId="085021B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052A5F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58D029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HiSilicon Technologies Co. Ltd</w:t>
            </w:r>
          </w:p>
        </w:tc>
        <w:tc>
          <w:tcPr>
            <w:tcW w:w="3800" w:type="dxa"/>
            <w:noWrap/>
            <w:vAlign w:val="bottom"/>
            <w:hideMark/>
          </w:tcPr>
          <w:p w14:paraId="4DA9FDC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70A08B97" w14:textId="77777777" w:rsidTr="00F728CA">
        <w:trPr>
          <w:trHeight w:val="288"/>
        </w:trPr>
        <w:tc>
          <w:tcPr>
            <w:tcW w:w="960" w:type="dxa"/>
            <w:noWrap/>
            <w:vAlign w:val="bottom"/>
            <w:hideMark/>
          </w:tcPr>
          <w:p w14:paraId="30A2892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675334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Pudney</w:t>
            </w:r>
          </w:p>
        </w:tc>
        <w:tc>
          <w:tcPr>
            <w:tcW w:w="1874" w:type="dxa"/>
            <w:noWrap/>
            <w:vAlign w:val="bottom"/>
            <w:hideMark/>
          </w:tcPr>
          <w:p w14:paraId="393DF4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Chris</w:t>
            </w:r>
          </w:p>
        </w:tc>
        <w:tc>
          <w:tcPr>
            <w:tcW w:w="3175" w:type="dxa"/>
            <w:noWrap/>
            <w:vAlign w:val="bottom"/>
            <w:hideMark/>
          </w:tcPr>
          <w:p w14:paraId="18D5EE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960" w:type="dxa"/>
            <w:noWrap/>
            <w:vAlign w:val="bottom"/>
            <w:hideMark/>
          </w:tcPr>
          <w:p w14:paraId="62326C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36D6B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VODAFONE Group Plc</w:t>
            </w:r>
          </w:p>
        </w:tc>
        <w:tc>
          <w:tcPr>
            <w:tcW w:w="3800" w:type="dxa"/>
            <w:noWrap/>
            <w:vAlign w:val="bottom"/>
            <w:hideMark/>
          </w:tcPr>
          <w:p w14:paraId="57C661B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1A24C18" w14:textId="77777777" w:rsidTr="00F728CA">
        <w:trPr>
          <w:trHeight w:val="288"/>
        </w:trPr>
        <w:tc>
          <w:tcPr>
            <w:tcW w:w="960" w:type="dxa"/>
            <w:noWrap/>
            <w:vAlign w:val="bottom"/>
            <w:hideMark/>
          </w:tcPr>
          <w:p w14:paraId="5A180A5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675116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Qi</w:t>
            </w:r>
          </w:p>
        </w:tc>
        <w:tc>
          <w:tcPr>
            <w:tcW w:w="1874" w:type="dxa"/>
            <w:noWrap/>
            <w:vAlign w:val="bottom"/>
            <w:hideMark/>
          </w:tcPr>
          <w:p w14:paraId="2CE0B7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Caixia</w:t>
            </w:r>
          </w:p>
        </w:tc>
        <w:tc>
          <w:tcPr>
            <w:tcW w:w="3175" w:type="dxa"/>
            <w:noWrap/>
            <w:vAlign w:val="bottom"/>
            <w:hideMark/>
          </w:tcPr>
          <w:p w14:paraId="43E222F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5564DB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1937B36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3800" w:type="dxa"/>
            <w:noWrap/>
            <w:vAlign w:val="bottom"/>
            <w:hideMark/>
          </w:tcPr>
          <w:p w14:paraId="08E9EFD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8869CEC" w14:textId="77777777" w:rsidTr="00F728CA">
        <w:trPr>
          <w:trHeight w:val="288"/>
        </w:trPr>
        <w:tc>
          <w:tcPr>
            <w:tcW w:w="960" w:type="dxa"/>
            <w:noWrap/>
            <w:vAlign w:val="bottom"/>
            <w:hideMark/>
          </w:tcPr>
          <w:p w14:paraId="1A4DF16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3B3327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Qiang</w:t>
            </w:r>
          </w:p>
        </w:tc>
        <w:tc>
          <w:tcPr>
            <w:tcW w:w="1874" w:type="dxa"/>
            <w:noWrap/>
            <w:vAlign w:val="bottom"/>
            <w:hideMark/>
          </w:tcPr>
          <w:p w14:paraId="348FA6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w:t>
            </w:r>
          </w:p>
        </w:tc>
        <w:tc>
          <w:tcPr>
            <w:tcW w:w="3175" w:type="dxa"/>
            <w:noWrap/>
            <w:vAlign w:val="bottom"/>
            <w:hideMark/>
          </w:tcPr>
          <w:p w14:paraId="05FA5D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Tech.(UK) Co.. Ltd</w:t>
            </w:r>
          </w:p>
        </w:tc>
        <w:tc>
          <w:tcPr>
            <w:tcW w:w="960" w:type="dxa"/>
            <w:noWrap/>
            <w:vAlign w:val="bottom"/>
            <w:hideMark/>
          </w:tcPr>
          <w:p w14:paraId="70E277E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B1EC8C9" w14:textId="77777777" w:rsidR="00F728CA" w:rsidRDefault="00F728CA">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3800" w:type="dxa"/>
            <w:noWrap/>
            <w:vAlign w:val="bottom"/>
            <w:hideMark/>
          </w:tcPr>
          <w:p w14:paraId="2709A83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283330BB" w14:textId="77777777" w:rsidTr="00F728CA">
        <w:trPr>
          <w:trHeight w:val="288"/>
        </w:trPr>
        <w:tc>
          <w:tcPr>
            <w:tcW w:w="960" w:type="dxa"/>
            <w:noWrap/>
            <w:vAlign w:val="bottom"/>
            <w:hideMark/>
          </w:tcPr>
          <w:p w14:paraId="1F3ECEE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793F3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Sahin</w:t>
            </w:r>
          </w:p>
        </w:tc>
        <w:tc>
          <w:tcPr>
            <w:tcW w:w="1874" w:type="dxa"/>
            <w:noWrap/>
            <w:vAlign w:val="bottom"/>
            <w:hideMark/>
          </w:tcPr>
          <w:p w14:paraId="11FB987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Yildirim</w:t>
            </w:r>
          </w:p>
        </w:tc>
        <w:tc>
          <w:tcPr>
            <w:tcW w:w="3175" w:type="dxa"/>
            <w:noWrap/>
            <w:vAlign w:val="bottom"/>
            <w:hideMark/>
          </w:tcPr>
          <w:p w14:paraId="7C150D8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960" w:type="dxa"/>
            <w:noWrap/>
            <w:vAlign w:val="bottom"/>
            <w:hideMark/>
          </w:tcPr>
          <w:p w14:paraId="4EB40CD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c>
          <w:tcPr>
            <w:tcW w:w="3175" w:type="dxa"/>
            <w:noWrap/>
            <w:vAlign w:val="bottom"/>
            <w:hideMark/>
          </w:tcPr>
          <w:p w14:paraId="6C5E75F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Charter Communications, Inc</w:t>
            </w:r>
          </w:p>
        </w:tc>
        <w:tc>
          <w:tcPr>
            <w:tcW w:w="3800" w:type="dxa"/>
            <w:noWrap/>
            <w:vAlign w:val="bottom"/>
            <w:hideMark/>
          </w:tcPr>
          <w:p w14:paraId="7EE166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ATIS</w:t>
            </w:r>
          </w:p>
        </w:tc>
      </w:tr>
      <w:tr w:rsidR="00F728CA" w14:paraId="4CE73526" w14:textId="77777777" w:rsidTr="00F728CA">
        <w:trPr>
          <w:trHeight w:val="288"/>
        </w:trPr>
        <w:tc>
          <w:tcPr>
            <w:tcW w:w="960" w:type="dxa"/>
            <w:noWrap/>
            <w:vAlign w:val="bottom"/>
            <w:hideMark/>
          </w:tcPr>
          <w:p w14:paraId="4EE13B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1BBD3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Sanders</w:t>
            </w:r>
          </w:p>
        </w:tc>
        <w:tc>
          <w:tcPr>
            <w:tcW w:w="1874" w:type="dxa"/>
            <w:noWrap/>
            <w:vAlign w:val="bottom"/>
            <w:hideMark/>
          </w:tcPr>
          <w:p w14:paraId="0DA482A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Peter</w:t>
            </w:r>
          </w:p>
        </w:tc>
        <w:tc>
          <w:tcPr>
            <w:tcW w:w="3175" w:type="dxa"/>
            <w:noWrap/>
            <w:vAlign w:val="bottom"/>
            <w:hideMark/>
          </w:tcPr>
          <w:p w14:paraId="7B34841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one2many B.V.</w:t>
            </w:r>
          </w:p>
        </w:tc>
        <w:tc>
          <w:tcPr>
            <w:tcW w:w="960" w:type="dxa"/>
            <w:noWrap/>
            <w:vAlign w:val="bottom"/>
            <w:hideMark/>
          </w:tcPr>
          <w:p w14:paraId="28BDA27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E0E2C7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one2many B.V.</w:t>
            </w:r>
          </w:p>
        </w:tc>
        <w:tc>
          <w:tcPr>
            <w:tcW w:w="3800" w:type="dxa"/>
            <w:noWrap/>
            <w:vAlign w:val="bottom"/>
            <w:hideMark/>
          </w:tcPr>
          <w:p w14:paraId="50CC69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97BE917" w14:textId="77777777" w:rsidTr="00F728CA">
        <w:trPr>
          <w:trHeight w:val="288"/>
        </w:trPr>
        <w:tc>
          <w:tcPr>
            <w:tcW w:w="960" w:type="dxa"/>
            <w:noWrap/>
            <w:vAlign w:val="bottom"/>
            <w:hideMark/>
          </w:tcPr>
          <w:p w14:paraId="5CEEBE5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4E08A0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Savaglio</w:t>
            </w:r>
          </w:p>
        </w:tc>
        <w:tc>
          <w:tcPr>
            <w:tcW w:w="1874" w:type="dxa"/>
            <w:noWrap/>
            <w:vAlign w:val="bottom"/>
            <w:hideMark/>
          </w:tcPr>
          <w:p w14:paraId="3BFB0A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Frank</w:t>
            </w:r>
          </w:p>
        </w:tc>
        <w:tc>
          <w:tcPr>
            <w:tcW w:w="3175" w:type="dxa"/>
            <w:noWrap/>
            <w:vAlign w:val="bottom"/>
            <w:hideMark/>
          </w:tcPr>
          <w:p w14:paraId="28C74C1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Telstra Corporation Limited</w:t>
            </w:r>
          </w:p>
        </w:tc>
        <w:tc>
          <w:tcPr>
            <w:tcW w:w="960" w:type="dxa"/>
            <w:noWrap/>
            <w:vAlign w:val="bottom"/>
            <w:hideMark/>
          </w:tcPr>
          <w:p w14:paraId="00BF14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D92AAA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Telstra Corporation Limited</w:t>
            </w:r>
          </w:p>
        </w:tc>
        <w:tc>
          <w:tcPr>
            <w:tcW w:w="3800" w:type="dxa"/>
            <w:noWrap/>
            <w:vAlign w:val="bottom"/>
            <w:hideMark/>
          </w:tcPr>
          <w:p w14:paraId="3EA8B6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B4C604E" w14:textId="77777777" w:rsidTr="00F728CA">
        <w:trPr>
          <w:trHeight w:val="288"/>
        </w:trPr>
        <w:tc>
          <w:tcPr>
            <w:tcW w:w="960" w:type="dxa"/>
            <w:noWrap/>
            <w:vAlign w:val="bottom"/>
            <w:hideMark/>
          </w:tcPr>
          <w:p w14:paraId="51AA090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328F3B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Sedlacek</w:t>
            </w:r>
          </w:p>
        </w:tc>
        <w:tc>
          <w:tcPr>
            <w:tcW w:w="1874" w:type="dxa"/>
            <w:noWrap/>
            <w:vAlign w:val="bottom"/>
            <w:hideMark/>
          </w:tcPr>
          <w:p w14:paraId="551A60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Ivo</w:t>
            </w:r>
          </w:p>
        </w:tc>
        <w:tc>
          <w:tcPr>
            <w:tcW w:w="3175" w:type="dxa"/>
            <w:noWrap/>
            <w:vAlign w:val="bottom"/>
            <w:hideMark/>
          </w:tcPr>
          <w:p w14:paraId="6FEFA2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5728F4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9468C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Ericsson-LG Co., LTD</w:t>
            </w:r>
          </w:p>
        </w:tc>
        <w:tc>
          <w:tcPr>
            <w:tcW w:w="3800" w:type="dxa"/>
            <w:noWrap/>
            <w:vAlign w:val="bottom"/>
            <w:hideMark/>
          </w:tcPr>
          <w:p w14:paraId="0295E3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F728CA" w14:paraId="70C33620" w14:textId="77777777" w:rsidTr="00F728CA">
        <w:trPr>
          <w:trHeight w:val="288"/>
        </w:trPr>
        <w:tc>
          <w:tcPr>
            <w:tcW w:w="960" w:type="dxa"/>
            <w:noWrap/>
            <w:vAlign w:val="bottom"/>
            <w:hideMark/>
          </w:tcPr>
          <w:p w14:paraId="4C175ED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79F1C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Shah</w:t>
            </w:r>
          </w:p>
        </w:tc>
        <w:tc>
          <w:tcPr>
            <w:tcW w:w="1874" w:type="dxa"/>
            <w:noWrap/>
            <w:vAlign w:val="bottom"/>
            <w:hideMark/>
          </w:tcPr>
          <w:p w14:paraId="6E17260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Sapan</w:t>
            </w:r>
          </w:p>
        </w:tc>
        <w:tc>
          <w:tcPr>
            <w:tcW w:w="3175" w:type="dxa"/>
            <w:noWrap/>
            <w:vAlign w:val="bottom"/>
            <w:hideMark/>
          </w:tcPr>
          <w:p w14:paraId="091A244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4AEF3DF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57291C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Romania</w:t>
            </w:r>
          </w:p>
        </w:tc>
        <w:tc>
          <w:tcPr>
            <w:tcW w:w="3800" w:type="dxa"/>
            <w:noWrap/>
            <w:vAlign w:val="bottom"/>
            <w:hideMark/>
          </w:tcPr>
          <w:p w14:paraId="5F26DB9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400BFB82" w14:textId="77777777" w:rsidTr="00F728CA">
        <w:trPr>
          <w:trHeight w:val="288"/>
        </w:trPr>
        <w:tc>
          <w:tcPr>
            <w:tcW w:w="960" w:type="dxa"/>
            <w:noWrap/>
            <w:vAlign w:val="bottom"/>
            <w:hideMark/>
          </w:tcPr>
          <w:p w14:paraId="0C0056A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0408DCE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Shen</w:t>
            </w:r>
          </w:p>
        </w:tc>
        <w:tc>
          <w:tcPr>
            <w:tcW w:w="1874" w:type="dxa"/>
            <w:noWrap/>
            <w:vAlign w:val="bottom"/>
            <w:hideMark/>
          </w:tcPr>
          <w:p w14:paraId="630E24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3175" w:type="dxa"/>
            <w:noWrap/>
            <w:vAlign w:val="bottom"/>
            <w:hideMark/>
          </w:tcPr>
          <w:p w14:paraId="308F22B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7E33F28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29EB8D9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3800" w:type="dxa"/>
            <w:noWrap/>
            <w:vAlign w:val="bottom"/>
            <w:hideMark/>
          </w:tcPr>
          <w:p w14:paraId="4CA3B9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122576B9" w14:textId="77777777" w:rsidTr="00F728CA">
        <w:trPr>
          <w:trHeight w:val="288"/>
        </w:trPr>
        <w:tc>
          <w:tcPr>
            <w:tcW w:w="960" w:type="dxa"/>
            <w:noWrap/>
            <w:vAlign w:val="bottom"/>
            <w:hideMark/>
          </w:tcPr>
          <w:p w14:paraId="26BC7D5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8209D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Shu</w:t>
            </w:r>
          </w:p>
        </w:tc>
        <w:tc>
          <w:tcPr>
            <w:tcW w:w="1874" w:type="dxa"/>
            <w:noWrap/>
            <w:vAlign w:val="bottom"/>
            <w:hideMark/>
          </w:tcPr>
          <w:p w14:paraId="064691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Lin</w:t>
            </w:r>
          </w:p>
        </w:tc>
        <w:tc>
          <w:tcPr>
            <w:tcW w:w="3175" w:type="dxa"/>
            <w:noWrap/>
            <w:vAlign w:val="bottom"/>
            <w:hideMark/>
          </w:tcPr>
          <w:p w14:paraId="5C37E5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6773405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B792F2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Device Co., Ltd</w:t>
            </w:r>
          </w:p>
        </w:tc>
        <w:tc>
          <w:tcPr>
            <w:tcW w:w="3800" w:type="dxa"/>
            <w:noWrap/>
            <w:vAlign w:val="bottom"/>
            <w:hideMark/>
          </w:tcPr>
          <w:p w14:paraId="0313300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3011F816" w14:textId="77777777" w:rsidTr="00F728CA">
        <w:trPr>
          <w:trHeight w:val="288"/>
        </w:trPr>
        <w:tc>
          <w:tcPr>
            <w:tcW w:w="960" w:type="dxa"/>
            <w:noWrap/>
            <w:vAlign w:val="bottom"/>
            <w:hideMark/>
          </w:tcPr>
          <w:p w14:paraId="424861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6DCA1D3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Shuzhen</w:t>
            </w:r>
          </w:p>
        </w:tc>
        <w:tc>
          <w:tcPr>
            <w:tcW w:w="1874" w:type="dxa"/>
            <w:noWrap/>
            <w:vAlign w:val="bottom"/>
            <w:hideMark/>
          </w:tcPr>
          <w:p w14:paraId="7DCEC6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Chen</w:t>
            </w:r>
          </w:p>
        </w:tc>
        <w:tc>
          <w:tcPr>
            <w:tcW w:w="3175" w:type="dxa"/>
            <w:noWrap/>
            <w:vAlign w:val="bottom"/>
            <w:hideMark/>
          </w:tcPr>
          <w:p w14:paraId="00A402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Telecommunications</w:t>
            </w:r>
          </w:p>
        </w:tc>
        <w:tc>
          <w:tcPr>
            <w:tcW w:w="960" w:type="dxa"/>
            <w:noWrap/>
            <w:vAlign w:val="bottom"/>
            <w:hideMark/>
          </w:tcPr>
          <w:p w14:paraId="2F0DB01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B2884B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China Telecom Corporation Ltd.</w:t>
            </w:r>
          </w:p>
        </w:tc>
        <w:tc>
          <w:tcPr>
            <w:tcW w:w="3800" w:type="dxa"/>
            <w:noWrap/>
            <w:vAlign w:val="bottom"/>
            <w:hideMark/>
          </w:tcPr>
          <w:p w14:paraId="1C77840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AA3872E" w14:textId="77777777" w:rsidTr="00F728CA">
        <w:trPr>
          <w:trHeight w:val="288"/>
        </w:trPr>
        <w:tc>
          <w:tcPr>
            <w:tcW w:w="960" w:type="dxa"/>
            <w:noWrap/>
            <w:vAlign w:val="bottom"/>
            <w:hideMark/>
          </w:tcPr>
          <w:p w14:paraId="3C67262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C2F8EE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Simmons</w:t>
            </w:r>
          </w:p>
        </w:tc>
        <w:tc>
          <w:tcPr>
            <w:tcW w:w="1874" w:type="dxa"/>
            <w:noWrap/>
            <w:vAlign w:val="bottom"/>
            <w:hideMark/>
          </w:tcPr>
          <w:p w14:paraId="278AA4A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Paul</w:t>
            </w:r>
          </w:p>
        </w:tc>
        <w:tc>
          <w:tcPr>
            <w:tcW w:w="3175" w:type="dxa"/>
            <w:noWrap/>
            <w:vAlign w:val="bottom"/>
            <w:hideMark/>
          </w:tcPr>
          <w:p w14:paraId="0CDBD8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Eutelsat S.A.</w:t>
            </w:r>
          </w:p>
        </w:tc>
        <w:tc>
          <w:tcPr>
            <w:tcW w:w="960" w:type="dxa"/>
            <w:noWrap/>
            <w:vAlign w:val="bottom"/>
            <w:hideMark/>
          </w:tcPr>
          <w:p w14:paraId="6914A3F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57E408C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Eutelsat S.A.</w:t>
            </w:r>
          </w:p>
        </w:tc>
        <w:tc>
          <w:tcPr>
            <w:tcW w:w="3800" w:type="dxa"/>
            <w:noWrap/>
            <w:vAlign w:val="bottom"/>
            <w:hideMark/>
          </w:tcPr>
          <w:p w14:paraId="6230F13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4AB67BD" w14:textId="77777777" w:rsidTr="00F728CA">
        <w:trPr>
          <w:trHeight w:val="288"/>
        </w:trPr>
        <w:tc>
          <w:tcPr>
            <w:tcW w:w="960" w:type="dxa"/>
            <w:noWrap/>
            <w:vAlign w:val="bottom"/>
            <w:hideMark/>
          </w:tcPr>
          <w:p w14:paraId="3E85B74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AD4977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Skrocki</w:t>
            </w:r>
          </w:p>
        </w:tc>
        <w:tc>
          <w:tcPr>
            <w:tcW w:w="1874" w:type="dxa"/>
            <w:noWrap/>
            <w:vAlign w:val="bottom"/>
            <w:hideMark/>
          </w:tcPr>
          <w:p w14:paraId="38C2F8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Mariusz</w:t>
            </w:r>
          </w:p>
        </w:tc>
        <w:tc>
          <w:tcPr>
            <w:tcW w:w="3175" w:type="dxa"/>
            <w:noWrap/>
            <w:vAlign w:val="bottom"/>
            <w:hideMark/>
          </w:tcPr>
          <w:p w14:paraId="2ABAE1E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w:t>
            </w:r>
          </w:p>
        </w:tc>
        <w:tc>
          <w:tcPr>
            <w:tcW w:w="960" w:type="dxa"/>
            <w:noWrap/>
            <w:vAlign w:val="bottom"/>
            <w:hideMark/>
          </w:tcPr>
          <w:p w14:paraId="5E784FC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899535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Orange Spain</w:t>
            </w:r>
          </w:p>
        </w:tc>
        <w:tc>
          <w:tcPr>
            <w:tcW w:w="3800" w:type="dxa"/>
            <w:noWrap/>
            <w:vAlign w:val="bottom"/>
            <w:hideMark/>
          </w:tcPr>
          <w:p w14:paraId="3D20215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788AFFD1" w14:textId="77777777" w:rsidTr="00F728CA">
        <w:trPr>
          <w:trHeight w:val="288"/>
        </w:trPr>
        <w:tc>
          <w:tcPr>
            <w:tcW w:w="960" w:type="dxa"/>
            <w:noWrap/>
            <w:vAlign w:val="bottom"/>
            <w:hideMark/>
          </w:tcPr>
          <w:p w14:paraId="0EB777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2F6D928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So</w:t>
            </w:r>
          </w:p>
        </w:tc>
        <w:tc>
          <w:tcPr>
            <w:tcW w:w="1874" w:type="dxa"/>
            <w:noWrap/>
            <w:vAlign w:val="bottom"/>
            <w:hideMark/>
          </w:tcPr>
          <w:p w14:paraId="199AF72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Tricci</w:t>
            </w:r>
          </w:p>
        </w:tc>
        <w:tc>
          <w:tcPr>
            <w:tcW w:w="3175" w:type="dxa"/>
            <w:noWrap/>
            <w:vAlign w:val="bottom"/>
            <w:hideMark/>
          </w:tcPr>
          <w:p w14:paraId="69091A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OPPO</w:t>
            </w:r>
          </w:p>
        </w:tc>
        <w:tc>
          <w:tcPr>
            <w:tcW w:w="960" w:type="dxa"/>
            <w:noWrap/>
            <w:vAlign w:val="bottom"/>
            <w:hideMark/>
          </w:tcPr>
          <w:p w14:paraId="1D436C4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E9D5A8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3800" w:type="dxa"/>
            <w:noWrap/>
            <w:vAlign w:val="bottom"/>
            <w:hideMark/>
          </w:tcPr>
          <w:p w14:paraId="35A791A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7245BFA4" w14:textId="77777777" w:rsidTr="00F728CA">
        <w:trPr>
          <w:trHeight w:val="288"/>
        </w:trPr>
        <w:tc>
          <w:tcPr>
            <w:tcW w:w="960" w:type="dxa"/>
            <w:noWrap/>
            <w:vAlign w:val="bottom"/>
            <w:hideMark/>
          </w:tcPr>
          <w:p w14:paraId="0784DA7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EBD72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Starsinic</w:t>
            </w:r>
          </w:p>
        </w:tc>
        <w:tc>
          <w:tcPr>
            <w:tcW w:w="1874" w:type="dxa"/>
            <w:noWrap/>
            <w:vAlign w:val="bottom"/>
            <w:hideMark/>
          </w:tcPr>
          <w:p w14:paraId="14E8FF9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Michael</w:t>
            </w:r>
          </w:p>
        </w:tc>
        <w:tc>
          <w:tcPr>
            <w:tcW w:w="3175" w:type="dxa"/>
            <w:noWrap/>
            <w:vAlign w:val="bottom"/>
            <w:hideMark/>
          </w:tcPr>
          <w:p w14:paraId="49A1AEF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InterDigital, Inc.</w:t>
            </w:r>
          </w:p>
        </w:tc>
        <w:tc>
          <w:tcPr>
            <w:tcW w:w="960" w:type="dxa"/>
            <w:noWrap/>
            <w:vAlign w:val="bottom"/>
            <w:hideMark/>
          </w:tcPr>
          <w:p w14:paraId="5AC186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D50ED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Convida Wireless</w:t>
            </w:r>
          </w:p>
        </w:tc>
        <w:tc>
          <w:tcPr>
            <w:tcW w:w="3800" w:type="dxa"/>
            <w:noWrap/>
            <w:vAlign w:val="bottom"/>
            <w:hideMark/>
          </w:tcPr>
          <w:p w14:paraId="34A9D46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1F0BFF1" w14:textId="77777777" w:rsidTr="00F728CA">
        <w:trPr>
          <w:trHeight w:val="288"/>
        </w:trPr>
        <w:tc>
          <w:tcPr>
            <w:tcW w:w="960" w:type="dxa"/>
            <w:noWrap/>
            <w:vAlign w:val="bottom"/>
            <w:hideMark/>
          </w:tcPr>
          <w:p w14:paraId="78D5E31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0752A5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Takakura</w:t>
            </w:r>
          </w:p>
        </w:tc>
        <w:tc>
          <w:tcPr>
            <w:tcW w:w="1874" w:type="dxa"/>
            <w:noWrap/>
            <w:vAlign w:val="bottom"/>
            <w:hideMark/>
          </w:tcPr>
          <w:p w14:paraId="69E62EB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Tsuyoshi</w:t>
            </w:r>
          </w:p>
        </w:tc>
        <w:tc>
          <w:tcPr>
            <w:tcW w:w="3175" w:type="dxa"/>
            <w:noWrap/>
            <w:vAlign w:val="bottom"/>
            <w:hideMark/>
          </w:tcPr>
          <w:p w14:paraId="3E9BC80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NEC Europe Ltd</w:t>
            </w:r>
          </w:p>
        </w:tc>
        <w:tc>
          <w:tcPr>
            <w:tcW w:w="960" w:type="dxa"/>
            <w:noWrap/>
            <w:vAlign w:val="bottom"/>
            <w:hideMark/>
          </w:tcPr>
          <w:p w14:paraId="795667D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2D9DFF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3800" w:type="dxa"/>
            <w:noWrap/>
            <w:vAlign w:val="bottom"/>
            <w:hideMark/>
          </w:tcPr>
          <w:p w14:paraId="7B72108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0A7A324F" w14:textId="77777777" w:rsidTr="00F728CA">
        <w:trPr>
          <w:trHeight w:val="288"/>
        </w:trPr>
        <w:tc>
          <w:tcPr>
            <w:tcW w:w="960" w:type="dxa"/>
            <w:noWrap/>
            <w:vAlign w:val="bottom"/>
            <w:hideMark/>
          </w:tcPr>
          <w:p w14:paraId="6C007A9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96C886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Tangudu</w:t>
            </w:r>
          </w:p>
        </w:tc>
        <w:tc>
          <w:tcPr>
            <w:tcW w:w="1874" w:type="dxa"/>
            <w:noWrap/>
            <w:vAlign w:val="bottom"/>
            <w:hideMark/>
          </w:tcPr>
          <w:p w14:paraId="03B9366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Narendranath Durga</w:t>
            </w:r>
          </w:p>
        </w:tc>
        <w:tc>
          <w:tcPr>
            <w:tcW w:w="3175" w:type="dxa"/>
            <w:noWrap/>
            <w:vAlign w:val="bottom"/>
            <w:hideMark/>
          </w:tcPr>
          <w:p w14:paraId="7367D6B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India</w:t>
            </w:r>
          </w:p>
        </w:tc>
        <w:tc>
          <w:tcPr>
            <w:tcW w:w="960" w:type="dxa"/>
            <w:noWrap/>
            <w:vAlign w:val="bottom"/>
            <w:hideMark/>
          </w:tcPr>
          <w:p w14:paraId="71A6170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0BCD756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Electronics Iberia SA</w:t>
            </w:r>
          </w:p>
        </w:tc>
        <w:tc>
          <w:tcPr>
            <w:tcW w:w="3800" w:type="dxa"/>
            <w:noWrap/>
            <w:vAlign w:val="bottom"/>
            <w:hideMark/>
          </w:tcPr>
          <w:p w14:paraId="641EBE5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4A53142" w14:textId="77777777" w:rsidTr="00F728CA">
        <w:trPr>
          <w:trHeight w:val="288"/>
        </w:trPr>
        <w:tc>
          <w:tcPr>
            <w:tcW w:w="960" w:type="dxa"/>
            <w:noWrap/>
            <w:vAlign w:val="bottom"/>
            <w:hideMark/>
          </w:tcPr>
          <w:p w14:paraId="0CE8B4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5660738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Tian</w:t>
            </w:r>
          </w:p>
        </w:tc>
        <w:tc>
          <w:tcPr>
            <w:tcW w:w="1874" w:type="dxa"/>
            <w:noWrap/>
            <w:vAlign w:val="bottom"/>
            <w:hideMark/>
          </w:tcPr>
          <w:p w14:paraId="4D3BE4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Wenqiang</w:t>
            </w:r>
          </w:p>
        </w:tc>
        <w:tc>
          <w:tcPr>
            <w:tcW w:w="3175" w:type="dxa"/>
            <w:noWrap/>
            <w:vAlign w:val="bottom"/>
            <w:hideMark/>
          </w:tcPr>
          <w:p w14:paraId="0DC429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3970DFE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6975" w:type="dxa"/>
            <w:gridSpan w:val="2"/>
            <w:noWrap/>
            <w:vAlign w:val="bottom"/>
            <w:hideMark/>
          </w:tcPr>
          <w:p w14:paraId="3A4ADA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Hangzhou Mengyuxiang</w:t>
            </w:r>
          </w:p>
        </w:tc>
      </w:tr>
      <w:tr w:rsidR="00F728CA" w14:paraId="7EE8D78C" w14:textId="77777777" w:rsidTr="00F728CA">
        <w:trPr>
          <w:trHeight w:val="288"/>
        </w:trPr>
        <w:tc>
          <w:tcPr>
            <w:tcW w:w="960" w:type="dxa"/>
            <w:noWrap/>
            <w:vAlign w:val="bottom"/>
            <w:hideMark/>
          </w:tcPr>
          <w:p w14:paraId="305F8BC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5C82A3E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Tiwari</w:t>
            </w:r>
          </w:p>
        </w:tc>
        <w:tc>
          <w:tcPr>
            <w:tcW w:w="1874" w:type="dxa"/>
            <w:noWrap/>
            <w:vAlign w:val="bottom"/>
            <w:hideMark/>
          </w:tcPr>
          <w:p w14:paraId="1AD738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Kundan</w:t>
            </w:r>
          </w:p>
        </w:tc>
        <w:tc>
          <w:tcPr>
            <w:tcW w:w="3175" w:type="dxa"/>
            <w:noWrap/>
            <w:vAlign w:val="bottom"/>
            <w:hideMark/>
          </w:tcPr>
          <w:p w14:paraId="4DA14C5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960" w:type="dxa"/>
            <w:noWrap/>
            <w:vAlign w:val="bottom"/>
            <w:hideMark/>
          </w:tcPr>
          <w:p w14:paraId="3FF9AA2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3175" w:type="dxa"/>
            <w:noWrap/>
            <w:vAlign w:val="bottom"/>
            <w:hideMark/>
          </w:tcPr>
          <w:p w14:paraId="68005A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NEC Corporation</w:t>
            </w:r>
          </w:p>
        </w:tc>
        <w:tc>
          <w:tcPr>
            <w:tcW w:w="3800" w:type="dxa"/>
            <w:noWrap/>
            <w:vAlign w:val="bottom"/>
            <w:hideMark/>
          </w:tcPr>
          <w:p w14:paraId="709428A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ARIB</w:t>
            </w:r>
          </w:p>
        </w:tc>
      </w:tr>
      <w:tr w:rsidR="00F728CA" w14:paraId="3982EBA4" w14:textId="77777777" w:rsidTr="00F728CA">
        <w:trPr>
          <w:trHeight w:val="288"/>
        </w:trPr>
        <w:tc>
          <w:tcPr>
            <w:tcW w:w="960" w:type="dxa"/>
            <w:noWrap/>
            <w:vAlign w:val="bottom"/>
            <w:hideMark/>
          </w:tcPr>
          <w:p w14:paraId="45A2155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761876D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Tsang</w:t>
            </w:r>
          </w:p>
        </w:tc>
        <w:tc>
          <w:tcPr>
            <w:tcW w:w="1874" w:type="dxa"/>
            <w:noWrap/>
            <w:vAlign w:val="bottom"/>
            <w:hideMark/>
          </w:tcPr>
          <w:p w14:paraId="23946C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Yolanda</w:t>
            </w:r>
          </w:p>
        </w:tc>
        <w:tc>
          <w:tcPr>
            <w:tcW w:w="3175" w:type="dxa"/>
            <w:noWrap/>
            <w:vAlign w:val="bottom"/>
            <w:hideMark/>
          </w:tcPr>
          <w:p w14:paraId="100F71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ASTRI</w:t>
            </w:r>
          </w:p>
        </w:tc>
        <w:tc>
          <w:tcPr>
            <w:tcW w:w="960" w:type="dxa"/>
            <w:noWrap/>
            <w:vAlign w:val="bottom"/>
            <w:hideMark/>
          </w:tcPr>
          <w:p w14:paraId="3B8CA84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E205C2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ASTRI</w:t>
            </w:r>
          </w:p>
        </w:tc>
        <w:tc>
          <w:tcPr>
            <w:tcW w:w="3800" w:type="dxa"/>
            <w:noWrap/>
            <w:vAlign w:val="bottom"/>
            <w:hideMark/>
          </w:tcPr>
          <w:p w14:paraId="5A7AF1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04A85C9" w14:textId="77777777" w:rsidTr="00F728CA">
        <w:trPr>
          <w:trHeight w:val="288"/>
        </w:trPr>
        <w:tc>
          <w:tcPr>
            <w:tcW w:w="960" w:type="dxa"/>
            <w:noWrap/>
            <w:vAlign w:val="bottom"/>
            <w:hideMark/>
          </w:tcPr>
          <w:p w14:paraId="6E96D76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2BD3838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6C69D9E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Dan</w:t>
            </w:r>
          </w:p>
        </w:tc>
        <w:tc>
          <w:tcPr>
            <w:tcW w:w="3175" w:type="dxa"/>
            <w:noWrap/>
            <w:vAlign w:val="bottom"/>
            <w:hideMark/>
          </w:tcPr>
          <w:p w14:paraId="33D8BF5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IPLOOK</w:t>
            </w:r>
          </w:p>
        </w:tc>
        <w:tc>
          <w:tcPr>
            <w:tcW w:w="960" w:type="dxa"/>
            <w:noWrap/>
            <w:vAlign w:val="bottom"/>
            <w:hideMark/>
          </w:tcPr>
          <w:p w14:paraId="1D32543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2ED4838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IPLOOK</w:t>
            </w:r>
          </w:p>
        </w:tc>
        <w:tc>
          <w:tcPr>
            <w:tcW w:w="3800" w:type="dxa"/>
            <w:noWrap/>
            <w:vAlign w:val="bottom"/>
            <w:hideMark/>
          </w:tcPr>
          <w:p w14:paraId="29C61C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CC347E3" w14:textId="77777777" w:rsidTr="00F728CA">
        <w:trPr>
          <w:trHeight w:val="288"/>
        </w:trPr>
        <w:tc>
          <w:tcPr>
            <w:tcW w:w="960" w:type="dxa"/>
            <w:noWrap/>
            <w:vAlign w:val="bottom"/>
            <w:hideMark/>
          </w:tcPr>
          <w:p w14:paraId="35FB502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053EC3B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53E7B56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Menghan</w:t>
            </w:r>
          </w:p>
        </w:tc>
        <w:tc>
          <w:tcPr>
            <w:tcW w:w="3175" w:type="dxa"/>
            <w:noWrap/>
            <w:vAlign w:val="bottom"/>
            <w:hideMark/>
          </w:tcPr>
          <w:p w14:paraId="7B27DDE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4379CA4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252D9E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Nubia Technology Co.,Ltd</w:t>
            </w:r>
          </w:p>
        </w:tc>
        <w:tc>
          <w:tcPr>
            <w:tcW w:w="3800" w:type="dxa"/>
            <w:noWrap/>
            <w:vAlign w:val="bottom"/>
            <w:hideMark/>
          </w:tcPr>
          <w:p w14:paraId="2F7DEB9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3F9C0ACC" w14:textId="77777777" w:rsidTr="00F728CA">
        <w:trPr>
          <w:trHeight w:val="288"/>
        </w:trPr>
        <w:tc>
          <w:tcPr>
            <w:tcW w:w="960" w:type="dxa"/>
            <w:noWrap/>
            <w:vAlign w:val="bottom"/>
            <w:hideMark/>
          </w:tcPr>
          <w:p w14:paraId="3AA98F0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5DFF46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Wang</w:t>
            </w:r>
          </w:p>
        </w:tc>
        <w:tc>
          <w:tcPr>
            <w:tcW w:w="1874" w:type="dxa"/>
            <w:noWrap/>
            <w:vAlign w:val="bottom"/>
            <w:hideMark/>
          </w:tcPr>
          <w:p w14:paraId="4BAFE17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Wen</w:t>
            </w:r>
          </w:p>
        </w:tc>
        <w:tc>
          <w:tcPr>
            <w:tcW w:w="3175" w:type="dxa"/>
            <w:noWrap/>
            <w:vAlign w:val="bottom"/>
            <w:hideMark/>
          </w:tcPr>
          <w:p w14:paraId="356A82F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522E9E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61913E0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(H)</w:t>
            </w:r>
          </w:p>
        </w:tc>
        <w:tc>
          <w:tcPr>
            <w:tcW w:w="3800" w:type="dxa"/>
            <w:noWrap/>
            <w:vAlign w:val="bottom"/>
            <w:hideMark/>
          </w:tcPr>
          <w:p w14:paraId="1C067AA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6D1E2A7E" w14:textId="77777777" w:rsidTr="00F728CA">
        <w:trPr>
          <w:trHeight w:val="288"/>
        </w:trPr>
        <w:tc>
          <w:tcPr>
            <w:tcW w:w="960" w:type="dxa"/>
            <w:noWrap/>
            <w:vAlign w:val="bottom"/>
            <w:hideMark/>
          </w:tcPr>
          <w:p w14:paraId="6056FB7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3F8F4E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Wass</w:t>
            </w:r>
          </w:p>
        </w:tc>
        <w:tc>
          <w:tcPr>
            <w:tcW w:w="1874" w:type="dxa"/>
            <w:noWrap/>
            <w:vAlign w:val="bottom"/>
            <w:hideMark/>
          </w:tcPr>
          <w:p w14:paraId="00D7BCA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Mikael</w:t>
            </w:r>
          </w:p>
        </w:tc>
        <w:tc>
          <w:tcPr>
            <w:tcW w:w="3175" w:type="dxa"/>
            <w:noWrap/>
            <w:vAlign w:val="bottom"/>
            <w:hideMark/>
          </w:tcPr>
          <w:p w14:paraId="6F6DF74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68B3AAF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FB1D09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L.M. Ericsson Limited</w:t>
            </w:r>
          </w:p>
        </w:tc>
        <w:tc>
          <w:tcPr>
            <w:tcW w:w="3800" w:type="dxa"/>
            <w:noWrap/>
            <w:vAlign w:val="bottom"/>
            <w:hideMark/>
          </w:tcPr>
          <w:p w14:paraId="739D1A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1A762493" w14:textId="77777777" w:rsidTr="00F728CA">
        <w:trPr>
          <w:trHeight w:val="288"/>
        </w:trPr>
        <w:tc>
          <w:tcPr>
            <w:tcW w:w="960" w:type="dxa"/>
            <w:noWrap/>
            <w:vAlign w:val="bottom"/>
            <w:hideMark/>
          </w:tcPr>
          <w:p w14:paraId="395119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lastRenderedPageBreak/>
              <w:t>Mr.</w:t>
            </w:r>
          </w:p>
        </w:tc>
        <w:tc>
          <w:tcPr>
            <w:tcW w:w="1481" w:type="dxa"/>
            <w:noWrap/>
            <w:vAlign w:val="bottom"/>
            <w:hideMark/>
          </w:tcPr>
          <w:p w14:paraId="774B91A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Watfa</w:t>
            </w:r>
          </w:p>
        </w:tc>
        <w:tc>
          <w:tcPr>
            <w:tcW w:w="1874" w:type="dxa"/>
            <w:noWrap/>
            <w:vAlign w:val="bottom"/>
            <w:hideMark/>
          </w:tcPr>
          <w:p w14:paraId="2920555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Mahmoud</w:t>
            </w:r>
          </w:p>
        </w:tc>
        <w:tc>
          <w:tcPr>
            <w:tcW w:w="3175" w:type="dxa"/>
            <w:noWrap/>
            <w:vAlign w:val="bottom"/>
            <w:hideMark/>
          </w:tcPr>
          <w:p w14:paraId="5876CD2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R&amp;D Institute UK</w:t>
            </w:r>
          </w:p>
        </w:tc>
        <w:tc>
          <w:tcPr>
            <w:tcW w:w="960" w:type="dxa"/>
            <w:noWrap/>
            <w:vAlign w:val="bottom"/>
            <w:hideMark/>
          </w:tcPr>
          <w:p w14:paraId="60A88C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D12EF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Samsung Guangzhou Mobile R&amp;D</w:t>
            </w:r>
          </w:p>
        </w:tc>
        <w:tc>
          <w:tcPr>
            <w:tcW w:w="3800" w:type="dxa"/>
            <w:noWrap/>
            <w:vAlign w:val="bottom"/>
            <w:hideMark/>
          </w:tcPr>
          <w:p w14:paraId="1A82795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3F1A16B7" w14:textId="77777777" w:rsidTr="00F728CA">
        <w:trPr>
          <w:trHeight w:val="288"/>
        </w:trPr>
        <w:tc>
          <w:tcPr>
            <w:tcW w:w="960" w:type="dxa"/>
            <w:noWrap/>
            <w:vAlign w:val="bottom"/>
            <w:hideMark/>
          </w:tcPr>
          <w:p w14:paraId="4165DB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7BA9E94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Weaver</w:t>
            </w:r>
          </w:p>
        </w:tc>
        <w:tc>
          <w:tcPr>
            <w:tcW w:w="1874" w:type="dxa"/>
            <w:noWrap/>
            <w:vAlign w:val="bottom"/>
            <w:hideMark/>
          </w:tcPr>
          <w:p w14:paraId="4067D3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Farni</w:t>
            </w:r>
          </w:p>
        </w:tc>
        <w:tc>
          <w:tcPr>
            <w:tcW w:w="3175" w:type="dxa"/>
            <w:noWrap/>
            <w:vAlign w:val="bottom"/>
            <w:hideMark/>
          </w:tcPr>
          <w:p w14:paraId="6A36A0A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w:t>
            </w:r>
          </w:p>
        </w:tc>
        <w:tc>
          <w:tcPr>
            <w:tcW w:w="960" w:type="dxa"/>
            <w:noWrap/>
            <w:vAlign w:val="bottom"/>
            <w:hideMark/>
          </w:tcPr>
          <w:p w14:paraId="4CBE97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46C6684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T-Mobile USA</w:t>
            </w:r>
          </w:p>
        </w:tc>
        <w:tc>
          <w:tcPr>
            <w:tcW w:w="3800" w:type="dxa"/>
            <w:noWrap/>
            <w:vAlign w:val="bottom"/>
            <w:hideMark/>
          </w:tcPr>
          <w:p w14:paraId="449C66A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6B513A6F" w14:textId="77777777" w:rsidTr="00F728CA">
        <w:trPr>
          <w:trHeight w:val="288"/>
        </w:trPr>
        <w:tc>
          <w:tcPr>
            <w:tcW w:w="960" w:type="dxa"/>
            <w:noWrap/>
            <w:vAlign w:val="bottom"/>
            <w:hideMark/>
          </w:tcPr>
          <w:p w14:paraId="66E637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28E685D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Wei</w:t>
            </w:r>
          </w:p>
        </w:tc>
        <w:tc>
          <w:tcPr>
            <w:tcW w:w="1874" w:type="dxa"/>
            <w:noWrap/>
            <w:vAlign w:val="bottom"/>
            <w:hideMark/>
          </w:tcPr>
          <w:p w14:paraId="2EA92C2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haitao</w:t>
            </w:r>
          </w:p>
        </w:tc>
        <w:tc>
          <w:tcPr>
            <w:tcW w:w="3175" w:type="dxa"/>
            <w:noWrap/>
            <w:vAlign w:val="bottom"/>
            <w:hideMark/>
          </w:tcPr>
          <w:p w14:paraId="2B106E2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305D88C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F56361C" w14:textId="77777777" w:rsidR="00F728CA" w:rsidRDefault="00F728CA">
            <w:pPr>
              <w:overflowPunct/>
              <w:autoSpaceDE/>
              <w:adjustRightInd/>
              <w:spacing w:after="0"/>
              <w:rPr>
                <w:rFonts w:ascii="Calibri" w:hAnsi="Calibri" w:cs="Calibri"/>
                <w:color w:val="000000"/>
                <w:sz w:val="22"/>
                <w:szCs w:val="22"/>
                <w:lang w:val="fr-FR"/>
              </w:rPr>
            </w:pPr>
            <w:r>
              <w:rPr>
                <w:rFonts w:ascii="Calibri" w:hAnsi="Calibri" w:cs="Calibri"/>
                <w:color w:val="000000"/>
                <w:sz w:val="22"/>
                <w:szCs w:val="22"/>
                <w:lang w:val="fr-FR"/>
              </w:rPr>
              <w:t>Huawei Technologies Japan K.K.</w:t>
            </w:r>
          </w:p>
        </w:tc>
        <w:tc>
          <w:tcPr>
            <w:tcW w:w="3800" w:type="dxa"/>
            <w:noWrap/>
            <w:vAlign w:val="bottom"/>
            <w:hideMark/>
          </w:tcPr>
          <w:p w14:paraId="7966798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F728CA" w14:paraId="0B34C5A2" w14:textId="77777777" w:rsidTr="00F728CA">
        <w:trPr>
          <w:trHeight w:val="288"/>
        </w:trPr>
        <w:tc>
          <w:tcPr>
            <w:tcW w:w="960" w:type="dxa"/>
            <w:noWrap/>
            <w:vAlign w:val="bottom"/>
            <w:hideMark/>
          </w:tcPr>
          <w:p w14:paraId="263BA10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589E126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Wifvesson</w:t>
            </w:r>
          </w:p>
        </w:tc>
        <w:tc>
          <w:tcPr>
            <w:tcW w:w="1874" w:type="dxa"/>
            <w:noWrap/>
            <w:vAlign w:val="bottom"/>
            <w:hideMark/>
          </w:tcPr>
          <w:p w14:paraId="43354A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Monica</w:t>
            </w:r>
          </w:p>
        </w:tc>
        <w:tc>
          <w:tcPr>
            <w:tcW w:w="3175" w:type="dxa"/>
            <w:noWrap/>
            <w:vAlign w:val="bottom"/>
            <w:hideMark/>
          </w:tcPr>
          <w:p w14:paraId="6E6B2F6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210696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14BC1D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Oy LM Ericsson AB</w:t>
            </w:r>
          </w:p>
        </w:tc>
        <w:tc>
          <w:tcPr>
            <w:tcW w:w="3800" w:type="dxa"/>
            <w:noWrap/>
            <w:vAlign w:val="bottom"/>
            <w:hideMark/>
          </w:tcPr>
          <w:p w14:paraId="0FCB742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648FF7F" w14:textId="77777777" w:rsidTr="00F728CA">
        <w:trPr>
          <w:trHeight w:val="288"/>
        </w:trPr>
        <w:tc>
          <w:tcPr>
            <w:tcW w:w="960" w:type="dxa"/>
            <w:noWrap/>
            <w:vAlign w:val="bottom"/>
            <w:hideMark/>
          </w:tcPr>
          <w:p w14:paraId="028E7ED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2FA3DCC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Won</w:t>
            </w:r>
          </w:p>
        </w:tc>
        <w:tc>
          <w:tcPr>
            <w:tcW w:w="1874" w:type="dxa"/>
            <w:noWrap/>
            <w:vAlign w:val="bottom"/>
            <w:hideMark/>
          </w:tcPr>
          <w:p w14:paraId="3C59E21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Sung Hwan</w:t>
            </w:r>
          </w:p>
        </w:tc>
        <w:tc>
          <w:tcPr>
            <w:tcW w:w="3175" w:type="dxa"/>
            <w:noWrap/>
            <w:vAlign w:val="bottom"/>
            <w:hideMark/>
          </w:tcPr>
          <w:p w14:paraId="5F43596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Korea</w:t>
            </w:r>
          </w:p>
        </w:tc>
        <w:tc>
          <w:tcPr>
            <w:tcW w:w="960" w:type="dxa"/>
            <w:noWrap/>
            <w:vAlign w:val="bottom"/>
            <w:hideMark/>
          </w:tcPr>
          <w:p w14:paraId="35C8D3F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c>
          <w:tcPr>
            <w:tcW w:w="3175" w:type="dxa"/>
            <w:noWrap/>
            <w:vAlign w:val="bottom"/>
            <w:hideMark/>
          </w:tcPr>
          <w:p w14:paraId="7477F8D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Nokia Korea</w:t>
            </w:r>
          </w:p>
        </w:tc>
        <w:tc>
          <w:tcPr>
            <w:tcW w:w="3800" w:type="dxa"/>
            <w:noWrap/>
            <w:vAlign w:val="bottom"/>
            <w:hideMark/>
          </w:tcPr>
          <w:p w14:paraId="3991B7E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F728CA" w14:paraId="3A853424" w14:textId="77777777" w:rsidTr="00F728CA">
        <w:trPr>
          <w:trHeight w:val="288"/>
        </w:trPr>
        <w:tc>
          <w:tcPr>
            <w:tcW w:w="960" w:type="dxa"/>
            <w:noWrap/>
            <w:vAlign w:val="bottom"/>
            <w:hideMark/>
          </w:tcPr>
          <w:p w14:paraId="597E782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Ms.</w:t>
            </w:r>
          </w:p>
        </w:tc>
        <w:tc>
          <w:tcPr>
            <w:tcW w:w="1481" w:type="dxa"/>
            <w:noWrap/>
            <w:vAlign w:val="bottom"/>
            <w:hideMark/>
          </w:tcPr>
          <w:p w14:paraId="63D4B29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WU</w:t>
            </w:r>
          </w:p>
        </w:tc>
        <w:tc>
          <w:tcPr>
            <w:tcW w:w="1874" w:type="dxa"/>
            <w:noWrap/>
            <w:vAlign w:val="bottom"/>
            <w:hideMark/>
          </w:tcPr>
          <w:p w14:paraId="71D4CB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Jinhua</w:t>
            </w:r>
          </w:p>
        </w:tc>
        <w:tc>
          <w:tcPr>
            <w:tcW w:w="3175" w:type="dxa"/>
            <w:noWrap/>
            <w:vAlign w:val="bottom"/>
            <w:hideMark/>
          </w:tcPr>
          <w:p w14:paraId="0B9D91D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c>
          <w:tcPr>
            <w:tcW w:w="960" w:type="dxa"/>
            <w:noWrap/>
            <w:vAlign w:val="bottom"/>
            <w:hideMark/>
          </w:tcPr>
          <w:p w14:paraId="36EF98C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6975" w:type="dxa"/>
            <w:gridSpan w:val="2"/>
            <w:noWrap/>
            <w:vAlign w:val="bottom"/>
            <w:hideMark/>
          </w:tcPr>
          <w:p w14:paraId="20C4D75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Xiaomi Mobile Software</w:t>
            </w:r>
          </w:p>
        </w:tc>
      </w:tr>
      <w:tr w:rsidR="00F728CA" w14:paraId="1E26A430" w14:textId="77777777" w:rsidTr="00F728CA">
        <w:trPr>
          <w:trHeight w:val="288"/>
        </w:trPr>
        <w:tc>
          <w:tcPr>
            <w:tcW w:w="960" w:type="dxa"/>
            <w:noWrap/>
            <w:vAlign w:val="bottom"/>
            <w:hideMark/>
          </w:tcPr>
          <w:p w14:paraId="232E0A4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84CAD9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874" w:type="dxa"/>
            <w:noWrap/>
            <w:vAlign w:val="bottom"/>
            <w:hideMark/>
          </w:tcPr>
          <w:p w14:paraId="70AC60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Wenliang</w:t>
            </w:r>
          </w:p>
        </w:tc>
        <w:tc>
          <w:tcPr>
            <w:tcW w:w="3175" w:type="dxa"/>
            <w:noWrap/>
            <w:vAlign w:val="bottom"/>
            <w:hideMark/>
          </w:tcPr>
          <w:p w14:paraId="1FF96F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India Private Limited</w:t>
            </w:r>
          </w:p>
        </w:tc>
        <w:tc>
          <w:tcPr>
            <w:tcW w:w="960" w:type="dxa"/>
            <w:noWrap/>
            <w:vAlign w:val="bottom"/>
            <w:hideMark/>
          </w:tcPr>
          <w:p w14:paraId="3F36953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c>
          <w:tcPr>
            <w:tcW w:w="3175" w:type="dxa"/>
            <w:noWrap/>
            <w:vAlign w:val="bottom"/>
            <w:hideMark/>
          </w:tcPr>
          <w:p w14:paraId="2C07C03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India Private Limited</w:t>
            </w:r>
          </w:p>
        </w:tc>
        <w:tc>
          <w:tcPr>
            <w:tcW w:w="3800" w:type="dxa"/>
            <w:noWrap/>
            <w:vAlign w:val="bottom"/>
            <w:hideMark/>
          </w:tcPr>
          <w:p w14:paraId="4065D84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TSDSI</w:t>
            </w:r>
          </w:p>
        </w:tc>
      </w:tr>
      <w:tr w:rsidR="00F728CA" w14:paraId="5B4B086F" w14:textId="77777777" w:rsidTr="00F728CA">
        <w:trPr>
          <w:trHeight w:val="288"/>
        </w:trPr>
        <w:tc>
          <w:tcPr>
            <w:tcW w:w="960" w:type="dxa"/>
            <w:noWrap/>
            <w:vAlign w:val="bottom"/>
            <w:hideMark/>
          </w:tcPr>
          <w:p w14:paraId="4B75861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76A663E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Xu</w:t>
            </w:r>
          </w:p>
        </w:tc>
        <w:tc>
          <w:tcPr>
            <w:tcW w:w="1874" w:type="dxa"/>
            <w:noWrap/>
            <w:vAlign w:val="bottom"/>
            <w:hideMark/>
          </w:tcPr>
          <w:p w14:paraId="68540B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3175" w:type="dxa"/>
            <w:noWrap/>
            <w:vAlign w:val="bottom"/>
            <w:hideMark/>
          </w:tcPr>
          <w:p w14:paraId="7B448B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Guangdong OPPO Mobile Telecom.</w:t>
            </w:r>
          </w:p>
        </w:tc>
        <w:tc>
          <w:tcPr>
            <w:tcW w:w="960" w:type="dxa"/>
            <w:noWrap/>
            <w:vAlign w:val="bottom"/>
            <w:hideMark/>
          </w:tcPr>
          <w:p w14:paraId="0FB91C8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B89271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Dongguan OPPO Precision Elec.</w:t>
            </w:r>
          </w:p>
        </w:tc>
        <w:tc>
          <w:tcPr>
            <w:tcW w:w="3800" w:type="dxa"/>
            <w:noWrap/>
            <w:vAlign w:val="bottom"/>
            <w:hideMark/>
          </w:tcPr>
          <w:p w14:paraId="67AC627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297B6045" w14:textId="77777777" w:rsidTr="00F728CA">
        <w:trPr>
          <w:trHeight w:val="288"/>
        </w:trPr>
        <w:tc>
          <w:tcPr>
            <w:tcW w:w="960" w:type="dxa"/>
            <w:noWrap/>
            <w:vAlign w:val="bottom"/>
            <w:hideMark/>
          </w:tcPr>
          <w:p w14:paraId="688F7EE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404A2C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Yamakita</w:t>
            </w:r>
          </w:p>
        </w:tc>
        <w:tc>
          <w:tcPr>
            <w:tcW w:w="1874" w:type="dxa"/>
            <w:noWrap/>
            <w:vAlign w:val="bottom"/>
            <w:hideMark/>
          </w:tcPr>
          <w:p w14:paraId="20E4DED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Takayuki</w:t>
            </w:r>
          </w:p>
        </w:tc>
        <w:tc>
          <w:tcPr>
            <w:tcW w:w="3175" w:type="dxa"/>
            <w:noWrap/>
            <w:vAlign w:val="bottom"/>
            <w:hideMark/>
          </w:tcPr>
          <w:p w14:paraId="0744D8D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Oki Electric Industry Co. Ltd.</w:t>
            </w:r>
          </w:p>
        </w:tc>
        <w:tc>
          <w:tcPr>
            <w:tcW w:w="960" w:type="dxa"/>
            <w:noWrap/>
            <w:vAlign w:val="bottom"/>
            <w:hideMark/>
          </w:tcPr>
          <w:p w14:paraId="773E51B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c>
          <w:tcPr>
            <w:tcW w:w="3175" w:type="dxa"/>
            <w:noWrap/>
            <w:vAlign w:val="bottom"/>
            <w:hideMark/>
          </w:tcPr>
          <w:p w14:paraId="2CD1D57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Oki Electric Industry Co. Ltd.</w:t>
            </w:r>
          </w:p>
        </w:tc>
        <w:tc>
          <w:tcPr>
            <w:tcW w:w="3800" w:type="dxa"/>
            <w:noWrap/>
            <w:vAlign w:val="bottom"/>
            <w:hideMark/>
          </w:tcPr>
          <w:p w14:paraId="08F7E79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TTC</w:t>
            </w:r>
          </w:p>
        </w:tc>
      </w:tr>
      <w:tr w:rsidR="00F728CA" w14:paraId="48256EA3" w14:textId="77777777" w:rsidTr="00F728CA">
        <w:trPr>
          <w:trHeight w:val="288"/>
        </w:trPr>
        <w:tc>
          <w:tcPr>
            <w:tcW w:w="960" w:type="dxa"/>
            <w:noWrap/>
            <w:vAlign w:val="bottom"/>
            <w:hideMark/>
          </w:tcPr>
          <w:p w14:paraId="7D2912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2BB9A31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w:t>
            </w:r>
          </w:p>
        </w:tc>
        <w:tc>
          <w:tcPr>
            <w:tcW w:w="1874" w:type="dxa"/>
            <w:noWrap/>
            <w:vAlign w:val="bottom"/>
            <w:hideMark/>
          </w:tcPr>
          <w:p w14:paraId="0BB334A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Xiaojian</w:t>
            </w:r>
          </w:p>
        </w:tc>
        <w:tc>
          <w:tcPr>
            <w:tcW w:w="3175" w:type="dxa"/>
            <w:noWrap/>
            <w:vAlign w:val="bottom"/>
            <w:hideMark/>
          </w:tcPr>
          <w:p w14:paraId="74F6B4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377AF639"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0344BBC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ZXNE</w:t>
            </w:r>
          </w:p>
        </w:tc>
        <w:tc>
          <w:tcPr>
            <w:tcW w:w="3800" w:type="dxa"/>
            <w:noWrap/>
            <w:vAlign w:val="bottom"/>
            <w:hideMark/>
          </w:tcPr>
          <w:p w14:paraId="7EE5922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51F9AF81" w14:textId="77777777" w:rsidTr="00F728CA">
        <w:trPr>
          <w:trHeight w:val="288"/>
        </w:trPr>
        <w:tc>
          <w:tcPr>
            <w:tcW w:w="960" w:type="dxa"/>
            <w:noWrap/>
            <w:vAlign w:val="bottom"/>
            <w:hideMark/>
          </w:tcPr>
          <w:p w14:paraId="5F124D1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5C24381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7488577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Haorui</w:t>
            </w:r>
          </w:p>
        </w:tc>
        <w:tc>
          <w:tcPr>
            <w:tcW w:w="3175" w:type="dxa"/>
            <w:noWrap/>
            <w:vAlign w:val="bottom"/>
            <w:hideMark/>
          </w:tcPr>
          <w:p w14:paraId="2D90684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960" w:type="dxa"/>
            <w:noWrap/>
            <w:vAlign w:val="bottom"/>
            <w:hideMark/>
          </w:tcPr>
          <w:p w14:paraId="17FCD23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591A70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Beijing OPPO Com. corp., ltd</w:t>
            </w:r>
          </w:p>
        </w:tc>
        <w:tc>
          <w:tcPr>
            <w:tcW w:w="3800" w:type="dxa"/>
            <w:noWrap/>
            <w:vAlign w:val="bottom"/>
            <w:hideMark/>
          </w:tcPr>
          <w:p w14:paraId="6661D37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BB9CA2D" w14:textId="77777777" w:rsidTr="00F728CA">
        <w:trPr>
          <w:trHeight w:val="288"/>
        </w:trPr>
        <w:tc>
          <w:tcPr>
            <w:tcW w:w="960" w:type="dxa"/>
            <w:noWrap/>
            <w:vAlign w:val="bottom"/>
            <w:hideMark/>
          </w:tcPr>
          <w:p w14:paraId="72CEC1B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00E9E8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Yang</w:t>
            </w:r>
          </w:p>
        </w:tc>
        <w:tc>
          <w:tcPr>
            <w:tcW w:w="1874" w:type="dxa"/>
            <w:noWrap/>
            <w:vAlign w:val="bottom"/>
            <w:hideMark/>
          </w:tcPr>
          <w:p w14:paraId="2878875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Yong</w:t>
            </w:r>
          </w:p>
        </w:tc>
        <w:tc>
          <w:tcPr>
            <w:tcW w:w="3175" w:type="dxa"/>
            <w:noWrap/>
            <w:vAlign w:val="bottom"/>
            <w:hideMark/>
          </w:tcPr>
          <w:p w14:paraId="32ED63D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LM</w:t>
            </w:r>
          </w:p>
        </w:tc>
        <w:tc>
          <w:tcPr>
            <w:tcW w:w="960" w:type="dxa"/>
            <w:noWrap/>
            <w:vAlign w:val="bottom"/>
            <w:hideMark/>
          </w:tcPr>
          <w:p w14:paraId="581CBDE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1AF553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Ericsson Hungary Ltd</w:t>
            </w:r>
          </w:p>
        </w:tc>
        <w:tc>
          <w:tcPr>
            <w:tcW w:w="3800" w:type="dxa"/>
            <w:noWrap/>
            <w:vAlign w:val="bottom"/>
            <w:hideMark/>
          </w:tcPr>
          <w:p w14:paraId="1E645FB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D9FAE2C" w14:textId="77777777" w:rsidTr="00F728CA">
        <w:trPr>
          <w:trHeight w:val="288"/>
        </w:trPr>
        <w:tc>
          <w:tcPr>
            <w:tcW w:w="960" w:type="dxa"/>
            <w:noWrap/>
            <w:vAlign w:val="bottom"/>
            <w:hideMark/>
          </w:tcPr>
          <w:p w14:paraId="718DE52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6B9C197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Yong</w:t>
            </w:r>
          </w:p>
        </w:tc>
        <w:tc>
          <w:tcPr>
            <w:tcW w:w="1874" w:type="dxa"/>
            <w:noWrap/>
            <w:vAlign w:val="bottom"/>
            <w:hideMark/>
          </w:tcPr>
          <w:p w14:paraId="5E89315C"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Jiang</w:t>
            </w:r>
          </w:p>
        </w:tc>
        <w:tc>
          <w:tcPr>
            <w:tcW w:w="3175" w:type="dxa"/>
            <w:noWrap/>
            <w:vAlign w:val="bottom"/>
            <w:hideMark/>
          </w:tcPr>
          <w:p w14:paraId="5037758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960" w:type="dxa"/>
            <w:noWrap/>
            <w:vAlign w:val="bottom"/>
            <w:hideMark/>
          </w:tcPr>
          <w:p w14:paraId="7AA3C2F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777B1CD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CATT</w:t>
            </w:r>
          </w:p>
        </w:tc>
        <w:tc>
          <w:tcPr>
            <w:tcW w:w="3800" w:type="dxa"/>
            <w:noWrap/>
            <w:vAlign w:val="bottom"/>
            <w:hideMark/>
          </w:tcPr>
          <w:p w14:paraId="490DB32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014E3976" w14:textId="77777777" w:rsidTr="00F728CA">
        <w:trPr>
          <w:trHeight w:val="288"/>
        </w:trPr>
        <w:tc>
          <w:tcPr>
            <w:tcW w:w="960" w:type="dxa"/>
            <w:noWrap/>
            <w:vAlign w:val="bottom"/>
            <w:hideMark/>
          </w:tcPr>
          <w:p w14:paraId="61E9AC3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Dr.</w:t>
            </w:r>
          </w:p>
        </w:tc>
        <w:tc>
          <w:tcPr>
            <w:tcW w:w="1481" w:type="dxa"/>
            <w:noWrap/>
            <w:vAlign w:val="bottom"/>
            <w:hideMark/>
          </w:tcPr>
          <w:p w14:paraId="5C81B3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Zaus</w:t>
            </w:r>
          </w:p>
        </w:tc>
        <w:tc>
          <w:tcPr>
            <w:tcW w:w="1874" w:type="dxa"/>
            <w:noWrap/>
            <w:vAlign w:val="bottom"/>
            <w:hideMark/>
          </w:tcPr>
          <w:p w14:paraId="76D7801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Robert</w:t>
            </w:r>
          </w:p>
        </w:tc>
        <w:tc>
          <w:tcPr>
            <w:tcW w:w="3175" w:type="dxa"/>
            <w:noWrap/>
            <w:vAlign w:val="bottom"/>
            <w:hideMark/>
          </w:tcPr>
          <w:p w14:paraId="4459D6A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960" w:type="dxa"/>
            <w:noWrap/>
            <w:vAlign w:val="bottom"/>
            <w:hideMark/>
          </w:tcPr>
          <w:p w14:paraId="458DD9C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6DE992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Apple GmbH</w:t>
            </w:r>
          </w:p>
        </w:tc>
        <w:tc>
          <w:tcPr>
            <w:tcW w:w="3800" w:type="dxa"/>
            <w:noWrap/>
            <w:vAlign w:val="bottom"/>
            <w:hideMark/>
          </w:tcPr>
          <w:p w14:paraId="34AD8EDB"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2D6F8175" w14:textId="77777777" w:rsidTr="00F728CA">
        <w:trPr>
          <w:trHeight w:val="288"/>
        </w:trPr>
        <w:tc>
          <w:tcPr>
            <w:tcW w:w="960" w:type="dxa"/>
            <w:noWrap/>
            <w:vAlign w:val="bottom"/>
            <w:hideMark/>
          </w:tcPr>
          <w:p w14:paraId="30FF057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42805B8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5145089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Pengfei</w:t>
            </w:r>
          </w:p>
        </w:tc>
        <w:tc>
          <w:tcPr>
            <w:tcW w:w="3175" w:type="dxa"/>
            <w:noWrap/>
            <w:vAlign w:val="bottom"/>
            <w:hideMark/>
          </w:tcPr>
          <w:p w14:paraId="6067CBF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Co.,</w:t>
            </w:r>
          </w:p>
        </w:tc>
        <w:tc>
          <w:tcPr>
            <w:tcW w:w="960" w:type="dxa"/>
            <w:noWrap/>
            <w:vAlign w:val="bottom"/>
            <w:hideMark/>
          </w:tcPr>
          <w:p w14:paraId="0908C2A3"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301F9D0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(S)</w:t>
            </w:r>
          </w:p>
        </w:tc>
        <w:tc>
          <w:tcPr>
            <w:tcW w:w="3800" w:type="dxa"/>
            <w:noWrap/>
            <w:vAlign w:val="bottom"/>
            <w:hideMark/>
          </w:tcPr>
          <w:p w14:paraId="47D765F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r w:rsidR="00F728CA" w14:paraId="38BF87A0" w14:textId="77777777" w:rsidTr="00F728CA">
        <w:trPr>
          <w:trHeight w:val="288"/>
        </w:trPr>
        <w:tc>
          <w:tcPr>
            <w:tcW w:w="960" w:type="dxa"/>
            <w:noWrap/>
            <w:vAlign w:val="bottom"/>
            <w:hideMark/>
          </w:tcPr>
          <w:p w14:paraId="29C63F58"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3578E4A4"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Zhang</w:t>
            </w:r>
          </w:p>
        </w:tc>
        <w:tc>
          <w:tcPr>
            <w:tcW w:w="1874" w:type="dxa"/>
            <w:noWrap/>
            <w:vAlign w:val="bottom"/>
            <w:hideMark/>
          </w:tcPr>
          <w:p w14:paraId="79E840F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Yizhong</w:t>
            </w:r>
          </w:p>
        </w:tc>
        <w:tc>
          <w:tcPr>
            <w:tcW w:w="3175" w:type="dxa"/>
            <w:noWrap/>
            <w:vAlign w:val="bottom"/>
            <w:hideMark/>
          </w:tcPr>
          <w:p w14:paraId="5E11385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Mobile Communication (S)</w:t>
            </w:r>
          </w:p>
        </w:tc>
        <w:tc>
          <w:tcPr>
            <w:tcW w:w="960" w:type="dxa"/>
            <w:noWrap/>
            <w:vAlign w:val="bottom"/>
            <w:hideMark/>
          </w:tcPr>
          <w:p w14:paraId="55AA6D8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0639397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VIVO TECH GmbH</w:t>
            </w:r>
          </w:p>
        </w:tc>
        <w:tc>
          <w:tcPr>
            <w:tcW w:w="3800" w:type="dxa"/>
            <w:noWrap/>
            <w:vAlign w:val="bottom"/>
            <w:hideMark/>
          </w:tcPr>
          <w:p w14:paraId="5C5EB7D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r>
      <w:tr w:rsidR="00F728CA" w14:paraId="381346DE" w14:textId="77777777" w:rsidTr="00F728CA">
        <w:trPr>
          <w:trHeight w:val="288"/>
        </w:trPr>
        <w:tc>
          <w:tcPr>
            <w:tcW w:w="960" w:type="dxa"/>
            <w:noWrap/>
            <w:vAlign w:val="bottom"/>
            <w:hideMark/>
          </w:tcPr>
          <w:p w14:paraId="26C2DAC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Mr.</w:t>
            </w:r>
          </w:p>
        </w:tc>
        <w:tc>
          <w:tcPr>
            <w:tcW w:w="1481" w:type="dxa"/>
            <w:noWrap/>
            <w:vAlign w:val="bottom"/>
            <w:hideMark/>
          </w:tcPr>
          <w:p w14:paraId="1C4F82A6"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874" w:type="dxa"/>
            <w:noWrap/>
            <w:vAlign w:val="bottom"/>
            <w:hideMark/>
          </w:tcPr>
          <w:p w14:paraId="3153CDEE"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Xiaoyun</w:t>
            </w:r>
          </w:p>
        </w:tc>
        <w:tc>
          <w:tcPr>
            <w:tcW w:w="3175" w:type="dxa"/>
            <w:noWrap/>
            <w:vAlign w:val="bottom"/>
            <w:hideMark/>
          </w:tcPr>
          <w:p w14:paraId="7710031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Co., Ltd</w:t>
            </w:r>
          </w:p>
        </w:tc>
        <w:tc>
          <w:tcPr>
            <w:tcW w:w="960" w:type="dxa"/>
            <w:noWrap/>
            <w:vAlign w:val="bottom"/>
            <w:hideMark/>
          </w:tcPr>
          <w:p w14:paraId="3C529AB0"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c>
          <w:tcPr>
            <w:tcW w:w="3175" w:type="dxa"/>
            <w:noWrap/>
            <w:vAlign w:val="bottom"/>
            <w:hideMark/>
          </w:tcPr>
          <w:p w14:paraId="480520F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Huawei Technologies (Korea)</w:t>
            </w:r>
          </w:p>
        </w:tc>
        <w:tc>
          <w:tcPr>
            <w:tcW w:w="3800" w:type="dxa"/>
            <w:noWrap/>
            <w:vAlign w:val="bottom"/>
            <w:hideMark/>
          </w:tcPr>
          <w:p w14:paraId="07CF559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TTA</w:t>
            </w:r>
          </w:p>
        </w:tc>
      </w:tr>
      <w:tr w:rsidR="00F728CA" w14:paraId="01961394" w14:textId="77777777" w:rsidTr="00F728CA">
        <w:trPr>
          <w:trHeight w:val="288"/>
        </w:trPr>
        <w:tc>
          <w:tcPr>
            <w:tcW w:w="960" w:type="dxa"/>
            <w:noWrap/>
            <w:vAlign w:val="bottom"/>
            <w:hideMark/>
          </w:tcPr>
          <w:p w14:paraId="5692714A"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Miss</w:t>
            </w:r>
          </w:p>
        </w:tc>
        <w:tc>
          <w:tcPr>
            <w:tcW w:w="1481" w:type="dxa"/>
            <w:noWrap/>
            <w:vAlign w:val="bottom"/>
            <w:hideMark/>
          </w:tcPr>
          <w:p w14:paraId="4B10F807"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Zhou</w:t>
            </w:r>
          </w:p>
        </w:tc>
        <w:tc>
          <w:tcPr>
            <w:tcW w:w="1874" w:type="dxa"/>
            <w:noWrap/>
            <w:vAlign w:val="bottom"/>
            <w:hideMark/>
          </w:tcPr>
          <w:p w14:paraId="6507FDB5"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Xingyue</w:t>
            </w:r>
          </w:p>
        </w:tc>
        <w:tc>
          <w:tcPr>
            <w:tcW w:w="3175" w:type="dxa"/>
            <w:noWrap/>
            <w:vAlign w:val="bottom"/>
            <w:hideMark/>
          </w:tcPr>
          <w:p w14:paraId="7E9CE86F"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960" w:type="dxa"/>
            <w:noWrap/>
            <w:vAlign w:val="bottom"/>
            <w:hideMark/>
          </w:tcPr>
          <w:p w14:paraId="648DE8CD"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ETSI</w:t>
            </w:r>
          </w:p>
        </w:tc>
        <w:tc>
          <w:tcPr>
            <w:tcW w:w="3175" w:type="dxa"/>
            <w:noWrap/>
            <w:vAlign w:val="bottom"/>
            <w:hideMark/>
          </w:tcPr>
          <w:p w14:paraId="3328F1B1"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ZTE Corporation</w:t>
            </w:r>
          </w:p>
        </w:tc>
        <w:tc>
          <w:tcPr>
            <w:tcW w:w="3800" w:type="dxa"/>
            <w:noWrap/>
            <w:vAlign w:val="bottom"/>
            <w:hideMark/>
          </w:tcPr>
          <w:p w14:paraId="44CCD862" w14:textId="77777777" w:rsidR="00F728CA" w:rsidRDefault="00F728CA">
            <w:pPr>
              <w:overflowPunct/>
              <w:autoSpaceDE/>
              <w:adjustRightInd/>
              <w:spacing w:after="0"/>
              <w:rPr>
                <w:rFonts w:ascii="Calibri" w:hAnsi="Calibri" w:cs="Calibri"/>
                <w:color w:val="000000"/>
                <w:sz w:val="22"/>
                <w:szCs w:val="22"/>
              </w:rPr>
            </w:pPr>
            <w:r>
              <w:rPr>
                <w:rFonts w:ascii="Calibri" w:hAnsi="Calibri" w:cs="Calibri"/>
                <w:color w:val="000000"/>
                <w:sz w:val="22"/>
                <w:szCs w:val="22"/>
              </w:rPr>
              <w:t>CCSA</w:t>
            </w:r>
          </w:p>
        </w:tc>
      </w:tr>
    </w:tbl>
    <w:p w14:paraId="7579BE6C" w14:textId="77777777" w:rsidR="00F728CA" w:rsidRDefault="00F728CA" w:rsidP="00F728CA"/>
    <w:p w14:paraId="5A8B3523" w14:textId="77777777" w:rsidR="00F728CA" w:rsidRDefault="00F728CA" w:rsidP="00F728CA">
      <w:pPr>
        <w:pStyle w:val="Heading2"/>
      </w:pPr>
      <w:r>
        <w:br w:type="page"/>
      </w:r>
      <w:r>
        <w:lastRenderedPageBreak/>
        <w:t>Annex I: List of future meetings</w:t>
      </w:r>
    </w:p>
    <w:p w14:paraId="2982677E" w14:textId="77777777" w:rsidR="00F728CA" w:rsidRDefault="00F728CA" w:rsidP="00F728CA">
      <w:pPr>
        <w:pStyle w:val="TH"/>
      </w:pPr>
    </w:p>
    <w:p w14:paraId="0AC91635" w14:textId="77777777" w:rsidR="00F728CA" w:rsidRDefault="00F728CA" w:rsidP="00F728CA"/>
    <w:p w14:paraId="5F65A307" w14:textId="77777777" w:rsidR="00F728CA" w:rsidRDefault="00F728CA" w:rsidP="00F728CA"/>
    <w:p w14:paraId="592C3116" w14:textId="77777777" w:rsidR="00F728CA" w:rsidRDefault="00F728CA" w:rsidP="00F728CA">
      <w:pPr>
        <w:pStyle w:val="FP"/>
      </w:pPr>
    </w:p>
    <w:p w14:paraId="0F640844" w14:textId="77777777" w:rsidR="00F728CA" w:rsidRDefault="00F728CA" w:rsidP="00F728CA">
      <w:pPr>
        <w:pStyle w:val="FP"/>
      </w:pPr>
      <w:r>
        <w:t>Annexes to report prepared by: Frederic Firmin</w:t>
      </w:r>
    </w:p>
    <w:p w14:paraId="0B9DC211" w14:textId="77777777" w:rsidR="00F728CA" w:rsidRDefault="00F728CA" w:rsidP="00F728CA">
      <w:pPr>
        <w:pStyle w:val="FP"/>
      </w:pPr>
    </w:p>
    <w:p w14:paraId="3E2AC3D8" w14:textId="77777777" w:rsidR="00F728CA" w:rsidRDefault="00F728CA" w:rsidP="00F728CA"/>
    <w:p w14:paraId="09A7FBC1" w14:textId="77777777" w:rsidR="00F728CA" w:rsidRDefault="00F728CA" w:rsidP="00F728CA"/>
    <w:p w14:paraId="0C71DD21" w14:textId="77777777" w:rsidR="00F728CA" w:rsidRDefault="00F728CA" w:rsidP="00F728CA"/>
    <w:p w14:paraId="073CEF71" w14:textId="77777777" w:rsidR="00F728CA" w:rsidRDefault="00F728CA" w:rsidP="00F728CA"/>
    <w:p w14:paraId="47BA7B39" w14:textId="77777777" w:rsidR="00F728CA" w:rsidRDefault="00F728CA" w:rsidP="00F728CA"/>
    <w:p w14:paraId="581603E3" w14:textId="77777777" w:rsidR="00F728CA" w:rsidRDefault="00F728CA" w:rsidP="00F728CA"/>
    <w:p w14:paraId="5F9FEE8F" w14:textId="77777777" w:rsidR="00F728CA" w:rsidRDefault="00F728CA" w:rsidP="00F728CA"/>
    <w:p w14:paraId="158FCEA6" w14:textId="77777777" w:rsidR="00F728CA" w:rsidRDefault="00F728CA" w:rsidP="00F728CA"/>
    <w:p w14:paraId="48F782F5" w14:textId="77777777" w:rsidR="00F728CA" w:rsidRDefault="00F728CA" w:rsidP="00F728CA"/>
    <w:p w14:paraId="7D891CE3" w14:textId="1E83F5C4" w:rsidR="008E4E80" w:rsidRPr="008E4E80" w:rsidRDefault="008E4E80" w:rsidP="008E4E80">
      <w:pPr>
        <w:pStyle w:val="FP"/>
      </w:pPr>
    </w:p>
    <w:sectPr w:rsidR="008E4E80" w:rsidRPr="008E4E80" w:rsidSect="008E4E80">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48F7" w14:textId="77777777" w:rsidR="00B90EA6" w:rsidRDefault="00B90EA6">
      <w:pPr>
        <w:spacing w:after="0"/>
      </w:pPr>
      <w:r>
        <w:separator/>
      </w:r>
    </w:p>
  </w:endnote>
  <w:endnote w:type="continuationSeparator" w:id="0">
    <w:p w14:paraId="4DDEFCFC" w14:textId="77777777" w:rsidR="00B90EA6" w:rsidRDefault="00B90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7B8E" w14:textId="77777777" w:rsidR="008E4E80" w:rsidRDefault="008E4E80" w:rsidP="002F3F3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14D62AF" w14:textId="77777777" w:rsidR="008E4E80" w:rsidRDefault="008E4E80" w:rsidP="008E4E8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F61D" w14:textId="0A2BDF81" w:rsidR="008E4E80" w:rsidRDefault="008E4E80" w:rsidP="002F3F38">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79ECB51" w14:textId="77777777" w:rsidR="008E4E80" w:rsidRDefault="008E4E80" w:rsidP="008E4E8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F271" w14:textId="77777777" w:rsidR="00B90EA6" w:rsidRDefault="00B90EA6">
      <w:pPr>
        <w:spacing w:after="0"/>
      </w:pPr>
      <w:r>
        <w:separator/>
      </w:r>
    </w:p>
  </w:footnote>
  <w:footnote w:type="continuationSeparator" w:id="0">
    <w:p w14:paraId="0C6DF004" w14:textId="77777777" w:rsidR="00B90EA6" w:rsidRDefault="00B90E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B84F" w14:textId="77777777" w:rsidR="008E4E80" w:rsidRDefault="008E4E8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458633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3261C8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38C32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342686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86A184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7C5E6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D0037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E80"/>
    <w:rsid w:val="000A5C62"/>
    <w:rsid w:val="00221B70"/>
    <w:rsid w:val="00293080"/>
    <w:rsid w:val="002E7ED8"/>
    <w:rsid w:val="00441185"/>
    <w:rsid w:val="008B0D38"/>
    <w:rsid w:val="008E4E80"/>
    <w:rsid w:val="00AF72C8"/>
    <w:rsid w:val="00B90EA6"/>
    <w:rsid w:val="00C2441C"/>
    <w:rsid w:val="00C4528C"/>
    <w:rsid w:val="00D00139"/>
    <w:rsid w:val="00D14159"/>
    <w:rsid w:val="00E66D80"/>
    <w:rsid w:val="00F7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6C82"/>
  <w15:chartTrackingRefBased/>
  <w15:docId w15:val="{080EF019-A88B-44D0-8C4F-78704A00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8B0D3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8B0D38"/>
    <w:pPr>
      <w:pBdr>
        <w:top w:val="none" w:sz="0" w:space="0" w:color="auto"/>
      </w:pBdr>
      <w:spacing w:before="180"/>
      <w:outlineLvl w:val="1"/>
    </w:pPr>
    <w:rPr>
      <w:sz w:val="32"/>
    </w:rPr>
  </w:style>
  <w:style w:type="paragraph" w:styleId="Heading3">
    <w:name w:val="heading 3"/>
    <w:basedOn w:val="Heading2"/>
    <w:next w:val="Normal"/>
    <w:link w:val="Heading3Char"/>
    <w:qFormat/>
    <w:rsid w:val="008B0D38"/>
    <w:pPr>
      <w:spacing w:before="120"/>
      <w:outlineLvl w:val="2"/>
    </w:pPr>
    <w:rPr>
      <w:sz w:val="28"/>
    </w:rPr>
  </w:style>
  <w:style w:type="paragraph" w:styleId="Heading4">
    <w:name w:val="heading 4"/>
    <w:basedOn w:val="Heading3"/>
    <w:next w:val="Normal"/>
    <w:link w:val="Heading4Char"/>
    <w:qFormat/>
    <w:rsid w:val="008B0D38"/>
    <w:pPr>
      <w:ind w:left="1418" w:hanging="1418"/>
      <w:outlineLvl w:val="3"/>
    </w:pPr>
    <w:rPr>
      <w:sz w:val="24"/>
    </w:rPr>
  </w:style>
  <w:style w:type="paragraph" w:styleId="Heading5">
    <w:name w:val="heading 5"/>
    <w:basedOn w:val="Heading4"/>
    <w:next w:val="Normal"/>
    <w:link w:val="Heading5Char"/>
    <w:qFormat/>
    <w:rsid w:val="008B0D38"/>
    <w:pPr>
      <w:ind w:left="1701" w:hanging="1701"/>
      <w:outlineLvl w:val="4"/>
    </w:pPr>
    <w:rPr>
      <w:sz w:val="22"/>
    </w:rPr>
  </w:style>
  <w:style w:type="paragraph" w:styleId="Heading6">
    <w:name w:val="heading 6"/>
    <w:basedOn w:val="H6"/>
    <w:next w:val="Normal"/>
    <w:link w:val="Heading6Char"/>
    <w:qFormat/>
    <w:rsid w:val="008B0D38"/>
    <w:pPr>
      <w:outlineLvl w:val="5"/>
    </w:pPr>
  </w:style>
  <w:style w:type="paragraph" w:styleId="Heading7">
    <w:name w:val="heading 7"/>
    <w:basedOn w:val="H6"/>
    <w:next w:val="Normal"/>
    <w:link w:val="Heading7Char"/>
    <w:qFormat/>
    <w:rsid w:val="008B0D38"/>
    <w:pPr>
      <w:outlineLvl w:val="6"/>
    </w:pPr>
  </w:style>
  <w:style w:type="paragraph" w:styleId="Heading8">
    <w:name w:val="heading 8"/>
    <w:basedOn w:val="Heading1"/>
    <w:next w:val="Normal"/>
    <w:link w:val="Heading8Char"/>
    <w:qFormat/>
    <w:rsid w:val="008B0D38"/>
    <w:pPr>
      <w:ind w:left="0" w:firstLine="0"/>
      <w:outlineLvl w:val="7"/>
    </w:pPr>
  </w:style>
  <w:style w:type="paragraph" w:styleId="Heading9">
    <w:name w:val="heading 9"/>
    <w:basedOn w:val="Heading8"/>
    <w:next w:val="Normal"/>
    <w:link w:val="Heading9Char"/>
    <w:qFormat/>
    <w:rsid w:val="008B0D38"/>
    <w:pPr>
      <w:outlineLvl w:val="8"/>
    </w:pPr>
  </w:style>
  <w:style w:type="character" w:default="1" w:styleId="DefaultParagraphFont">
    <w:name w:val="Default Paragraph Font"/>
    <w:semiHidden/>
    <w:rsid w:val="008B0D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D38"/>
  </w:style>
  <w:style w:type="paragraph" w:styleId="TOC8">
    <w:name w:val="toc 8"/>
    <w:basedOn w:val="TOC1"/>
    <w:semiHidden/>
    <w:rsid w:val="008B0D38"/>
    <w:pPr>
      <w:spacing w:before="180"/>
      <w:ind w:left="2693" w:hanging="2693"/>
    </w:pPr>
    <w:rPr>
      <w:b/>
    </w:rPr>
  </w:style>
  <w:style w:type="paragraph" w:styleId="TOC1">
    <w:name w:val="toc 1"/>
    <w:semiHidden/>
    <w:rsid w:val="008B0D3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B0D3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8B0D38"/>
    <w:pPr>
      <w:ind w:left="1701" w:hanging="1701"/>
    </w:pPr>
  </w:style>
  <w:style w:type="paragraph" w:styleId="TOC4">
    <w:name w:val="toc 4"/>
    <w:basedOn w:val="TOC3"/>
    <w:rsid w:val="008B0D38"/>
    <w:pPr>
      <w:ind w:left="1418" w:hanging="1418"/>
    </w:pPr>
  </w:style>
  <w:style w:type="paragraph" w:styleId="TOC3">
    <w:name w:val="toc 3"/>
    <w:basedOn w:val="TOC2"/>
    <w:rsid w:val="008B0D38"/>
    <w:pPr>
      <w:ind w:left="1134" w:hanging="1134"/>
    </w:pPr>
  </w:style>
  <w:style w:type="paragraph" w:styleId="TOC2">
    <w:name w:val="toc 2"/>
    <w:basedOn w:val="TOC1"/>
    <w:rsid w:val="008B0D38"/>
    <w:pPr>
      <w:keepNext w:val="0"/>
      <w:spacing w:before="0"/>
      <w:ind w:left="851" w:hanging="851"/>
    </w:pPr>
    <w:rPr>
      <w:sz w:val="20"/>
    </w:rPr>
  </w:style>
  <w:style w:type="paragraph" w:styleId="Index2">
    <w:name w:val="index 2"/>
    <w:basedOn w:val="Index1"/>
    <w:semiHidden/>
    <w:rsid w:val="008B0D38"/>
    <w:pPr>
      <w:ind w:left="284"/>
    </w:pPr>
  </w:style>
  <w:style w:type="paragraph" w:styleId="Index1">
    <w:name w:val="index 1"/>
    <w:basedOn w:val="Normal"/>
    <w:semiHidden/>
    <w:rsid w:val="008B0D38"/>
    <w:pPr>
      <w:keepLines/>
      <w:spacing w:after="0"/>
    </w:pPr>
  </w:style>
  <w:style w:type="paragraph" w:customStyle="1" w:styleId="ZH">
    <w:name w:val="ZH"/>
    <w:rsid w:val="008B0D3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B0D38"/>
    <w:pPr>
      <w:outlineLvl w:val="9"/>
    </w:pPr>
  </w:style>
  <w:style w:type="paragraph" w:styleId="ListNumber2">
    <w:name w:val="List Number 2"/>
    <w:basedOn w:val="ListNumber"/>
    <w:semiHidden/>
    <w:rsid w:val="008B0D38"/>
    <w:pPr>
      <w:ind w:left="851"/>
    </w:pPr>
  </w:style>
  <w:style w:type="paragraph" w:styleId="Header">
    <w:name w:val="header"/>
    <w:link w:val="HeaderChar"/>
    <w:semiHidden/>
    <w:rsid w:val="008B0D3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B0D38"/>
    <w:rPr>
      <w:b/>
      <w:position w:val="6"/>
      <w:sz w:val="16"/>
    </w:rPr>
  </w:style>
  <w:style w:type="paragraph" w:styleId="FootnoteText">
    <w:name w:val="footnote text"/>
    <w:basedOn w:val="Normal"/>
    <w:link w:val="FootnoteTextChar"/>
    <w:semiHidden/>
    <w:rsid w:val="008B0D38"/>
    <w:pPr>
      <w:keepLines/>
      <w:spacing w:after="0"/>
      <w:ind w:left="454" w:hanging="454"/>
    </w:pPr>
    <w:rPr>
      <w:sz w:val="16"/>
    </w:rPr>
  </w:style>
  <w:style w:type="paragraph" w:customStyle="1" w:styleId="TAH">
    <w:name w:val="TAH"/>
    <w:basedOn w:val="TAC"/>
    <w:rsid w:val="008B0D38"/>
    <w:rPr>
      <w:b/>
    </w:rPr>
  </w:style>
  <w:style w:type="paragraph" w:customStyle="1" w:styleId="TAC">
    <w:name w:val="TAC"/>
    <w:basedOn w:val="TAL"/>
    <w:rsid w:val="008B0D38"/>
    <w:pPr>
      <w:jc w:val="center"/>
    </w:pPr>
  </w:style>
  <w:style w:type="paragraph" w:customStyle="1" w:styleId="TF">
    <w:name w:val="TF"/>
    <w:basedOn w:val="TH"/>
    <w:rsid w:val="008B0D38"/>
    <w:pPr>
      <w:keepNext w:val="0"/>
      <w:spacing w:before="0" w:after="240"/>
    </w:pPr>
  </w:style>
  <w:style w:type="paragraph" w:customStyle="1" w:styleId="NO">
    <w:name w:val="NO"/>
    <w:basedOn w:val="Normal"/>
    <w:rsid w:val="008B0D38"/>
    <w:pPr>
      <w:keepLines/>
      <w:ind w:left="1135" w:hanging="851"/>
    </w:pPr>
  </w:style>
  <w:style w:type="paragraph" w:styleId="TOC9">
    <w:name w:val="toc 9"/>
    <w:basedOn w:val="TOC8"/>
    <w:semiHidden/>
    <w:rsid w:val="008B0D38"/>
    <w:pPr>
      <w:ind w:left="1418" w:hanging="1418"/>
    </w:pPr>
  </w:style>
  <w:style w:type="paragraph" w:customStyle="1" w:styleId="EX">
    <w:name w:val="EX"/>
    <w:basedOn w:val="Normal"/>
    <w:rsid w:val="008B0D38"/>
    <w:pPr>
      <w:keepLines/>
      <w:ind w:left="1702" w:hanging="1418"/>
    </w:pPr>
  </w:style>
  <w:style w:type="paragraph" w:customStyle="1" w:styleId="FP">
    <w:name w:val="FP"/>
    <w:basedOn w:val="Normal"/>
    <w:rsid w:val="008B0D38"/>
    <w:pPr>
      <w:spacing w:after="0"/>
    </w:pPr>
  </w:style>
  <w:style w:type="paragraph" w:customStyle="1" w:styleId="LD">
    <w:name w:val="LD"/>
    <w:rsid w:val="008B0D3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B0D38"/>
    <w:pPr>
      <w:spacing w:after="0"/>
    </w:pPr>
  </w:style>
  <w:style w:type="paragraph" w:customStyle="1" w:styleId="EW">
    <w:name w:val="EW"/>
    <w:basedOn w:val="EX"/>
    <w:rsid w:val="008B0D38"/>
    <w:pPr>
      <w:spacing w:after="0"/>
    </w:pPr>
  </w:style>
  <w:style w:type="paragraph" w:styleId="TOC6">
    <w:name w:val="toc 6"/>
    <w:basedOn w:val="TOC5"/>
    <w:next w:val="Normal"/>
    <w:semiHidden/>
    <w:rsid w:val="008B0D38"/>
    <w:pPr>
      <w:ind w:left="1985" w:hanging="1985"/>
    </w:pPr>
  </w:style>
  <w:style w:type="paragraph" w:styleId="TOC7">
    <w:name w:val="toc 7"/>
    <w:basedOn w:val="TOC6"/>
    <w:next w:val="Normal"/>
    <w:semiHidden/>
    <w:rsid w:val="008B0D38"/>
    <w:pPr>
      <w:ind w:left="2268" w:hanging="2268"/>
    </w:pPr>
  </w:style>
  <w:style w:type="paragraph" w:styleId="ListBullet2">
    <w:name w:val="List Bullet 2"/>
    <w:basedOn w:val="ListBullet"/>
    <w:semiHidden/>
    <w:rsid w:val="008B0D38"/>
    <w:pPr>
      <w:ind w:left="851"/>
    </w:pPr>
  </w:style>
  <w:style w:type="paragraph" w:styleId="ListBullet3">
    <w:name w:val="List Bullet 3"/>
    <w:basedOn w:val="ListBullet2"/>
    <w:semiHidden/>
    <w:rsid w:val="008B0D38"/>
    <w:pPr>
      <w:ind w:left="1135"/>
    </w:pPr>
  </w:style>
  <w:style w:type="paragraph" w:styleId="ListNumber">
    <w:name w:val="List Number"/>
    <w:basedOn w:val="List"/>
    <w:semiHidden/>
    <w:rsid w:val="008B0D38"/>
  </w:style>
  <w:style w:type="paragraph" w:customStyle="1" w:styleId="EQ">
    <w:name w:val="EQ"/>
    <w:basedOn w:val="Normal"/>
    <w:next w:val="Normal"/>
    <w:rsid w:val="008B0D38"/>
    <w:pPr>
      <w:keepLines/>
      <w:tabs>
        <w:tab w:val="center" w:pos="4536"/>
        <w:tab w:val="right" w:pos="9072"/>
      </w:tabs>
    </w:pPr>
    <w:rPr>
      <w:noProof/>
    </w:rPr>
  </w:style>
  <w:style w:type="paragraph" w:customStyle="1" w:styleId="TH">
    <w:name w:val="TH"/>
    <w:basedOn w:val="Normal"/>
    <w:rsid w:val="008B0D38"/>
    <w:pPr>
      <w:keepNext/>
      <w:keepLines/>
      <w:spacing w:before="60"/>
      <w:jc w:val="center"/>
    </w:pPr>
    <w:rPr>
      <w:rFonts w:ascii="Arial" w:hAnsi="Arial"/>
      <w:b/>
    </w:rPr>
  </w:style>
  <w:style w:type="paragraph" w:customStyle="1" w:styleId="NF">
    <w:name w:val="NF"/>
    <w:basedOn w:val="NO"/>
    <w:rsid w:val="008B0D38"/>
    <w:pPr>
      <w:keepNext/>
      <w:spacing w:after="0"/>
    </w:pPr>
    <w:rPr>
      <w:rFonts w:ascii="Arial" w:hAnsi="Arial"/>
      <w:sz w:val="18"/>
    </w:rPr>
  </w:style>
  <w:style w:type="paragraph" w:customStyle="1" w:styleId="PL">
    <w:name w:val="PL"/>
    <w:rsid w:val="008B0D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B0D38"/>
    <w:pPr>
      <w:jc w:val="right"/>
    </w:pPr>
  </w:style>
  <w:style w:type="paragraph" w:customStyle="1" w:styleId="H6">
    <w:name w:val="H6"/>
    <w:basedOn w:val="Heading5"/>
    <w:next w:val="Normal"/>
    <w:rsid w:val="008B0D38"/>
    <w:pPr>
      <w:ind w:left="1985" w:hanging="1985"/>
      <w:outlineLvl w:val="9"/>
    </w:pPr>
    <w:rPr>
      <w:sz w:val="20"/>
    </w:rPr>
  </w:style>
  <w:style w:type="paragraph" w:customStyle="1" w:styleId="TAN">
    <w:name w:val="TAN"/>
    <w:basedOn w:val="TAL"/>
    <w:rsid w:val="008B0D38"/>
    <w:pPr>
      <w:ind w:left="851" w:hanging="851"/>
    </w:pPr>
  </w:style>
  <w:style w:type="paragraph" w:customStyle="1" w:styleId="TAL">
    <w:name w:val="TAL"/>
    <w:basedOn w:val="Normal"/>
    <w:rsid w:val="008B0D38"/>
    <w:pPr>
      <w:keepNext/>
      <w:keepLines/>
      <w:spacing w:after="0"/>
    </w:pPr>
    <w:rPr>
      <w:rFonts w:ascii="Arial" w:hAnsi="Arial"/>
      <w:sz w:val="18"/>
    </w:rPr>
  </w:style>
  <w:style w:type="paragraph" w:customStyle="1" w:styleId="ZA">
    <w:name w:val="ZA"/>
    <w:rsid w:val="008B0D3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B0D3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B0D3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B0D3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B0D38"/>
    <w:pPr>
      <w:framePr w:wrap="notBeside" w:y="16161"/>
    </w:pPr>
  </w:style>
  <w:style w:type="character" w:customStyle="1" w:styleId="ZGSM">
    <w:name w:val="ZGSM"/>
    <w:rsid w:val="008B0D38"/>
  </w:style>
  <w:style w:type="paragraph" w:styleId="List2">
    <w:name w:val="List 2"/>
    <w:basedOn w:val="List"/>
    <w:semiHidden/>
    <w:rsid w:val="008B0D38"/>
    <w:pPr>
      <w:ind w:left="851"/>
    </w:pPr>
  </w:style>
  <w:style w:type="paragraph" w:customStyle="1" w:styleId="ZG">
    <w:name w:val="ZG"/>
    <w:rsid w:val="008B0D3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B0D38"/>
    <w:pPr>
      <w:ind w:left="1135"/>
    </w:pPr>
  </w:style>
  <w:style w:type="paragraph" w:styleId="List4">
    <w:name w:val="List 4"/>
    <w:basedOn w:val="List3"/>
    <w:semiHidden/>
    <w:rsid w:val="008B0D38"/>
    <w:pPr>
      <w:ind w:left="1418"/>
    </w:pPr>
  </w:style>
  <w:style w:type="paragraph" w:styleId="List5">
    <w:name w:val="List 5"/>
    <w:basedOn w:val="List4"/>
    <w:semiHidden/>
    <w:rsid w:val="008B0D38"/>
    <w:pPr>
      <w:ind w:left="1702"/>
    </w:pPr>
  </w:style>
  <w:style w:type="paragraph" w:customStyle="1" w:styleId="EditorsNote">
    <w:name w:val="Editor's Note"/>
    <w:basedOn w:val="NO"/>
    <w:rsid w:val="008B0D38"/>
    <w:rPr>
      <w:color w:val="FF0000"/>
    </w:rPr>
  </w:style>
  <w:style w:type="paragraph" w:styleId="List">
    <w:name w:val="List"/>
    <w:basedOn w:val="Normal"/>
    <w:semiHidden/>
    <w:rsid w:val="008B0D38"/>
    <w:pPr>
      <w:ind w:left="568" w:hanging="284"/>
    </w:pPr>
  </w:style>
  <w:style w:type="paragraph" w:styleId="ListBullet">
    <w:name w:val="List Bullet"/>
    <w:basedOn w:val="List"/>
    <w:semiHidden/>
    <w:rsid w:val="008B0D38"/>
  </w:style>
  <w:style w:type="paragraph" w:styleId="ListBullet4">
    <w:name w:val="List Bullet 4"/>
    <w:basedOn w:val="ListBullet3"/>
    <w:semiHidden/>
    <w:rsid w:val="008B0D38"/>
    <w:pPr>
      <w:ind w:left="1418"/>
    </w:pPr>
  </w:style>
  <w:style w:type="paragraph" w:styleId="ListBullet5">
    <w:name w:val="List Bullet 5"/>
    <w:basedOn w:val="ListBullet4"/>
    <w:semiHidden/>
    <w:rsid w:val="008B0D38"/>
    <w:pPr>
      <w:ind w:left="1702"/>
    </w:pPr>
  </w:style>
  <w:style w:type="paragraph" w:customStyle="1" w:styleId="B1">
    <w:name w:val="B1"/>
    <w:basedOn w:val="List"/>
    <w:rsid w:val="008B0D38"/>
  </w:style>
  <w:style w:type="paragraph" w:customStyle="1" w:styleId="B2">
    <w:name w:val="B2"/>
    <w:basedOn w:val="List2"/>
    <w:rsid w:val="008B0D38"/>
  </w:style>
  <w:style w:type="paragraph" w:customStyle="1" w:styleId="B3">
    <w:name w:val="B3"/>
    <w:basedOn w:val="List3"/>
    <w:rsid w:val="008B0D38"/>
  </w:style>
  <w:style w:type="paragraph" w:customStyle="1" w:styleId="B4">
    <w:name w:val="B4"/>
    <w:basedOn w:val="List4"/>
    <w:rsid w:val="008B0D38"/>
  </w:style>
  <w:style w:type="paragraph" w:customStyle="1" w:styleId="B5">
    <w:name w:val="B5"/>
    <w:basedOn w:val="List5"/>
    <w:rsid w:val="008B0D38"/>
  </w:style>
  <w:style w:type="paragraph" w:styleId="Footer">
    <w:name w:val="footer"/>
    <w:basedOn w:val="Header"/>
    <w:link w:val="FooterChar"/>
    <w:semiHidden/>
    <w:rsid w:val="008B0D38"/>
    <w:pPr>
      <w:jc w:val="center"/>
    </w:pPr>
    <w:rPr>
      <w:i/>
    </w:rPr>
  </w:style>
  <w:style w:type="paragraph" w:customStyle="1" w:styleId="ZTD">
    <w:name w:val="ZTD"/>
    <w:basedOn w:val="ZB"/>
    <w:rsid w:val="008B0D38"/>
    <w:pPr>
      <w:framePr w:hRule="auto" w:wrap="notBeside" w:y="852"/>
    </w:pPr>
    <w:rPr>
      <w:i w:val="0"/>
      <w:sz w:val="40"/>
    </w:rPr>
  </w:style>
  <w:style w:type="character" w:styleId="PageNumber">
    <w:name w:val="page number"/>
    <w:basedOn w:val="DefaultParagraphFont"/>
    <w:uiPriority w:val="99"/>
    <w:semiHidden/>
    <w:unhideWhenUsed/>
    <w:rsid w:val="008E4E80"/>
  </w:style>
  <w:style w:type="character" w:customStyle="1" w:styleId="Heading1Char">
    <w:name w:val="Heading 1 Char"/>
    <w:link w:val="Heading1"/>
    <w:rsid w:val="00F728CA"/>
    <w:rPr>
      <w:rFonts w:ascii="Arial" w:hAnsi="Arial"/>
      <w:sz w:val="36"/>
    </w:rPr>
  </w:style>
  <w:style w:type="character" w:customStyle="1" w:styleId="Heading2Char">
    <w:name w:val="Heading 2 Char"/>
    <w:link w:val="Heading2"/>
    <w:rsid w:val="00F728CA"/>
    <w:rPr>
      <w:rFonts w:ascii="Arial" w:hAnsi="Arial"/>
      <w:sz w:val="32"/>
    </w:rPr>
  </w:style>
  <w:style w:type="character" w:customStyle="1" w:styleId="Heading3Char">
    <w:name w:val="Heading 3 Char"/>
    <w:link w:val="Heading3"/>
    <w:rsid w:val="00F728CA"/>
    <w:rPr>
      <w:rFonts w:ascii="Arial" w:hAnsi="Arial"/>
      <w:sz w:val="28"/>
    </w:rPr>
  </w:style>
  <w:style w:type="character" w:customStyle="1" w:styleId="Heading4Char">
    <w:name w:val="Heading 4 Char"/>
    <w:link w:val="Heading4"/>
    <w:rsid w:val="00F728CA"/>
    <w:rPr>
      <w:rFonts w:ascii="Arial" w:hAnsi="Arial"/>
      <w:sz w:val="24"/>
    </w:rPr>
  </w:style>
  <w:style w:type="character" w:customStyle="1" w:styleId="Heading5Char">
    <w:name w:val="Heading 5 Char"/>
    <w:link w:val="Heading5"/>
    <w:rsid w:val="00F728CA"/>
    <w:rPr>
      <w:rFonts w:ascii="Arial" w:hAnsi="Arial"/>
      <w:sz w:val="22"/>
    </w:rPr>
  </w:style>
  <w:style w:type="character" w:customStyle="1" w:styleId="Heading6Char">
    <w:name w:val="Heading 6 Char"/>
    <w:link w:val="Heading6"/>
    <w:rsid w:val="00F728CA"/>
    <w:rPr>
      <w:rFonts w:ascii="Arial" w:hAnsi="Arial"/>
    </w:rPr>
  </w:style>
  <w:style w:type="character" w:customStyle="1" w:styleId="Heading7Char">
    <w:name w:val="Heading 7 Char"/>
    <w:link w:val="Heading7"/>
    <w:rsid w:val="00F728CA"/>
    <w:rPr>
      <w:rFonts w:ascii="Arial" w:hAnsi="Arial"/>
    </w:rPr>
  </w:style>
  <w:style w:type="character" w:customStyle="1" w:styleId="Heading8Char">
    <w:name w:val="Heading 8 Char"/>
    <w:link w:val="Heading8"/>
    <w:rsid w:val="00F728CA"/>
    <w:rPr>
      <w:rFonts w:ascii="Arial" w:hAnsi="Arial"/>
      <w:sz w:val="36"/>
    </w:rPr>
  </w:style>
  <w:style w:type="character" w:customStyle="1" w:styleId="Heading9Char">
    <w:name w:val="Heading 9 Char"/>
    <w:link w:val="Heading9"/>
    <w:rsid w:val="00F728CA"/>
    <w:rPr>
      <w:rFonts w:ascii="Arial" w:hAnsi="Arial"/>
      <w:sz w:val="36"/>
    </w:rPr>
  </w:style>
  <w:style w:type="character" w:styleId="Hyperlink">
    <w:name w:val="Hyperlink"/>
    <w:uiPriority w:val="99"/>
    <w:semiHidden/>
    <w:unhideWhenUsed/>
    <w:rsid w:val="00F728CA"/>
    <w:rPr>
      <w:color w:val="0563C1"/>
      <w:u w:val="single"/>
    </w:rPr>
  </w:style>
  <w:style w:type="character" w:styleId="FollowedHyperlink">
    <w:name w:val="FollowedHyperlink"/>
    <w:uiPriority w:val="99"/>
    <w:semiHidden/>
    <w:unhideWhenUsed/>
    <w:rsid w:val="00F728CA"/>
    <w:rPr>
      <w:color w:val="954F72"/>
      <w:u w:val="single"/>
    </w:rPr>
  </w:style>
  <w:style w:type="paragraph" w:customStyle="1" w:styleId="msonormal0">
    <w:name w:val="msonormal"/>
    <w:basedOn w:val="Normal"/>
    <w:rsid w:val="00F728CA"/>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F728CA"/>
    <w:rPr>
      <w:rFonts w:ascii="Times New Roman" w:hAnsi="Times New Roman"/>
      <w:sz w:val="16"/>
    </w:rPr>
  </w:style>
  <w:style w:type="character" w:customStyle="1" w:styleId="HeaderChar">
    <w:name w:val="Header Char"/>
    <w:link w:val="Header"/>
    <w:semiHidden/>
    <w:rsid w:val="00F728CA"/>
    <w:rPr>
      <w:rFonts w:ascii="Arial" w:hAnsi="Arial"/>
      <w:b/>
      <w:noProof/>
      <w:sz w:val="18"/>
    </w:rPr>
  </w:style>
  <w:style w:type="character" w:customStyle="1" w:styleId="FooterChar">
    <w:name w:val="Footer Char"/>
    <w:link w:val="Footer"/>
    <w:semiHidden/>
    <w:rsid w:val="00F728CA"/>
    <w:rPr>
      <w:rFonts w:ascii="Arial" w:hAnsi="Arial"/>
      <w:b/>
      <w:i/>
      <w:noProof/>
      <w:sz w:val="18"/>
    </w:rPr>
  </w:style>
  <w:style w:type="table" w:styleId="TableGrid">
    <w:name w:val="Table Grid"/>
    <w:basedOn w:val="TableNormal"/>
    <w:uiPriority w:val="39"/>
    <w:rsid w:val="00F72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185"/>
    <w:pPr>
      <w:spacing w:after="0"/>
      <w:ind w:left="720"/>
      <w:contextualSpacing/>
      <w:textAlignment w:val="auto"/>
    </w:pPr>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675">
      <w:bodyDiv w:val="1"/>
      <w:marLeft w:val="0"/>
      <w:marRight w:val="0"/>
      <w:marTop w:val="0"/>
      <w:marBottom w:val="0"/>
      <w:divBdr>
        <w:top w:val="none" w:sz="0" w:space="0" w:color="auto"/>
        <w:left w:val="none" w:sz="0" w:space="0" w:color="auto"/>
        <w:bottom w:val="none" w:sz="0" w:space="0" w:color="auto"/>
        <w:right w:val="none" w:sz="0" w:space="0" w:color="auto"/>
      </w:divBdr>
    </w:div>
    <w:div w:id="70323509">
      <w:bodyDiv w:val="1"/>
      <w:marLeft w:val="0"/>
      <w:marRight w:val="0"/>
      <w:marTop w:val="0"/>
      <w:marBottom w:val="0"/>
      <w:divBdr>
        <w:top w:val="none" w:sz="0" w:space="0" w:color="auto"/>
        <w:left w:val="none" w:sz="0" w:space="0" w:color="auto"/>
        <w:bottom w:val="none" w:sz="0" w:space="0" w:color="auto"/>
        <w:right w:val="none" w:sz="0" w:space="0" w:color="auto"/>
      </w:divBdr>
    </w:div>
    <w:div w:id="137765650">
      <w:bodyDiv w:val="1"/>
      <w:marLeft w:val="0"/>
      <w:marRight w:val="0"/>
      <w:marTop w:val="0"/>
      <w:marBottom w:val="0"/>
      <w:divBdr>
        <w:top w:val="none" w:sz="0" w:space="0" w:color="auto"/>
        <w:left w:val="none" w:sz="0" w:space="0" w:color="auto"/>
        <w:bottom w:val="none" w:sz="0" w:space="0" w:color="auto"/>
        <w:right w:val="none" w:sz="0" w:space="0" w:color="auto"/>
      </w:divBdr>
    </w:div>
    <w:div w:id="185683495">
      <w:bodyDiv w:val="1"/>
      <w:marLeft w:val="0"/>
      <w:marRight w:val="0"/>
      <w:marTop w:val="0"/>
      <w:marBottom w:val="0"/>
      <w:divBdr>
        <w:top w:val="none" w:sz="0" w:space="0" w:color="auto"/>
        <w:left w:val="none" w:sz="0" w:space="0" w:color="auto"/>
        <w:bottom w:val="none" w:sz="0" w:space="0" w:color="auto"/>
        <w:right w:val="none" w:sz="0" w:space="0" w:color="auto"/>
      </w:divBdr>
    </w:div>
    <w:div w:id="208880692">
      <w:bodyDiv w:val="1"/>
      <w:marLeft w:val="0"/>
      <w:marRight w:val="0"/>
      <w:marTop w:val="0"/>
      <w:marBottom w:val="0"/>
      <w:divBdr>
        <w:top w:val="none" w:sz="0" w:space="0" w:color="auto"/>
        <w:left w:val="none" w:sz="0" w:space="0" w:color="auto"/>
        <w:bottom w:val="none" w:sz="0" w:space="0" w:color="auto"/>
        <w:right w:val="none" w:sz="0" w:space="0" w:color="auto"/>
      </w:divBdr>
    </w:div>
    <w:div w:id="212817323">
      <w:bodyDiv w:val="1"/>
      <w:marLeft w:val="0"/>
      <w:marRight w:val="0"/>
      <w:marTop w:val="0"/>
      <w:marBottom w:val="0"/>
      <w:divBdr>
        <w:top w:val="none" w:sz="0" w:space="0" w:color="auto"/>
        <w:left w:val="none" w:sz="0" w:space="0" w:color="auto"/>
        <w:bottom w:val="none" w:sz="0" w:space="0" w:color="auto"/>
        <w:right w:val="none" w:sz="0" w:space="0" w:color="auto"/>
      </w:divBdr>
    </w:div>
    <w:div w:id="365564786">
      <w:bodyDiv w:val="1"/>
      <w:marLeft w:val="0"/>
      <w:marRight w:val="0"/>
      <w:marTop w:val="0"/>
      <w:marBottom w:val="0"/>
      <w:divBdr>
        <w:top w:val="none" w:sz="0" w:space="0" w:color="auto"/>
        <w:left w:val="none" w:sz="0" w:space="0" w:color="auto"/>
        <w:bottom w:val="none" w:sz="0" w:space="0" w:color="auto"/>
        <w:right w:val="none" w:sz="0" w:space="0" w:color="auto"/>
      </w:divBdr>
    </w:div>
    <w:div w:id="451366296">
      <w:bodyDiv w:val="1"/>
      <w:marLeft w:val="0"/>
      <w:marRight w:val="0"/>
      <w:marTop w:val="0"/>
      <w:marBottom w:val="0"/>
      <w:divBdr>
        <w:top w:val="none" w:sz="0" w:space="0" w:color="auto"/>
        <w:left w:val="none" w:sz="0" w:space="0" w:color="auto"/>
        <w:bottom w:val="none" w:sz="0" w:space="0" w:color="auto"/>
        <w:right w:val="none" w:sz="0" w:space="0" w:color="auto"/>
      </w:divBdr>
    </w:div>
    <w:div w:id="861699352">
      <w:bodyDiv w:val="1"/>
      <w:marLeft w:val="0"/>
      <w:marRight w:val="0"/>
      <w:marTop w:val="0"/>
      <w:marBottom w:val="0"/>
      <w:divBdr>
        <w:top w:val="none" w:sz="0" w:space="0" w:color="auto"/>
        <w:left w:val="none" w:sz="0" w:space="0" w:color="auto"/>
        <w:bottom w:val="none" w:sz="0" w:space="0" w:color="auto"/>
        <w:right w:val="none" w:sz="0" w:space="0" w:color="auto"/>
      </w:divBdr>
    </w:div>
    <w:div w:id="924219812">
      <w:bodyDiv w:val="1"/>
      <w:marLeft w:val="0"/>
      <w:marRight w:val="0"/>
      <w:marTop w:val="0"/>
      <w:marBottom w:val="0"/>
      <w:divBdr>
        <w:top w:val="none" w:sz="0" w:space="0" w:color="auto"/>
        <w:left w:val="none" w:sz="0" w:space="0" w:color="auto"/>
        <w:bottom w:val="none" w:sz="0" w:space="0" w:color="auto"/>
        <w:right w:val="none" w:sz="0" w:space="0" w:color="auto"/>
      </w:divBdr>
    </w:div>
    <w:div w:id="1241602314">
      <w:bodyDiv w:val="1"/>
      <w:marLeft w:val="0"/>
      <w:marRight w:val="0"/>
      <w:marTop w:val="0"/>
      <w:marBottom w:val="0"/>
      <w:divBdr>
        <w:top w:val="none" w:sz="0" w:space="0" w:color="auto"/>
        <w:left w:val="none" w:sz="0" w:space="0" w:color="auto"/>
        <w:bottom w:val="none" w:sz="0" w:space="0" w:color="auto"/>
        <w:right w:val="none" w:sz="0" w:space="0" w:color="auto"/>
      </w:divBdr>
    </w:div>
    <w:div w:id="1261453950">
      <w:bodyDiv w:val="1"/>
      <w:marLeft w:val="0"/>
      <w:marRight w:val="0"/>
      <w:marTop w:val="0"/>
      <w:marBottom w:val="0"/>
      <w:divBdr>
        <w:top w:val="none" w:sz="0" w:space="0" w:color="auto"/>
        <w:left w:val="none" w:sz="0" w:space="0" w:color="auto"/>
        <w:bottom w:val="none" w:sz="0" w:space="0" w:color="auto"/>
        <w:right w:val="none" w:sz="0" w:space="0" w:color="auto"/>
      </w:divBdr>
    </w:div>
    <w:div w:id="1381518406">
      <w:bodyDiv w:val="1"/>
      <w:marLeft w:val="0"/>
      <w:marRight w:val="0"/>
      <w:marTop w:val="0"/>
      <w:marBottom w:val="0"/>
      <w:divBdr>
        <w:top w:val="none" w:sz="0" w:space="0" w:color="auto"/>
        <w:left w:val="none" w:sz="0" w:space="0" w:color="auto"/>
        <w:bottom w:val="none" w:sz="0" w:space="0" w:color="auto"/>
        <w:right w:val="none" w:sz="0" w:space="0" w:color="auto"/>
      </w:divBdr>
    </w:div>
    <w:div w:id="1402168685">
      <w:bodyDiv w:val="1"/>
      <w:marLeft w:val="0"/>
      <w:marRight w:val="0"/>
      <w:marTop w:val="0"/>
      <w:marBottom w:val="0"/>
      <w:divBdr>
        <w:top w:val="none" w:sz="0" w:space="0" w:color="auto"/>
        <w:left w:val="none" w:sz="0" w:space="0" w:color="auto"/>
        <w:bottom w:val="none" w:sz="0" w:space="0" w:color="auto"/>
        <w:right w:val="none" w:sz="0" w:space="0" w:color="auto"/>
      </w:divBdr>
    </w:div>
    <w:div w:id="1670598017">
      <w:bodyDiv w:val="1"/>
      <w:marLeft w:val="0"/>
      <w:marRight w:val="0"/>
      <w:marTop w:val="0"/>
      <w:marBottom w:val="0"/>
      <w:divBdr>
        <w:top w:val="none" w:sz="0" w:space="0" w:color="auto"/>
        <w:left w:val="none" w:sz="0" w:space="0" w:color="auto"/>
        <w:bottom w:val="none" w:sz="0" w:space="0" w:color="auto"/>
        <w:right w:val="none" w:sz="0" w:space="0" w:color="auto"/>
      </w:divBdr>
    </w:div>
    <w:div w:id="1726830995">
      <w:bodyDiv w:val="1"/>
      <w:marLeft w:val="0"/>
      <w:marRight w:val="0"/>
      <w:marTop w:val="0"/>
      <w:marBottom w:val="0"/>
      <w:divBdr>
        <w:top w:val="none" w:sz="0" w:space="0" w:color="auto"/>
        <w:left w:val="none" w:sz="0" w:space="0" w:color="auto"/>
        <w:bottom w:val="none" w:sz="0" w:space="0" w:color="auto"/>
        <w:right w:val="none" w:sz="0" w:space="0" w:color="auto"/>
      </w:divBdr>
    </w:div>
    <w:div w:id="1765299226">
      <w:bodyDiv w:val="1"/>
      <w:marLeft w:val="0"/>
      <w:marRight w:val="0"/>
      <w:marTop w:val="0"/>
      <w:marBottom w:val="0"/>
      <w:divBdr>
        <w:top w:val="none" w:sz="0" w:space="0" w:color="auto"/>
        <w:left w:val="none" w:sz="0" w:space="0" w:color="auto"/>
        <w:bottom w:val="none" w:sz="0" w:space="0" w:color="auto"/>
        <w:right w:val="none" w:sz="0" w:space="0" w:color="auto"/>
      </w:divBdr>
    </w:div>
    <w:div w:id="1934972257">
      <w:bodyDiv w:val="1"/>
      <w:marLeft w:val="0"/>
      <w:marRight w:val="0"/>
      <w:marTop w:val="0"/>
      <w:marBottom w:val="0"/>
      <w:divBdr>
        <w:top w:val="none" w:sz="0" w:space="0" w:color="auto"/>
        <w:left w:val="none" w:sz="0" w:space="0" w:color="auto"/>
        <w:bottom w:val="none" w:sz="0" w:space="0" w:color="auto"/>
        <w:right w:val="none" w:sz="0" w:space="0" w:color="auto"/>
      </w:divBdr>
    </w:div>
    <w:div w:id="21372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122</TotalTime>
  <Pages>248</Pages>
  <Words>66249</Words>
  <Characters>414098</Characters>
  <Application>Microsoft Office Word</Application>
  <DocSecurity>0</DocSecurity>
  <Lines>3450</Lines>
  <Paragraphs>958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Frederic Firmin</dc:creator>
  <cp:keywords>ESA, style sheet, Winword</cp:keywords>
  <dc:description/>
  <cp:lastModifiedBy>Frederic Firmin</cp:lastModifiedBy>
  <cp:revision>15</cp:revision>
  <cp:lastPrinted>1899-12-31T23:00:00Z</cp:lastPrinted>
  <dcterms:created xsi:type="dcterms:W3CDTF">2021-03-10T15:27:00Z</dcterms:created>
  <dcterms:modified xsi:type="dcterms:W3CDTF">2021-03-12T09:55:00Z</dcterms:modified>
</cp:coreProperties>
</file>