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6B879CF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7B7FA6">
        <w:rPr>
          <w:b/>
          <w:noProof/>
          <w:sz w:val="24"/>
        </w:rPr>
        <w:t>xxxx</w:t>
      </w:r>
    </w:p>
    <w:p w14:paraId="5DC21640" w14:textId="108B699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  <w:r w:rsidR="007B7FA6" w:rsidRPr="007B7FA6">
        <w:rPr>
          <w:b/>
          <w:i/>
          <w:noProof/>
          <w:sz w:val="28"/>
        </w:rPr>
        <w:t xml:space="preserve"> </w:t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i/>
          <w:noProof/>
          <w:sz w:val="28"/>
        </w:rPr>
        <w:tab/>
      </w:r>
      <w:r w:rsidR="007B7FA6">
        <w:rPr>
          <w:b/>
          <w:noProof/>
          <w:sz w:val="24"/>
        </w:rPr>
        <w:t>C1-210605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57296E8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32C9D">
              <w:rPr>
                <w:b/>
                <w:noProof/>
                <w:sz w:val="28"/>
              </w:rPr>
              <w:t>24.483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1CC4725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F50E7">
              <w:rPr>
                <w:b/>
                <w:noProof/>
                <w:sz w:val="28"/>
              </w:rPr>
              <w:t>0093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78C5F6C" w:rsidR="001E41F3" w:rsidRPr="00410371" w:rsidRDefault="007B7F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750C42A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32C9D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0825A86" w:rsidR="00F25D98" w:rsidRDefault="00032C9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0E1C7D" w:rsidR="001E41F3" w:rsidRDefault="000B7DA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32C9D">
              <w:t>Correction</w:t>
            </w:r>
            <w:r w:rsidR="00077389">
              <w:t>s</w:t>
            </w:r>
            <w:r w:rsidR="00032C9D">
              <w:t xml:space="preserve"> to clause </w:t>
            </w:r>
            <w:r w:rsidR="00724429">
              <w:t>1</w:t>
            </w:r>
            <w:r w:rsidR="00024440">
              <w:t>3</w:t>
            </w:r>
            <w:r w:rsidR="00032C9D">
              <w:t xml:space="preserve"> </w:t>
            </w:r>
            <w:proofErr w:type="spellStart"/>
            <w:r w:rsidR="00032C9D">
              <w:t>MC</w:t>
            </w:r>
            <w:r w:rsidR="00024440">
              <w:t>Video</w:t>
            </w:r>
            <w:proofErr w:type="spellEnd"/>
            <w:r w:rsidR="00724429">
              <w:t xml:space="preserve"> user profile </w:t>
            </w:r>
            <w:r w:rsidR="00FC21D7">
              <w:t>MO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17EC488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NIST</w:t>
            </w:r>
            <w:r>
              <w:rPr>
                <w:noProof/>
              </w:rPr>
              <w:fldChar w:fldCharType="end"/>
            </w:r>
            <w:r w:rsidR="00591DC4">
              <w:rPr>
                <w:noProof/>
              </w:rPr>
              <w:t>, 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245C8B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MCProtoc17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65E197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32C9D">
              <w:rPr>
                <w:noProof/>
              </w:rPr>
              <w:t>2021-02-</w:t>
            </w:r>
            <w:r w:rsidR="007B7FA6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F4963D9" w:rsidR="001E41F3" w:rsidRDefault="005704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032C9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1412A1C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032C9D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00433CA" w:rsidR="001E41F3" w:rsidRDefault="000F73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correct inconsistencies between diagram and text and editorial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1C51BF" w14:textId="77D3BC89" w:rsidR="00C353F0" w:rsidRDefault="000F735B" w:rsidP="00FC21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Figure 1</w:t>
            </w:r>
            <w:r w:rsidR="00024440">
              <w:rPr>
                <w:noProof/>
              </w:rPr>
              <w:t>3</w:t>
            </w:r>
            <w:r>
              <w:rPr>
                <w:noProof/>
              </w:rPr>
              <w:t>.1.1</w:t>
            </w:r>
          </w:p>
          <w:p w14:paraId="059D5678" w14:textId="65F08A2F" w:rsidR="000F735B" w:rsidRDefault="00475F91" w:rsidP="000F735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+ after Common to</w:t>
            </w:r>
            <w:r w:rsidR="000F735B">
              <w:rPr>
                <w:noProof/>
              </w:rPr>
              <w:t xml:space="preserve"> agree with 1</w:t>
            </w:r>
            <w:r>
              <w:rPr>
                <w:noProof/>
              </w:rPr>
              <w:t>3</w:t>
            </w:r>
            <w:r w:rsidR="000F735B">
              <w:rPr>
                <w:noProof/>
              </w:rPr>
              <w:t>.2.</w:t>
            </w:r>
            <w:r>
              <w:rPr>
                <w:noProof/>
              </w:rPr>
              <w:t>6</w:t>
            </w:r>
            <w:r w:rsidR="000F735B">
              <w:rPr>
                <w:noProof/>
              </w:rPr>
              <w:t xml:space="preserve"> text;</w:t>
            </w:r>
          </w:p>
          <w:p w14:paraId="57F21BAB" w14:textId="2413A470" w:rsidR="00C345B8" w:rsidRDefault="00C345B8" w:rsidP="000F735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missing item for 13.2.38M;</w:t>
            </w:r>
          </w:p>
          <w:p w14:paraId="452C7135" w14:textId="4EEEA68D" w:rsidR="000F735B" w:rsidRDefault="000F735B" w:rsidP="000F73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Figure 1</w:t>
            </w:r>
            <w:r w:rsidR="00475F91">
              <w:rPr>
                <w:noProof/>
              </w:rPr>
              <w:t>3</w:t>
            </w:r>
            <w:r>
              <w:rPr>
                <w:noProof/>
              </w:rPr>
              <w:t>.1.2</w:t>
            </w:r>
          </w:p>
          <w:p w14:paraId="4294A770" w14:textId="01A51E42" w:rsidR="000F735B" w:rsidRDefault="000F735B" w:rsidP="000F735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* after RulesForAffiliation to agree with 1</w:t>
            </w:r>
            <w:r w:rsidR="00475F91">
              <w:rPr>
                <w:noProof/>
              </w:rPr>
              <w:t>3</w:t>
            </w:r>
            <w:r>
              <w:rPr>
                <w:noProof/>
              </w:rPr>
              <w:t>.2.</w:t>
            </w:r>
            <w:r w:rsidR="00475F91">
              <w:rPr>
                <w:noProof/>
              </w:rPr>
              <w:t>43</w:t>
            </w:r>
            <w:r>
              <w:rPr>
                <w:noProof/>
              </w:rPr>
              <w:t>A;</w:t>
            </w:r>
          </w:p>
          <w:p w14:paraId="69274EDE" w14:textId="6963F820" w:rsidR="000F735B" w:rsidRDefault="000F735B" w:rsidP="000F735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* after RulesForDeAffiliation to agree with 1</w:t>
            </w:r>
            <w:r w:rsidR="00475F91">
              <w:rPr>
                <w:noProof/>
              </w:rPr>
              <w:t>3</w:t>
            </w:r>
            <w:r>
              <w:rPr>
                <w:noProof/>
              </w:rPr>
              <w:t>.2.</w:t>
            </w:r>
            <w:r w:rsidR="00475F91">
              <w:rPr>
                <w:noProof/>
              </w:rPr>
              <w:t>43</w:t>
            </w:r>
            <w:r>
              <w:rPr>
                <w:noProof/>
              </w:rPr>
              <w:t>B;</w:t>
            </w:r>
          </w:p>
          <w:p w14:paraId="12C7E725" w14:textId="77777777" w:rsidR="00475F91" w:rsidRDefault="00475F91" w:rsidP="000F735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? after ManualDeaffiliationNotAllowedIfAffiliationRulesAreMet to agree with 13.2.43C;</w:t>
            </w:r>
          </w:p>
          <w:p w14:paraId="3520DEF0" w14:textId="2F9AB131" w:rsidR="000F735B" w:rsidRDefault="000F735B" w:rsidP="000F735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? after LocationCriteriaForActivation to agree with 1</w:t>
            </w:r>
            <w:r w:rsidR="00475F91">
              <w:rPr>
                <w:noProof/>
              </w:rPr>
              <w:t>3</w:t>
            </w:r>
            <w:r>
              <w:rPr>
                <w:noProof/>
              </w:rPr>
              <w:t>.2.</w:t>
            </w:r>
            <w:r w:rsidR="00475F91">
              <w:rPr>
                <w:noProof/>
              </w:rPr>
              <w:t>8</w:t>
            </w:r>
            <w:r w:rsidR="00C161CE">
              <w:rPr>
                <w:noProof/>
              </w:rPr>
              <w:t>7</w:t>
            </w:r>
            <w:r w:rsidR="00475F91">
              <w:rPr>
                <w:noProof/>
              </w:rPr>
              <w:t>A6A</w:t>
            </w:r>
            <w:r>
              <w:rPr>
                <w:noProof/>
              </w:rPr>
              <w:t>;</w:t>
            </w:r>
          </w:p>
          <w:p w14:paraId="56B242A8" w14:textId="4D54F77E" w:rsidR="000F735B" w:rsidRDefault="000F735B" w:rsidP="000F735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? after LocationCriteriaForDe</w:t>
            </w:r>
            <w:r w:rsidR="00C161CE">
              <w:rPr>
                <w:noProof/>
              </w:rPr>
              <w:t>a</w:t>
            </w:r>
            <w:r>
              <w:rPr>
                <w:noProof/>
              </w:rPr>
              <w:t>ctivation to agree with 1</w:t>
            </w:r>
            <w:r w:rsidR="00475F91">
              <w:rPr>
                <w:noProof/>
              </w:rPr>
              <w:t>3</w:t>
            </w:r>
            <w:r>
              <w:rPr>
                <w:noProof/>
              </w:rPr>
              <w:t>.2</w:t>
            </w:r>
            <w:r w:rsidR="00C161CE">
              <w:rPr>
                <w:noProof/>
              </w:rPr>
              <w:t>.</w:t>
            </w:r>
            <w:r w:rsidR="00475F91">
              <w:rPr>
                <w:noProof/>
              </w:rPr>
              <w:t>8</w:t>
            </w:r>
            <w:r w:rsidR="00C161CE">
              <w:rPr>
                <w:noProof/>
              </w:rPr>
              <w:t>7</w:t>
            </w:r>
            <w:r w:rsidR="00475F91">
              <w:rPr>
                <w:noProof/>
              </w:rPr>
              <w:t>A6B</w:t>
            </w:r>
            <w:r>
              <w:rPr>
                <w:noProof/>
              </w:rPr>
              <w:t>;</w:t>
            </w:r>
          </w:p>
          <w:p w14:paraId="6A8E96AD" w14:textId="20981137" w:rsidR="000F735B" w:rsidRDefault="00C161CE" w:rsidP="00D53DD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? after ManualDeactivationNotAllowedLocationCriteria</w:t>
            </w:r>
            <w:r w:rsidR="00475F91">
              <w:rPr>
                <w:noProof/>
              </w:rPr>
              <w:t>M</w:t>
            </w:r>
            <w:r>
              <w:rPr>
                <w:noProof/>
              </w:rPr>
              <w:t>et to agree with 1</w:t>
            </w:r>
            <w:r w:rsidR="00475F91">
              <w:rPr>
                <w:noProof/>
              </w:rPr>
              <w:t>3</w:t>
            </w:r>
            <w:r>
              <w:rPr>
                <w:noProof/>
              </w:rPr>
              <w:t>.2.</w:t>
            </w:r>
            <w:r w:rsidR="00475F91">
              <w:rPr>
                <w:noProof/>
              </w:rPr>
              <w:t>8</w:t>
            </w:r>
            <w:r>
              <w:rPr>
                <w:noProof/>
              </w:rPr>
              <w:t>7</w:t>
            </w:r>
            <w:r w:rsidR="00475F91">
              <w:rPr>
                <w:noProof/>
              </w:rPr>
              <w:t>A6C</w:t>
            </w:r>
            <w:r>
              <w:rPr>
                <w:noProof/>
              </w:rPr>
              <w:t>;</w:t>
            </w:r>
          </w:p>
          <w:p w14:paraId="04D92B1F" w14:textId="031C76E0" w:rsidR="00C345B8" w:rsidRDefault="00C345B8" w:rsidP="00D53DD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Insert missing item for 13.2.87A7A</w:t>
            </w:r>
            <w:r w:rsidR="009A3339">
              <w:rPr>
                <w:noProof/>
              </w:rPr>
              <w:t>;</w:t>
            </w:r>
          </w:p>
          <w:p w14:paraId="76091283" w14:textId="184E58D4" w:rsidR="000C720B" w:rsidRDefault="00F97B26" w:rsidP="00D53DD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Change AllowedUnlimitedStreams to AllowedUnlimited to agree with</w:t>
            </w:r>
          </w:p>
          <w:p w14:paraId="5FFF583C" w14:textId="6B0705EC" w:rsidR="00210032" w:rsidRDefault="00240ECD" w:rsidP="002100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</w:t>
            </w:r>
            <w:r w:rsidR="00D70B2C">
              <w:rPr>
                <w:noProof/>
              </w:rPr>
              <w:t>3.2.75;</w:t>
            </w:r>
          </w:p>
          <w:p w14:paraId="76C0712C" w14:textId="72BF4F57" w:rsidR="00210032" w:rsidRDefault="00210032" w:rsidP="002100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Other clauses correct clause numbering and table labels, as well as editorials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778ED4E" w:rsidR="001E41F3" w:rsidRDefault="00D53D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or incompatible implementations of Managed Objects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86F53C2" w:rsidR="001E41F3" w:rsidRDefault="00724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</w:t>
            </w:r>
            <w:r w:rsidR="00024440">
              <w:rPr>
                <w:noProof/>
              </w:rPr>
              <w:t>3</w:t>
            </w:r>
            <w:r w:rsidR="00077389">
              <w:rPr>
                <w:noProof/>
              </w:rPr>
              <w:t>.1</w:t>
            </w:r>
            <w:r w:rsidR="00080190">
              <w:rPr>
                <w:noProof/>
              </w:rPr>
              <w:t xml:space="preserve">, </w:t>
            </w:r>
            <w:r w:rsidR="00457071">
              <w:rPr>
                <w:noProof/>
              </w:rPr>
              <w:t xml:space="preserve">13.2.43A1, </w:t>
            </w:r>
            <w:r w:rsidR="00854028" w:rsidRPr="00854028">
              <w:rPr>
                <w:noProof/>
              </w:rPr>
              <w:t>13.2.43A4</w:t>
            </w:r>
            <w:r w:rsidR="00854028">
              <w:rPr>
                <w:noProof/>
              </w:rPr>
              <w:t xml:space="preserve">, </w:t>
            </w:r>
            <w:r w:rsidR="00EE51A6">
              <w:rPr>
                <w:rFonts w:eastAsia="Malgun Gothic"/>
                <w:lang w:eastAsia="ko-KR"/>
              </w:rPr>
              <w:t xml:space="preserve">13.2.43A24, </w:t>
            </w:r>
            <w:r w:rsidR="00E23B70">
              <w:rPr>
                <w:rFonts w:eastAsia="Malgun Gothic"/>
                <w:lang w:eastAsia="ko-KR"/>
              </w:rPr>
              <w:t xml:space="preserve">13.2.43B, 13.2.43B1, 13.2.43B2, </w:t>
            </w:r>
            <w:r w:rsidR="00285C62">
              <w:rPr>
                <w:rFonts w:eastAsia="Malgun Gothic"/>
                <w:lang w:eastAsia="ko-KR"/>
              </w:rPr>
              <w:t xml:space="preserve">13.2.69, </w:t>
            </w:r>
            <w:r w:rsidR="00080190">
              <w:rPr>
                <w:noProof/>
              </w:rPr>
              <w:t>13.2.75</w:t>
            </w:r>
            <w:r w:rsidR="00B857EB">
              <w:rPr>
                <w:noProof/>
              </w:rPr>
              <w:t>, 13.2.87A6A24F, 13.2.87A6B</w:t>
            </w:r>
            <w:r w:rsidR="00FA3A03">
              <w:rPr>
                <w:noProof/>
              </w:rPr>
              <w:t xml:space="preserve">, </w:t>
            </w:r>
            <w:r w:rsidR="00FA3A03">
              <w:rPr>
                <w:rFonts w:eastAsia="Malgun Gothic"/>
              </w:rPr>
              <w:t>13.2.87A</w:t>
            </w:r>
            <w:r w:rsidR="00FA3A03">
              <w:rPr>
                <w:rFonts w:eastAsia="Malgun Gothic"/>
                <w:lang w:eastAsia="ko-KR"/>
              </w:rPr>
              <w:t>6B12D, 13.2.87A6C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2B6FDCA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8F10FB" w14:textId="76207259" w:rsidR="008D28D5" w:rsidRDefault="008D28D5" w:rsidP="008D28D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Figure 13.1.1 and figure 13.1.2 from </w:t>
            </w:r>
            <w:r w:rsidR="00550124">
              <w:rPr>
                <w:noProof/>
              </w:rPr>
              <w:t xml:space="preserve">agreed CT1-127bis-e </w:t>
            </w:r>
            <w:r w:rsidRPr="008D28D5">
              <w:rPr>
                <w:noProof/>
              </w:rPr>
              <w:t>C1-210412</w:t>
            </w:r>
            <w:r>
              <w:rPr>
                <w:noProof/>
              </w:rPr>
              <w:t xml:space="preserve"> will need to be merged</w:t>
            </w:r>
            <w:r w:rsidR="007C55CE">
              <w:rPr>
                <w:noProof/>
              </w:rPr>
              <w:t xml:space="preserve"> with this CR, if agreed</w:t>
            </w:r>
            <w:r>
              <w:rPr>
                <w:noProof/>
              </w:rPr>
              <w:t>, but there is no overlap.</w:t>
            </w:r>
          </w:p>
          <w:p w14:paraId="067D1D1B" w14:textId="77777777" w:rsidR="001E41F3" w:rsidRDefault="00C345B8" w:rsidP="0055012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There is a numbering error starting at 13.2.87A3. No preceding 13.2.87A, A1,or A2. Are items missing, were items improperly deleted, or were items inproperly inserted? Cannot suggest a fix until it is identified the answers to these three questions.</w:t>
            </w:r>
          </w:p>
          <w:p w14:paraId="05A4D9F6" w14:textId="17E53248" w:rsidR="007C3E77" w:rsidRDefault="00AD30A0" w:rsidP="0055012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  <w:lang w:eastAsia="fr-FR"/>
              </w:rPr>
              <w:t>No change to MCVideo user profile MO xml file required.</w:t>
            </w: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5E12E1" w14:textId="46069BE3" w:rsidR="00240ECD" w:rsidRDefault="00240ECD" w:rsidP="00240E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Cover page: Remove “bis” and correct </w:t>
            </w:r>
            <w:r>
              <w:rPr>
                <w:noProof/>
              </w:rPr>
              <w:t>3.2.75</w:t>
            </w:r>
            <w:r>
              <w:rPr>
                <w:noProof/>
              </w:rPr>
              <w:t xml:space="preserve"> to </w:t>
            </w:r>
            <w:r>
              <w:rPr>
                <w:noProof/>
              </w:rPr>
              <w:t>13.2.75;</w:t>
            </w:r>
            <w:bookmarkStart w:id="2" w:name="_GoBack"/>
            <w:bookmarkEnd w:id="2"/>
          </w:p>
          <w:p w14:paraId="42FD2C46" w14:textId="3A45D08A" w:rsidR="008863B9" w:rsidRDefault="00BC2A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Replace commas with periods in table label </w:t>
            </w:r>
            <w:r>
              <w:rPr>
                <w:rFonts w:eastAsia="Malgun Gothic"/>
              </w:rPr>
              <w:t>13.2.87A</w:t>
            </w:r>
            <w:r>
              <w:rPr>
                <w:rFonts w:eastAsia="Malgun Gothic"/>
                <w:lang w:eastAsia="ko-KR"/>
              </w:rPr>
              <w:t>6B12D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F684C0A" w14:textId="77777777" w:rsidR="002A3FB8" w:rsidRDefault="002A3FB8" w:rsidP="00077389">
      <w:pPr>
        <w:rPr>
          <w:noProof/>
          <w:highlight w:val="green"/>
        </w:rPr>
      </w:pPr>
      <w:bookmarkStart w:id="3" w:name="_Toc20157825"/>
      <w:bookmarkStart w:id="4" w:name="_Toc27507372"/>
      <w:bookmarkStart w:id="5" w:name="_Toc27508238"/>
      <w:bookmarkStart w:id="6" w:name="_Toc27509103"/>
      <w:bookmarkStart w:id="7" w:name="_Toc27553233"/>
      <w:bookmarkStart w:id="8" w:name="_Toc27554099"/>
      <w:bookmarkStart w:id="9" w:name="_Toc27554966"/>
      <w:bookmarkStart w:id="10" w:name="_Toc27555830"/>
      <w:bookmarkStart w:id="11" w:name="_Toc36036030"/>
      <w:bookmarkStart w:id="12" w:name="_Toc45273585"/>
      <w:bookmarkStart w:id="13" w:name="_Toc51937313"/>
      <w:bookmarkStart w:id="14" w:name="_Toc51938507"/>
      <w:bookmarkStart w:id="15" w:name="_Toc59201343"/>
    </w:p>
    <w:p w14:paraId="1F39F0D4" w14:textId="77777777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6F8381C5" w14:textId="77777777" w:rsidR="00FA1FE4" w:rsidRPr="00854D61" w:rsidRDefault="00FA1FE4" w:rsidP="00FA1FE4">
      <w:pPr>
        <w:pStyle w:val="Heading2"/>
      </w:pPr>
      <w:bookmarkStart w:id="16" w:name="_Toc20158261"/>
      <w:bookmarkStart w:id="17" w:name="_Toc27507809"/>
      <w:bookmarkStart w:id="18" w:name="_Toc27508675"/>
      <w:bookmarkStart w:id="19" w:name="_Toc27509540"/>
      <w:bookmarkStart w:id="20" w:name="_Toc27553670"/>
      <w:bookmarkStart w:id="21" w:name="_Toc27554536"/>
      <w:bookmarkStart w:id="22" w:name="_Toc27555403"/>
      <w:bookmarkStart w:id="23" w:name="_Toc27556267"/>
      <w:bookmarkStart w:id="24" w:name="_Toc36036468"/>
      <w:bookmarkStart w:id="25" w:name="_Toc45274223"/>
      <w:bookmarkStart w:id="26" w:name="_Toc51937952"/>
      <w:bookmarkStart w:id="27" w:name="_Toc51939146"/>
      <w:bookmarkStart w:id="28" w:name="_Toc5920198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/>
          <w:lang w:eastAsia="ko-KR"/>
        </w:rPr>
        <w:t>13.</w:t>
      </w:r>
      <w:r w:rsidRPr="00854D61">
        <w:t>1</w:t>
      </w:r>
      <w:r w:rsidRPr="00854D61">
        <w:tab/>
        <w:t>General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3165AE7" w14:textId="77777777" w:rsidR="00FA1FE4" w:rsidRDefault="00FA1FE4" w:rsidP="00FA1FE4">
      <w:pPr>
        <w:rPr>
          <w:lang w:eastAsia="ko-KR"/>
        </w:rPr>
      </w:pPr>
      <w:r>
        <w:t xml:space="preserve">The </w:t>
      </w:r>
      <w:proofErr w:type="spellStart"/>
      <w:r>
        <w:t>MCVideo</w:t>
      </w:r>
      <w:proofErr w:type="spellEnd"/>
      <w:r>
        <w:t xml:space="preserve"> </w:t>
      </w:r>
      <w:r>
        <w:rPr>
          <w:rFonts w:hint="eastAsia"/>
          <w:lang w:eastAsia="ko-KR"/>
        </w:rPr>
        <w:t xml:space="preserve">user profile configuration </w:t>
      </w:r>
      <w:r>
        <w:t xml:space="preserve">Management Object (MO) is used to configure </w:t>
      </w:r>
      <w:r>
        <w:rPr>
          <w:rFonts w:hint="eastAsia"/>
          <w:lang w:eastAsia="ko-KR"/>
        </w:rPr>
        <w:t xml:space="preserve">the </w:t>
      </w:r>
      <w:proofErr w:type="spellStart"/>
      <w:r>
        <w:t>MCVideo</w:t>
      </w:r>
      <w:proofErr w:type="spellEnd"/>
      <w:r>
        <w:t xml:space="preserve"> Client behaviour for the </w:t>
      </w:r>
      <w:r>
        <w:rPr>
          <w:rFonts w:hint="eastAsia"/>
          <w:lang w:eastAsia="ko-KR"/>
        </w:rPr>
        <w:t xml:space="preserve">on-network or off-network </w:t>
      </w:r>
      <w:proofErr w:type="spellStart"/>
      <w:r>
        <w:t>MCVideo</w:t>
      </w:r>
      <w:proofErr w:type="spellEnd"/>
      <w:r>
        <w:t xml:space="preserve"> Service.</w:t>
      </w:r>
      <w:r>
        <w:rPr>
          <w:rFonts w:hint="eastAsia"/>
          <w:lang w:eastAsia="ko-KR"/>
        </w:rPr>
        <w:t xml:space="preserve"> T</w:t>
      </w:r>
      <w:r w:rsidRPr="003328DC">
        <w:t xml:space="preserve">he </w:t>
      </w:r>
      <w:proofErr w:type="spellStart"/>
      <w:r>
        <w:rPr>
          <w:rFonts w:hint="eastAsia"/>
          <w:lang w:eastAsia="ko-KR"/>
        </w:rPr>
        <w:t>MCVideo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>user profile</w:t>
      </w:r>
      <w:r>
        <w:rPr>
          <w:rFonts w:hint="eastAsia"/>
          <w:lang w:eastAsia="ko-KR"/>
        </w:rPr>
        <w:t xml:space="preserve"> configuration parameters may be stor</w:t>
      </w:r>
      <w:r w:rsidRPr="003328DC">
        <w:t>ed in the ME, or in the USIM as specified in 3GPP</w:t>
      </w:r>
      <w:r w:rsidRPr="000956D1">
        <w:t> </w:t>
      </w:r>
      <w:r w:rsidRPr="003328DC">
        <w:t>TS</w:t>
      </w:r>
      <w:r w:rsidRPr="000956D1">
        <w:t> </w:t>
      </w:r>
      <w:r w:rsidRPr="003328DC">
        <w:t>31.102</w:t>
      </w:r>
      <w:r w:rsidRPr="000956D1">
        <w:t> </w:t>
      </w:r>
      <w:r w:rsidRPr="003328DC">
        <w:t>[</w:t>
      </w:r>
      <w:r>
        <w:rPr>
          <w:rFonts w:hint="eastAsia"/>
          <w:lang w:eastAsia="ko-KR"/>
        </w:rPr>
        <w:t>10</w:t>
      </w:r>
      <w:r w:rsidRPr="003328DC">
        <w:t>], or in both the ME and the USIM. If both the ME and the USIM contain the same parameters, the values stored in the USIM shall take precedence</w:t>
      </w:r>
      <w:r>
        <w:rPr>
          <w:rFonts w:hint="eastAsia"/>
          <w:lang w:eastAsia="ko-KR"/>
        </w:rPr>
        <w:t>.</w:t>
      </w:r>
    </w:p>
    <w:p w14:paraId="2BAA1EF8" w14:textId="77777777" w:rsidR="00FA1FE4" w:rsidRDefault="00FA1FE4" w:rsidP="00FA1FE4">
      <w:r>
        <w:t>The Management Object Identifier is: urn:oma:mo:ext-3gpp-MCVideo</w:t>
      </w:r>
      <w:r>
        <w:rPr>
          <w:rFonts w:hint="eastAsia"/>
          <w:lang w:eastAsia="ko-KR"/>
        </w:rPr>
        <w:t>-user-profile</w:t>
      </w:r>
      <w:r>
        <w:t>:1.0.</w:t>
      </w:r>
    </w:p>
    <w:p w14:paraId="3872DBC6" w14:textId="77777777" w:rsidR="00FA1FE4" w:rsidRDefault="00FA1FE4" w:rsidP="00FA1FE4">
      <w:r>
        <w:t>Protocol compatibility: This MO is compatible with OMA </w:t>
      </w:r>
      <w:proofErr w:type="spellStart"/>
      <w:r>
        <w:t>OMA</w:t>
      </w:r>
      <w:proofErr w:type="spellEnd"/>
      <w:r>
        <w:t> DM 1.2 [</w:t>
      </w:r>
      <w:r>
        <w:rPr>
          <w:rFonts w:hint="eastAsia"/>
          <w:lang w:eastAsia="ko-KR"/>
        </w:rPr>
        <w:t>3</w:t>
      </w:r>
      <w:r>
        <w:t>].</w:t>
      </w:r>
    </w:p>
    <w:p w14:paraId="2965FFF1" w14:textId="77777777" w:rsidR="00FA1FE4" w:rsidRDefault="00FA1FE4" w:rsidP="00FA1FE4">
      <w:r>
        <w:t xml:space="preserve">The OMA DM ACL property mechanism (see OMA OMA-ERELD-DM-V1_2 [2]) may be used to grant or deny access rights to OMA DM servers in order to modify nodes and leaf objects of the </w:t>
      </w:r>
      <w:proofErr w:type="spellStart"/>
      <w:r>
        <w:t>MCVideo</w:t>
      </w:r>
      <w:proofErr w:type="spellEnd"/>
      <w:r>
        <w:t xml:space="preserve"> </w:t>
      </w:r>
      <w:r>
        <w:rPr>
          <w:rFonts w:hint="eastAsia"/>
          <w:lang w:eastAsia="ko-KR"/>
        </w:rPr>
        <w:t xml:space="preserve">user profile </w:t>
      </w:r>
      <w:r>
        <w:t>MO.</w:t>
      </w:r>
    </w:p>
    <w:p w14:paraId="49187F31" w14:textId="77777777" w:rsidR="00FA1FE4" w:rsidRDefault="00FA1FE4" w:rsidP="00FA1FE4">
      <w:r>
        <w:t xml:space="preserve">The following nodes and leaf objects are possible under the </w:t>
      </w:r>
      <w:proofErr w:type="spellStart"/>
      <w:r>
        <w:t>MCVideo</w:t>
      </w:r>
      <w:proofErr w:type="spellEnd"/>
      <w:r>
        <w:t xml:space="preserve"> </w:t>
      </w:r>
      <w:r>
        <w:rPr>
          <w:rFonts w:hint="eastAsia"/>
          <w:lang w:eastAsia="ko-KR"/>
        </w:rPr>
        <w:t xml:space="preserve">user profile </w:t>
      </w:r>
      <w:r>
        <w:t>node as described in figure </w:t>
      </w:r>
      <w:r>
        <w:rPr>
          <w:rFonts w:hint="eastAsia"/>
          <w:lang w:eastAsia="ko-KR"/>
        </w:rPr>
        <w:t>13.1.</w:t>
      </w:r>
      <w:r>
        <w:t>1</w:t>
      </w:r>
      <w:r>
        <w:rPr>
          <w:lang w:eastAsia="ko-KR"/>
        </w:rPr>
        <w:t xml:space="preserve">, </w:t>
      </w:r>
      <w:r>
        <w:t>figure </w:t>
      </w:r>
      <w:r>
        <w:rPr>
          <w:rFonts w:hint="eastAsia"/>
          <w:lang w:eastAsia="ko-KR"/>
        </w:rPr>
        <w:t>1</w:t>
      </w:r>
      <w:r>
        <w:rPr>
          <w:lang w:eastAsia="ko-KR"/>
        </w:rPr>
        <w:t>3</w:t>
      </w:r>
      <w:r>
        <w:rPr>
          <w:rFonts w:hint="eastAsia"/>
          <w:lang w:eastAsia="ko-KR"/>
        </w:rPr>
        <w:t>.1.2</w:t>
      </w:r>
      <w:r>
        <w:t xml:space="preserve"> and figure 13.1.3:</w:t>
      </w:r>
    </w:p>
    <w:p w14:paraId="4BD44EF2" w14:textId="77777777" w:rsidR="00FA1FE4" w:rsidRPr="006341CD" w:rsidRDefault="00FA1FE4" w:rsidP="00FA1FE4"/>
    <w:p w14:paraId="2AE57315" w14:textId="36E50057" w:rsidR="00FA1FE4" w:rsidRDefault="00FA1FE4" w:rsidP="00FA1FE4">
      <w:pPr>
        <w:pStyle w:val="TH"/>
      </w:pPr>
      <w:del w:id="29" w:author="Cypher, David E. (Fed)" w:date="2021-02-13T17:33:00Z">
        <w:r w:rsidDel="00D62023">
          <w:object w:dxaOrig="10230" w:dyaOrig="16911" w14:anchorId="4D308AA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in;height:713.4pt" o:ole="">
              <v:imagedata r:id="rId13" o:title=""/>
            </v:shape>
            <o:OLEObject Type="Embed" ProgID="Visio.Drawing.11" ShapeID="_x0000_i1025" DrawAspect="Content" ObjectID="_1676140697" r:id="rId14"/>
          </w:object>
        </w:r>
      </w:del>
      <w:ins w:id="30" w:author="Cypher, David E. (Fed)" w:date="2021-02-13T17:33:00Z">
        <w:r w:rsidR="00D62023">
          <w:object w:dxaOrig="10212" w:dyaOrig="16897" w14:anchorId="47720E78">
            <v:shape id="_x0000_i1026" type="#_x0000_t75" style="width:430.8pt;height:712.8pt" o:ole="">
              <v:imagedata r:id="rId15" o:title=""/>
            </v:shape>
            <o:OLEObject Type="Embed" ProgID="Visio.Drawing.11" ShapeID="_x0000_i1026" DrawAspect="Content" ObjectID="_1676140698" r:id="rId16"/>
          </w:object>
        </w:r>
      </w:ins>
    </w:p>
    <w:p w14:paraId="3F7CA5F3" w14:textId="77777777" w:rsidR="00FA1FE4" w:rsidRDefault="00FA1FE4" w:rsidP="00FA1FE4">
      <w:pPr>
        <w:pStyle w:val="TF"/>
      </w:pPr>
      <w:r>
        <w:lastRenderedPageBreak/>
        <w:t>Figure </w:t>
      </w:r>
      <w:r>
        <w:rPr>
          <w:rFonts w:hint="eastAsia"/>
          <w:lang w:eastAsia="ko-KR"/>
        </w:rPr>
        <w:t>13.</w:t>
      </w:r>
      <w:r>
        <w:t>1</w:t>
      </w:r>
      <w:r>
        <w:rPr>
          <w:rFonts w:hint="eastAsia"/>
          <w:lang w:eastAsia="ko-KR"/>
        </w:rPr>
        <w:t>.1</w:t>
      </w:r>
      <w:r>
        <w:t xml:space="preserve">: The </w:t>
      </w:r>
      <w:proofErr w:type="spellStart"/>
      <w:r>
        <w:t>MCVideo</w:t>
      </w:r>
      <w:proofErr w:type="spellEnd"/>
      <w:r>
        <w:t xml:space="preserve"> </w:t>
      </w:r>
      <w:r>
        <w:rPr>
          <w:rFonts w:hint="eastAsia"/>
          <w:lang w:eastAsia="ko-KR"/>
        </w:rPr>
        <w:t xml:space="preserve">user profile MO (1 of </w:t>
      </w:r>
      <w:r>
        <w:rPr>
          <w:lang w:eastAsia="ko-KR"/>
        </w:rPr>
        <w:t>3</w:t>
      </w:r>
      <w:r>
        <w:rPr>
          <w:rFonts w:hint="eastAsia"/>
          <w:lang w:eastAsia="ko-KR"/>
        </w:rPr>
        <w:t>)</w:t>
      </w:r>
    </w:p>
    <w:p w14:paraId="2BF73365" w14:textId="25E30E61" w:rsidR="00FA1FE4" w:rsidRDefault="00FA1FE4" w:rsidP="00FA1FE4">
      <w:pPr>
        <w:pStyle w:val="TH"/>
      </w:pPr>
      <w:del w:id="31" w:author="Cypher, David E. (Fed)" w:date="2021-02-13T17:42:00Z">
        <w:r w:rsidDel="006F236D">
          <w:object w:dxaOrig="10155" w:dyaOrig="11866" w14:anchorId="5A4369CD">
            <v:shape id="_x0000_i1027" type="#_x0000_t75" style="width:480pt;height:561.6pt" o:ole="">
              <v:imagedata r:id="rId17" o:title=""/>
            </v:shape>
            <o:OLEObject Type="Embed" ProgID="Visio.Drawing.11" ShapeID="_x0000_i1027" DrawAspect="Content" ObjectID="_1676140699" r:id="rId18"/>
          </w:object>
        </w:r>
      </w:del>
      <w:ins w:id="32" w:author="Cypher, David E. (Fed)" w:date="2021-02-13T17:42:00Z">
        <w:r w:rsidR="00AD3DE1">
          <w:object w:dxaOrig="10164" w:dyaOrig="11869" w14:anchorId="695B968A">
            <v:shape id="_x0000_i1028" type="#_x0000_t75" style="width:480pt;height:562.2pt" o:ole="">
              <v:imagedata r:id="rId19" o:title=""/>
            </v:shape>
            <o:OLEObject Type="Embed" ProgID="Visio.Drawing.11" ShapeID="_x0000_i1028" DrawAspect="Content" ObjectID="_1676140700" r:id="rId20"/>
          </w:object>
        </w:r>
      </w:ins>
    </w:p>
    <w:p w14:paraId="457B748B" w14:textId="77777777" w:rsidR="00FA1FE4" w:rsidRDefault="00FA1FE4" w:rsidP="00FA1FE4">
      <w:pPr>
        <w:pStyle w:val="TF"/>
        <w:rPr>
          <w:lang w:eastAsia="ko-KR"/>
        </w:rPr>
      </w:pPr>
      <w:r>
        <w:t>Figure </w:t>
      </w:r>
      <w:r>
        <w:rPr>
          <w:rFonts w:hint="eastAsia"/>
          <w:lang w:eastAsia="ko-KR"/>
        </w:rPr>
        <w:t>13.1.2</w:t>
      </w:r>
      <w:r>
        <w:t xml:space="preserve">: The </w:t>
      </w:r>
      <w:proofErr w:type="spellStart"/>
      <w:r>
        <w:t>MCVideo</w:t>
      </w:r>
      <w:proofErr w:type="spellEnd"/>
      <w:r>
        <w:t xml:space="preserve"> </w:t>
      </w:r>
      <w:r>
        <w:rPr>
          <w:rFonts w:hint="eastAsia"/>
          <w:lang w:eastAsia="ko-KR"/>
        </w:rPr>
        <w:t xml:space="preserve">user profile MO (2 of </w:t>
      </w:r>
      <w:r>
        <w:rPr>
          <w:lang w:eastAsia="ko-KR"/>
        </w:rPr>
        <w:t>3</w:t>
      </w:r>
      <w:r>
        <w:rPr>
          <w:rFonts w:hint="eastAsia"/>
          <w:lang w:eastAsia="ko-KR"/>
        </w:rPr>
        <w:t>)</w:t>
      </w:r>
    </w:p>
    <w:p w14:paraId="2C32E3F2" w14:textId="77777777" w:rsidR="00FA1FE4" w:rsidRDefault="00FA1FE4" w:rsidP="00FA1FE4">
      <w:pPr>
        <w:pStyle w:val="TF"/>
        <w:rPr>
          <w:lang w:eastAsia="ko-KR"/>
        </w:rPr>
      </w:pPr>
      <w:r>
        <w:object w:dxaOrig="10908" w:dyaOrig="4563" w14:anchorId="673ECE76">
          <v:shape id="_x0000_i1029" type="#_x0000_t75" style="width:516pt;height:3in" o:ole="">
            <v:imagedata r:id="rId21" o:title=""/>
          </v:shape>
          <o:OLEObject Type="Embed" ProgID="Visio.Drawing.11" ShapeID="_x0000_i1029" DrawAspect="Content" ObjectID="_1676140701" r:id="rId22"/>
        </w:object>
      </w:r>
    </w:p>
    <w:p w14:paraId="375F8086" w14:textId="77777777" w:rsidR="00FA1FE4" w:rsidRDefault="00FA1FE4" w:rsidP="00FA1FE4">
      <w:pPr>
        <w:pStyle w:val="TF"/>
      </w:pPr>
      <w:r>
        <w:t>Figure </w:t>
      </w:r>
      <w:r>
        <w:rPr>
          <w:rFonts w:hint="eastAsia"/>
          <w:lang w:eastAsia="ko-KR"/>
        </w:rPr>
        <w:t>13.1.</w:t>
      </w:r>
      <w:r>
        <w:rPr>
          <w:lang w:eastAsia="ko-KR"/>
        </w:rPr>
        <w:t>3</w:t>
      </w:r>
      <w:r>
        <w:t xml:space="preserve">: The </w:t>
      </w:r>
      <w:proofErr w:type="spellStart"/>
      <w:r>
        <w:t>MCVideo</w:t>
      </w:r>
      <w:proofErr w:type="spellEnd"/>
      <w:r>
        <w:t xml:space="preserve"> </w:t>
      </w:r>
      <w:r>
        <w:rPr>
          <w:rFonts w:hint="eastAsia"/>
          <w:lang w:eastAsia="ko-KR"/>
        </w:rPr>
        <w:t>user profile MO (</w:t>
      </w:r>
      <w:r>
        <w:rPr>
          <w:lang w:eastAsia="ko-KR"/>
        </w:rPr>
        <w:t>3</w:t>
      </w:r>
      <w:r>
        <w:rPr>
          <w:rFonts w:hint="eastAsia"/>
          <w:lang w:eastAsia="ko-KR"/>
        </w:rPr>
        <w:t xml:space="preserve"> of </w:t>
      </w:r>
      <w:r>
        <w:rPr>
          <w:lang w:eastAsia="ko-KR"/>
        </w:rPr>
        <w:t>3</w:t>
      </w:r>
      <w:r>
        <w:rPr>
          <w:rFonts w:hint="eastAsia"/>
          <w:lang w:eastAsia="ko-KR"/>
        </w:rPr>
        <w:t>)</w:t>
      </w:r>
    </w:p>
    <w:p w14:paraId="1097E842" w14:textId="77777777" w:rsidR="00457071" w:rsidRDefault="00457071" w:rsidP="00457071">
      <w:pPr>
        <w:rPr>
          <w:noProof/>
          <w:highlight w:val="green"/>
        </w:rPr>
      </w:pPr>
    </w:p>
    <w:p w14:paraId="2EB5F136" w14:textId="77777777" w:rsidR="00457071" w:rsidRDefault="00457071" w:rsidP="00457071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127072F" w14:textId="37F57D83" w:rsidR="00A51DA7" w:rsidRDefault="00A51DA7" w:rsidP="00A51DA7">
      <w:pPr>
        <w:pStyle w:val="Heading3"/>
        <w:rPr>
          <w:rFonts w:eastAsia="Malgun Gothic"/>
          <w:lang w:eastAsia="ko-KR"/>
        </w:rPr>
      </w:pPr>
      <w:bookmarkStart w:id="33" w:name="_Toc59202041"/>
      <w:r>
        <w:rPr>
          <w:rFonts w:eastAsia="Malgun Gothic"/>
          <w:lang w:eastAsia="ko-KR"/>
        </w:rPr>
        <w:t>13.2.43A1</w:t>
      </w:r>
      <w:r>
        <w:rPr>
          <w:rFonts w:eastAsia="Malgun Gothic"/>
        </w:rPr>
        <w:tab/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/&lt;x&gt;/O</w:t>
      </w:r>
      <w:r>
        <w:rPr>
          <w:rFonts w:eastAsia="Malgun Gothic"/>
          <w:lang w:eastAsia="ko-KR"/>
        </w:rPr>
        <w:t>n</w:t>
      </w:r>
      <w:r>
        <w:rPr>
          <w:rFonts w:eastAsia="Malgun Gothic"/>
        </w:rPr>
        <w:t>Network/MCVideoGroup</w:t>
      </w:r>
      <w:r>
        <w:rPr>
          <w:rFonts w:eastAsia="Malgun Gothic"/>
          <w:lang w:eastAsia="ko-KR"/>
        </w:rPr>
        <w:t>List</w:t>
      </w:r>
      <w:r>
        <w:rPr>
          <w:rFonts w:eastAsia="Malgun Gothic"/>
        </w:rPr>
        <w:t>/&lt;x&gt;/Entry/RulesForAffiliation/ListOfLocationCriteria</w:t>
      </w:r>
      <w:del w:id="34" w:author="David" w:date="2021-02-17T18:55:00Z">
        <w:r w:rsidDel="0058456D">
          <w:rPr>
            <w:rFonts w:eastAsia="Malgun Gothic"/>
          </w:rPr>
          <w:delText>/</w:delText>
        </w:r>
      </w:del>
      <w:bookmarkEnd w:id="33"/>
    </w:p>
    <w:p w14:paraId="614B7F1F" w14:textId="77777777" w:rsidR="00A51DA7" w:rsidRDefault="00A51DA7" w:rsidP="00A51DA7">
      <w:pPr>
        <w:pStyle w:val="TH"/>
        <w:rPr>
          <w:rFonts w:eastAsia="Malgun Gothic"/>
          <w:lang w:eastAsia="ko-KR"/>
        </w:rPr>
      </w:pPr>
      <w:r>
        <w:t>Table </w:t>
      </w:r>
      <w:r>
        <w:rPr>
          <w:lang w:eastAsia="ko-KR"/>
        </w:rPr>
        <w:t>13.2.43A1</w:t>
      </w:r>
      <w:r>
        <w:t>.1: /</w:t>
      </w:r>
      <w:r>
        <w:rPr>
          <w:i/>
          <w:iCs/>
        </w:rPr>
        <w:t>&lt;x&gt;</w:t>
      </w:r>
      <w:r>
        <w:t>/</w:t>
      </w:r>
      <w:r>
        <w:rPr>
          <w:lang w:eastAsia="ko-KR"/>
        </w:rPr>
        <w:t>&lt;x&gt;</w:t>
      </w:r>
      <w:r>
        <w:t>/O</w:t>
      </w:r>
      <w:r>
        <w:rPr>
          <w:lang w:eastAsia="ko-KR"/>
        </w:rPr>
        <w:t>n</w:t>
      </w:r>
      <w:r>
        <w:t>Network/MCVideoGroup</w:t>
      </w:r>
      <w:r>
        <w:rPr>
          <w:lang w:eastAsia="ko-KR"/>
        </w:rPr>
        <w:t>List</w:t>
      </w:r>
      <w:r>
        <w:t>/&lt;x&gt;/Entry/RulesForAffiliation/ListOfLocationCriteria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07"/>
        <w:gridCol w:w="1321"/>
        <w:gridCol w:w="2149"/>
        <w:gridCol w:w="1947"/>
        <w:gridCol w:w="2332"/>
      </w:tblGrid>
      <w:tr w:rsidR="00A51DA7" w14:paraId="6F1B2567" w14:textId="77777777" w:rsidTr="00A51DA7">
        <w:trPr>
          <w:cantSplit/>
          <w:trHeight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858BB6E" w14:textId="77777777" w:rsidR="00A51DA7" w:rsidRDefault="00A51DA7">
            <w:pPr>
              <w:rPr>
                <w:rFonts w:ascii="Arial" w:hAnsi="Arial" w:cs="Arial"/>
                <w:sz w:val="18"/>
                <w:szCs w:val="18"/>
              </w:rPr>
            </w:pPr>
            <w:r>
              <w:t>&lt;x&gt;/O</w:t>
            </w:r>
            <w:r>
              <w:rPr>
                <w:lang w:eastAsia="ko-KR"/>
              </w:rPr>
              <w:t>n</w:t>
            </w:r>
            <w:r>
              <w:t>Network/MCVideoGroup</w:t>
            </w:r>
            <w:r>
              <w:rPr>
                <w:lang w:eastAsia="ko-KR"/>
              </w:rPr>
              <w:t>List</w:t>
            </w:r>
            <w:r>
              <w:t>/&lt;x&gt;/Entry/RulesForAffiliation/ListOfLocationCriteria</w:t>
            </w:r>
          </w:p>
        </w:tc>
      </w:tr>
      <w:tr w:rsidR="00A51DA7" w14:paraId="114728B9" w14:textId="77777777" w:rsidTr="00A51DA7">
        <w:trPr>
          <w:cantSplit/>
          <w:trHeight w:hRule="exact" w:val="24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F76D454" w14:textId="77777777" w:rsidR="00A51DA7" w:rsidRDefault="00A5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9AB9" w14:textId="77777777" w:rsidR="00A51DA7" w:rsidRDefault="00A51DA7">
            <w:pPr>
              <w:pStyle w:val="TAC"/>
            </w:pPr>
            <w: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5697" w14:textId="77777777" w:rsidR="00A51DA7" w:rsidRDefault="00A51DA7">
            <w:pPr>
              <w:pStyle w:val="TAC"/>
            </w:pPr>
            <w: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BF37" w14:textId="77777777" w:rsidR="00A51DA7" w:rsidRDefault="00A51DA7">
            <w:pPr>
              <w:pStyle w:val="TAC"/>
            </w:pPr>
            <w: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B17" w14:textId="77777777" w:rsidR="00A51DA7" w:rsidRDefault="00A51DA7">
            <w:pPr>
              <w:pStyle w:val="TAC"/>
            </w:pPr>
            <w: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5EDAF71E" w14:textId="77777777" w:rsidR="00A51DA7" w:rsidRDefault="00A51D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1DA7" w14:paraId="0DB00101" w14:textId="77777777" w:rsidTr="00A51DA7">
        <w:trPr>
          <w:cantSplit/>
          <w:trHeight w:hRule="exact" w:val="28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1F1FE1F" w14:textId="77777777" w:rsidR="00A51DA7" w:rsidRDefault="00A51DA7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DEF3" w14:textId="77777777" w:rsidR="00A51DA7" w:rsidRDefault="00A51DA7">
            <w:pPr>
              <w:pStyle w:val="TAC"/>
            </w:pPr>
            <w: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FB80" w14:textId="77777777" w:rsidR="00A51DA7" w:rsidRDefault="00A51DA7">
            <w:pPr>
              <w:pStyle w:val="TAC"/>
            </w:pPr>
            <w: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34A5" w14:textId="77777777" w:rsidR="00A51DA7" w:rsidRDefault="00A51DA7">
            <w:pPr>
              <w:pStyle w:val="TAC"/>
            </w:pPr>
            <w: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5AF0" w14:textId="77777777" w:rsidR="00A51DA7" w:rsidRDefault="00A51DA7">
            <w:pPr>
              <w:pStyle w:val="TAC"/>
            </w:pPr>
            <w: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5899571E" w14:textId="77777777" w:rsidR="00A51DA7" w:rsidRDefault="00A51DA7">
            <w:pPr>
              <w:jc w:val="center"/>
              <w:rPr>
                <w:b/>
              </w:rPr>
            </w:pPr>
          </w:p>
        </w:tc>
      </w:tr>
      <w:tr w:rsidR="00A51DA7" w14:paraId="19931A2F" w14:textId="77777777" w:rsidTr="00A51DA7">
        <w:trPr>
          <w:cantSplit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33471" w14:textId="77777777" w:rsidR="00A51DA7" w:rsidRDefault="00A51DA7">
            <w:pPr>
              <w:jc w:val="center"/>
              <w:rPr>
                <w:b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9FABEA" w14:textId="77777777" w:rsidR="00A51DA7" w:rsidRDefault="00A51DA7">
            <w:pPr>
              <w:rPr>
                <w:lang w:eastAsia="ko-KR"/>
              </w:rPr>
            </w:pPr>
            <w:r>
              <w:t xml:space="preserve">This interior node </w:t>
            </w:r>
            <w:r>
              <w:rPr>
                <w:lang w:eastAsia="ko-KR"/>
              </w:rPr>
              <w:t>is a placeholder for the location portion of the rules that control automatic affiliation.</w:t>
            </w:r>
          </w:p>
        </w:tc>
      </w:tr>
    </w:tbl>
    <w:p w14:paraId="14F3782A" w14:textId="77777777" w:rsidR="00457071" w:rsidRDefault="00457071" w:rsidP="00457071">
      <w:pPr>
        <w:rPr>
          <w:noProof/>
          <w:highlight w:val="green"/>
        </w:rPr>
      </w:pPr>
    </w:p>
    <w:p w14:paraId="5B55AB0A" w14:textId="77777777" w:rsidR="00457071" w:rsidRDefault="00457071" w:rsidP="00457071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76C72715" w14:textId="77777777" w:rsidR="00854028" w:rsidRDefault="00854028" w:rsidP="00854028">
      <w:pPr>
        <w:pStyle w:val="Heading3"/>
        <w:rPr>
          <w:rFonts w:eastAsia="Malgun Gothic"/>
          <w:lang w:eastAsia="ko-KR"/>
        </w:rPr>
      </w:pPr>
      <w:bookmarkStart w:id="35" w:name="_Toc59202044"/>
      <w:r>
        <w:rPr>
          <w:rFonts w:eastAsia="Malgun Gothic"/>
          <w:lang w:eastAsia="ko-KR"/>
        </w:rPr>
        <w:t>13.2.43A4</w:t>
      </w:r>
      <w:r>
        <w:rPr>
          <w:rFonts w:eastAsia="Malgun Gothic"/>
        </w:rPr>
        <w:tab/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/&lt;x&gt;/O</w:t>
      </w:r>
      <w:r>
        <w:rPr>
          <w:rFonts w:eastAsia="Malgun Gothic"/>
          <w:lang w:eastAsia="ko-KR"/>
        </w:rPr>
        <w:t>n</w:t>
      </w:r>
      <w:r>
        <w:rPr>
          <w:rFonts w:eastAsia="Malgun Gothic"/>
        </w:rPr>
        <w:t>Network/MCVideoGroup</w:t>
      </w:r>
      <w:r>
        <w:rPr>
          <w:rFonts w:eastAsia="Malgun Gothic"/>
          <w:lang w:eastAsia="ko-KR"/>
        </w:rPr>
        <w:t>List</w:t>
      </w:r>
      <w:r>
        <w:rPr>
          <w:rFonts w:eastAsia="Malgun Gothic"/>
        </w:rPr>
        <w:t>/&lt;x&gt;/Entry/RulesForAffiliation/ListOfLocationCriteria/&lt;x&gt;/Entry/EnterSpecificArea</w:t>
      </w:r>
      <w:bookmarkEnd w:id="35"/>
    </w:p>
    <w:p w14:paraId="513334F5" w14:textId="77777777" w:rsidR="00854028" w:rsidRDefault="00854028" w:rsidP="00854028">
      <w:pPr>
        <w:pStyle w:val="TH"/>
        <w:rPr>
          <w:rFonts w:eastAsia="Malgun Gothic"/>
        </w:rPr>
      </w:pPr>
      <w:r>
        <w:t>Table </w:t>
      </w:r>
      <w:r>
        <w:rPr>
          <w:lang w:eastAsia="ko-KR"/>
        </w:rPr>
        <w:t>13.2.43A4</w:t>
      </w:r>
      <w:r>
        <w:t>.1: /</w:t>
      </w:r>
      <w:r>
        <w:rPr>
          <w:i/>
          <w:iCs/>
        </w:rPr>
        <w:t>&lt;x&gt;</w:t>
      </w:r>
      <w:r>
        <w:t>/</w:t>
      </w:r>
      <w:r>
        <w:rPr>
          <w:lang w:eastAsia="ko-KR"/>
        </w:rPr>
        <w:t>&lt;x&gt;</w:t>
      </w:r>
      <w:r>
        <w:t>/O</w:t>
      </w:r>
      <w:r>
        <w:rPr>
          <w:lang w:eastAsia="ko-KR"/>
        </w:rPr>
        <w:t>n</w:t>
      </w:r>
      <w:r>
        <w:t>Network/MCVideoGroup</w:t>
      </w:r>
      <w:r>
        <w:rPr>
          <w:lang w:eastAsia="ko-KR"/>
        </w:rPr>
        <w:t>List</w:t>
      </w:r>
      <w:r>
        <w:t>/&lt;x&gt;/Entry/RulesForAffiliation/ListOfLocationCriteria/&lt;x&gt;/Entry/EnterSpecificArea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911"/>
        <w:gridCol w:w="1632"/>
        <w:gridCol w:w="1922"/>
        <w:gridCol w:w="1853"/>
        <w:gridCol w:w="1609"/>
        <w:gridCol w:w="75"/>
      </w:tblGrid>
      <w:tr w:rsidR="00854028" w14:paraId="336845A8" w14:textId="77777777" w:rsidTr="00854028">
        <w:trPr>
          <w:cantSplit/>
          <w:trHeight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4837D3C" w14:textId="77777777" w:rsidR="00854028" w:rsidRDefault="00854028">
            <w:r>
              <w:t>&lt;x&gt;/OnNetwork/MCVideoGroupList/&lt;x&gt;/Entry/RulesForAffiliation/ListOfLocationCriteria/&lt;x&gt;/Entry/EnterSpecificArea</w:t>
            </w:r>
          </w:p>
        </w:tc>
      </w:tr>
      <w:tr w:rsidR="00854028" w14:paraId="525C1991" w14:textId="77777777" w:rsidTr="00854028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2451639" w14:textId="77777777" w:rsidR="00854028" w:rsidRDefault="00854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5A87" w14:textId="77777777" w:rsidR="00854028" w:rsidRDefault="00854028">
            <w:pPr>
              <w:pStyle w:val="TAC"/>
            </w:pPr>
            <w:r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D45F" w14:textId="77777777" w:rsidR="00854028" w:rsidRDefault="00854028">
            <w:pPr>
              <w:pStyle w:val="TAC"/>
            </w:pPr>
            <w:r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0691" w14:textId="77777777" w:rsidR="00854028" w:rsidRDefault="00854028">
            <w:pPr>
              <w:pStyle w:val="TAC"/>
            </w:pPr>
            <w:r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E282" w14:textId="77777777" w:rsidR="00854028" w:rsidRDefault="00854028">
            <w:pPr>
              <w:pStyle w:val="TAC"/>
            </w:pPr>
            <w:r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2E97C8F" w14:textId="77777777" w:rsidR="00854028" w:rsidRDefault="008540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4028" w14:paraId="5F0B2626" w14:textId="77777777" w:rsidTr="00854028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24DC28B" w14:textId="77777777" w:rsidR="00854028" w:rsidRDefault="00854028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2A6E" w14:textId="77777777" w:rsidR="00854028" w:rsidRDefault="00854028">
            <w:pPr>
              <w:pStyle w:val="TAC"/>
            </w:pPr>
            <w:r>
              <w:t>Optional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B94C" w14:textId="77777777" w:rsidR="00854028" w:rsidRDefault="00854028">
            <w:pPr>
              <w:pStyle w:val="TAC"/>
            </w:pPr>
            <w:r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E4B7C" w14:textId="77777777" w:rsidR="00854028" w:rsidRDefault="00854028">
            <w:pPr>
              <w:pStyle w:val="TAC"/>
            </w:pPr>
            <w:r>
              <w:t>node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BAB2" w14:textId="77777777" w:rsidR="00854028" w:rsidRDefault="00854028">
            <w:pPr>
              <w:pStyle w:val="TAC"/>
            </w:pPr>
            <w:r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7851392B" w14:textId="77777777" w:rsidR="00854028" w:rsidRDefault="00854028">
            <w:pPr>
              <w:jc w:val="center"/>
              <w:rPr>
                <w:b/>
              </w:rPr>
            </w:pPr>
          </w:p>
        </w:tc>
      </w:tr>
      <w:tr w:rsidR="00854028" w14:paraId="0A80D7AE" w14:textId="77777777" w:rsidTr="00854028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C35FA3" w14:textId="77777777" w:rsidR="00854028" w:rsidRDefault="00854028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38D644" w14:textId="43D0F701" w:rsidR="00854028" w:rsidRDefault="00854028">
            <w:r>
              <w:t>This interior node</w:t>
            </w:r>
            <w:r>
              <w:rPr>
                <w:lang w:eastAsia="ko-KR"/>
              </w:rPr>
              <w:t xml:space="preserve"> contains a </w:t>
            </w:r>
            <w:r>
              <w:t>geographical area which when entered by the MC service UE triggers evaluation of the rules.</w:t>
            </w:r>
            <w:del w:id="36" w:author="David" w:date="2021-02-17T18:57:00Z">
              <w:r w:rsidDel="00854028">
                <w:delText>.</w:delText>
              </w:r>
            </w:del>
          </w:p>
        </w:tc>
      </w:tr>
    </w:tbl>
    <w:p w14:paraId="008F78ED" w14:textId="77777777" w:rsidR="00457071" w:rsidRDefault="00457071" w:rsidP="00457071">
      <w:pPr>
        <w:rPr>
          <w:noProof/>
          <w:highlight w:val="green"/>
        </w:rPr>
      </w:pPr>
    </w:p>
    <w:p w14:paraId="1B1ECADB" w14:textId="77777777" w:rsidR="00457071" w:rsidRDefault="00457071" w:rsidP="00457071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lastRenderedPageBreak/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34AAE9E7" w14:textId="77777777" w:rsidR="005A7A2D" w:rsidRDefault="005A7A2D" w:rsidP="005A7A2D">
      <w:pPr>
        <w:pStyle w:val="Heading3"/>
        <w:rPr>
          <w:rFonts w:eastAsia="Malgun Gothic"/>
          <w:lang w:eastAsia="ko-KR"/>
        </w:rPr>
      </w:pPr>
      <w:bookmarkStart w:id="37" w:name="_Toc59202064"/>
      <w:r>
        <w:rPr>
          <w:rFonts w:eastAsia="Malgun Gothic"/>
          <w:lang w:eastAsia="ko-KR"/>
        </w:rPr>
        <w:t>13.2.43A24</w:t>
      </w:r>
      <w:r>
        <w:rPr>
          <w:rFonts w:eastAsia="Malgun Gothic"/>
        </w:rPr>
        <w:tab/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/&lt;x&gt;/O</w:t>
      </w:r>
      <w:r>
        <w:rPr>
          <w:rFonts w:eastAsia="Malgun Gothic"/>
          <w:lang w:eastAsia="ko-KR"/>
        </w:rPr>
        <w:t>n</w:t>
      </w:r>
      <w:r>
        <w:rPr>
          <w:rFonts w:eastAsia="Malgun Gothic"/>
        </w:rPr>
        <w:t>Network/MCVideoGroup</w:t>
      </w:r>
      <w:r>
        <w:rPr>
          <w:rFonts w:eastAsia="Malgun Gothic"/>
          <w:lang w:eastAsia="ko-KR"/>
        </w:rPr>
        <w:t>List</w:t>
      </w:r>
      <w:r>
        <w:rPr>
          <w:rFonts w:eastAsia="Malgun Gothic"/>
        </w:rPr>
        <w:t>/&lt;x&gt;/Entry/RulesForAffiliation/ListOfLocationCriteria/&lt;x&gt;/Entry/ExitSpecificArea</w:t>
      </w:r>
      <w:bookmarkEnd w:id="37"/>
    </w:p>
    <w:p w14:paraId="1BDC253A" w14:textId="77777777" w:rsidR="005A7A2D" w:rsidRDefault="005A7A2D" w:rsidP="005A7A2D">
      <w:pPr>
        <w:pStyle w:val="TH"/>
        <w:rPr>
          <w:rFonts w:eastAsia="Malgun Gothic"/>
        </w:rPr>
      </w:pPr>
      <w:r>
        <w:t>Table </w:t>
      </w:r>
      <w:r>
        <w:rPr>
          <w:lang w:eastAsia="ko-KR"/>
        </w:rPr>
        <w:t>13.2.43A24</w:t>
      </w:r>
      <w:r>
        <w:t>.1: /</w:t>
      </w:r>
      <w:r>
        <w:rPr>
          <w:i/>
          <w:iCs/>
        </w:rPr>
        <w:t>&lt;x&gt;</w:t>
      </w:r>
      <w:r>
        <w:t>/</w:t>
      </w:r>
      <w:r>
        <w:rPr>
          <w:lang w:eastAsia="ko-KR"/>
        </w:rPr>
        <w:t>&lt;x&gt;</w:t>
      </w:r>
      <w:r>
        <w:t>/O</w:t>
      </w:r>
      <w:r>
        <w:rPr>
          <w:lang w:eastAsia="ko-KR"/>
        </w:rPr>
        <w:t>n</w:t>
      </w:r>
      <w:r>
        <w:t>Network/MCVideoGroup</w:t>
      </w:r>
      <w:r>
        <w:rPr>
          <w:lang w:eastAsia="ko-KR"/>
        </w:rPr>
        <w:t>List</w:t>
      </w:r>
      <w:r>
        <w:t>/&lt;x&gt;/Entry/RulesForAffiliation/ListOfLocationCriteria/&lt;x&gt;/Entry/ExitSpecificArea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911"/>
        <w:gridCol w:w="1633"/>
        <w:gridCol w:w="1923"/>
        <w:gridCol w:w="1853"/>
        <w:gridCol w:w="1609"/>
        <w:gridCol w:w="75"/>
      </w:tblGrid>
      <w:tr w:rsidR="005A7A2D" w14:paraId="22B518D7" w14:textId="77777777" w:rsidTr="005A7A2D">
        <w:trPr>
          <w:cantSplit/>
          <w:trHeight w:val="527"/>
        </w:trPr>
        <w:tc>
          <w:tcPr>
            <w:tcW w:w="97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78CE188" w14:textId="77777777" w:rsidR="005A7A2D" w:rsidRDefault="005A7A2D">
            <w:r>
              <w:t>&lt;x&gt;/OnNetwork/MCVideoGroupList/&lt;x&gt;/Entry/RulesForAffiliation/ListOfLocationCriteria/&lt;x&gt;/Entry/ExitSpecificArea</w:t>
            </w:r>
          </w:p>
        </w:tc>
      </w:tr>
      <w:tr w:rsidR="005A7A2D" w14:paraId="4D86D120" w14:textId="77777777" w:rsidTr="005A7A2D">
        <w:trPr>
          <w:gridAfter w:val="1"/>
          <w:wAfter w:w="103" w:type="dxa"/>
          <w:cantSplit/>
          <w:trHeight w:hRule="exact" w:val="24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886C24E" w14:textId="77777777" w:rsidR="005A7A2D" w:rsidRDefault="005A7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E7C8" w14:textId="77777777" w:rsidR="005A7A2D" w:rsidRDefault="005A7A2D">
            <w:pPr>
              <w:pStyle w:val="TAC"/>
            </w:pPr>
            <w:r>
              <w:t>Status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950A" w14:textId="77777777" w:rsidR="005A7A2D" w:rsidRDefault="005A7A2D">
            <w:pPr>
              <w:pStyle w:val="TAC"/>
            </w:pPr>
            <w:r>
              <w:t>Occurrence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48A6" w14:textId="77777777" w:rsidR="005A7A2D" w:rsidRDefault="005A7A2D">
            <w:pPr>
              <w:pStyle w:val="TAC"/>
            </w:pPr>
            <w:r>
              <w:t>Format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BBA2" w14:textId="77777777" w:rsidR="005A7A2D" w:rsidRDefault="005A7A2D">
            <w:pPr>
              <w:pStyle w:val="TAC"/>
            </w:pPr>
            <w:r>
              <w:t>Min. Access Types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A2FF996" w14:textId="77777777" w:rsidR="005A7A2D" w:rsidRDefault="005A7A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A2D" w14:paraId="0244966D" w14:textId="77777777" w:rsidTr="005A7A2D">
        <w:trPr>
          <w:gridAfter w:val="1"/>
          <w:wAfter w:w="103" w:type="dxa"/>
          <w:cantSplit/>
          <w:trHeight w:hRule="exact" w:val="280"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811861A" w14:textId="77777777" w:rsidR="005A7A2D" w:rsidRDefault="005A7A2D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663D" w14:textId="77777777" w:rsidR="005A7A2D" w:rsidRDefault="005A7A2D">
            <w:pPr>
              <w:pStyle w:val="TAC"/>
            </w:pPr>
            <w:r>
              <w:t>Optional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2758" w14:textId="77777777" w:rsidR="005A7A2D" w:rsidRDefault="005A7A2D">
            <w:pPr>
              <w:pStyle w:val="TAC"/>
            </w:pPr>
            <w:r>
              <w:t>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5E78" w14:textId="77777777" w:rsidR="005A7A2D" w:rsidRDefault="005A7A2D">
            <w:pPr>
              <w:pStyle w:val="TAC"/>
            </w:pPr>
            <w:r>
              <w:t>node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F30A" w14:textId="77777777" w:rsidR="005A7A2D" w:rsidRDefault="005A7A2D">
            <w:pPr>
              <w:pStyle w:val="TAC"/>
            </w:pPr>
            <w:r>
              <w:t>Get, Replace</w:t>
            </w:r>
          </w:p>
        </w:tc>
        <w:tc>
          <w:tcPr>
            <w:tcW w:w="20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172BB17C" w14:textId="77777777" w:rsidR="005A7A2D" w:rsidRDefault="005A7A2D">
            <w:pPr>
              <w:jc w:val="center"/>
              <w:rPr>
                <w:b/>
              </w:rPr>
            </w:pPr>
          </w:p>
        </w:tc>
      </w:tr>
      <w:tr w:rsidR="005A7A2D" w14:paraId="235AB0A8" w14:textId="77777777" w:rsidTr="005A7A2D">
        <w:trPr>
          <w:gridAfter w:val="1"/>
          <w:wAfter w:w="103" w:type="dxa"/>
          <w:cantSplit/>
        </w:trPr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4B85CD" w14:textId="77777777" w:rsidR="005A7A2D" w:rsidRDefault="005A7A2D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58D7C7" w14:textId="1085E5A7" w:rsidR="005A7A2D" w:rsidRDefault="005A7A2D">
            <w:r>
              <w:t>This interior node</w:t>
            </w:r>
            <w:r>
              <w:rPr>
                <w:lang w:eastAsia="ko-KR"/>
              </w:rPr>
              <w:t xml:space="preserve"> contains a </w:t>
            </w:r>
            <w:r>
              <w:t>geographical area which when entered by the MC service UE triggers evaluation of the rules.</w:t>
            </w:r>
            <w:del w:id="38" w:author="David" w:date="2021-02-17T18:59:00Z">
              <w:r w:rsidDel="00EE51A6">
                <w:delText>.</w:delText>
              </w:r>
            </w:del>
          </w:p>
        </w:tc>
      </w:tr>
    </w:tbl>
    <w:p w14:paraId="5E68B10B" w14:textId="77777777" w:rsidR="0077428B" w:rsidRDefault="0077428B" w:rsidP="0077428B">
      <w:pPr>
        <w:rPr>
          <w:noProof/>
          <w:highlight w:val="green"/>
        </w:rPr>
      </w:pPr>
    </w:p>
    <w:p w14:paraId="715CEEED" w14:textId="77777777" w:rsidR="0077428B" w:rsidRDefault="0077428B" w:rsidP="0077428B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BD52410" w14:textId="77777777" w:rsidR="0038161F" w:rsidRDefault="0038161F" w:rsidP="0038161F">
      <w:pPr>
        <w:pStyle w:val="Heading3"/>
        <w:rPr>
          <w:rFonts w:eastAsia="Malgun Gothic"/>
          <w:lang w:eastAsia="ko-KR"/>
        </w:rPr>
      </w:pPr>
      <w:bookmarkStart w:id="39" w:name="_Toc59202088"/>
      <w:r>
        <w:rPr>
          <w:rFonts w:eastAsia="Malgun Gothic"/>
          <w:lang w:eastAsia="ko-KR"/>
        </w:rPr>
        <w:t>13.2.43B</w:t>
      </w:r>
      <w:r>
        <w:rPr>
          <w:rFonts w:eastAsia="Malgun Gothic"/>
        </w:rPr>
        <w:tab/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/&lt;x&gt;/O</w:t>
      </w:r>
      <w:r>
        <w:rPr>
          <w:rFonts w:eastAsia="Malgun Gothic"/>
          <w:lang w:eastAsia="ko-KR"/>
        </w:rPr>
        <w:t>n</w:t>
      </w:r>
      <w:r>
        <w:rPr>
          <w:rFonts w:eastAsia="Malgun Gothic"/>
        </w:rPr>
        <w:t>Network/MCVideoGroup</w:t>
      </w:r>
      <w:r>
        <w:rPr>
          <w:rFonts w:eastAsia="Malgun Gothic"/>
          <w:lang w:eastAsia="ko-KR"/>
        </w:rPr>
        <w:t>List</w:t>
      </w:r>
      <w:r>
        <w:rPr>
          <w:rFonts w:eastAsia="Malgun Gothic"/>
        </w:rPr>
        <w:t>/&lt;x&gt;/Entry/RulesForDeaffiliation</w:t>
      </w:r>
      <w:bookmarkEnd w:id="39"/>
    </w:p>
    <w:p w14:paraId="4AD552D4" w14:textId="3B6914EE" w:rsidR="0038161F" w:rsidRDefault="0038161F" w:rsidP="0038161F">
      <w:pPr>
        <w:pStyle w:val="TH"/>
        <w:rPr>
          <w:rFonts w:eastAsia="Malgun Gothic"/>
          <w:lang w:eastAsia="ko-KR"/>
        </w:rPr>
      </w:pPr>
      <w:r>
        <w:t>Table </w:t>
      </w:r>
      <w:r>
        <w:rPr>
          <w:lang w:eastAsia="ko-KR"/>
        </w:rPr>
        <w:t>13.2.43</w:t>
      </w:r>
      <w:ins w:id="40" w:author="David" w:date="2021-02-17T19:05:00Z">
        <w:r w:rsidR="008D2970">
          <w:rPr>
            <w:lang w:eastAsia="ko-KR"/>
          </w:rPr>
          <w:t>B</w:t>
        </w:r>
      </w:ins>
      <w:del w:id="41" w:author="David" w:date="2021-02-17T19:05:00Z">
        <w:r w:rsidDel="008D2970">
          <w:rPr>
            <w:lang w:eastAsia="ko-KR"/>
          </w:rPr>
          <w:delText>A</w:delText>
        </w:r>
      </w:del>
      <w:r>
        <w:t>.1: /</w:t>
      </w:r>
      <w:r>
        <w:rPr>
          <w:i/>
          <w:iCs/>
        </w:rPr>
        <w:t>&lt;x&gt;</w:t>
      </w:r>
      <w:r>
        <w:t>/</w:t>
      </w:r>
      <w:r>
        <w:rPr>
          <w:lang w:eastAsia="ko-KR"/>
        </w:rPr>
        <w:t>&lt;x&gt;</w:t>
      </w:r>
      <w:r>
        <w:t>/O</w:t>
      </w:r>
      <w:r>
        <w:rPr>
          <w:lang w:eastAsia="ko-KR"/>
        </w:rPr>
        <w:t>n</w:t>
      </w:r>
      <w:r>
        <w:t>Network/MCVideoGroup</w:t>
      </w:r>
      <w:r>
        <w:rPr>
          <w:lang w:eastAsia="ko-KR"/>
        </w:rPr>
        <w:t>List</w:t>
      </w:r>
      <w:r>
        <w:t>/&lt;x&gt;/Entry/RulesForDeaffiliation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195"/>
        <w:gridCol w:w="1314"/>
        <w:gridCol w:w="2152"/>
        <w:gridCol w:w="1948"/>
        <w:gridCol w:w="2351"/>
      </w:tblGrid>
      <w:tr w:rsidR="0038161F" w14:paraId="05A7F934" w14:textId="77777777" w:rsidTr="0038161F">
        <w:trPr>
          <w:cantSplit/>
          <w:trHeight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D760C2" w14:textId="77777777" w:rsidR="0038161F" w:rsidRDefault="0038161F">
            <w:pPr>
              <w:rPr>
                <w:rFonts w:ascii="Arial" w:hAnsi="Arial" w:cs="Arial"/>
                <w:sz w:val="18"/>
                <w:szCs w:val="18"/>
              </w:rPr>
            </w:pPr>
            <w:r>
              <w:t>&lt;x&gt;/</w:t>
            </w:r>
            <w:proofErr w:type="spellStart"/>
            <w:r>
              <w:t>O</w:t>
            </w:r>
            <w:r>
              <w:rPr>
                <w:lang w:eastAsia="ko-KR"/>
              </w:rPr>
              <w:t>n</w:t>
            </w:r>
            <w:r>
              <w:t>Network</w:t>
            </w:r>
            <w:proofErr w:type="spellEnd"/>
            <w:r>
              <w:t>/</w:t>
            </w:r>
            <w:proofErr w:type="spellStart"/>
            <w:r>
              <w:t>MCVideoGroup</w:t>
            </w:r>
            <w:r>
              <w:rPr>
                <w:lang w:eastAsia="ko-KR"/>
              </w:rPr>
              <w:t>List</w:t>
            </w:r>
            <w:proofErr w:type="spellEnd"/>
            <w:r>
              <w:t>/&lt;x&gt;/Entry/</w:t>
            </w:r>
            <w:proofErr w:type="spellStart"/>
            <w:r>
              <w:t>RulesForDeaffiliation</w:t>
            </w:r>
            <w:proofErr w:type="spellEnd"/>
          </w:p>
        </w:tc>
      </w:tr>
      <w:tr w:rsidR="0038161F" w14:paraId="52180C4C" w14:textId="77777777" w:rsidTr="0038161F">
        <w:trPr>
          <w:cantSplit/>
          <w:trHeight w:hRule="exact" w:val="24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80FE3C9" w14:textId="77777777" w:rsidR="0038161F" w:rsidRDefault="0038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49B9" w14:textId="77777777" w:rsidR="0038161F" w:rsidRDefault="0038161F">
            <w:pPr>
              <w:pStyle w:val="TAC"/>
            </w:pPr>
            <w: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FE6B" w14:textId="77777777" w:rsidR="0038161F" w:rsidRDefault="0038161F">
            <w:pPr>
              <w:pStyle w:val="TAC"/>
            </w:pPr>
            <w: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4243" w14:textId="77777777" w:rsidR="0038161F" w:rsidRDefault="0038161F">
            <w:pPr>
              <w:pStyle w:val="TAC"/>
            </w:pPr>
            <w: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D3B1" w14:textId="77777777" w:rsidR="0038161F" w:rsidRDefault="0038161F">
            <w:pPr>
              <w:pStyle w:val="TAC"/>
            </w:pPr>
            <w: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FA6EE7D" w14:textId="77777777" w:rsidR="0038161F" w:rsidRDefault="0038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61F" w14:paraId="02DE25F4" w14:textId="77777777" w:rsidTr="0038161F">
        <w:trPr>
          <w:cantSplit/>
          <w:trHeight w:hRule="exact" w:val="280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F9CA61C" w14:textId="77777777" w:rsidR="0038161F" w:rsidRDefault="0038161F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6C98" w14:textId="77777777" w:rsidR="0038161F" w:rsidRDefault="0038161F">
            <w:pPr>
              <w:pStyle w:val="TAC"/>
            </w:pPr>
            <w: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D6C4" w14:textId="77777777" w:rsidR="0038161F" w:rsidRDefault="0038161F">
            <w:pPr>
              <w:pStyle w:val="TAC"/>
            </w:pPr>
            <w:proofErr w:type="spellStart"/>
            <w:r>
              <w:t>ZeroOrMore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E4FC" w14:textId="77777777" w:rsidR="0038161F" w:rsidRDefault="0038161F">
            <w:pPr>
              <w:pStyle w:val="TAC"/>
            </w:pPr>
            <w: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71D6" w14:textId="77777777" w:rsidR="0038161F" w:rsidRDefault="0038161F">
            <w:pPr>
              <w:pStyle w:val="TAC"/>
            </w:pPr>
            <w: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FFEF3DC" w14:textId="77777777" w:rsidR="0038161F" w:rsidRDefault="0038161F">
            <w:pPr>
              <w:jc w:val="center"/>
              <w:rPr>
                <w:b/>
              </w:rPr>
            </w:pPr>
          </w:p>
        </w:tc>
      </w:tr>
      <w:tr w:rsidR="0038161F" w14:paraId="390C4A19" w14:textId="77777777" w:rsidTr="0038161F">
        <w:trPr>
          <w:cantSplit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62ABC1" w14:textId="77777777" w:rsidR="0038161F" w:rsidRDefault="0038161F">
            <w:pPr>
              <w:jc w:val="center"/>
              <w:rPr>
                <w:b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63C1BD" w14:textId="77777777" w:rsidR="0038161F" w:rsidRDefault="0038161F">
            <w:pPr>
              <w:rPr>
                <w:lang w:eastAsia="ko-KR"/>
              </w:rPr>
            </w:pPr>
            <w:r>
              <w:t xml:space="preserve">This interior node </w:t>
            </w:r>
            <w:r>
              <w:rPr>
                <w:lang w:eastAsia="ko-KR"/>
              </w:rPr>
              <w:t xml:space="preserve">is a placeholder for the rules that control automatic </w:t>
            </w:r>
            <w:proofErr w:type="spellStart"/>
            <w:r>
              <w:rPr>
                <w:lang w:eastAsia="ko-KR"/>
              </w:rPr>
              <w:t>deaffiliation</w:t>
            </w:r>
            <w:proofErr w:type="spellEnd"/>
            <w:r>
              <w:rPr>
                <w:lang w:eastAsia="ko-KR"/>
              </w:rPr>
              <w:t>.</w:t>
            </w:r>
          </w:p>
        </w:tc>
      </w:tr>
    </w:tbl>
    <w:p w14:paraId="5D6CB8F0" w14:textId="77777777" w:rsidR="00572C6C" w:rsidRDefault="00572C6C" w:rsidP="00572C6C">
      <w:pPr>
        <w:rPr>
          <w:noProof/>
          <w:highlight w:val="green"/>
        </w:rPr>
      </w:pPr>
    </w:p>
    <w:p w14:paraId="2EFFB5C4" w14:textId="77777777" w:rsidR="00572C6C" w:rsidRDefault="00572C6C" w:rsidP="00572C6C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6A130B3" w14:textId="4954B604" w:rsidR="0038161F" w:rsidRDefault="0038161F" w:rsidP="0038161F">
      <w:pPr>
        <w:pStyle w:val="Heading3"/>
        <w:rPr>
          <w:rFonts w:eastAsia="Malgun Gothic"/>
          <w:lang w:eastAsia="ko-KR"/>
        </w:rPr>
      </w:pPr>
      <w:bookmarkStart w:id="42" w:name="_Toc59202089"/>
      <w:r>
        <w:rPr>
          <w:rFonts w:eastAsia="Malgun Gothic"/>
          <w:lang w:eastAsia="ko-KR"/>
        </w:rPr>
        <w:t>13.2.43B1</w:t>
      </w:r>
      <w:r>
        <w:rPr>
          <w:rFonts w:eastAsia="Malgun Gothic"/>
        </w:rPr>
        <w:tab/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/&lt;x&gt;/O</w:t>
      </w:r>
      <w:r>
        <w:rPr>
          <w:rFonts w:eastAsia="Malgun Gothic"/>
          <w:lang w:eastAsia="ko-KR"/>
        </w:rPr>
        <w:t>n</w:t>
      </w:r>
      <w:r>
        <w:rPr>
          <w:rFonts w:eastAsia="Malgun Gothic"/>
        </w:rPr>
        <w:t>Network/MCVideoGroup</w:t>
      </w:r>
      <w:r>
        <w:rPr>
          <w:rFonts w:eastAsia="Malgun Gothic"/>
          <w:lang w:eastAsia="ko-KR"/>
        </w:rPr>
        <w:t>List</w:t>
      </w:r>
      <w:r>
        <w:rPr>
          <w:rFonts w:eastAsia="Malgun Gothic"/>
        </w:rPr>
        <w:t>/&lt;x&gt;/Entry/RulesForDeaffiliation/ListOfLocationCriteria</w:t>
      </w:r>
      <w:del w:id="43" w:author="David" w:date="2021-02-17T19:05:00Z">
        <w:r w:rsidDel="008D2970">
          <w:rPr>
            <w:rFonts w:eastAsia="Malgun Gothic"/>
          </w:rPr>
          <w:delText>/</w:delText>
        </w:r>
      </w:del>
      <w:bookmarkEnd w:id="42"/>
    </w:p>
    <w:p w14:paraId="40D60F01" w14:textId="589CBD02" w:rsidR="0038161F" w:rsidRDefault="0038161F" w:rsidP="0038161F">
      <w:pPr>
        <w:pStyle w:val="TH"/>
        <w:rPr>
          <w:rFonts w:eastAsia="Malgun Gothic"/>
          <w:lang w:eastAsia="ko-KR"/>
        </w:rPr>
      </w:pPr>
      <w:r>
        <w:t>Table </w:t>
      </w:r>
      <w:r>
        <w:rPr>
          <w:lang w:eastAsia="ko-KR"/>
        </w:rPr>
        <w:t>13.2.43</w:t>
      </w:r>
      <w:ins w:id="44" w:author="David" w:date="2021-02-17T19:05:00Z">
        <w:r w:rsidR="008D2970">
          <w:rPr>
            <w:lang w:eastAsia="ko-KR"/>
          </w:rPr>
          <w:t>B</w:t>
        </w:r>
      </w:ins>
      <w:del w:id="45" w:author="David" w:date="2021-02-17T19:05:00Z">
        <w:r w:rsidDel="008D2970">
          <w:rPr>
            <w:lang w:eastAsia="ko-KR"/>
          </w:rPr>
          <w:delText>A</w:delText>
        </w:r>
      </w:del>
      <w:r>
        <w:rPr>
          <w:lang w:eastAsia="ko-KR"/>
        </w:rPr>
        <w:t>1</w:t>
      </w:r>
      <w:r>
        <w:t>.1: /</w:t>
      </w:r>
      <w:r>
        <w:rPr>
          <w:i/>
          <w:iCs/>
        </w:rPr>
        <w:t>&lt;x&gt;</w:t>
      </w:r>
      <w:r>
        <w:t>/</w:t>
      </w:r>
      <w:r>
        <w:rPr>
          <w:lang w:eastAsia="ko-KR"/>
        </w:rPr>
        <w:t>&lt;x&gt;</w:t>
      </w:r>
      <w:r>
        <w:t>/O</w:t>
      </w:r>
      <w:r>
        <w:rPr>
          <w:lang w:eastAsia="ko-KR"/>
        </w:rPr>
        <w:t>n</w:t>
      </w:r>
      <w:r>
        <w:t>Network/MCVideoGroup</w:t>
      </w:r>
      <w:r>
        <w:rPr>
          <w:lang w:eastAsia="ko-KR"/>
        </w:rPr>
        <w:t>List</w:t>
      </w:r>
      <w:r>
        <w:t>/&lt;x&gt;/Entry/RulesForDeaffiliation/ListOfLocationCriteria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07"/>
        <w:gridCol w:w="1321"/>
        <w:gridCol w:w="2149"/>
        <w:gridCol w:w="1947"/>
        <w:gridCol w:w="2332"/>
      </w:tblGrid>
      <w:tr w:rsidR="0038161F" w14:paraId="00009769" w14:textId="77777777" w:rsidTr="0038161F">
        <w:trPr>
          <w:cantSplit/>
          <w:trHeight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F0A7A3E" w14:textId="77777777" w:rsidR="0038161F" w:rsidRDefault="0038161F">
            <w:pPr>
              <w:rPr>
                <w:rFonts w:ascii="Arial" w:hAnsi="Arial" w:cs="Arial"/>
                <w:sz w:val="18"/>
                <w:szCs w:val="18"/>
              </w:rPr>
            </w:pPr>
            <w:r>
              <w:t>&lt;x&gt;/O</w:t>
            </w:r>
            <w:r>
              <w:rPr>
                <w:lang w:eastAsia="ko-KR"/>
              </w:rPr>
              <w:t>n</w:t>
            </w:r>
            <w:r>
              <w:t>Network/MCVideoGroup</w:t>
            </w:r>
            <w:r>
              <w:rPr>
                <w:lang w:eastAsia="ko-KR"/>
              </w:rPr>
              <w:t>List</w:t>
            </w:r>
            <w:r>
              <w:t>/&lt;x&gt;/Entry/RulesForDeaffiliation/ListOfLocationCriteria</w:t>
            </w:r>
          </w:p>
        </w:tc>
      </w:tr>
      <w:tr w:rsidR="0038161F" w14:paraId="239F24E4" w14:textId="77777777" w:rsidTr="0038161F">
        <w:trPr>
          <w:cantSplit/>
          <w:trHeight w:hRule="exact" w:val="24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1BD466D" w14:textId="77777777" w:rsidR="0038161F" w:rsidRDefault="0038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8EAD" w14:textId="77777777" w:rsidR="0038161F" w:rsidRDefault="0038161F">
            <w:pPr>
              <w:pStyle w:val="TAC"/>
            </w:pPr>
            <w: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6A9F" w14:textId="77777777" w:rsidR="0038161F" w:rsidRDefault="0038161F">
            <w:pPr>
              <w:pStyle w:val="TAC"/>
            </w:pPr>
            <w: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458D" w14:textId="77777777" w:rsidR="0038161F" w:rsidRDefault="0038161F">
            <w:pPr>
              <w:pStyle w:val="TAC"/>
            </w:pPr>
            <w: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32BA" w14:textId="77777777" w:rsidR="0038161F" w:rsidRDefault="0038161F">
            <w:pPr>
              <w:pStyle w:val="TAC"/>
            </w:pPr>
            <w: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BF3D0D5" w14:textId="77777777" w:rsidR="0038161F" w:rsidRDefault="0038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61F" w14:paraId="66CFC399" w14:textId="77777777" w:rsidTr="0038161F">
        <w:trPr>
          <w:cantSplit/>
          <w:trHeight w:hRule="exact" w:val="28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B570A6F" w14:textId="77777777" w:rsidR="0038161F" w:rsidRDefault="0038161F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025D" w14:textId="77777777" w:rsidR="0038161F" w:rsidRDefault="0038161F">
            <w:pPr>
              <w:pStyle w:val="TAC"/>
            </w:pPr>
            <w: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92EA" w14:textId="77777777" w:rsidR="0038161F" w:rsidRDefault="0038161F">
            <w:pPr>
              <w:pStyle w:val="TAC"/>
            </w:pPr>
            <w: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C86B" w14:textId="77777777" w:rsidR="0038161F" w:rsidRDefault="0038161F">
            <w:pPr>
              <w:pStyle w:val="TAC"/>
            </w:pPr>
            <w: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6732" w14:textId="77777777" w:rsidR="0038161F" w:rsidRDefault="0038161F">
            <w:pPr>
              <w:pStyle w:val="TAC"/>
            </w:pPr>
            <w: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66FB716" w14:textId="77777777" w:rsidR="0038161F" w:rsidRDefault="0038161F">
            <w:pPr>
              <w:jc w:val="center"/>
              <w:rPr>
                <w:b/>
              </w:rPr>
            </w:pPr>
          </w:p>
        </w:tc>
      </w:tr>
      <w:tr w:rsidR="0038161F" w14:paraId="13C225D9" w14:textId="77777777" w:rsidTr="0038161F">
        <w:trPr>
          <w:cantSplit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8FA10B" w14:textId="77777777" w:rsidR="0038161F" w:rsidRDefault="0038161F">
            <w:pPr>
              <w:jc w:val="center"/>
              <w:rPr>
                <w:b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220261" w14:textId="77777777" w:rsidR="0038161F" w:rsidRDefault="0038161F">
            <w:pPr>
              <w:rPr>
                <w:lang w:eastAsia="ko-KR"/>
              </w:rPr>
            </w:pPr>
            <w:r>
              <w:t xml:space="preserve">This interior node </w:t>
            </w:r>
            <w:r>
              <w:rPr>
                <w:lang w:eastAsia="ko-KR"/>
              </w:rPr>
              <w:t xml:space="preserve">is a placeholder for the location portion of the rules that control </w:t>
            </w:r>
            <w:proofErr w:type="spellStart"/>
            <w:r>
              <w:rPr>
                <w:lang w:eastAsia="ko-KR"/>
              </w:rPr>
              <w:t>deautomatic</w:t>
            </w:r>
            <w:proofErr w:type="spellEnd"/>
            <w:r>
              <w:rPr>
                <w:lang w:eastAsia="ko-KR"/>
              </w:rPr>
              <w:t xml:space="preserve"> affiliation.</w:t>
            </w:r>
          </w:p>
        </w:tc>
      </w:tr>
    </w:tbl>
    <w:p w14:paraId="22ECED3B" w14:textId="77777777" w:rsidR="00572C6C" w:rsidRDefault="00572C6C" w:rsidP="00572C6C">
      <w:pPr>
        <w:rPr>
          <w:noProof/>
          <w:highlight w:val="green"/>
        </w:rPr>
      </w:pPr>
    </w:p>
    <w:p w14:paraId="7655BFC8" w14:textId="77777777" w:rsidR="00572C6C" w:rsidRDefault="00572C6C" w:rsidP="00572C6C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7E33F218" w14:textId="77777777" w:rsidR="00867F6E" w:rsidRDefault="00867F6E" w:rsidP="00867F6E">
      <w:pPr>
        <w:pStyle w:val="Heading3"/>
        <w:rPr>
          <w:rFonts w:eastAsia="Malgun Gothic"/>
          <w:lang w:eastAsia="ko-KR"/>
        </w:rPr>
      </w:pPr>
      <w:bookmarkStart w:id="46" w:name="_Toc59202090"/>
      <w:r>
        <w:rPr>
          <w:rFonts w:eastAsia="Malgun Gothic"/>
          <w:lang w:eastAsia="ko-KR"/>
        </w:rPr>
        <w:lastRenderedPageBreak/>
        <w:t>13.2.43B2</w:t>
      </w:r>
      <w:r>
        <w:rPr>
          <w:rFonts w:eastAsia="Malgun Gothic"/>
        </w:rPr>
        <w:tab/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/&lt;x&gt;/O</w:t>
      </w:r>
      <w:r>
        <w:rPr>
          <w:rFonts w:eastAsia="Malgun Gothic"/>
          <w:lang w:eastAsia="ko-KR"/>
        </w:rPr>
        <w:t>n</w:t>
      </w:r>
      <w:r>
        <w:rPr>
          <w:rFonts w:eastAsia="Malgun Gothic"/>
        </w:rPr>
        <w:t>Network/MCVideoGroup</w:t>
      </w:r>
      <w:r>
        <w:rPr>
          <w:rFonts w:eastAsia="Malgun Gothic"/>
          <w:lang w:eastAsia="ko-KR"/>
        </w:rPr>
        <w:t>List</w:t>
      </w:r>
      <w:r>
        <w:rPr>
          <w:rFonts w:eastAsia="Malgun Gothic"/>
        </w:rPr>
        <w:t>/&lt;x&gt;/Entry/RulesForDeaffiliation/ListOfLocationCriteria/&lt;x&gt;</w:t>
      </w:r>
      <w:bookmarkEnd w:id="46"/>
    </w:p>
    <w:p w14:paraId="29DB81B9" w14:textId="0D853280" w:rsidR="00867F6E" w:rsidRDefault="00867F6E" w:rsidP="00867F6E">
      <w:pPr>
        <w:pStyle w:val="TH"/>
        <w:rPr>
          <w:rFonts w:eastAsia="Malgun Gothic"/>
          <w:lang w:eastAsia="ko-KR"/>
        </w:rPr>
      </w:pPr>
      <w:r>
        <w:t>Table </w:t>
      </w:r>
      <w:ins w:id="47" w:author="David" w:date="2021-02-17T19:06:00Z">
        <w:r w:rsidR="008D2970">
          <w:t>13.2.43B2</w:t>
        </w:r>
      </w:ins>
      <w:del w:id="48" w:author="David" w:date="2021-02-17T19:07:00Z">
        <w:r w:rsidDel="008D2970">
          <w:rPr>
            <w:lang w:eastAsia="ko-KR"/>
          </w:rPr>
          <w:delText>5</w:delText>
        </w:r>
        <w:r w:rsidDel="008D2970">
          <w:delText>.2.</w:delText>
        </w:r>
        <w:r w:rsidDel="008D2970">
          <w:rPr>
            <w:lang w:eastAsia="ko-KR"/>
          </w:rPr>
          <w:delText>4</w:delText>
        </w:r>
      </w:del>
      <w:del w:id="49" w:author="David" w:date="2021-02-17T19:06:00Z">
        <w:r w:rsidDel="008D2970">
          <w:rPr>
            <w:lang w:eastAsia="ko-KR"/>
          </w:rPr>
          <w:delText>8</w:delText>
        </w:r>
      </w:del>
      <w:del w:id="50" w:author="David" w:date="2021-02-17T19:07:00Z">
        <w:r w:rsidDel="008D2970">
          <w:rPr>
            <w:lang w:eastAsia="ko-KR"/>
          </w:rPr>
          <w:delText>B</w:delText>
        </w:r>
      </w:del>
      <w:del w:id="51" w:author="David" w:date="2021-02-17T19:06:00Z">
        <w:r w:rsidDel="008D2970">
          <w:rPr>
            <w:lang w:eastAsia="ko-KR"/>
          </w:rPr>
          <w:delText>8</w:delText>
        </w:r>
      </w:del>
      <w:del w:id="52" w:author="David" w:date="2021-02-17T19:07:00Z">
        <w:r w:rsidDel="008D2970">
          <w:rPr>
            <w:lang w:eastAsia="ko-KR"/>
          </w:rPr>
          <w:delText>4B2</w:delText>
        </w:r>
      </w:del>
      <w:r>
        <w:t>.1: /</w:t>
      </w:r>
      <w:r>
        <w:rPr>
          <w:i/>
          <w:iCs/>
        </w:rPr>
        <w:t>&lt;x&gt;</w:t>
      </w:r>
      <w:r>
        <w:t>/</w:t>
      </w:r>
      <w:r>
        <w:rPr>
          <w:lang w:eastAsia="ko-KR"/>
        </w:rPr>
        <w:t>&lt;x&gt;</w:t>
      </w:r>
      <w:r>
        <w:t>/O</w:t>
      </w:r>
      <w:r>
        <w:rPr>
          <w:lang w:eastAsia="ko-KR"/>
        </w:rPr>
        <w:t>n</w:t>
      </w:r>
      <w:r>
        <w:t>Network/MCVideoGroup</w:t>
      </w:r>
      <w:r>
        <w:rPr>
          <w:lang w:eastAsia="ko-KR"/>
        </w:rPr>
        <w:t>List</w:t>
      </w:r>
      <w:r>
        <w:t>/&lt;x&gt;/Entry/RulesForDeaffiliation/ListOfLocationCriteria/&lt;x&gt;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07"/>
        <w:gridCol w:w="1321"/>
        <w:gridCol w:w="2149"/>
        <w:gridCol w:w="1947"/>
        <w:gridCol w:w="2332"/>
      </w:tblGrid>
      <w:tr w:rsidR="00867F6E" w14:paraId="2886D5CB" w14:textId="77777777" w:rsidTr="00867F6E">
        <w:trPr>
          <w:cantSplit/>
          <w:trHeight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0C6B8C" w14:textId="77777777" w:rsidR="00867F6E" w:rsidRDefault="00867F6E">
            <w:pPr>
              <w:rPr>
                <w:rFonts w:ascii="Arial" w:hAnsi="Arial" w:cs="Arial"/>
                <w:sz w:val="18"/>
                <w:szCs w:val="18"/>
              </w:rPr>
            </w:pPr>
            <w:r>
              <w:t>&lt;x&gt;/O</w:t>
            </w:r>
            <w:r>
              <w:rPr>
                <w:lang w:eastAsia="ko-KR"/>
              </w:rPr>
              <w:t>n</w:t>
            </w:r>
            <w:r>
              <w:t>Network/MCVideoGroup</w:t>
            </w:r>
            <w:r>
              <w:rPr>
                <w:lang w:eastAsia="ko-KR"/>
              </w:rPr>
              <w:t>List</w:t>
            </w:r>
            <w:r>
              <w:t>/&lt;x&gt;/Entry/RulesForDeaffiliation/ListOfLocationCriteria/&lt;x&gt;</w:t>
            </w:r>
          </w:p>
        </w:tc>
      </w:tr>
      <w:tr w:rsidR="00867F6E" w14:paraId="2BCD801A" w14:textId="77777777" w:rsidTr="00867F6E">
        <w:trPr>
          <w:cantSplit/>
          <w:trHeight w:hRule="exact" w:val="24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7C490DB" w14:textId="77777777" w:rsidR="00867F6E" w:rsidRDefault="00867F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FFAC" w14:textId="77777777" w:rsidR="00867F6E" w:rsidRDefault="00867F6E">
            <w:pPr>
              <w:pStyle w:val="TAC"/>
            </w:pPr>
            <w: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225B" w14:textId="77777777" w:rsidR="00867F6E" w:rsidRDefault="00867F6E">
            <w:pPr>
              <w:pStyle w:val="TAC"/>
            </w:pPr>
            <w: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D1BA" w14:textId="77777777" w:rsidR="00867F6E" w:rsidRDefault="00867F6E">
            <w:pPr>
              <w:pStyle w:val="TAC"/>
            </w:pPr>
            <w: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B027" w14:textId="77777777" w:rsidR="00867F6E" w:rsidRDefault="00867F6E">
            <w:pPr>
              <w:pStyle w:val="TAC"/>
            </w:pPr>
            <w: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54DC8B01" w14:textId="77777777" w:rsidR="00867F6E" w:rsidRDefault="00867F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F6E" w14:paraId="4EC8C3C0" w14:textId="77777777" w:rsidTr="00867F6E">
        <w:trPr>
          <w:cantSplit/>
          <w:trHeight w:hRule="exact" w:val="280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5B83E04" w14:textId="77777777" w:rsidR="00867F6E" w:rsidRDefault="00867F6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C765" w14:textId="77777777" w:rsidR="00867F6E" w:rsidRDefault="00867F6E">
            <w:pPr>
              <w:pStyle w:val="TAC"/>
            </w:pPr>
            <w: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1A0D" w14:textId="77777777" w:rsidR="00867F6E" w:rsidRDefault="00867F6E">
            <w:pPr>
              <w:pStyle w:val="TAC"/>
            </w:pPr>
            <w:proofErr w:type="spellStart"/>
            <w:r>
              <w:t>ZeroOrMore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2C94" w14:textId="77777777" w:rsidR="00867F6E" w:rsidRDefault="00867F6E">
            <w:pPr>
              <w:pStyle w:val="TAC"/>
            </w:pPr>
            <w: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0B05" w14:textId="77777777" w:rsidR="00867F6E" w:rsidRDefault="00867F6E">
            <w:pPr>
              <w:pStyle w:val="TAC"/>
            </w:pPr>
            <w: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353BB62E" w14:textId="77777777" w:rsidR="00867F6E" w:rsidRDefault="00867F6E">
            <w:pPr>
              <w:jc w:val="center"/>
              <w:rPr>
                <w:b/>
              </w:rPr>
            </w:pPr>
          </w:p>
        </w:tc>
      </w:tr>
      <w:tr w:rsidR="00867F6E" w14:paraId="6CF2FF3C" w14:textId="77777777" w:rsidTr="00867F6E">
        <w:trPr>
          <w:cantSplit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0A69B5" w14:textId="77777777" w:rsidR="00867F6E" w:rsidRDefault="00867F6E">
            <w:pPr>
              <w:jc w:val="center"/>
              <w:rPr>
                <w:b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85E6C6" w14:textId="77777777" w:rsidR="00867F6E" w:rsidRDefault="00867F6E">
            <w:pPr>
              <w:rPr>
                <w:lang w:eastAsia="ko-KR"/>
              </w:rPr>
            </w:pPr>
            <w:r>
              <w:t>This interior node</w:t>
            </w:r>
            <w:r>
              <w:rPr>
                <w:lang w:eastAsia="ko-KR"/>
              </w:rPr>
              <w:t xml:space="preserve"> is a placeholder for the location portion of the rules that control automatic </w:t>
            </w:r>
            <w:proofErr w:type="spellStart"/>
            <w:r>
              <w:rPr>
                <w:lang w:eastAsia="ko-KR"/>
              </w:rPr>
              <w:t>deaffiliation</w:t>
            </w:r>
            <w:proofErr w:type="spellEnd"/>
            <w:r>
              <w:rPr>
                <w:lang w:eastAsia="ko-KR"/>
              </w:rPr>
              <w:t>.</w:t>
            </w:r>
          </w:p>
        </w:tc>
      </w:tr>
    </w:tbl>
    <w:p w14:paraId="5BBB9339" w14:textId="77777777" w:rsidR="0077428B" w:rsidRDefault="0077428B" w:rsidP="0077428B">
      <w:pPr>
        <w:rPr>
          <w:noProof/>
          <w:highlight w:val="green"/>
        </w:rPr>
      </w:pPr>
    </w:p>
    <w:p w14:paraId="460BD7E9" w14:textId="77777777" w:rsidR="0077428B" w:rsidRDefault="0077428B" w:rsidP="0077428B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3047CC9" w14:textId="77777777" w:rsidR="00B857EB" w:rsidRDefault="00B857EB" w:rsidP="00B857EB">
      <w:pPr>
        <w:pStyle w:val="Heading3"/>
        <w:rPr>
          <w:rFonts w:eastAsia="Malgun Gothic"/>
          <w:lang w:eastAsia="ko-KR"/>
        </w:rPr>
      </w:pPr>
      <w:bookmarkStart w:id="53" w:name="_Toc59202162"/>
      <w:bookmarkStart w:id="54" w:name="_Toc51939229"/>
      <w:bookmarkStart w:id="55" w:name="_Toc51938035"/>
      <w:bookmarkStart w:id="56" w:name="_Toc45274306"/>
      <w:bookmarkStart w:id="57" w:name="_Toc36036551"/>
      <w:bookmarkStart w:id="58" w:name="_Toc27556350"/>
      <w:bookmarkStart w:id="59" w:name="_Toc27555486"/>
      <w:bookmarkStart w:id="60" w:name="_Toc27554619"/>
      <w:bookmarkStart w:id="61" w:name="_Toc27553753"/>
      <w:bookmarkStart w:id="62" w:name="_Toc27509623"/>
      <w:bookmarkStart w:id="63" w:name="_Toc27508758"/>
      <w:bookmarkStart w:id="64" w:name="_Toc27507892"/>
      <w:bookmarkStart w:id="65" w:name="_Toc20158344"/>
      <w:r>
        <w:rPr>
          <w:rFonts w:eastAsia="Malgun Gothic"/>
        </w:rPr>
        <w:t>13.2.69</w:t>
      </w:r>
      <w:r>
        <w:rPr>
          <w:rFonts w:eastAsia="Malgun Gothic"/>
        </w:rPr>
        <w:tab/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</w:t>
      </w:r>
      <w:r>
        <w:rPr>
          <w:rFonts w:eastAsia="Malgun Gothic"/>
          <w:i/>
          <w:iCs/>
        </w:rPr>
        <w:t>&lt;x&gt;</w:t>
      </w:r>
      <w:r>
        <w:rPr>
          <w:rFonts w:eastAsia="Malgun Gothic"/>
        </w:rPr>
        <w:t>/</w:t>
      </w:r>
      <w:proofErr w:type="spellStart"/>
      <w:r>
        <w:rPr>
          <w:rFonts w:eastAsia="Malgun Gothic"/>
        </w:rPr>
        <w:t>O</w:t>
      </w:r>
      <w:r>
        <w:rPr>
          <w:rFonts w:eastAsia="Malgun Gothic"/>
          <w:lang w:eastAsia="ko-KR"/>
        </w:rPr>
        <w:t>n</w:t>
      </w:r>
      <w:r>
        <w:rPr>
          <w:rFonts w:eastAsia="Malgun Gothic"/>
        </w:rPr>
        <w:t>Network</w:t>
      </w:r>
      <w:proofErr w:type="spellEnd"/>
      <w:r>
        <w:rPr>
          <w:rFonts w:eastAsia="Malgun Gothic"/>
        </w:rPr>
        <w:t>/</w:t>
      </w:r>
      <w:proofErr w:type="spellStart"/>
      <w:r>
        <w:rPr>
          <w:rFonts w:eastAsia="Malgun Gothic"/>
        </w:rPr>
        <w:t>Allowed</w:t>
      </w:r>
      <w:r>
        <w:rPr>
          <w:rFonts w:eastAsia="Malgun Gothic"/>
          <w:lang w:eastAsia="ko-KR"/>
        </w:rPr>
        <w:t>PresenceStatus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proofErr w:type="spellEnd"/>
    </w:p>
    <w:p w14:paraId="2E33E012" w14:textId="2DDAC1CE" w:rsidR="00B857EB" w:rsidRDefault="00B857EB" w:rsidP="00B857EB">
      <w:pPr>
        <w:pStyle w:val="TH"/>
        <w:rPr>
          <w:rFonts w:eastAsia="Malgun Gothic"/>
          <w:lang w:eastAsia="ko-KR"/>
        </w:rPr>
      </w:pPr>
      <w:r>
        <w:t>Table </w:t>
      </w:r>
      <w:r>
        <w:rPr>
          <w:lang w:eastAsia="ko-KR"/>
        </w:rPr>
        <w:t>13.</w:t>
      </w:r>
      <w:r>
        <w:t>2.69</w:t>
      </w:r>
      <w:ins w:id="66" w:author="David" w:date="2021-02-17T19:10:00Z">
        <w:r>
          <w:t>.</w:t>
        </w:r>
      </w:ins>
      <w:r>
        <w:t>1: /</w:t>
      </w:r>
      <w:r>
        <w:rPr>
          <w:i/>
          <w:iCs/>
        </w:rPr>
        <w:t>&lt;x&gt;</w:t>
      </w:r>
      <w:r>
        <w:t>/</w:t>
      </w:r>
      <w:r>
        <w:rPr>
          <w:lang w:eastAsia="ko-KR"/>
        </w:rPr>
        <w:t>&lt;x&gt;</w:t>
      </w:r>
      <w:r>
        <w:t>/</w:t>
      </w:r>
      <w:proofErr w:type="spellStart"/>
      <w:r>
        <w:t>O</w:t>
      </w:r>
      <w:r>
        <w:rPr>
          <w:lang w:eastAsia="ko-KR"/>
        </w:rPr>
        <w:t>n</w:t>
      </w:r>
      <w:r>
        <w:t>Network</w:t>
      </w:r>
      <w:proofErr w:type="spellEnd"/>
      <w:r>
        <w:t>/</w:t>
      </w:r>
      <w:proofErr w:type="spellStart"/>
      <w:r>
        <w:rPr>
          <w:lang w:eastAsia="ko-KR"/>
        </w:rPr>
        <w:t>AllowedPresenceStatus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95"/>
        <w:gridCol w:w="1314"/>
        <w:gridCol w:w="2152"/>
        <w:gridCol w:w="1948"/>
        <w:gridCol w:w="2352"/>
      </w:tblGrid>
      <w:tr w:rsidR="00B857EB" w14:paraId="6F59B14A" w14:textId="77777777" w:rsidTr="00B857EB">
        <w:trPr>
          <w:cantSplit/>
          <w:trHeight w:val="320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727DD18" w14:textId="77777777" w:rsidR="00B857EB" w:rsidRDefault="00B857EB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t>&lt;x&gt;/</w:t>
            </w:r>
            <w:proofErr w:type="spellStart"/>
            <w:r>
              <w:t>O</w:t>
            </w:r>
            <w:r>
              <w:rPr>
                <w:lang w:eastAsia="ko-KR"/>
              </w:rPr>
              <w:t>n</w:t>
            </w:r>
            <w:r>
              <w:t>Network</w:t>
            </w:r>
            <w:proofErr w:type="spellEnd"/>
            <w:r>
              <w:t>/</w:t>
            </w:r>
            <w:proofErr w:type="spellStart"/>
            <w:r>
              <w:rPr>
                <w:lang w:eastAsia="ko-KR"/>
              </w:rPr>
              <w:t>AllowedPresenceStatus</w:t>
            </w:r>
            <w:proofErr w:type="spellEnd"/>
          </w:p>
        </w:tc>
      </w:tr>
      <w:tr w:rsidR="00B857EB" w14:paraId="78B06993" w14:textId="77777777" w:rsidTr="00B857EB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EF36056" w14:textId="77777777" w:rsidR="00B857EB" w:rsidRDefault="00B85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B835" w14:textId="77777777" w:rsidR="00B857EB" w:rsidRDefault="00B857EB">
            <w:pPr>
              <w:pStyle w:val="TAC"/>
            </w:pPr>
            <w: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917D" w14:textId="77777777" w:rsidR="00B857EB" w:rsidRDefault="00B857EB">
            <w:pPr>
              <w:pStyle w:val="TAC"/>
            </w:pPr>
            <w:r>
              <w:t>Occurrence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1FC9" w14:textId="77777777" w:rsidR="00B857EB" w:rsidRDefault="00B857EB">
            <w:pPr>
              <w:pStyle w:val="TAC"/>
            </w:pPr>
            <w: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1E69" w14:textId="77777777" w:rsidR="00B857EB" w:rsidRDefault="00B857EB">
            <w:pPr>
              <w:pStyle w:val="TAC"/>
            </w:pPr>
            <w:r>
              <w:t>Min. Access Types</w:t>
            </w:r>
          </w:p>
        </w:tc>
        <w:tc>
          <w:tcPr>
            <w:tcW w:w="2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1CB8B6C" w14:textId="77777777" w:rsidR="00B857EB" w:rsidRDefault="00B85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57EB" w14:paraId="6EB5596F" w14:textId="77777777" w:rsidTr="00B857EB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2CF2737" w14:textId="77777777" w:rsidR="00B857EB" w:rsidRDefault="00B857EB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284D" w14:textId="77777777" w:rsidR="00B857EB" w:rsidRDefault="00B857EB">
            <w:pPr>
              <w:pStyle w:val="TAC"/>
            </w:pPr>
            <w: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B1BD" w14:textId="77777777" w:rsidR="00B857EB" w:rsidRDefault="00B857EB">
            <w:pPr>
              <w:pStyle w:val="TAC"/>
            </w:pPr>
            <w:r>
              <w:t>One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A077" w14:textId="77777777" w:rsidR="00B857EB" w:rsidRDefault="00B857EB">
            <w:pPr>
              <w:pStyle w:val="TAC"/>
            </w:pPr>
            <w:r>
              <w:t>bool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C062" w14:textId="77777777" w:rsidR="00B857EB" w:rsidRDefault="00B857EB">
            <w:pPr>
              <w:pStyle w:val="TAC"/>
            </w:pPr>
            <w:r>
              <w:t>Get, Replace</w:t>
            </w:r>
          </w:p>
        </w:tc>
        <w:tc>
          <w:tcPr>
            <w:tcW w:w="2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08E5090" w14:textId="77777777" w:rsidR="00B857EB" w:rsidRDefault="00B857EB">
            <w:pPr>
              <w:jc w:val="center"/>
              <w:rPr>
                <w:b/>
              </w:rPr>
            </w:pPr>
          </w:p>
        </w:tc>
      </w:tr>
      <w:tr w:rsidR="00B857EB" w14:paraId="4A155317" w14:textId="77777777" w:rsidTr="00B857EB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4EF36" w14:textId="77777777" w:rsidR="00B857EB" w:rsidRDefault="00B857EB">
            <w:pPr>
              <w:jc w:val="center"/>
              <w:rPr>
                <w:b/>
              </w:rPr>
            </w:pPr>
          </w:p>
        </w:tc>
        <w:tc>
          <w:tcPr>
            <w:tcW w:w="91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C9C19D" w14:textId="77777777" w:rsidR="00B857EB" w:rsidRDefault="00B857EB">
            <w:pPr>
              <w:rPr>
                <w:lang w:eastAsia="ko-KR"/>
              </w:rPr>
            </w:pPr>
            <w:r>
              <w:t xml:space="preserve">This leaf node indicates the presence status on the network of this </w:t>
            </w:r>
            <w:proofErr w:type="spellStart"/>
            <w:r>
              <w:t>MCVideo</w:t>
            </w:r>
            <w:proofErr w:type="spellEnd"/>
            <w:r>
              <w:t xml:space="preserve"> </w:t>
            </w:r>
            <w:r>
              <w:rPr>
                <w:lang w:eastAsia="ko-KR"/>
              </w:rPr>
              <w:t>user</w:t>
            </w:r>
            <w:r>
              <w:t xml:space="preserve"> is available</w:t>
            </w:r>
            <w:r>
              <w:rPr>
                <w:lang w:eastAsia="ko-KR"/>
              </w:rPr>
              <w:t>.</w:t>
            </w:r>
          </w:p>
        </w:tc>
      </w:tr>
    </w:tbl>
    <w:p w14:paraId="2F2175E5" w14:textId="77777777" w:rsidR="00B857EB" w:rsidRDefault="00B857EB" w:rsidP="00B857EB">
      <w:pPr>
        <w:rPr>
          <w:lang w:eastAsia="ko-KR"/>
        </w:rPr>
      </w:pPr>
      <w:r>
        <w:t xml:space="preserve">When set to "true" the presence status on the network of this </w:t>
      </w:r>
      <w:proofErr w:type="spellStart"/>
      <w:r>
        <w:t>MCVideo</w:t>
      </w:r>
      <w:proofErr w:type="spellEnd"/>
      <w:r>
        <w:t xml:space="preserve"> </w:t>
      </w:r>
      <w:r>
        <w:rPr>
          <w:lang w:eastAsia="ko-KR"/>
        </w:rPr>
        <w:t>user</w:t>
      </w:r>
      <w:r>
        <w:t xml:space="preserve"> is available</w:t>
      </w:r>
      <w:r>
        <w:rPr>
          <w:lang w:eastAsia="ko-KR"/>
        </w:rPr>
        <w:t>.</w:t>
      </w:r>
    </w:p>
    <w:p w14:paraId="31B4922E" w14:textId="77777777" w:rsidR="00B857EB" w:rsidRDefault="00B857EB" w:rsidP="00B857EB">
      <w:pPr>
        <w:rPr>
          <w:noProof/>
          <w:lang w:val="en-US" w:eastAsia="ko-KR"/>
        </w:rPr>
      </w:pPr>
      <w:r>
        <w:t>When set to "</w:t>
      </w:r>
      <w:r>
        <w:rPr>
          <w:lang w:eastAsia="ko-KR"/>
        </w:rPr>
        <w:t>false</w:t>
      </w:r>
      <w:r>
        <w:t xml:space="preserve">" the presence status on the network of this </w:t>
      </w:r>
      <w:proofErr w:type="spellStart"/>
      <w:r>
        <w:t>MCVideo</w:t>
      </w:r>
      <w:proofErr w:type="spellEnd"/>
      <w:r>
        <w:t xml:space="preserve"> </w:t>
      </w:r>
      <w:r>
        <w:rPr>
          <w:lang w:eastAsia="ko-KR"/>
        </w:rPr>
        <w:t>user</w:t>
      </w:r>
      <w:r>
        <w:t xml:space="preserve"> is </w:t>
      </w:r>
      <w:r>
        <w:rPr>
          <w:lang w:eastAsia="ko-KR"/>
        </w:rPr>
        <w:t xml:space="preserve">not </w:t>
      </w:r>
      <w:r>
        <w:t>available</w:t>
      </w:r>
      <w:r>
        <w:rPr>
          <w:lang w:eastAsia="ko-KR"/>
        </w:rPr>
        <w:t xml:space="preserve">. </w:t>
      </w:r>
      <w:r>
        <w:t>This is the default if this leaf node is not present.</w:t>
      </w:r>
    </w:p>
    <w:p w14:paraId="7BE6C079" w14:textId="77777777" w:rsidR="00077389" w:rsidRDefault="00077389" w:rsidP="00077389">
      <w:pPr>
        <w:rPr>
          <w:noProof/>
          <w:highlight w:val="green"/>
        </w:rPr>
      </w:pPr>
    </w:p>
    <w:p w14:paraId="5E72D01A" w14:textId="77777777" w:rsidR="00077389" w:rsidRDefault="00077389" w:rsidP="00077389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EE248E5" w14:textId="12AB5317" w:rsidR="00945DBA" w:rsidRPr="007767AF" w:rsidRDefault="00945DBA" w:rsidP="00945DBA">
      <w:pPr>
        <w:pStyle w:val="Heading3"/>
        <w:rPr>
          <w:lang w:eastAsia="ko-KR"/>
        </w:rPr>
      </w:pPr>
      <w:bookmarkStart w:id="67" w:name="_Toc20158350"/>
      <w:bookmarkStart w:id="68" w:name="_Toc27507898"/>
      <w:bookmarkStart w:id="69" w:name="_Toc27508764"/>
      <w:bookmarkStart w:id="70" w:name="_Toc27509629"/>
      <w:bookmarkStart w:id="71" w:name="_Toc27553759"/>
      <w:bookmarkStart w:id="72" w:name="_Toc27554625"/>
      <w:bookmarkStart w:id="73" w:name="_Toc27555492"/>
      <w:bookmarkStart w:id="74" w:name="_Toc27556356"/>
      <w:bookmarkStart w:id="75" w:name="_Toc36036557"/>
      <w:bookmarkStart w:id="76" w:name="_Toc45274312"/>
      <w:bookmarkStart w:id="77" w:name="_Toc51938041"/>
      <w:bookmarkStart w:id="78" w:name="_Toc51939235"/>
      <w:bookmarkStart w:id="79" w:name="_Toc59202168"/>
      <w:r>
        <w:rPr>
          <w:rFonts w:hint="eastAsia"/>
        </w:rPr>
        <w:t>1</w:t>
      </w:r>
      <w:r>
        <w:t>3</w:t>
      </w:r>
      <w:r>
        <w:rPr>
          <w:rFonts w:hint="eastAsia"/>
        </w:rPr>
        <w:t>.</w:t>
      </w:r>
      <w:r w:rsidRPr="007767AF">
        <w:rPr>
          <w:rFonts w:hint="eastAsia"/>
        </w:rPr>
        <w:t>2</w:t>
      </w:r>
      <w:r w:rsidRPr="007767AF">
        <w:t>.</w:t>
      </w:r>
      <w:r>
        <w:t>75</w:t>
      </w:r>
      <w:r w:rsidRPr="007767AF">
        <w:tab/>
        <w:t>/</w:t>
      </w:r>
      <w:r w:rsidRPr="007767AF">
        <w:rPr>
          <w:i/>
          <w:iCs/>
        </w:rPr>
        <w:t>&lt;x&gt;</w:t>
      </w:r>
      <w:r w:rsidRPr="007767AF">
        <w:t>/</w:t>
      </w:r>
      <w:r w:rsidRPr="007767AF">
        <w:rPr>
          <w:i/>
          <w:iCs/>
        </w:rPr>
        <w:t>&lt;x&gt;</w:t>
      </w:r>
      <w:r w:rsidRPr="007767AF">
        <w:t>/</w:t>
      </w:r>
      <w:proofErr w:type="spellStart"/>
      <w:r w:rsidRPr="007767AF">
        <w:rPr>
          <w:rFonts w:hint="eastAsia"/>
        </w:rPr>
        <w:t>O</w:t>
      </w:r>
      <w:r w:rsidRPr="007767AF">
        <w:rPr>
          <w:rFonts w:hint="eastAsia"/>
          <w:lang w:eastAsia="ko-KR"/>
        </w:rPr>
        <w:t>n</w:t>
      </w:r>
      <w:r w:rsidRPr="007767AF">
        <w:rPr>
          <w:rFonts w:hint="eastAsia"/>
        </w:rPr>
        <w:t>Network</w:t>
      </w:r>
      <w:proofErr w:type="spellEnd"/>
      <w:r w:rsidRPr="007767AF">
        <w:rPr>
          <w:rFonts w:hint="eastAsia"/>
        </w:rPr>
        <w:t>/</w:t>
      </w:r>
      <w:proofErr w:type="spellStart"/>
      <w:r w:rsidRPr="00E83189">
        <w:t>MaxSimultaneousVideoStreams</w:t>
      </w:r>
      <w:proofErr w:type="spellEnd"/>
      <w:r>
        <w:rPr>
          <w:lang w:eastAsia="ko-KR"/>
        </w:rPr>
        <w:t>/</w:t>
      </w:r>
      <w:proofErr w:type="spellStart"/>
      <w:r>
        <w:rPr>
          <w:rFonts w:hint="eastAsia"/>
          <w:lang w:eastAsia="ko-KR"/>
        </w:rPr>
        <w:t>Allowe</w:t>
      </w:r>
      <w:r>
        <w:rPr>
          <w:lang w:eastAsia="ko-KR"/>
        </w:rPr>
        <w:t>dUnlimited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proofErr w:type="spellEnd"/>
    </w:p>
    <w:p w14:paraId="5A1357F9" w14:textId="519F6781" w:rsidR="00945DBA" w:rsidRPr="007767AF" w:rsidRDefault="00945DBA" w:rsidP="00945DBA">
      <w:pPr>
        <w:pStyle w:val="TH"/>
        <w:rPr>
          <w:lang w:eastAsia="ko-KR"/>
        </w:rPr>
      </w:pPr>
      <w:r w:rsidRPr="007767AF">
        <w:t>Table </w:t>
      </w:r>
      <w:r>
        <w:rPr>
          <w:rFonts w:hint="eastAsia"/>
          <w:lang w:eastAsia="ko-KR"/>
        </w:rPr>
        <w:t>1</w:t>
      </w:r>
      <w:r>
        <w:rPr>
          <w:lang w:eastAsia="ko-KR"/>
        </w:rPr>
        <w:t>3</w:t>
      </w:r>
      <w:r>
        <w:rPr>
          <w:rFonts w:hint="eastAsia"/>
          <w:lang w:eastAsia="ko-KR"/>
        </w:rPr>
        <w:t>.</w:t>
      </w:r>
      <w:r w:rsidRPr="007767AF">
        <w:t>2.</w:t>
      </w:r>
      <w:r>
        <w:t>75</w:t>
      </w:r>
      <w:r w:rsidRPr="007767AF">
        <w:t>.1: /</w:t>
      </w:r>
      <w:r w:rsidRPr="007767AF">
        <w:rPr>
          <w:i/>
          <w:iCs/>
        </w:rPr>
        <w:t>&lt;x&gt;</w:t>
      </w:r>
      <w:r w:rsidRPr="007767AF">
        <w:t>/</w:t>
      </w:r>
      <w:r w:rsidRPr="007767AF">
        <w:rPr>
          <w:rFonts w:hint="eastAsia"/>
          <w:lang w:eastAsia="ko-KR"/>
        </w:rPr>
        <w:t>&lt;x&gt;</w:t>
      </w:r>
      <w:r w:rsidRPr="007767AF">
        <w:t>/</w:t>
      </w:r>
      <w:proofErr w:type="spellStart"/>
      <w:r w:rsidRPr="007767AF">
        <w:rPr>
          <w:rFonts w:hint="eastAsia"/>
        </w:rPr>
        <w:t>O</w:t>
      </w:r>
      <w:r w:rsidRPr="007767AF">
        <w:rPr>
          <w:rFonts w:hint="eastAsia"/>
          <w:lang w:eastAsia="ko-KR"/>
        </w:rPr>
        <w:t>n</w:t>
      </w:r>
      <w:r w:rsidRPr="007767AF">
        <w:rPr>
          <w:rFonts w:hint="eastAsia"/>
        </w:rPr>
        <w:t>Network</w:t>
      </w:r>
      <w:proofErr w:type="spellEnd"/>
      <w:r w:rsidRPr="007767AF">
        <w:rPr>
          <w:rFonts w:hint="eastAsia"/>
        </w:rPr>
        <w:t>/</w:t>
      </w:r>
      <w:r w:rsidRPr="00E83189">
        <w:t xml:space="preserve"> </w:t>
      </w:r>
      <w:proofErr w:type="spellStart"/>
      <w:r w:rsidRPr="00E83189">
        <w:rPr>
          <w:lang w:eastAsia="ko-KR"/>
        </w:rPr>
        <w:t>MaxSimultaneousVideoStreams</w:t>
      </w:r>
      <w:proofErr w:type="spellEnd"/>
      <w:r w:rsidRPr="00E83189">
        <w:rPr>
          <w:lang w:eastAsia="ko-KR"/>
        </w:rPr>
        <w:t>/</w:t>
      </w:r>
      <w:proofErr w:type="spellStart"/>
      <w:r w:rsidRPr="00E83189">
        <w:rPr>
          <w:lang w:eastAsia="ko-KR"/>
        </w:rPr>
        <w:t>AllowedUnlimited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08"/>
        <w:gridCol w:w="1321"/>
        <w:gridCol w:w="2150"/>
        <w:gridCol w:w="1946"/>
        <w:gridCol w:w="2330"/>
      </w:tblGrid>
      <w:tr w:rsidR="00945DBA" w:rsidRPr="005B4667" w14:paraId="5C6CF2F0" w14:textId="77777777" w:rsidTr="00071EA4">
        <w:trPr>
          <w:cantSplit/>
          <w:trHeight w:hRule="exact" w:val="320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22E30B" w14:textId="6B52AB02" w:rsidR="00945DBA" w:rsidRPr="005B4667" w:rsidRDefault="00945DBA" w:rsidP="00071EA4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B4667">
              <w:rPr>
                <w:rFonts w:hint="eastAsia"/>
              </w:rPr>
              <w:t>&lt;x&gt;/</w:t>
            </w:r>
            <w:proofErr w:type="spellStart"/>
            <w:r w:rsidRPr="005B4667">
              <w:rPr>
                <w:rFonts w:hint="eastAsia"/>
              </w:rPr>
              <w:t>O</w:t>
            </w:r>
            <w:r w:rsidRPr="005B4667">
              <w:rPr>
                <w:rFonts w:hint="eastAsia"/>
                <w:lang w:eastAsia="ko-KR"/>
              </w:rPr>
              <w:t>n</w:t>
            </w:r>
            <w:r w:rsidRPr="005B4667">
              <w:rPr>
                <w:rFonts w:hint="eastAsia"/>
              </w:rPr>
              <w:t>Network</w:t>
            </w:r>
            <w:proofErr w:type="spellEnd"/>
            <w:r w:rsidRPr="005B4667">
              <w:rPr>
                <w:rFonts w:hint="eastAsia"/>
              </w:rPr>
              <w:t>/</w:t>
            </w:r>
            <w:proofErr w:type="spellStart"/>
            <w:r w:rsidRPr="005B4667">
              <w:rPr>
                <w:lang w:eastAsia="ko-KR"/>
              </w:rPr>
              <w:t>MaxSimultaneousVideoStreams</w:t>
            </w:r>
            <w:proofErr w:type="spellEnd"/>
            <w:r w:rsidRPr="005B4667">
              <w:rPr>
                <w:lang w:eastAsia="ko-KR"/>
              </w:rPr>
              <w:t>/</w:t>
            </w:r>
            <w:proofErr w:type="spellStart"/>
            <w:r w:rsidRPr="005B4667">
              <w:rPr>
                <w:lang w:eastAsia="ko-KR"/>
              </w:rPr>
              <w:t>AllowedUnlimited</w:t>
            </w:r>
            <w:proofErr w:type="spellEnd"/>
          </w:p>
        </w:tc>
      </w:tr>
      <w:tr w:rsidR="00945DBA" w:rsidRPr="007767AF" w14:paraId="00DD56F7" w14:textId="77777777" w:rsidTr="00071EA4">
        <w:trPr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B0C823" w14:textId="77777777" w:rsidR="00945DBA" w:rsidRPr="005B4667" w:rsidRDefault="00945DBA" w:rsidP="00071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D695" w14:textId="77777777" w:rsidR="00945DBA" w:rsidRPr="005B4667" w:rsidRDefault="00945DBA" w:rsidP="00071EA4">
            <w:pPr>
              <w:pStyle w:val="TAC"/>
            </w:pPr>
            <w:r w:rsidRPr="005B4667"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F33D" w14:textId="77777777" w:rsidR="00945DBA" w:rsidRPr="005B4667" w:rsidRDefault="00945DBA" w:rsidP="00071EA4">
            <w:pPr>
              <w:pStyle w:val="TAC"/>
            </w:pPr>
            <w:r w:rsidRPr="005B4667">
              <w:t>Occurrence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2E38" w14:textId="77777777" w:rsidR="00945DBA" w:rsidRPr="005B4667" w:rsidRDefault="00945DBA" w:rsidP="00071EA4">
            <w:pPr>
              <w:pStyle w:val="TAC"/>
            </w:pPr>
            <w:r w:rsidRPr="005B4667"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09FC" w14:textId="77777777" w:rsidR="00945DBA" w:rsidRPr="005B4667" w:rsidRDefault="00945DBA" w:rsidP="00071EA4">
            <w:pPr>
              <w:pStyle w:val="TAC"/>
            </w:pPr>
            <w:r w:rsidRPr="005B4667">
              <w:t>Min. Access Types</w:t>
            </w:r>
          </w:p>
        </w:tc>
        <w:tc>
          <w:tcPr>
            <w:tcW w:w="2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FBFB1C" w14:textId="77777777" w:rsidR="00945DBA" w:rsidRPr="005B4667" w:rsidRDefault="00945DBA" w:rsidP="00071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5DBA" w:rsidRPr="007767AF" w14:paraId="01C39D6E" w14:textId="77777777" w:rsidTr="00071EA4">
        <w:trPr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65DE386" w14:textId="77777777" w:rsidR="00945DBA" w:rsidRPr="005B4667" w:rsidRDefault="00945DBA" w:rsidP="00071EA4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73" w14:textId="77777777" w:rsidR="00945DBA" w:rsidRPr="005B4667" w:rsidRDefault="00945DBA" w:rsidP="00071EA4">
            <w:pPr>
              <w:pStyle w:val="TAC"/>
            </w:pPr>
            <w:r w:rsidRPr="005B4667"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A1C1" w14:textId="77777777" w:rsidR="00945DBA" w:rsidRPr="005B4667" w:rsidRDefault="00945DBA" w:rsidP="00071EA4">
            <w:pPr>
              <w:pStyle w:val="TAC"/>
            </w:pPr>
            <w:r w:rsidRPr="005B4667">
              <w:t>One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49FF" w14:textId="77777777" w:rsidR="00945DBA" w:rsidRPr="005B4667" w:rsidRDefault="00945DBA" w:rsidP="00071EA4">
            <w:pPr>
              <w:pStyle w:val="TAC"/>
            </w:pPr>
            <w:r w:rsidRPr="005B4667">
              <w:rPr>
                <w:rFonts w:hint="eastAsia"/>
              </w:rPr>
              <w:t>bool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9027" w14:textId="77777777" w:rsidR="00945DBA" w:rsidRPr="005B4667" w:rsidRDefault="00945DBA" w:rsidP="00071EA4">
            <w:pPr>
              <w:pStyle w:val="TAC"/>
            </w:pPr>
            <w:r w:rsidRPr="005B4667">
              <w:t>Get, Replace</w:t>
            </w:r>
          </w:p>
        </w:tc>
        <w:tc>
          <w:tcPr>
            <w:tcW w:w="2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C7242C" w14:textId="77777777" w:rsidR="00945DBA" w:rsidRPr="005B4667" w:rsidRDefault="00945DBA" w:rsidP="00071EA4">
            <w:pPr>
              <w:jc w:val="center"/>
              <w:rPr>
                <w:b/>
              </w:rPr>
            </w:pPr>
          </w:p>
        </w:tc>
      </w:tr>
      <w:tr w:rsidR="00945DBA" w:rsidRPr="005B4667" w14:paraId="5F5B7798" w14:textId="77777777" w:rsidTr="00071EA4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7B3896" w14:textId="77777777" w:rsidR="00945DBA" w:rsidRPr="005B4667" w:rsidRDefault="00945DBA" w:rsidP="00071EA4">
            <w:pPr>
              <w:jc w:val="center"/>
              <w:rPr>
                <w:b/>
              </w:rPr>
            </w:pPr>
          </w:p>
        </w:tc>
        <w:tc>
          <w:tcPr>
            <w:tcW w:w="91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36B21B" w14:textId="77777777" w:rsidR="00945DBA" w:rsidRPr="005B4667" w:rsidRDefault="00945DBA" w:rsidP="00071EA4">
            <w:pPr>
              <w:rPr>
                <w:lang w:eastAsia="ko-KR"/>
              </w:rPr>
            </w:pPr>
            <w:r w:rsidRPr="005B4667">
              <w:t xml:space="preserve">This leaf node indicates </w:t>
            </w:r>
            <w:r w:rsidRPr="005B4667">
              <w:rPr>
                <w:rFonts w:hint="eastAsia"/>
                <w:lang w:eastAsia="ko-KR"/>
              </w:rPr>
              <w:t xml:space="preserve">whether the </w:t>
            </w:r>
            <w:proofErr w:type="spellStart"/>
            <w:r w:rsidRPr="005B4667">
              <w:rPr>
                <w:rFonts w:hint="eastAsia"/>
                <w:lang w:eastAsia="ko-KR"/>
              </w:rPr>
              <w:t>MCVideo</w:t>
            </w:r>
            <w:proofErr w:type="spellEnd"/>
            <w:r w:rsidRPr="005B4667">
              <w:rPr>
                <w:rFonts w:hint="eastAsia"/>
                <w:lang w:eastAsia="ko-KR"/>
              </w:rPr>
              <w:t xml:space="preserve"> user</w:t>
            </w:r>
            <w:r w:rsidRPr="005B4667">
              <w:rPr>
                <w:lang w:eastAsia="ko-KR"/>
              </w:rPr>
              <w:t xml:space="preserve"> can receive an unlimited number of simultaneous video streams.</w:t>
            </w:r>
          </w:p>
        </w:tc>
      </w:tr>
    </w:tbl>
    <w:p w14:paraId="5307EE7D" w14:textId="77777777" w:rsidR="00945DBA" w:rsidRDefault="00945DBA" w:rsidP="00945DBA">
      <w:r w:rsidRPr="007767AF">
        <w:t xml:space="preserve">When set to "true" </w:t>
      </w:r>
      <w:r w:rsidRPr="007767AF">
        <w:rPr>
          <w:rFonts w:hint="eastAsia"/>
          <w:lang w:eastAsia="ko-KR"/>
        </w:rPr>
        <w:t xml:space="preserve">the </w:t>
      </w:r>
      <w:proofErr w:type="spellStart"/>
      <w:r>
        <w:rPr>
          <w:rFonts w:hint="eastAsia"/>
          <w:lang w:eastAsia="ko-KR"/>
        </w:rPr>
        <w:t>MCVideo</w:t>
      </w:r>
      <w:proofErr w:type="spellEnd"/>
      <w:r w:rsidRPr="007767AF">
        <w:rPr>
          <w:rFonts w:hint="eastAsia"/>
          <w:lang w:eastAsia="ko-KR"/>
        </w:rPr>
        <w:t xml:space="preserve"> user </w:t>
      </w:r>
      <w:proofErr w:type="gramStart"/>
      <w:r w:rsidRPr="007767AF">
        <w:rPr>
          <w:rFonts w:hint="eastAsia"/>
          <w:lang w:eastAsia="ko-KR"/>
        </w:rPr>
        <w:t xml:space="preserve">is </w:t>
      </w:r>
      <w:r>
        <w:rPr>
          <w:lang w:eastAsia="ko-KR"/>
        </w:rPr>
        <w:t>allowed</w:t>
      </w:r>
      <w:r w:rsidRPr="007767AF">
        <w:rPr>
          <w:rFonts w:hint="eastAsia"/>
          <w:lang w:eastAsia="ko-KR"/>
        </w:rPr>
        <w:t xml:space="preserve"> to</w:t>
      </w:r>
      <w:proofErr w:type="gramEnd"/>
      <w:r w:rsidRPr="007767AF">
        <w:rPr>
          <w:rFonts w:hint="eastAsia"/>
          <w:lang w:eastAsia="ko-KR"/>
        </w:rPr>
        <w:t xml:space="preserve"> </w:t>
      </w:r>
      <w:r w:rsidRPr="00E83189">
        <w:t>receive an unlimited number of simultaneous video streams</w:t>
      </w:r>
      <w:del w:id="80" w:author="Cypher, David E. (Fed)" w:date="2021-02-13T17:47:00Z">
        <w:r w:rsidRPr="00E83189" w:rsidDel="006F236D">
          <w:delText xml:space="preserve"> </w:delText>
        </w:r>
      </w:del>
      <w:r>
        <w:t>.</w:t>
      </w:r>
    </w:p>
    <w:p w14:paraId="72551D4E" w14:textId="77777777" w:rsidR="00945DBA" w:rsidRDefault="00945DBA" w:rsidP="00945DBA">
      <w:pPr>
        <w:rPr>
          <w:lang w:eastAsia="ko-KR"/>
        </w:rPr>
      </w:pPr>
      <w:r w:rsidRPr="007767AF">
        <w:t>When set to "</w:t>
      </w:r>
      <w:r w:rsidRPr="007767AF">
        <w:rPr>
          <w:rFonts w:hint="eastAsia"/>
          <w:lang w:eastAsia="ko-KR"/>
        </w:rPr>
        <w:t>false</w:t>
      </w:r>
      <w:r w:rsidRPr="007767AF">
        <w:t xml:space="preserve">" </w:t>
      </w:r>
      <w:r w:rsidRPr="007767AF">
        <w:rPr>
          <w:rFonts w:hint="eastAsia"/>
          <w:lang w:eastAsia="ko-KR"/>
        </w:rPr>
        <w:t xml:space="preserve">the </w:t>
      </w:r>
      <w:proofErr w:type="spellStart"/>
      <w:r>
        <w:rPr>
          <w:rFonts w:hint="eastAsia"/>
          <w:lang w:eastAsia="ko-KR"/>
        </w:rPr>
        <w:t>MCVideo</w:t>
      </w:r>
      <w:proofErr w:type="spellEnd"/>
      <w:r w:rsidRPr="007767AF">
        <w:rPr>
          <w:rFonts w:hint="eastAsia"/>
          <w:lang w:eastAsia="ko-KR"/>
        </w:rPr>
        <w:t xml:space="preserve"> user is not </w:t>
      </w:r>
      <w:r>
        <w:rPr>
          <w:lang w:eastAsia="ko-KR"/>
        </w:rPr>
        <w:t xml:space="preserve">allowed to receive an unlimited number of </w:t>
      </w:r>
      <w:r w:rsidRPr="00E83189">
        <w:rPr>
          <w:lang w:eastAsia="ko-KR"/>
        </w:rPr>
        <w:t>simultaneous video streams</w:t>
      </w:r>
      <w:r>
        <w:rPr>
          <w:lang w:eastAsia="ko-KR"/>
        </w:rPr>
        <w:t>.</w:t>
      </w:r>
    </w:p>
    <w:p w14:paraId="465228C1" w14:textId="77777777" w:rsidR="00945DBA" w:rsidRDefault="00945DBA" w:rsidP="00945DBA">
      <w:pPr>
        <w:rPr>
          <w:lang w:eastAsia="ko-KR"/>
        </w:rPr>
      </w:pPr>
      <w:r>
        <w:rPr>
          <w:lang w:eastAsia="ko-KR"/>
        </w:rPr>
        <w:t xml:space="preserve">When set to "true", the value in the </w:t>
      </w:r>
      <w:proofErr w:type="spellStart"/>
      <w:r>
        <w:rPr>
          <w:lang w:eastAsia="ko-KR"/>
        </w:rPr>
        <w:t>MaxStreams</w:t>
      </w:r>
      <w:proofErr w:type="spellEnd"/>
      <w:r>
        <w:rPr>
          <w:lang w:eastAsia="ko-KR"/>
        </w:rPr>
        <w:t xml:space="preserve"> element (if present) is ignored.</w:t>
      </w:r>
    </w:p>
    <w:p w14:paraId="2C7C586C" w14:textId="77777777" w:rsidR="00E164AF" w:rsidRDefault="00E164AF" w:rsidP="00E164AF">
      <w:pPr>
        <w:rPr>
          <w:noProof/>
          <w:highlight w:val="green"/>
        </w:rPr>
      </w:pPr>
    </w:p>
    <w:p w14:paraId="3958ECD8" w14:textId="77777777" w:rsidR="00E164AF" w:rsidRDefault="00E164AF" w:rsidP="00E164AF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9553C6B" w14:textId="77777777" w:rsidR="00E0118E" w:rsidRDefault="00E0118E" w:rsidP="00E0118E">
      <w:pPr>
        <w:pStyle w:val="Heading3"/>
        <w:rPr>
          <w:rFonts w:eastAsia="Malgun Gothic"/>
        </w:rPr>
      </w:pPr>
      <w:bookmarkStart w:id="81" w:name="_Toc59202225"/>
      <w:r>
        <w:rPr>
          <w:rFonts w:eastAsia="Malgun Gothic"/>
        </w:rPr>
        <w:lastRenderedPageBreak/>
        <w:t>13.2.87A</w:t>
      </w:r>
      <w:r>
        <w:rPr>
          <w:rFonts w:eastAsia="Malgun Gothic"/>
          <w:lang w:eastAsia="ko-KR"/>
        </w:rPr>
        <w:t>6A24F</w:t>
      </w:r>
      <w:r>
        <w:rPr>
          <w:rFonts w:eastAsia="Malgun Gothic"/>
        </w:rPr>
        <w:tab/>
        <w:t>/&lt;x&gt;/&lt;x&gt;/OnNetwork/FunctionalAliasList/&lt;x&gt;/Entry/LocationCriteriaForActivation/ExitSpecificArea/Heading/MaximumHeading</w:t>
      </w:r>
      <w:bookmarkEnd w:id="81"/>
    </w:p>
    <w:p w14:paraId="75FB881E" w14:textId="384506B8" w:rsidR="00E0118E" w:rsidRDefault="00E0118E" w:rsidP="00E0118E">
      <w:pPr>
        <w:pStyle w:val="TH"/>
        <w:rPr>
          <w:rFonts w:eastAsia="Malgun Gothic"/>
        </w:rPr>
      </w:pPr>
      <w:r>
        <w:t>Table 13.2.87A</w:t>
      </w:r>
      <w:r>
        <w:rPr>
          <w:lang w:eastAsia="ko-KR"/>
        </w:rPr>
        <w:t>6A24</w:t>
      </w:r>
      <w:ins w:id="82" w:author="David" w:date="2021-02-17T19:15:00Z">
        <w:r w:rsidR="00DD1143">
          <w:rPr>
            <w:lang w:eastAsia="ko-KR"/>
          </w:rPr>
          <w:t>F</w:t>
        </w:r>
      </w:ins>
      <w:del w:id="83" w:author="David" w:date="2021-02-17T19:15:00Z">
        <w:r w:rsidDel="00DD1143">
          <w:rPr>
            <w:lang w:eastAsia="ko-KR"/>
          </w:rPr>
          <w:delText>E</w:delText>
        </w:r>
      </w:del>
      <w:r>
        <w:t>.1: /&lt;x&gt;/&lt;x&gt;/OnNetwork/FunctionalAliasList/&lt;x&gt;/Entry/LocationCriteriaForActivation/ExitSpecificArea/Heading/MaximumHeading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958"/>
        <w:gridCol w:w="2131"/>
        <w:gridCol w:w="1848"/>
        <w:gridCol w:w="1920"/>
        <w:gridCol w:w="1061"/>
        <w:gridCol w:w="40"/>
      </w:tblGrid>
      <w:tr w:rsidR="00E0118E" w14:paraId="58901228" w14:textId="77777777" w:rsidTr="00E0118E">
        <w:trPr>
          <w:cantSplit/>
          <w:trHeight w:val="527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DA1F064" w14:textId="77777777" w:rsidR="00E0118E" w:rsidRDefault="00E0118E">
            <w:r>
              <w:t xml:space="preserve">&lt;x&gt;/OnNetwork/FunctionalAliasList/&lt;x&gt;/Entry/LocationCriteriaForActivation/ExitSpecificArea/Heading/Maximum </w:t>
            </w:r>
            <w:proofErr w:type="spellStart"/>
            <w:r>
              <w:t>umHeading</w:t>
            </w:r>
            <w:proofErr w:type="spellEnd"/>
          </w:p>
        </w:tc>
      </w:tr>
      <w:tr w:rsidR="00E0118E" w14:paraId="71F407B4" w14:textId="77777777" w:rsidTr="00E0118E">
        <w:trPr>
          <w:gridAfter w:val="1"/>
          <w:wAfter w:w="40" w:type="dxa"/>
          <w:cantSplit/>
          <w:trHeight w:hRule="exact" w:val="240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A155C9A" w14:textId="77777777" w:rsidR="00E0118E" w:rsidRDefault="00E01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5225" w14:textId="77777777" w:rsidR="00E0118E" w:rsidRDefault="00E0118E">
            <w:pPr>
              <w:pStyle w:val="TAC"/>
            </w:pPr>
            <w:r>
              <w:t>Status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12E2" w14:textId="77777777" w:rsidR="00E0118E" w:rsidRDefault="00E0118E">
            <w:pPr>
              <w:pStyle w:val="TAC"/>
            </w:pPr>
            <w:r>
              <w:t>Occurrence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3FD7" w14:textId="77777777" w:rsidR="00E0118E" w:rsidRDefault="00E0118E">
            <w:pPr>
              <w:pStyle w:val="TAC"/>
            </w:pPr>
            <w:r>
              <w:t>Format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0FD7" w14:textId="77777777" w:rsidR="00E0118E" w:rsidRDefault="00E0118E">
            <w:pPr>
              <w:pStyle w:val="TAC"/>
            </w:pPr>
            <w:r>
              <w:t>Min. Access Types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3C35AB29" w14:textId="77777777" w:rsidR="00E0118E" w:rsidRDefault="00E01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118E" w14:paraId="4E230A82" w14:textId="77777777" w:rsidTr="00E0118E">
        <w:trPr>
          <w:gridAfter w:val="1"/>
          <w:wAfter w:w="40" w:type="dxa"/>
          <w:cantSplit/>
          <w:trHeight w:hRule="exact" w:val="280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9D86CFE" w14:textId="77777777" w:rsidR="00E0118E" w:rsidRDefault="00E0118E">
            <w:pPr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A15A1" w14:textId="77777777" w:rsidR="00E0118E" w:rsidRDefault="00E0118E">
            <w:pPr>
              <w:pStyle w:val="TAC"/>
            </w:pPr>
            <w:r>
              <w:t>Required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94A8" w14:textId="77777777" w:rsidR="00E0118E" w:rsidRDefault="00E0118E">
            <w:pPr>
              <w:pStyle w:val="TAC"/>
            </w:pPr>
            <w:r>
              <w:t>One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E2B2" w14:textId="77777777" w:rsidR="00E0118E" w:rsidRDefault="00E0118E">
            <w:pPr>
              <w:pStyle w:val="TAC"/>
            </w:pPr>
            <w:r>
              <w:t>int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B58E" w14:textId="77777777" w:rsidR="00E0118E" w:rsidRDefault="00E0118E">
            <w:pPr>
              <w:pStyle w:val="TAC"/>
            </w:pPr>
            <w:r>
              <w:t>Get, Replace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DAA0233" w14:textId="77777777" w:rsidR="00E0118E" w:rsidRDefault="00E0118E">
            <w:pPr>
              <w:jc w:val="center"/>
              <w:rPr>
                <w:b/>
              </w:rPr>
            </w:pPr>
          </w:p>
        </w:tc>
      </w:tr>
      <w:tr w:rsidR="00E0118E" w14:paraId="5BF10957" w14:textId="77777777" w:rsidTr="00E0118E">
        <w:trPr>
          <w:gridAfter w:val="1"/>
          <w:wAfter w:w="40" w:type="dxa"/>
          <w:cantSplit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570EF8" w14:textId="77777777" w:rsidR="00E0118E" w:rsidRDefault="00E0118E">
            <w:pPr>
              <w:jc w:val="center"/>
              <w:rPr>
                <w:b/>
              </w:rPr>
            </w:pPr>
          </w:p>
        </w:tc>
        <w:tc>
          <w:tcPr>
            <w:tcW w:w="89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E60F97" w14:textId="77777777" w:rsidR="00E0118E" w:rsidRDefault="00E0118E">
            <w:r>
              <w:t xml:space="preserve">This leaf node </w:t>
            </w:r>
            <w:r>
              <w:rPr>
                <w:lang w:eastAsia="ko-KR"/>
              </w:rPr>
              <w:t>contains the maximum heading</w:t>
            </w:r>
            <w:r>
              <w:t>.</w:t>
            </w:r>
          </w:p>
        </w:tc>
      </w:tr>
    </w:tbl>
    <w:p w14:paraId="4900479D" w14:textId="77777777" w:rsidR="00E0118E" w:rsidRDefault="00E0118E" w:rsidP="00E0118E">
      <w:pPr>
        <w:pStyle w:val="B1"/>
      </w:pPr>
      <w:r>
        <w:t>-</w:t>
      </w:r>
      <w:r>
        <w:tab/>
        <w:t xml:space="preserve">Values: </w:t>
      </w:r>
      <w:r>
        <w:rPr>
          <w:lang w:eastAsia="ko-KR"/>
        </w:rPr>
        <w:t>0-359</w:t>
      </w:r>
    </w:p>
    <w:p w14:paraId="2382EA7F" w14:textId="77777777" w:rsidR="00E164AF" w:rsidRDefault="00E164AF" w:rsidP="00E164AF">
      <w:pPr>
        <w:rPr>
          <w:noProof/>
          <w:highlight w:val="green"/>
        </w:rPr>
      </w:pPr>
    </w:p>
    <w:p w14:paraId="706ABD4F" w14:textId="77777777" w:rsidR="00E164AF" w:rsidRDefault="00E164AF" w:rsidP="00E164AF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3676F176" w14:textId="77777777" w:rsidR="00E15EF5" w:rsidRDefault="00E15EF5" w:rsidP="00E15EF5">
      <w:pPr>
        <w:pStyle w:val="Heading3"/>
        <w:rPr>
          <w:rFonts w:eastAsia="Malgun Gothic"/>
          <w:lang w:eastAsia="ko-KR"/>
        </w:rPr>
      </w:pPr>
      <w:bookmarkStart w:id="84" w:name="_Toc59202226"/>
      <w:r>
        <w:rPr>
          <w:rFonts w:eastAsia="Malgun Gothic"/>
        </w:rPr>
        <w:t>13.2.87A</w:t>
      </w:r>
      <w:r>
        <w:rPr>
          <w:rFonts w:eastAsia="Malgun Gothic"/>
          <w:lang w:eastAsia="ko-KR"/>
        </w:rPr>
        <w:t>6B</w:t>
      </w:r>
      <w:r>
        <w:rPr>
          <w:rFonts w:eastAsia="Malgun Gothic"/>
          <w:lang w:eastAsia="ko-KR"/>
        </w:rPr>
        <w:tab/>
        <w:t>/&lt;x&gt;/&lt;x&gt;/</w:t>
      </w:r>
      <w:proofErr w:type="spellStart"/>
      <w:r>
        <w:rPr>
          <w:rFonts w:eastAsia="Malgun Gothic"/>
          <w:lang w:eastAsia="ko-KR"/>
        </w:rPr>
        <w:t>OnNetwork</w:t>
      </w:r>
      <w:proofErr w:type="spellEnd"/>
      <w:r>
        <w:rPr>
          <w:rFonts w:eastAsia="Malgun Gothic"/>
          <w:lang w:eastAsia="ko-KR"/>
        </w:rPr>
        <w:t>/</w:t>
      </w:r>
      <w:proofErr w:type="spellStart"/>
      <w:r>
        <w:rPr>
          <w:rFonts w:eastAsia="Malgun Gothic"/>
          <w:lang w:eastAsia="ko-KR"/>
        </w:rPr>
        <w:t>FunctionalAliasList</w:t>
      </w:r>
      <w:proofErr w:type="spellEnd"/>
      <w:r>
        <w:rPr>
          <w:rFonts w:eastAsia="Malgun Gothic"/>
          <w:lang w:eastAsia="ko-KR"/>
        </w:rPr>
        <w:t>/&lt;x&gt;/</w:t>
      </w:r>
      <w:r>
        <w:rPr>
          <w:rFonts w:eastAsia="Malgun Gothic"/>
          <w:lang w:eastAsia="ko-KR"/>
        </w:rPr>
        <w:br/>
        <w:t>Entry/</w:t>
      </w:r>
      <w:proofErr w:type="spellStart"/>
      <w:r>
        <w:rPr>
          <w:rFonts w:eastAsia="Malgun Gothic"/>
          <w:lang w:eastAsia="ko-KR"/>
        </w:rPr>
        <w:t>LocationCriteriaForDeactivation</w:t>
      </w:r>
      <w:bookmarkEnd w:id="84"/>
      <w:proofErr w:type="spellEnd"/>
    </w:p>
    <w:p w14:paraId="0C1A1BDB" w14:textId="131FA40C" w:rsidR="00E15EF5" w:rsidRDefault="00E15EF5" w:rsidP="00E15EF5">
      <w:pPr>
        <w:pStyle w:val="TH"/>
        <w:rPr>
          <w:rFonts w:eastAsia="Malgun Gothic"/>
        </w:rPr>
      </w:pPr>
      <w:r>
        <w:t>Table 13.2.87A6</w:t>
      </w:r>
      <w:ins w:id="85" w:author="David" w:date="2021-02-17T19:15:00Z">
        <w:r w:rsidR="00DD1143">
          <w:t>B</w:t>
        </w:r>
      </w:ins>
      <w:del w:id="86" w:author="David" w:date="2021-02-17T19:15:00Z">
        <w:r w:rsidDel="00DD1143">
          <w:delText>D</w:delText>
        </w:r>
      </w:del>
      <w:r>
        <w:t>.1: /&lt;x&gt;/&lt;x&gt;/OnNetwork/FunctionalAliasList/&lt;x&gt;/Entry/LocationCriteriaForDeactivation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208"/>
        <w:gridCol w:w="1321"/>
        <w:gridCol w:w="2156"/>
        <w:gridCol w:w="1951"/>
        <w:gridCol w:w="2310"/>
      </w:tblGrid>
      <w:tr w:rsidR="00E15EF5" w14:paraId="25EF2406" w14:textId="77777777" w:rsidTr="00E15EF5">
        <w:trPr>
          <w:cantSplit/>
          <w:trHeight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0AB47D2" w14:textId="77777777" w:rsidR="00E15EF5" w:rsidRDefault="00E15EF5">
            <w:pPr>
              <w:rPr>
                <w:rFonts w:ascii="Arial" w:hAnsi="Arial" w:cs="Arial"/>
                <w:sz w:val="18"/>
                <w:szCs w:val="18"/>
              </w:rPr>
            </w:pPr>
            <w:r>
              <w:t>&lt;x&gt;/O</w:t>
            </w:r>
            <w:r>
              <w:rPr>
                <w:lang w:eastAsia="ko-KR"/>
              </w:rPr>
              <w:t>n</w:t>
            </w:r>
            <w:r>
              <w:t>Network/FunctionalAliasList/&lt;x&gt;/Entry/</w:t>
            </w:r>
            <w:r>
              <w:rPr>
                <w:lang w:eastAsia="ko-KR"/>
              </w:rPr>
              <w:t>LocationCriteriaForDeactivation</w:t>
            </w:r>
          </w:p>
        </w:tc>
      </w:tr>
      <w:tr w:rsidR="00E15EF5" w14:paraId="13B2A4C8" w14:textId="77777777" w:rsidTr="00E15EF5">
        <w:trPr>
          <w:cantSplit/>
          <w:trHeight w:hRule="exact" w:val="240"/>
        </w:trPr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245C0C3" w14:textId="77777777" w:rsidR="00E15EF5" w:rsidRDefault="00E1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D6BA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67E7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0C395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33F3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5171BED4" w14:textId="77777777" w:rsidR="00E15EF5" w:rsidRDefault="00E1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5EF5" w14:paraId="4DE79B72" w14:textId="77777777" w:rsidTr="00E15EF5">
        <w:trPr>
          <w:cantSplit/>
          <w:trHeight w:hRule="exact" w:val="280"/>
        </w:trPr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768575C" w14:textId="77777777" w:rsidR="00E15EF5" w:rsidRDefault="00E15EF5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41F0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3BAC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proofErr w:type="spellStart"/>
            <w:r>
              <w:rPr>
                <w:rFonts w:ascii="Arial" w:hAnsi="Arial"/>
                <w:sz w:val="18"/>
                <w:lang w:eastAsia="x-none"/>
              </w:rPr>
              <w:t>ZeroOrOne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2B20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node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24D9" w14:textId="77777777" w:rsidR="00E15EF5" w:rsidRDefault="00E15EF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CE9517A" w14:textId="77777777" w:rsidR="00E15EF5" w:rsidRDefault="00E15EF5">
            <w:pPr>
              <w:jc w:val="center"/>
              <w:rPr>
                <w:b/>
              </w:rPr>
            </w:pPr>
          </w:p>
        </w:tc>
      </w:tr>
      <w:tr w:rsidR="00E15EF5" w14:paraId="397FDA8C" w14:textId="77777777" w:rsidTr="00E15EF5">
        <w:trPr>
          <w:cantSplit/>
        </w:trPr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43546E" w14:textId="77777777" w:rsidR="00E15EF5" w:rsidRDefault="00E15EF5">
            <w:pPr>
              <w:jc w:val="center"/>
              <w:rPr>
                <w:b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0AEF01" w14:textId="77777777" w:rsidR="00E15EF5" w:rsidRDefault="00E15EF5">
            <w:r>
              <w:t xml:space="preserve">This interior node </w:t>
            </w:r>
            <w:r>
              <w:rPr>
                <w:lang w:eastAsia="ko-KR"/>
              </w:rPr>
              <w:t xml:space="preserve">contains the location criteria for de-activation </w:t>
            </w:r>
            <w:r>
              <w:t>of a functional alias.</w:t>
            </w:r>
          </w:p>
        </w:tc>
      </w:tr>
    </w:tbl>
    <w:p w14:paraId="49ED8239" w14:textId="77777777" w:rsidR="00E164AF" w:rsidRDefault="00E164AF" w:rsidP="00E164AF">
      <w:pPr>
        <w:rPr>
          <w:noProof/>
          <w:highlight w:val="green"/>
        </w:rPr>
      </w:pPr>
    </w:p>
    <w:p w14:paraId="37A9AEBB" w14:textId="77777777" w:rsidR="00E164AF" w:rsidRDefault="00E164AF" w:rsidP="00E164AF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4CFC0B8" w14:textId="77777777" w:rsidR="00FA3A03" w:rsidRDefault="00FA3A03" w:rsidP="00FA3A03">
      <w:pPr>
        <w:pStyle w:val="Heading3"/>
        <w:rPr>
          <w:rFonts w:eastAsia="Malgun Gothic"/>
        </w:rPr>
      </w:pPr>
      <w:bookmarkStart w:id="87" w:name="_Toc59202244"/>
      <w:r>
        <w:rPr>
          <w:rFonts w:eastAsia="Malgun Gothic"/>
        </w:rPr>
        <w:t>13.2.87A</w:t>
      </w:r>
      <w:r>
        <w:rPr>
          <w:rFonts w:eastAsia="Malgun Gothic"/>
          <w:lang w:eastAsia="ko-KR"/>
        </w:rPr>
        <w:t>6B12D</w:t>
      </w:r>
      <w:r>
        <w:rPr>
          <w:rFonts w:eastAsia="Malgun Gothic"/>
        </w:rPr>
        <w:tab/>
        <w:t>/&lt;x&gt;/&lt;x&gt;/OnNetwork/FunctionalAliasList/&lt;x&gt;/Entry/LocationCriteriaForDeactivation/EnterSpecificArea/Heading</w:t>
      </w:r>
      <w:bookmarkEnd w:id="87"/>
    </w:p>
    <w:p w14:paraId="71212B55" w14:textId="1DEDE8E7" w:rsidR="00FA3A03" w:rsidRDefault="00FA3A03" w:rsidP="00FA3A03">
      <w:pPr>
        <w:pStyle w:val="TH"/>
        <w:rPr>
          <w:rFonts w:eastAsia="Malgun Gothic"/>
        </w:rPr>
      </w:pPr>
      <w:r>
        <w:t>Table </w:t>
      </w:r>
      <w:del w:id="88" w:author="David" w:date="2021-02-17T19:18:00Z">
        <w:r w:rsidDel="00FA3A03">
          <w:delText>10.2.97B3C18</w:delText>
        </w:r>
      </w:del>
      <w:ins w:id="89" w:author="David" w:date="2021-02-17T19:18:00Z">
        <w:r>
          <w:t>13</w:t>
        </w:r>
      </w:ins>
      <w:ins w:id="90" w:author="Cypher, David E. (Fed)" w:date="2021-02-25T21:49:00Z">
        <w:r w:rsidR="007B7FA6">
          <w:t>.</w:t>
        </w:r>
      </w:ins>
      <w:ins w:id="91" w:author="David" w:date="2021-02-17T19:18:00Z">
        <w:r>
          <w:t>2</w:t>
        </w:r>
      </w:ins>
      <w:ins w:id="92" w:author="Cypher, David E. (Fed)" w:date="2021-02-25T21:49:00Z">
        <w:r w:rsidR="007B7FA6">
          <w:t>.</w:t>
        </w:r>
      </w:ins>
      <w:ins w:id="93" w:author="David" w:date="2021-02-17T19:18:00Z">
        <w:r>
          <w:t>87A6B12D</w:t>
        </w:r>
      </w:ins>
      <w:r>
        <w:t>.1: /&lt;x&gt;/&lt;x&gt;/OnNetwork/FunctionalAliasList/&lt;x&gt;/Entry/LocationCriteriaForDeactivation/EnterSpecificArea/Heading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30"/>
        <w:gridCol w:w="1924"/>
        <w:gridCol w:w="1869"/>
        <w:gridCol w:w="1885"/>
        <w:gridCol w:w="1272"/>
        <w:gridCol w:w="53"/>
      </w:tblGrid>
      <w:tr w:rsidR="00FA3A03" w14:paraId="277B633F" w14:textId="77777777" w:rsidTr="00FA3A03">
        <w:trPr>
          <w:cantSplit/>
          <w:trHeight w:val="527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0884993" w14:textId="77777777" w:rsidR="00FA3A03" w:rsidRDefault="00FA3A03">
            <w:r>
              <w:t>&lt;x&gt;/OnNetwork/FunctionalAliasList/&lt;x&gt;/Entry/LocationCriteriaForDeactivation/EnterSpecificArea/Heading</w:t>
            </w:r>
          </w:p>
        </w:tc>
      </w:tr>
      <w:tr w:rsidR="00FA3A03" w14:paraId="7E29ADA4" w14:textId="77777777" w:rsidTr="00FA3A03">
        <w:trPr>
          <w:gridAfter w:val="1"/>
          <w:wAfter w:w="53" w:type="dxa"/>
          <w:cantSplit/>
          <w:trHeight w:hRule="exact" w:val="240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39B2F5E" w14:textId="77777777" w:rsidR="00FA3A03" w:rsidRDefault="00FA3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50DEE" w14:textId="77777777" w:rsidR="00FA3A03" w:rsidRDefault="00FA3A03">
            <w:pPr>
              <w:pStyle w:val="TAC"/>
            </w:pPr>
            <w:r>
              <w:t>Status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422B4" w14:textId="77777777" w:rsidR="00FA3A03" w:rsidRDefault="00FA3A03">
            <w:pPr>
              <w:pStyle w:val="TAC"/>
            </w:pPr>
            <w:r>
              <w:t>Occurrence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128E" w14:textId="77777777" w:rsidR="00FA3A03" w:rsidRDefault="00FA3A03">
            <w:pPr>
              <w:pStyle w:val="TAC"/>
            </w:pPr>
            <w:r>
              <w:t>Format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B024" w14:textId="77777777" w:rsidR="00FA3A03" w:rsidRDefault="00FA3A03">
            <w:pPr>
              <w:pStyle w:val="TAC"/>
            </w:pPr>
            <w:r>
              <w:t>Min. Access Types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14EA5E20" w14:textId="77777777" w:rsidR="00FA3A03" w:rsidRDefault="00FA3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A03" w14:paraId="37E71FEC" w14:textId="77777777" w:rsidTr="00FA3A03">
        <w:trPr>
          <w:gridAfter w:val="1"/>
          <w:wAfter w:w="53" w:type="dxa"/>
          <w:cantSplit/>
          <w:trHeight w:hRule="exact" w:val="280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FF75960" w14:textId="77777777" w:rsidR="00FA3A03" w:rsidRDefault="00FA3A03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87D2" w14:textId="77777777" w:rsidR="00FA3A03" w:rsidRDefault="00FA3A03">
            <w:pPr>
              <w:pStyle w:val="TAC"/>
            </w:pPr>
            <w:r>
              <w:t>Optional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7C3A" w14:textId="77777777" w:rsidR="00FA3A03" w:rsidRDefault="00FA3A03">
            <w:pPr>
              <w:pStyle w:val="TAC"/>
            </w:pPr>
            <w:r>
              <w:t>One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7723" w14:textId="77777777" w:rsidR="00FA3A03" w:rsidRDefault="00FA3A03">
            <w:pPr>
              <w:pStyle w:val="TAC"/>
            </w:pPr>
            <w:r>
              <w:t>node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7126" w14:textId="77777777" w:rsidR="00FA3A03" w:rsidRDefault="00FA3A03">
            <w:pPr>
              <w:pStyle w:val="TAC"/>
            </w:pPr>
            <w:r>
              <w:t>Get, Replace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7E55AD52" w14:textId="77777777" w:rsidR="00FA3A03" w:rsidRDefault="00FA3A03">
            <w:pPr>
              <w:jc w:val="center"/>
              <w:rPr>
                <w:b/>
              </w:rPr>
            </w:pPr>
          </w:p>
        </w:tc>
      </w:tr>
      <w:tr w:rsidR="00FA3A03" w14:paraId="15B55608" w14:textId="77777777" w:rsidTr="00FA3A03">
        <w:trPr>
          <w:gridAfter w:val="1"/>
          <w:wAfter w:w="53" w:type="dxa"/>
          <w:cantSplit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C06166" w14:textId="77777777" w:rsidR="00FA3A03" w:rsidRDefault="00FA3A03">
            <w:pPr>
              <w:jc w:val="center"/>
              <w:rPr>
                <w:b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655687" w14:textId="77777777" w:rsidR="00FA3A03" w:rsidRDefault="00FA3A03">
            <w:r>
              <w:t xml:space="preserve">This interior node </w:t>
            </w:r>
            <w:r>
              <w:rPr>
                <w:lang w:eastAsia="ko-KR"/>
              </w:rPr>
              <w:t>contains the heading</w:t>
            </w:r>
            <w:r>
              <w:t>.</w:t>
            </w:r>
          </w:p>
        </w:tc>
      </w:tr>
    </w:tbl>
    <w:p w14:paraId="790CB628" w14:textId="77777777" w:rsidR="002C61DC" w:rsidRDefault="002C61DC" w:rsidP="002C61DC">
      <w:pPr>
        <w:rPr>
          <w:noProof/>
          <w:highlight w:val="green"/>
        </w:rPr>
      </w:pPr>
    </w:p>
    <w:p w14:paraId="77B51BAE" w14:textId="77777777" w:rsidR="002C61DC" w:rsidRDefault="002C61DC" w:rsidP="002C61DC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BC935E3" w14:textId="77777777" w:rsidR="002C61DC" w:rsidRDefault="002C61DC" w:rsidP="002C61DC">
      <w:pPr>
        <w:pStyle w:val="Heading3"/>
        <w:rPr>
          <w:rFonts w:eastAsia="Malgun Gothic"/>
          <w:lang w:eastAsia="ko-KR"/>
        </w:rPr>
      </w:pPr>
      <w:bookmarkStart w:id="94" w:name="_Toc59202267"/>
      <w:r>
        <w:rPr>
          <w:rFonts w:eastAsia="Malgun Gothic"/>
        </w:rPr>
        <w:lastRenderedPageBreak/>
        <w:t>13.2.87A</w:t>
      </w:r>
      <w:r>
        <w:rPr>
          <w:rFonts w:eastAsia="Malgun Gothic"/>
          <w:lang w:eastAsia="ko-KR"/>
        </w:rPr>
        <w:t>6C</w:t>
      </w:r>
      <w:r>
        <w:rPr>
          <w:rFonts w:eastAsia="Malgun Gothic"/>
          <w:lang w:eastAsia="ko-KR"/>
        </w:rPr>
        <w:tab/>
        <w:t>/&lt;x&gt;/&lt;x&gt;/</w:t>
      </w:r>
      <w:proofErr w:type="spellStart"/>
      <w:r>
        <w:rPr>
          <w:rFonts w:eastAsia="Malgun Gothic"/>
          <w:lang w:eastAsia="ko-KR"/>
        </w:rPr>
        <w:t>OnNetwork</w:t>
      </w:r>
      <w:proofErr w:type="spellEnd"/>
      <w:r>
        <w:rPr>
          <w:rFonts w:eastAsia="Malgun Gothic"/>
          <w:lang w:eastAsia="ko-KR"/>
        </w:rPr>
        <w:t>/</w:t>
      </w:r>
      <w:proofErr w:type="spellStart"/>
      <w:r>
        <w:rPr>
          <w:rFonts w:eastAsia="Malgun Gothic"/>
          <w:lang w:eastAsia="ko-KR"/>
        </w:rPr>
        <w:t>FunctionalAliasList</w:t>
      </w:r>
      <w:proofErr w:type="spellEnd"/>
      <w:r>
        <w:rPr>
          <w:rFonts w:eastAsia="Malgun Gothic"/>
          <w:lang w:eastAsia="ko-KR"/>
        </w:rPr>
        <w:t>/&lt;x&gt;/</w:t>
      </w:r>
      <w:r>
        <w:rPr>
          <w:rFonts w:eastAsia="Malgun Gothic"/>
          <w:lang w:eastAsia="ko-KR"/>
        </w:rPr>
        <w:br/>
        <w:t>Entry/</w:t>
      </w:r>
      <w:proofErr w:type="spellStart"/>
      <w:r>
        <w:rPr>
          <w:rFonts w:eastAsia="Malgun Gothic"/>
          <w:lang w:eastAsia="ko-KR"/>
        </w:rPr>
        <w:t>ManualDeactivationNotAllowedIfLocationCriteriaMet</w:t>
      </w:r>
      <w:bookmarkEnd w:id="94"/>
      <w:proofErr w:type="spellEnd"/>
    </w:p>
    <w:p w14:paraId="512537CE" w14:textId="0DEB599B" w:rsidR="002C61DC" w:rsidRDefault="002C61DC" w:rsidP="002C61DC">
      <w:pPr>
        <w:keepNext/>
        <w:keepLines/>
        <w:spacing w:before="60"/>
        <w:jc w:val="center"/>
        <w:rPr>
          <w:rFonts w:ascii="Arial" w:eastAsia="Malgun Gothic" w:hAnsi="Arial"/>
          <w:b/>
          <w:lang w:eastAsia="ko-KR"/>
        </w:rPr>
      </w:pPr>
      <w:r>
        <w:rPr>
          <w:rFonts w:ascii="Arial" w:hAnsi="Arial"/>
          <w:b/>
        </w:rPr>
        <w:t>Table </w:t>
      </w:r>
      <w:r>
        <w:rPr>
          <w:rFonts w:ascii="Arial" w:hAnsi="Arial"/>
          <w:b/>
          <w:lang w:eastAsia="ko-KR"/>
        </w:rPr>
        <w:t>13.2.87A6</w:t>
      </w:r>
      <w:ins w:id="95" w:author="David" w:date="2021-02-17T19:23:00Z">
        <w:r w:rsidR="00BD5C73">
          <w:rPr>
            <w:rFonts w:ascii="Arial" w:hAnsi="Arial"/>
            <w:b/>
            <w:lang w:eastAsia="ko-KR"/>
          </w:rPr>
          <w:t>C</w:t>
        </w:r>
      </w:ins>
      <w:del w:id="96" w:author="David" w:date="2021-02-17T19:23:00Z">
        <w:r w:rsidDel="00BD5C73">
          <w:rPr>
            <w:rFonts w:ascii="Arial" w:hAnsi="Arial"/>
            <w:b/>
            <w:lang w:eastAsia="ko-KR"/>
          </w:rPr>
          <w:delText>E</w:delText>
        </w:r>
      </w:del>
      <w:r>
        <w:rPr>
          <w:rFonts w:ascii="Arial" w:hAnsi="Arial"/>
          <w:b/>
        </w:rPr>
        <w:t>.1: /</w:t>
      </w:r>
      <w:r>
        <w:rPr>
          <w:rFonts w:ascii="Arial" w:hAnsi="Arial"/>
          <w:b/>
          <w:i/>
          <w:iCs/>
        </w:rPr>
        <w:t>&lt;x&gt;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lang w:eastAsia="ko-KR"/>
        </w:rPr>
        <w:t>&lt;x&gt;/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lang w:eastAsia="ko-KR"/>
        </w:rPr>
        <w:t>n</w:t>
      </w:r>
      <w:r>
        <w:rPr>
          <w:rFonts w:ascii="Arial" w:hAnsi="Arial"/>
          <w:b/>
        </w:rPr>
        <w:t>Network/FunctionalAliasList/&lt;x&gt;/Entry/</w:t>
      </w:r>
      <w:r>
        <w:rPr>
          <w:rFonts w:ascii="Arial" w:hAnsi="Arial"/>
          <w:b/>
          <w:lang w:eastAsia="ko-KR"/>
        </w:rPr>
        <w:t>ManualDeactivationNotAllowedIfLocationCriteriaMet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08"/>
        <w:gridCol w:w="1321"/>
        <w:gridCol w:w="2208"/>
        <w:gridCol w:w="1992"/>
        <w:gridCol w:w="2213"/>
      </w:tblGrid>
      <w:tr w:rsidR="002C61DC" w14:paraId="3139F95D" w14:textId="77777777" w:rsidTr="002C61DC">
        <w:trPr>
          <w:cantSplit/>
          <w:trHeight w:val="320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BDABAB9" w14:textId="77777777" w:rsidR="002C61DC" w:rsidRDefault="002C61DC">
            <w:pPr>
              <w:rPr>
                <w:rFonts w:ascii="Arial" w:hAnsi="Arial" w:cs="Arial"/>
                <w:sz w:val="18"/>
                <w:szCs w:val="18"/>
              </w:rPr>
            </w:pPr>
            <w:r>
              <w:t>&lt;x&gt;/O</w:t>
            </w:r>
            <w:r>
              <w:rPr>
                <w:lang w:eastAsia="ko-KR"/>
              </w:rPr>
              <w:t>n</w:t>
            </w:r>
            <w:r>
              <w:t>Network/FunctionalAliasList/&lt;x&gt;/Entry/</w:t>
            </w:r>
            <w:r>
              <w:rPr>
                <w:lang w:eastAsia="ko-KR"/>
              </w:rPr>
              <w:t>ManualDeactivationNotAllowedIfLocationCriteriaMet</w:t>
            </w:r>
          </w:p>
        </w:tc>
      </w:tr>
      <w:tr w:rsidR="002C61DC" w14:paraId="3B94CC5F" w14:textId="77777777" w:rsidTr="002C61DC">
        <w:trPr>
          <w:gridAfter w:val="1"/>
          <w:wAfter w:w="2213" w:type="dxa"/>
          <w:cantSplit/>
          <w:trHeight w:hRule="exact" w:val="24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8203A6E" w14:textId="77777777" w:rsidR="002C61DC" w:rsidRDefault="002C6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590A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AE9F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E95E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B2A8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Min. Access Types</w:t>
            </w:r>
          </w:p>
        </w:tc>
      </w:tr>
      <w:tr w:rsidR="002C61DC" w14:paraId="68747C85" w14:textId="77777777" w:rsidTr="002C61DC">
        <w:trPr>
          <w:gridAfter w:val="1"/>
          <w:wAfter w:w="2213" w:type="dxa"/>
          <w:cantSplit/>
          <w:trHeight w:hRule="exact" w:val="280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6711D5F" w14:textId="77777777" w:rsidR="002C61DC" w:rsidRDefault="002C61DC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9C94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B626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proofErr w:type="spellStart"/>
            <w:r>
              <w:rPr>
                <w:rFonts w:ascii="Arial" w:hAnsi="Arial"/>
                <w:sz w:val="18"/>
                <w:lang w:eastAsia="x-none"/>
              </w:rPr>
              <w:t>ZeroOrOne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CE96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bool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10DB" w14:textId="77777777" w:rsidR="002C61DC" w:rsidRDefault="002C61DC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Get, Replace</w:t>
            </w:r>
          </w:p>
        </w:tc>
      </w:tr>
      <w:tr w:rsidR="002C61DC" w14:paraId="0F6607A3" w14:textId="77777777" w:rsidTr="002C61DC">
        <w:trPr>
          <w:cantSplit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9E7C9" w14:textId="77777777" w:rsidR="002C61DC" w:rsidRDefault="002C61DC">
            <w:pPr>
              <w:jc w:val="center"/>
              <w:rPr>
                <w:b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9DF251" w14:textId="77777777" w:rsidR="002C61DC" w:rsidRDefault="002C61DC">
            <w:r>
              <w:t xml:space="preserve">This leaf node indicates whether the </w:t>
            </w:r>
            <w:proofErr w:type="spellStart"/>
            <w:r>
              <w:t>MCVideo</w:t>
            </w:r>
            <w:proofErr w:type="spellEnd"/>
            <w:r>
              <w:t xml:space="preserve"> user is </w:t>
            </w:r>
            <w:r>
              <w:rPr>
                <w:lang w:eastAsia="ko-KR"/>
              </w:rPr>
              <w:t>authorised to de-activate a functional alias if the location criteria is met.</w:t>
            </w:r>
          </w:p>
        </w:tc>
      </w:tr>
    </w:tbl>
    <w:p w14:paraId="56DA552F" w14:textId="77777777" w:rsidR="002A3FB8" w:rsidRDefault="002A3FB8" w:rsidP="00077389">
      <w:pPr>
        <w:rPr>
          <w:noProof/>
          <w:highlight w:val="green"/>
        </w:rPr>
      </w:pPr>
    </w:p>
    <w:p w14:paraId="1102D4AD" w14:textId="4C67FFAC" w:rsidR="002A3FB8" w:rsidRDefault="002A3FB8" w:rsidP="002A3FB8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05CA" w14:textId="77777777" w:rsidR="00ED3DA8" w:rsidRDefault="00ED3DA8">
      <w:r>
        <w:separator/>
      </w:r>
    </w:p>
  </w:endnote>
  <w:endnote w:type="continuationSeparator" w:id="0">
    <w:p w14:paraId="184181FB" w14:textId="77777777" w:rsidR="00ED3DA8" w:rsidRDefault="00E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4F60" w14:textId="77777777" w:rsidR="00ED3DA8" w:rsidRDefault="00ED3DA8">
      <w:r>
        <w:separator/>
      </w:r>
    </w:p>
  </w:footnote>
  <w:footnote w:type="continuationSeparator" w:id="0">
    <w:p w14:paraId="79964C1F" w14:textId="77777777" w:rsidR="00ED3DA8" w:rsidRDefault="00ED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333B"/>
    <w:multiLevelType w:val="hybridMultilevel"/>
    <w:tmpl w:val="607CDE2A"/>
    <w:lvl w:ilvl="0" w:tplc="3C7CEE02">
      <w:start w:val="10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BEF7D24"/>
    <w:multiLevelType w:val="hybridMultilevel"/>
    <w:tmpl w:val="2BB420F4"/>
    <w:lvl w:ilvl="0" w:tplc="9DD46E6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pher, David E. (Fed)">
    <w15:presenceInfo w15:providerId="AD" w15:userId="S::cypher@nist.gov::6db72f2c-4401-431e-91f1-62d3f166f6ba"/>
  </w15:person>
  <w15:person w15:author="David">
    <w15:presenceInfo w15:providerId="AD" w15:userId="S::cypher@nist.gov::6db72f2c-4401-431e-91f1-62d3f166f6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440"/>
    <w:rsid w:val="00032C9D"/>
    <w:rsid w:val="00077389"/>
    <w:rsid w:val="00080190"/>
    <w:rsid w:val="000A1F6F"/>
    <w:rsid w:val="000A6394"/>
    <w:rsid w:val="000B7DA1"/>
    <w:rsid w:val="000B7FED"/>
    <w:rsid w:val="000C038A"/>
    <w:rsid w:val="000C6598"/>
    <w:rsid w:val="000C720B"/>
    <w:rsid w:val="000F735B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10032"/>
    <w:rsid w:val="0022153A"/>
    <w:rsid w:val="00227EAD"/>
    <w:rsid w:val="00230865"/>
    <w:rsid w:val="00240ECD"/>
    <w:rsid w:val="0026004D"/>
    <w:rsid w:val="002640DD"/>
    <w:rsid w:val="00275D12"/>
    <w:rsid w:val="00284FEB"/>
    <w:rsid w:val="00285C62"/>
    <w:rsid w:val="002860C4"/>
    <w:rsid w:val="002A1ABE"/>
    <w:rsid w:val="002A3FB8"/>
    <w:rsid w:val="002B5741"/>
    <w:rsid w:val="002C3A80"/>
    <w:rsid w:val="002C61DC"/>
    <w:rsid w:val="00305409"/>
    <w:rsid w:val="003609EF"/>
    <w:rsid w:val="0036231A"/>
    <w:rsid w:val="00363DF6"/>
    <w:rsid w:val="003674C0"/>
    <w:rsid w:val="00374DD4"/>
    <w:rsid w:val="0038161F"/>
    <w:rsid w:val="003B415E"/>
    <w:rsid w:val="003B729C"/>
    <w:rsid w:val="003E1A36"/>
    <w:rsid w:val="003F2345"/>
    <w:rsid w:val="0040358A"/>
    <w:rsid w:val="00404AB6"/>
    <w:rsid w:val="00410371"/>
    <w:rsid w:val="004242F1"/>
    <w:rsid w:val="00432137"/>
    <w:rsid w:val="00457071"/>
    <w:rsid w:val="00475F91"/>
    <w:rsid w:val="004A6835"/>
    <w:rsid w:val="004B75B7"/>
    <w:rsid w:val="004E1669"/>
    <w:rsid w:val="00512317"/>
    <w:rsid w:val="0051580D"/>
    <w:rsid w:val="00541452"/>
    <w:rsid w:val="00547111"/>
    <w:rsid w:val="00550124"/>
    <w:rsid w:val="00570453"/>
    <w:rsid w:val="00572C6C"/>
    <w:rsid w:val="0058456D"/>
    <w:rsid w:val="00591DC4"/>
    <w:rsid w:val="00592D74"/>
    <w:rsid w:val="005969F9"/>
    <w:rsid w:val="005A7A2D"/>
    <w:rsid w:val="005D04C7"/>
    <w:rsid w:val="005E2C44"/>
    <w:rsid w:val="00621188"/>
    <w:rsid w:val="006257ED"/>
    <w:rsid w:val="00663341"/>
    <w:rsid w:val="00672EE3"/>
    <w:rsid w:val="00677E82"/>
    <w:rsid w:val="00695808"/>
    <w:rsid w:val="006B46FB"/>
    <w:rsid w:val="006E21FB"/>
    <w:rsid w:val="006F236D"/>
    <w:rsid w:val="00724429"/>
    <w:rsid w:val="007447E4"/>
    <w:rsid w:val="00767453"/>
    <w:rsid w:val="0077428B"/>
    <w:rsid w:val="00792342"/>
    <w:rsid w:val="007977A8"/>
    <w:rsid w:val="007B512A"/>
    <w:rsid w:val="007B7FA6"/>
    <w:rsid w:val="007C2097"/>
    <w:rsid w:val="007C3E77"/>
    <w:rsid w:val="007C55CE"/>
    <w:rsid w:val="007D6A07"/>
    <w:rsid w:val="007F5D30"/>
    <w:rsid w:val="007F7259"/>
    <w:rsid w:val="008040A8"/>
    <w:rsid w:val="008279FA"/>
    <w:rsid w:val="008438B9"/>
    <w:rsid w:val="00843F64"/>
    <w:rsid w:val="00854028"/>
    <w:rsid w:val="008626E7"/>
    <w:rsid w:val="00867F6E"/>
    <w:rsid w:val="00870EE7"/>
    <w:rsid w:val="008863B9"/>
    <w:rsid w:val="008A45A6"/>
    <w:rsid w:val="008C0B3A"/>
    <w:rsid w:val="008D28D5"/>
    <w:rsid w:val="008D2970"/>
    <w:rsid w:val="008F5122"/>
    <w:rsid w:val="008F686C"/>
    <w:rsid w:val="009148DE"/>
    <w:rsid w:val="00941BFE"/>
    <w:rsid w:val="00941E30"/>
    <w:rsid w:val="00945DBA"/>
    <w:rsid w:val="00976CA9"/>
    <w:rsid w:val="009777D9"/>
    <w:rsid w:val="00984455"/>
    <w:rsid w:val="00991B88"/>
    <w:rsid w:val="009977A8"/>
    <w:rsid w:val="009A3339"/>
    <w:rsid w:val="009A48B2"/>
    <w:rsid w:val="009A5753"/>
    <w:rsid w:val="009A579D"/>
    <w:rsid w:val="009B724A"/>
    <w:rsid w:val="009E27D4"/>
    <w:rsid w:val="009E3297"/>
    <w:rsid w:val="009E6C24"/>
    <w:rsid w:val="009F43D2"/>
    <w:rsid w:val="009F734F"/>
    <w:rsid w:val="00A246B6"/>
    <w:rsid w:val="00A32C94"/>
    <w:rsid w:val="00A35D7C"/>
    <w:rsid w:val="00A45ECC"/>
    <w:rsid w:val="00A47E70"/>
    <w:rsid w:val="00A50CF0"/>
    <w:rsid w:val="00A51DA7"/>
    <w:rsid w:val="00A542A2"/>
    <w:rsid w:val="00A7671C"/>
    <w:rsid w:val="00AA2CBC"/>
    <w:rsid w:val="00AC5820"/>
    <w:rsid w:val="00AD1CD8"/>
    <w:rsid w:val="00AD30A0"/>
    <w:rsid w:val="00AD3DE1"/>
    <w:rsid w:val="00B258BB"/>
    <w:rsid w:val="00B25AD0"/>
    <w:rsid w:val="00B279F7"/>
    <w:rsid w:val="00B67B97"/>
    <w:rsid w:val="00B857EB"/>
    <w:rsid w:val="00B91F0E"/>
    <w:rsid w:val="00B968C8"/>
    <w:rsid w:val="00BA3EC5"/>
    <w:rsid w:val="00BA51D9"/>
    <w:rsid w:val="00BB5DFC"/>
    <w:rsid w:val="00BC2A66"/>
    <w:rsid w:val="00BD279D"/>
    <w:rsid w:val="00BD5C73"/>
    <w:rsid w:val="00BD6BB8"/>
    <w:rsid w:val="00BE70D2"/>
    <w:rsid w:val="00BF50E7"/>
    <w:rsid w:val="00C161CE"/>
    <w:rsid w:val="00C21AC8"/>
    <w:rsid w:val="00C274DC"/>
    <w:rsid w:val="00C345B8"/>
    <w:rsid w:val="00C353F0"/>
    <w:rsid w:val="00C66BA2"/>
    <w:rsid w:val="00C75CB0"/>
    <w:rsid w:val="00C95985"/>
    <w:rsid w:val="00CA114A"/>
    <w:rsid w:val="00CC5026"/>
    <w:rsid w:val="00CC68D0"/>
    <w:rsid w:val="00D03F9A"/>
    <w:rsid w:val="00D06D51"/>
    <w:rsid w:val="00D24991"/>
    <w:rsid w:val="00D50255"/>
    <w:rsid w:val="00D53DDA"/>
    <w:rsid w:val="00D62023"/>
    <w:rsid w:val="00D66520"/>
    <w:rsid w:val="00D70B2C"/>
    <w:rsid w:val="00DA3849"/>
    <w:rsid w:val="00DD1143"/>
    <w:rsid w:val="00DE34CF"/>
    <w:rsid w:val="00DF27CE"/>
    <w:rsid w:val="00E0118E"/>
    <w:rsid w:val="00E02C44"/>
    <w:rsid w:val="00E13F3D"/>
    <w:rsid w:val="00E15EF5"/>
    <w:rsid w:val="00E164AF"/>
    <w:rsid w:val="00E23B70"/>
    <w:rsid w:val="00E34898"/>
    <w:rsid w:val="00E47A01"/>
    <w:rsid w:val="00E8079D"/>
    <w:rsid w:val="00EB09B7"/>
    <w:rsid w:val="00EC02F2"/>
    <w:rsid w:val="00EC2DC4"/>
    <w:rsid w:val="00ED3DA8"/>
    <w:rsid w:val="00EE51A6"/>
    <w:rsid w:val="00EE7D7C"/>
    <w:rsid w:val="00F25D98"/>
    <w:rsid w:val="00F300FB"/>
    <w:rsid w:val="00F97B26"/>
    <w:rsid w:val="00FA1FE4"/>
    <w:rsid w:val="00FA3A03"/>
    <w:rsid w:val="00FB020A"/>
    <w:rsid w:val="00FB6386"/>
    <w:rsid w:val="00FC0819"/>
    <w:rsid w:val="00FC1D0C"/>
    <w:rsid w:val="00FC21D7"/>
    <w:rsid w:val="00FD298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2A3FB8"/>
    <w:rPr>
      <w:rFonts w:ascii="Arial" w:hAnsi="Arial"/>
      <w:b/>
      <w:lang w:val="en-GB" w:eastAsia="en-US"/>
    </w:rPr>
  </w:style>
  <w:style w:type="character" w:customStyle="1" w:styleId="NOChar2">
    <w:name w:val="NO Char2"/>
    <w:link w:val="NO"/>
    <w:locked/>
    <w:rsid w:val="002A3FB8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2A3FB8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8F512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72EE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2.vsd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oleObject" Target="embeddings/Microsoft_Visio_2003-2010_Drawing3.vsd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openxmlformats.org/officeDocument/2006/relationships/oleObject" Target="embeddings/Microsoft_Visio_2003-2010_Drawing4.vsd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F757-ACED-478D-AD2A-E01AC496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13</Pages>
  <Words>1752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Cypher, David E. (Fed)</cp:lastModifiedBy>
  <cp:revision>7</cp:revision>
  <cp:lastPrinted>1900-01-01T05:00:00Z</cp:lastPrinted>
  <dcterms:created xsi:type="dcterms:W3CDTF">2021-02-26T02:47:00Z</dcterms:created>
  <dcterms:modified xsi:type="dcterms:W3CDTF">2021-03-02T02:52:00Z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