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E28D9" w14:textId="44D9A4EE"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6844DC">
        <w:rPr>
          <w:b/>
          <w:noProof/>
          <w:sz w:val="24"/>
        </w:rPr>
        <w:t>8</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w:t>
      </w:r>
      <w:r w:rsidR="003B729C">
        <w:rPr>
          <w:b/>
          <w:noProof/>
          <w:sz w:val="24"/>
        </w:rPr>
        <w:t>1</w:t>
      </w:r>
      <w:r w:rsidR="00E67432">
        <w:rPr>
          <w:b/>
          <w:noProof/>
          <w:sz w:val="24"/>
        </w:rPr>
        <w:t>xxxx</w:t>
      </w:r>
    </w:p>
    <w:p w14:paraId="5DC21640" w14:textId="7DDC7AF6" w:rsidR="003674C0" w:rsidRDefault="00941BFE" w:rsidP="00677E82">
      <w:pPr>
        <w:pStyle w:val="CRCoverPage"/>
        <w:rPr>
          <w:b/>
          <w:noProof/>
          <w:sz w:val="24"/>
        </w:rPr>
      </w:pPr>
      <w:r>
        <w:rPr>
          <w:b/>
          <w:noProof/>
          <w:sz w:val="24"/>
        </w:rPr>
        <w:t>Electronic meeting</w:t>
      </w:r>
      <w:r w:rsidR="003674C0">
        <w:rPr>
          <w:b/>
          <w:noProof/>
          <w:sz w:val="24"/>
        </w:rPr>
        <w:t xml:space="preserve">, </w:t>
      </w:r>
      <w:r w:rsidR="003B729C">
        <w:rPr>
          <w:b/>
          <w:noProof/>
          <w:sz w:val="24"/>
        </w:rPr>
        <w:t>2</w:t>
      </w:r>
      <w:r w:rsidR="00851878">
        <w:rPr>
          <w:b/>
          <w:noProof/>
          <w:sz w:val="24"/>
        </w:rPr>
        <w:t>5</w:t>
      </w:r>
      <w:r w:rsidR="007E21A1">
        <w:rPr>
          <w:b/>
          <w:noProof/>
          <w:sz w:val="24"/>
        </w:rPr>
        <w:t xml:space="preserve"> </w:t>
      </w:r>
      <w:r w:rsidR="002033F8">
        <w:rPr>
          <w:b/>
          <w:noProof/>
          <w:sz w:val="24"/>
        </w:rPr>
        <w:t xml:space="preserve">February – 5 March </w:t>
      </w:r>
      <w:r w:rsidR="003B729C">
        <w:rPr>
          <w:b/>
          <w:noProof/>
          <w:sz w:val="24"/>
        </w:rPr>
        <w:t>2021</w:t>
      </w:r>
      <w:r w:rsidR="00E67432" w:rsidRPr="00E67432">
        <w:rPr>
          <w:b/>
          <w:i/>
          <w:noProof/>
          <w:sz w:val="28"/>
        </w:rPr>
        <w:t xml:space="preserve"> </w:t>
      </w:r>
      <w:r w:rsidR="00E67432">
        <w:rPr>
          <w:b/>
          <w:i/>
          <w:noProof/>
          <w:sz w:val="28"/>
        </w:rPr>
        <w:tab/>
      </w:r>
      <w:r w:rsidR="00E67432">
        <w:rPr>
          <w:b/>
          <w:i/>
          <w:noProof/>
          <w:sz w:val="28"/>
        </w:rPr>
        <w:tab/>
      </w:r>
      <w:r w:rsidR="00E67432">
        <w:rPr>
          <w:b/>
          <w:i/>
          <w:noProof/>
          <w:sz w:val="28"/>
        </w:rPr>
        <w:tab/>
      </w:r>
      <w:r w:rsidR="00E67432">
        <w:rPr>
          <w:b/>
          <w:i/>
          <w:noProof/>
          <w:sz w:val="28"/>
        </w:rPr>
        <w:tab/>
      </w:r>
      <w:r w:rsidR="00E67432">
        <w:rPr>
          <w:b/>
          <w:i/>
          <w:noProof/>
          <w:sz w:val="28"/>
        </w:rPr>
        <w:tab/>
      </w:r>
      <w:r w:rsidR="00E67432">
        <w:rPr>
          <w:b/>
          <w:i/>
          <w:noProof/>
          <w:sz w:val="28"/>
        </w:rPr>
        <w:tab/>
      </w:r>
      <w:r w:rsidR="00E67432">
        <w:rPr>
          <w:b/>
          <w:i/>
          <w:noProof/>
          <w:sz w:val="28"/>
        </w:rPr>
        <w:tab/>
      </w:r>
      <w:r w:rsidR="00E67432">
        <w:rPr>
          <w:b/>
          <w:i/>
          <w:noProof/>
          <w:sz w:val="28"/>
        </w:rPr>
        <w:tab/>
      </w:r>
      <w:r w:rsidR="00E67432">
        <w:rPr>
          <w:b/>
          <w:i/>
          <w:noProof/>
          <w:sz w:val="28"/>
        </w:rPr>
        <w:tab/>
      </w:r>
      <w:r w:rsidR="00E67432">
        <w:rPr>
          <w:b/>
          <w:i/>
          <w:noProof/>
          <w:sz w:val="28"/>
        </w:rPr>
        <w:tab/>
      </w:r>
      <w:r w:rsidR="00E67432">
        <w:rPr>
          <w:b/>
          <w:noProof/>
          <w:sz w:val="24"/>
        </w:rPr>
        <w:t>C1-210598</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5FFAF983" w:rsidR="001E41F3" w:rsidRPr="00410371" w:rsidRDefault="00570453" w:rsidP="00E13F3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6C3638">
              <w:rPr>
                <w:b/>
                <w:noProof/>
                <w:sz w:val="28"/>
              </w:rPr>
              <w:t>24.380</w:t>
            </w:r>
            <w:r>
              <w:rPr>
                <w:b/>
                <w:noProof/>
                <w:sz w:val="28"/>
              </w:rPr>
              <w:fldChar w:fldCharType="end"/>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4C2581DC" w:rsidR="001E41F3" w:rsidRPr="00410371" w:rsidRDefault="00570453"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585E82">
              <w:rPr>
                <w:b/>
                <w:noProof/>
                <w:sz w:val="28"/>
              </w:rPr>
              <w:t>0297</w:t>
            </w:r>
            <w:r>
              <w:rPr>
                <w:b/>
                <w:noProof/>
                <w:sz w:val="28"/>
              </w:rPr>
              <w:fldChar w:fldCharType="end"/>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76941321" w:rsidR="001E41F3" w:rsidRPr="00410371" w:rsidRDefault="00034FF0"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35CF14F8" w:rsidR="001E41F3" w:rsidRPr="00410371" w:rsidRDefault="00570453">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6C3638">
              <w:rPr>
                <w:b/>
                <w:noProof/>
                <w:sz w:val="28"/>
              </w:rPr>
              <w:t>17.1.0</w:t>
            </w:r>
            <w:r>
              <w:rPr>
                <w:b/>
                <w:noProof/>
                <w:sz w:val="28"/>
              </w:rPr>
              <w:fldChar w:fldCharType="end"/>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684759D0" w:rsidR="00F25D98" w:rsidRDefault="007769E9"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7777777"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6AFBF503" w:rsidR="001E41F3" w:rsidRDefault="002033F8" w:rsidP="002033F8">
            <w:pPr>
              <w:pStyle w:val="CRCoverPage"/>
              <w:spacing w:after="0"/>
              <w:rPr>
                <w:noProof/>
              </w:rPr>
            </w:pPr>
            <w:r>
              <w:t xml:space="preserve"> </w:t>
            </w:r>
            <w:fldSimple w:instr=" DOCPROPERTY  CrTitle  \* MERGEFORMAT ">
              <w:r w:rsidR="00C20E97">
                <w:t>Corrections to 6.2.4 F</w:t>
              </w:r>
              <w:r w:rsidR="00327C4E" w:rsidRPr="000B4518">
                <w:t>loor participant state transition diagram for basic operation</w:t>
              </w:r>
            </w:fldSimple>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0670CEF1" w:rsidR="001E41F3" w:rsidRDefault="00570453">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327C4E">
              <w:rPr>
                <w:noProof/>
              </w:rPr>
              <w:t>NIST</w:t>
            </w:r>
            <w:r>
              <w:rPr>
                <w:noProof/>
              </w:rPr>
              <w:fldChar w:fldCharType="end"/>
            </w:r>
            <w:r w:rsidR="00570229">
              <w:rPr>
                <w:noProof/>
              </w:rPr>
              <w:t>, FirstNet</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79AFB96B" w:rsidR="001E41F3" w:rsidRDefault="00570453">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5506A0">
              <w:t>MCProtoc17, enh3MCPTT-CT</w:t>
            </w:r>
            <w:r>
              <w:rPr>
                <w:noProof/>
              </w:rPr>
              <w:fldChar w:fldCharType="end"/>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5D1F4215" w:rsidR="001E41F3" w:rsidRDefault="00570453">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327C4E">
              <w:rPr>
                <w:noProof/>
              </w:rPr>
              <w:t>2021-0</w:t>
            </w:r>
            <w:r w:rsidR="00A6747B">
              <w:rPr>
                <w:noProof/>
              </w:rPr>
              <w:t>2</w:t>
            </w:r>
            <w:r w:rsidR="00327C4E">
              <w:rPr>
                <w:noProof/>
              </w:rPr>
              <w:t>-</w:t>
            </w:r>
            <w:r w:rsidR="00034FF0">
              <w:rPr>
                <w:noProof/>
              </w:rPr>
              <w:t>25</w:t>
            </w:r>
            <w:r>
              <w:rPr>
                <w:noProof/>
              </w:rPr>
              <w:fldChar w:fldCharType="end"/>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68520D56" w:rsidR="001E41F3" w:rsidRDefault="00570453" w:rsidP="00D24991">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327C4E">
              <w:rPr>
                <w:b/>
                <w:noProof/>
              </w:rPr>
              <w:t>F</w:t>
            </w:r>
            <w:r>
              <w:rPr>
                <w:b/>
                <w:noProof/>
              </w:rPr>
              <w:fldChar w:fldCharType="end"/>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160DFF35" w:rsidR="001E41F3" w:rsidRDefault="00570453">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327C4E">
              <w:rPr>
                <w:noProof/>
              </w:rPr>
              <w:t>Rel-17</w:t>
            </w:r>
            <w:r>
              <w:rPr>
                <w:noProof/>
              </w:rPr>
              <w:fldChar w:fldCharType="end"/>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7873789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t>Rel-17</w:t>
            </w:r>
            <w:r w:rsidR="00DF27CE">
              <w:rPr>
                <w:i/>
                <w:noProof/>
                <w:sz w:val="18"/>
              </w:rPr>
              <w:tab/>
              <w:t>(Release 17)</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AB1CFBA" w14:textId="19303411" w:rsidR="001E41F3" w:rsidRDefault="00327C4E">
            <w:pPr>
              <w:pStyle w:val="CRCoverPage"/>
              <w:spacing w:after="0"/>
              <w:ind w:left="100"/>
              <w:rPr>
                <w:noProof/>
              </w:rPr>
            </w:pPr>
            <w:r>
              <w:rPr>
                <w:noProof/>
              </w:rPr>
              <w:t>The state transition diagram does not agree with the text</w:t>
            </w:r>
            <w:r w:rsidR="00332560">
              <w:rPr>
                <w:noProof/>
              </w:rPr>
              <w:t xml:space="preserve"> resulting in non-deter</w:t>
            </w:r>
            <w:r w:rsidR="0053031D">
              <w:rPr>
                <w:noProof/>
              </w:rPr>
              <w:t>m</w:t>
            </w:r>
            <w:r w:rsidR="00332560">
              <w:rPr>
                <w:noProof/>
              </w:rPr>
              <w:t>i</w:t>
            </w:r>
            <w:r w:rsidR="0053031D">
              <w:rPr>
                <w:noProof/>
              </w:rPr>
              <w:t>n</w:t>
            </w:r>
            <w:r w:rsidR="00332560">
              <w:rPr>
                <w:noProof/>
              </w:rPr>
              <w:t>istic (i.e., multiple) behaviors</w:t>
            </w:r>
            <w:r>
              <w:rPr>
                <w:noProof/>
              </w:rPr>
              <w:t>.</w:t>
            </w:r>
            <w:r w:rsidR="008B0366">
              <w:rPr>
                <w:noProof/>
              </w:rPr>
              <w:t xml:space="preserve"> Correct message names</w:t>
            </w:r>
            <w:r w:rsidR="007769E9">
              <w:rPr>
                <w:noProof/>
              </w:rPr>
              <w:t xml:space="preserve"> for the Floor Queued Cancel message</w:t>
            </w:r>
            <w:r w:rsidR="008B0366">
              <w:rPr>
                <w:noProof/>
              </w:rPr>
              <w:t>.</w:t>
            </w:r>
            <w:r w:rsidR="008B5FAF">
              <w:rPr>
                <w:noProof/>
              </w:rPr>
              <w:t xml:space="preserve"> Explicitly stopping running timers when leaving states.</w:t>
            </w:r>
            <w:r w:rsidR="00C511B1">
              <w:rPr>
                <w:noProof/>
              </w:rPr>
              <w:t xml:space="preserve"> Editorials</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7267DC2" w14:textId="5DBF6F6E" w:rsidR="004B6DB0" w:rsidRDefault="004B6DB0">
            <w:pPr>
              <w:pStyle w:val="CRCoverPage"/>
              <w:spacing w:after="0"/>
              <w:ind w:left="100"/>
              <w:rPr>
                <w:noProof/>
              </w:rPr>
            </w:pPr>
            <w:r>
              <w:rPr>
                <w:noProof/>
              </w:rPr>
              <w:t>Figure 6.2.4.1-1</w:t>
            </w:r>
          </w:p>
          <w:p w14:paraId="1422AF52" w14:textId="53A06055" w:rsidR="004B6DB0" w:rsidRDefault="004B6DB0" w:rsidP="004B6DB0">
            <w:pPr>
              <w:pStyle w:val="CRCoverPage"/>
              <w:numPr>
                <w:ilvl w:val="0"/>
                <w:numId w:val="1"/>
              </w:numPr>
              <w:spacing w:after="0"/>
              <w:rPr>
                <w:noProof/>
              </w:rPr>
            </w:pPr>
            <w:r>
              <w:rPr>
                <w:noProof/>
              </w:rPr>
              <w:t xml:space="preserve">Any state </w:t>
            </w:r>
          </w:p>
          <w:p w14:paraId="7D418F3E" w14:textId="736B9582" w:rsidR="004B6DB0" w:rsidRDefault="0014338F" w:rsidP="00BB7B65">
            <w:pPr>
              <w:pStyle w:val="CRCoverPage"/>
              <w:numPr>
                <w:ilvl w:val="1"/>
                <w:numId w:val="1"/>
              </w:numPr>
              <w:spacing w:after="0"/>
              <w:rPr>
                <w:noProof/>
              </w:rPr>
            </w:pPr>
            <w:r>
              <w:rPr>
                <w:noProof/>
              </w:rPr>
              <w:t xml:space="preserve">Delete R: Floor Indicator from figure </w:t>
            </w:r>
            <w:r w:rsidR="004B6DB0">
              <w:rPr>
                <w:noProof/>
              </w:rPr>
              <w:t>6.2.4.1-1;</w:t>
            </w:r>
          </w:p>
          <w:p w14:paraId="01538D4C" w14:textId="6DDBD6DA" w:rsidR="004B6DB0" w:rsidRDefault="004B6DB0" w:rsidP="00BB7B65">
            <w:pPr>
              <w:pStyle w:val="CRCoverPage"/>
              <w:numPr>
                <w:ilvl w:val="1"/>
                <w:numId w:val="1"/>
              </w:numPr>
              <w:spacing w:after="0"/>
              <w:rPr>
                <w:noProof/>
              </w:rPr>
            </w:pPr>
            <w:r>
              <w:rPr>
                <w:noProof/>
              </w:rPr>
              <w:t>Insert carriage return before Timer T134 expired;</w:t>
            </w:r>
          </w:p>
          <w:p w14:paraId="199EAF70" w14:textId="77777777" w:rsidR="004B6DB0" w:rsidRDefault="004B6DB0" w:rsidP="004B6DB0">
            <w:pPr>
              <w:pStyle w:val="CRCoverPage"/>
              <w:numPr>
                <w:ilvl w:val="0"/>
                <w:numId w:val="1"/>
              </w:numPr>
              <w:spacing w:after="0"/>
              <w:rPr>
                <w:noProof/>
              </w:rPr>
            </w:pPr>
            <w:r>
              <w:rPr>
                <w:noProof/>
              </w:rPr>
              <w:t>Delete transition from Start-Stop to U: has permission state;</w:t>
            </w:r>
          </w:p>
          <w:p w14:paraId="5A5BC7A4" w14:textId="77777777" w:rsidR="004B6DB0" w:rsidRDefault="004B6DB0" w:rsidP="004B6DB0">
            <w:pPr>
              <w:pStyle w:val="CRCoverPage"/>
              <w:numPr>
                <w:ilvl w:val="0"/>
                <w:numId w:val="1"/>
              </w:numPr>
              <w:spacing w:after="0"/>
              <w:rPr>
                <w:noProof/>
              </w:rPr>
            </w:pPr>
            <w:r>
              <w:rPr>
                <w:noProof/>
              </w:rPr>
              <w:t>U: queued</w:t>
            </w:r>
          </w:p>
          <w:p w14:paraId="1458FC5D" w14:textId="4601CDC2" w:rsidR="004B6DB0" w:rsidRDefault="004B6DB0" w:rsidP="00BB7B65">
            <w:pPr>
              <w:pStyle w:val="CRCoverPage"/>
              <w:numPr>
                <w:ilvl w:val="1"/>
                <w:numId w:val="1"/>
              </w:numPr>
              <w:spacing w:after="0"/>
              <w:rPr>
                <w:noProof/>
              </w:rPr>
            </w:pPr>
            <w:r>
              <w:rPr>
                <w:noProof/>
              </w:rPr>
              <w:t>Insert OR</w:t>
            </w:r>
            <w:r w:rsidR="00BB7B65">
              <w:rPr>
                <w:noProof/>
              </w:rPr>
              <w:t>s</w:t>
            </w:r>
            <w:r>
              <w:rPr>
                <w:noProof/>
              </w:rPr>
              <w:t>;</w:t>
            </w:r>
          </w:p>
          <w:p w14:paraId="25CE613B" w14:textId="4E3F7487" w:rsidR="004B6DB0" w:rsidRDefault="004B6DB0" w:rsidP="00BB7B65">
            <w:pPr>
              <w:pStyle w:val="CRCoverPage"/>
              <w:numPr>
                <w:ilvl w:val="1"/>
                <w:numId w:val="1"/>
              </w:numPr>
              <w:spacing w:after="0"/>
              <w:rPr>
                <w:noProof/>
              </w:rPr>
            </w:pPr>
            <w:r>
              <w:rPr>
                <w:noProof/>
              </w:rPr>
              <w:t xml:space="preserve">Correct naming for Floor </w:t>
            </w:r>
            <w:r w:rsidR="00BB7B65">
              <w:rPr>
                <w:noProof/>
              </w:rPr>
              <w:t>Queue Position Request;</w:t>
            </w:r>
            <w:r>
              <w:rPr>
                <w:noProof/>
              </w:rPr>
              <w:t xml:space="preserve"> </w:t>
            </w:r>
          </w:p>
          <w:p w14:paraId="7366374E" w14:textId="4991CE6B" w:rsidR="00BB7B65" w:rsidRDefault="00BB7B65" w:rsidP="00BB7B65">
            <w:pPr>
              <w:pStyle w:val="CRCoverPage"/>
              <w:numPr>
                <w:ilvl w:val="1"/>
                <w:numId w:val="1"/>
              </w:numPr>
              <w:spacing w:after="0"/>
              <w:rPr>
                <w:noProof/>
              </w:rPr>
            </w:pPr>
            <w:r>
              <w:rPr>
                <w:noProof/>
              </w:rPr>
              <w:t>Changed Floor Granted to User Accepts in transition from U: queued to U: has permission;</w:t>
            </w:r>
          </w:p>
          <w:p w14:paraId="79A8AA9F" w14:textId="5DF971A5" w:rsidR="00BB7B65" w:rsidRDefault="00BB7B65" w:rsidP="00BB7B65">
            <w:pPr>
              <w:pStyle w:val="CRCoverPage"/>
              <w:numPr>
                <w:ilvl w:val="0"/>
                <w:numId w:val="1"/>
              </w:numPr>
              <w:spacing w:after="0"/>
              <w:rPr>
                <w:noProof/>
              </w:rPr>
            </w:pPr>
            <w:r>
              <w:rPr>
                <w:noProof/>
              </w:rPr>
              <w:t>U: pending request;</w:t>
            </w:r>
          </w:p>
          <w:p w14:paraId="54A8DCB5" w14:textId="60CE1B48" w:rsidR="00BB7B65" w:rsidRDefault="00BB7B65" w:rsidP="00BB7B65">
            <w:pPr>
              <w:pStyle w:val="CRCoverPage"/>
              <w:numPr>
                <w:ilvl w:val="1"/>
                <w:numId w:val="1"/>
              </w:numPr>
              <w:spacing w:after="0"/>
              <w:rPr>
                <w:noProof/>
              </w:rPr>
            </w:pPr>
            <w:r>
              <w:rPr>
                <w:noProof/>
              </w:rPr>
              <w:t>Delete Floor Revoke;</w:t>
            </w:r>
          </w:p>
          <w:p w14:paraId="5D5B6EEB" w14:textId="3EABD318" w:rsidR="00BB7B65" w:rsidRDefault="00BB7B65" w:rsidP="00BB7B65">
            <w:pPr>
              <w:pStyle w:val="CRCoverPage"/>
              <w:numPr>
                <w:ilvl w:val="1"/>
                <w:numId w:val="1"/>
              </w:numPr>
              <w:spacing w:after="0"/>
              <w:rPr>
                <w:noProof/>
              </w:rPr>
            </w:pPr>
            <w:r>
              <w:rPr>
                <w:noProof/>
              </w:rPr>
              <w:t>Insert Floor Taken;</w:t>
            </w:r>
          </w:p>
          <w:p w14:paraId="36790CC4" w14:textId="76AEB94F" w:rsidR="00BB7B65" w:rsidRDefault="00BB7B65" w:rsidP="00BB7B65">
            <w:pPr>
              <w:pStyle w:val="CRCoverPage"/>
              <w:numPr>
                <w:ilvl w:val="0"/>
                <w:numId w:val="1"/>
              </w:numPr>
              <w:spacing w:after="0"/>
              <w:rPr>
                <w:noProof/>
              </w:rPr>
            </w:pPr>
            <w:r>
              <w:rPr>
                <w:noProof/>
              </w:rPr>
              <w:t>U: pending release</w:t>
            </w:r>
          </w:p>
          <w:p w14:paraId="2808138C" w14:textId="4589B4A3" w:rsidR="00BB7B65" w:rsidRDefault="00BB7B65" w:rsidP="00BB7B65">
            <w:pPr>
              <w:pStyle w:val="CRCoverPage"/>
              <w:numPr>
                <w:ilvl w:val="1"/>
                <w:numId w:val="1"/>
              </w:numPr>
              <w:spacing w:after="0"/>
              <w:rPr>
                <w:noProof/>
              </w:rPr>
            </w:pPr>
            <w:r>
              <w:rPr>
                <w:noProof/>
              </w:rPr>
              <w:t>Delete Floor Ack;</w:t>
            </w:r>
          </w:p>
          <w:p w14:paraId="4EE3A80E" w14:textId="45ACD57C" w:rsidR="00BB7B65" w:rsidRDefault="00BB7B65" w:rsidP="00BB7B65">
            <w:pPr>
              <w:pStyle w:val="CRCoverPage"/>
              <w:numPr>
                <w:ilvl w:val="1"/>
                <w:numId w:val="1"/>
              </w:numPr>
              <w:spacing w:after="0"/>
              <w:rPr>
                <w:noProof/>
              </w:rPr>
            </w:pPr>
            <w:r>
              <w:rPr>
                <w:noProof/>
              </w:rPr>
              <w:t>Insert OR.</w:t>
            </w:r>
          </w:p>
          <w:p w14:paraId="4172DCB7" w14:textId="2BE34F24" w:rsidR="00C77105" w:rsidRDefault="00C77105" w:rsidP="00BB7B65">
            <w:pPr>
              <w:pStyle w:val="CRCoverPage"/>
              <w:spacing w:after="0"/>
              <w:ind w:left="100"/>
            </w:pPr>
            <w:r>
              <w:t>6.2.4.4.9: Insert stopping of Timer T101 (Floor Request);</w:t>
            </w:r>
          </w:p>
          <w:p w14:paraId="719FF042" w14:textId="66C15774" w:rsidR="00C034F3" w:rsidRDefault="00C034F3" w:rsidP="00BB7B65">
            <w:pPr>
              <w:pStyle w:val="CRCoverPage"/>
              <w:spacing w:after="0"/>
              <w:ind w:left="100"/>
            </w:pPr>
            <w:r>
              <w:t>6.2.4.4.11</w:t>
            </w:r>
            <w:r w:rsidR="00C53CB8">
              <w:t xml:space="preserve">: </w:t>
            </w:r>
            <w:r w:rsidR="00D40FC6">
              <w:t>Insert stopping o</w:t>
            </w:r>
            <w:r w:rsidR="007E21A1">
              <w:t>f</w:t>
            </w:r>
            <w:r w:rsidR="00D40FC6">
              <w:t xml:space="preserve"> Timer T101 (Floor Request); </w:t>
            </w:r>
            <w:r w:rsidR="00C53CB8">
              <w:t>change curly quotes to straight quotes and correct placement</w:t>
            </w:r>
            <w:r w:rsidR="008B0366">
              <w:t>;</w:t>
            </w:r>
            <w:r w:rsidR="002542B7">
              <w:t xml:space="preserve"> and correct message name;</w:t>
            </w:r>
          </w:p>
          <w:p w14:paraId="3660C9B9" w14:textId="23F7D6B7" w:rsidR="00C034F3" w:rsidRDefault="00C034F3" w:rsidP="00BB7B65">
            <w:pPr>
              <w:pStyle w:val="CRCoverPage"/>
              <w:spacing w:after="0"/>
              <w:ind w:left="100"/>
            </w:pPr>
            <w:r w:rsidRPr="000B4518">
              <w:t>6.2.4.6.1</w:t>
            </w:r>
            <w:r w:rsidR="00C53CB8">
              <w:t>: delete misleading text</w:t>
            </w:r>
            <w:r w:rsidR="008B0366">
              <w:t>;</w:t>
            </w:r>
          </w:p>
          <w:p w14:paraId="1ED19F24" w14:textId="303C0EB7" w:rsidR="0021474C" w:rsidRDefault="0021474C" w:rsidP="00BB7B65">
            <w:pPr>
              <w:pStyle w:val="CRCoverPage"/>
              <w:spacing w:after="0"/>
              <w:ind w:left="100"/>
              <w:rPr>
                <w:noProof/>
              </w:rPr>
            </w:pPr>
            <w:r>
              <w:rPr>
                <w:noProof/>
              </w:rPr>
              <w:t>6.2.4.7.2:insert stop all running timers;</w:t>
            </w:r>
          </w:p>
          <w:p w14:paraId="1E2FE79B" w14:textId="1FA52D90" w:rsidR="00BB7B65" w:rsidRDefault="004B6DB0" w:rsidP="00BB7B65">
            <w:pPr>
              <w:pStyle w:val="CRCoverPage"/>
              <w:spacing w:after="0"/>
              <w:ind w:left="100"/>
              <w:rPr>
                <w:noProof/>
              </w:rPr>
            </w:pPr>
            <w:r>
              <w:rPr>
                <w:noProof/>
              </w:rPr>
              <w:t xml:space="preserve">6.2.4.7.3: </w:t>
            </w:r>
            <w:r w:rsidR="00C53CB8">
              <w:rPr>
                <w:noProof/>
              </w:rPr>
              <w:t>d</w:t>
            </w:r>
            <w:r>
              <w:rPr>
                <w:noProof/>
              </w:rPr>
              <w:t xml:space="preserve">elete all of </w:t>
            </w:r>
            <w:r w:rsidR="0014338F">
              <w:rPr>
                <w:noProof/>
              </w:rPr>
              <w:t>text</w:t>
            </w:r>
            <w:r w:rsidR="00BB7B65">
              <w:rPr>
                <w:noProof/>
              </w:rPr>
              <w:t xml:space="preserve"> mark as void</w:t>
            </w:r>
            <w:r w:rsidR="0014338F">
              <w:rPr>
                <w:noProof/>
              </w:rPr>
              <w:t>;</w:t>
            </w:r>
            <w:r w:rsidR="00BB7B65">
              <w:rPr>
                <w:noProof/>
              </w:rPr>
              <w:t xml:space="preserve"> </w:t>
            </w:r>
          </w:p>
          <w:p w14:paraId="3C45E400" w14:textId="502E362A" w:rsidR="00C53CB8" w:rsidRDefault="00C53CB8">
            <w:pPr>
              <w:pStyle w:val="CRCoverPage"/>
              <w:spacing w:after="0"/>
              <w:ind w:left="100"/>
            </w:pPr>
            <w:r w:rsidRPr="000B4518">
              <w:t>6.2.4.</w:t>
            </w:r>
            <w:r>
              <w:t>7.6: correct message type name and delete step 4;</w:t>
            </w:r>
          </w:p>
          <w:p w14:paraId="3DEBF745" w14:textId="56131310" w:rsidR="008B0366" w:rsidRDefault="008B0366">
            <w:pPr>
              <w:pStyle w:val="CRCoverPage"/>
              <w:spacing w:after="0"/>
              <w:ind w:left="100"/>
              <w:rPr>
                <w:noProof/>
              </w:rPr>
            </w:pPr>
            <w:r>
              <w:rPr>
                <w:noProof/>
              </w:rPr>
              <w:t>6.2.4.9.2;</w:t>
            </w:r>
            <w:r w:rsidR="007769E9">
              <w:rPr>
                <w:noProof/>
              </w:rPr>
              <w:t xml:space="preserve"> remove extra space;</w:t>
            </w:r>
          </w:p>
          <w:p w14:paraId="7E13848F" w14:textId="1F19E580" w:rsidR="008B0366" w:rsidRDefault="008B0366">
            <w:pPr>
              <w:pStyle w:val="CRCoverPage"/>
              <w:spacing w:after="0"/>
              <w:ind w:left="100"/>
              <w:rPr>
                <w:noProof/>
              </w:rPr>
            </w:pPr>
            <w:r>
              <w:rPr>
                <w:noProof/>
              </w:rPr>
              <w:lastRenderedPageBreak/>
              <w:t>6.2.4.9.9</w:t>
            </w:r>
            <w:r w:rsidR="0034238B">
              <w:rPr>
                <w:noProof/>
              </w:rPr>
              <w:t xml:space="preserve">: </w:t>
            </w:r>
            <w:r w:rsidR="00385E2E">
              <w:rPr>
                <w:noProof/>
              </w:rPr>
              <w:t xml:space="preserve">insert condition that Timer T132 is not running (i.e., Floor Granted not recevied) and </w:t>
            </w:r>
            <w:r w:rsidR="0034238B">
              <w:rPr>
                <w:noProof/>
              </w:rPr>
              <w:t>insert Shall in step 3</w:t>
            </w:r>
            <w:r>
              <w:rPr>
                <w:noProof/>
              </w:rPr>
              <w:t>;</w:t>
            </w:r>
          </w:p>
          <w:p w14:paraId="0C8CAB6C" w14:textId="213E3C7B" w:rsidR="008B0366" w:rsidRDefault="008B0366">
            <w:pPr>
              <w:pStyle w:val="CRCoverPage"/>
              <w:spacing w:after="0"/>
              <w:ind w:left="100"/>
              <w:rPr>
                <w:noProof/>
              </w:rPr>
            </w:pPr>
            <w:r>
              <w:rPr>
                <w:noProof/>
              </w:rPr>
              <w:t>6.2.4.9.11</w:t>
            </w:r>
            <w:r w:rsidR="0034238B">
              <w:rPr>
                <w:noProof/>
              </w:rPr>
              <w:t>: insert new step 3a to start T100 and set counter</w:t>
            </w:r>
            <w:r w:rsidR="007769E9">
              <w:rPr>
                <w:noProof/>
              </w:rPr>
              <w:t xml:space="preserve"> C100</w:t>
            </w:r>
            <w:r>
              <w:rPr>
                <w:noProof/>
              </w:rPr>
              <w:t>;</w:t>
            </w:r>
          </w:p>
          <w:p w14:paraId="5A3E8FF7" w14:textId="77777777" w:rsidR="00FD6D0F" w:rsidRDefault="008B0366">
            <w:pPr>
              <w:pStyle w:val="CRCoverPage"/>
              <w:spacing w:after="0"/>
              <w:ind w:left="100"/>
              <w:rPr>
                <w:noProof/>
              </w:rPr>
            </w:pPr>
            <w:r>
              <w:rPr>
                <w:noProof/>
              </w:rPr>
              <w:t>6.2.4.9.15</w:t>
            </w:r>
            <w:r w:rsidR="0034238B">
              <w:rPr>
                <w:noProof/>
              </w:rPr>
              <w:t>: correct message type name</w:t>
            </w:r>
            <w:r w:rsidR="0041039A">
              <w:rPr>
                <w:noProof/>
              </w:rPr>
              <w:t xml:space="preserve"> and delete condition on a field that is not present in a Notification message</w:t>
            </w:r>
            <w:r>
              <w:rPr>
                <w:noProof/>
              </w:rPr>
              <w:t>;</w:t>
            </w:r>
            <w:r w:rsidR="0014338F">
              <w:rPr>
                <w:noProof/>
              </w:rPr>
              <w:t xml:space="preserve"> </w:t>
            </w:r>
          </w:p>
          <w:p w14:paraId="6E5AC38B" w14:textId="27C0F991" w:rsidR="001E41F3" w:rsidRDefault="00FD6D0F">
            <w:pPr>
              <w:pStyle w:val="CRCoverPage"/>
              <w:spacing w:after="0"/>
              <w:ind w:left="100"/>
              <w:rPr>
                <w:noProof/>
              </w:rPr>
            </w:pPr>
            <w:r>
              <w:rPr>
                <w:noProof/>
              </w:rPr>
              <w:t xml:space="preserve">11.1.1: </w:t>
            </w:r>
            <w:r w:rsidR="0021474C">
              <w:rPr>
                <w:noProof/>
              </w:rPr>
              <w:t xml:space="preserve">Timer T101 - </w:t>
            </w:r>
            <w:r>
              <w:rPr>
                <w:noProof/>
              </w:rPr>
              <w:t xml:space="preserve">Delete condition that RX RTP stops timer; </w:t>
            </w:r>
            <w:r w:rsidR="00C511B1">
              <w:rPr>
                <w:noProof/>
              </w:rPr>
              <w:t>and;</w:t>
            </w:r>
          </w:p>
          <w:p w14:paraId="76C0712C" w14:textId="7AFD1DE4" w:rsidR="00C511B1" w:rsidRDefault="00C511B1">
            <w:pPr>
              <w:pStyle w:val="CRCoverPage"/>
              <w:spacing w:after="0"/>
              <w:ind w:left="100"/>
              <w:rPr>
                <w:noProof/>
              </w:rPr>
            </w:pPr>
            <w:r>
              <w:rPr>
                <w:noProof/>
              </w:rPr>
              <w:t>Editorials (</w:t>
            </w:r>
            <w:r w:rsidR="00D74448">
              <w:rPr>
                <w:noProof/>
              </w:rPr>
              <w:t xml:space="preserve">missing OR’s; </w:t>
            </w:r>
            <w:r>
              <w:rPr>
                <w:noProof/>
              </w:rPr>
              <w:t>corrections to straight quotes</w:t>
            </w:r>
            <w:r w:rsidR="00D74448">
              <w:rPr>
                <w:noProof/>
              </w:rPr>
              <w:t>; and</w:t>
            </w:r>
            <w:r>
              <w:rPr>
                <w:noProof/>
              </w:rPr>
              <w:t xml:space="preserve"> removal of extra spaces)</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255BB299" w:rsidR="001E41F3" w:rsidRDefault="00327C4E">
            <w:pPr>
              <w:pStyle w:val="CRCoverPage"/>
              <w:spacing w:after="0"/>
              <w:ind w:left="100"/>
              <w:rPr>
                <w:noProof/>
              </w:rPr>
            </w:pPr>
            <w:r>
              <w:rPr>
                <w:noProof/>
              </w:rPr>
              <w:t>Implementer’s choice as what to implement to the transitions contained in the state machine</w:t>
            </w:r>
            <w:r w:rsidR="008B5FAF">
              <w:rPr>
                <w:noProof/>
              </w:rPr>
              <w:t xml:space="preserve"> diagram</w:t>
            </w:r>
            <w:r>
              <w:rPr>
                <w:noProof/>
              </w:rPr>
              <w:t xml:space="preserve"> or following only the transitions described in the text.  It is unknown i</w:t>
            </w:r>
            <w:r w:rsidR="0014338F">
              <w:rPr>
                <w:noProof/>
              </w:rPr>
              <w:t>f</w:t>
            </w:r>
            <w:r>
              <w:rPr>
                <w:noProof/>
              </w:rPr>
              <w:t xml:space="preserve"> the implementer will implement as per 6.2.4.1 when floor control messages are received when </w:t>
            </w:r>
            <w:r w:rsidRPr="00327C4E">
              <w:rPr>
                <w:noProof/>
              </w:rPr>
              <w:t>there is no specific procedure specified</w:t>
            </w:r>
            <w:r>
              <w:rPr>
                <w:noProof/>
              </w:rPr>
              <w:t xml:space="preserve"> and discarded or does the implementer not discard the floor control messages because they are shown in the figure and define their own procedures for those transitions. </w:t>
            </w:r>
            <w:r w:rsidR="008B5FAF">
              <w:rPr>
                <w:noProof/>
              </w:rPr>
              <w:t>Timers will expire in states where no procedures are defined.</w:t>
            </w:r>
            <w:r w:rsidR="00435BDD">
              <w:rPr>
                <w:noProof/>
              </w:rPr>
              <w:t>If Timer T101 is stopped when an RTP media packet is recdived, may hang in that state.</w:t>
            </w:r>
            <w:r w:rsidR="008B5FAF">
              <w:rPr>
                <w:noProof/>
              </w:rPr>
              <w:t xml:space="preserve"> </w:t>
            </w:r>
            <w:r>
              <w:rPr>
                <w:noProof/>
              </w:rPr>
              <w:t>Interoperability is jeopardized.</w:t>
            </w:r>
            <w:r w:rsidR="0014338F">
              <w:rPr>
                <w:noProof/>
              </w:rPr>
              <w:t xml:space="preserve"> Incorrect or unexpected behaviors.</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75B508D8" w:rsidR="001E41F3" w:rsidRDefault="00327C4E">
            <w:pPr>
              <w:pStyle w:val="CRCoverPage"/>
              <w:spacing w:after="0"/>
              <w:ind w:left="100"/>
              <w:rPr>
                <w:noProof/>
              </w:rPr>
            </w:pPr>
            <w:r>
              <w:rPr>
                <w:noProof/>
              </w:rPr>
              <w:t xml:space="preserve">6.2.4.1, </w:t>
            </w:r>
            <w:r w:rsidR="00C77105">
              <w:rPr>
                <w:noProof/>
              </w:rPr>
              <w:t xml:space="preserve">6.2.4.4.9, </w:t>
            </w:r>
            <w:r w:rsidR="00901B1C">
              <w:rPr>
                <w:noProof/>
              </w:rPr>
              <w:t xml:space="preserve">6.2.4.4.11, </w:t>
            </w:r>
            <w:r w:rsidR="00901B1C" w:rsidRPr="000B4518">
              <w:t>6.2.4.6.1</w:t>
            </w:r>
            <w:r w:rsidR="00901B1C">
              <w:t xml:space="preserve">, </w:t>
            </w:r>
            <w:r w:rsidR="00E936A0">
              <w:t xml:space="preserve">6.2.4.7.2, </w:t>
            </w:r>
            <w:r w:rsidR="00C034F3">
              <w:rPr>
                <w:noProof/>
              </w:rPr>
              <w:t>6.2.4.7.3</w:t>
            </w:r>
            <w:r w:rsidR="00DB2776">
              <w:rPr>
                <w:noProof/>
              </w:rPr>
              <w:t xml:space="preserve">, </w:t>
            </w:r>
            <w:r w:rsidR="00DB2776" w:rsidRPr="000B4518">
              <w:t>6.2.4.</w:t>
            </w:r>
            <w:r w:rsidR="00DB2776">
              <w:t>7.6, 6.2.4.9.2, 6.2.4.9.9, 6.2.4.9.11</w:t>
            </w:r>
            <w:r w:rsidR="00DF1497">
              <w:t>, 6.2.4.9.15</w:t>
            </w:r>
            <w:r w:rsidR="00435BDD">
              <w:t>, 11.1.1</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64CA5D1" w14:textId="7240A319" w:rsidR="00DD09F1" w:rsidRDefault="00DD09F1">
            <w:pPr>
              <w:pStyle w:val="CRCoverPage"/>
              <w:spacing w:after="0"/>
              <w:ind w:left="100"/>
            </w:pPr>
            <w:r>
              <w:t>Correct cover page: remove “bis”;</w:t>
            </w:r>
            <w:bookmarkStart w:id="2" w:name="_GoBack"/>
            <w:bookmarkEnd w:id="2"/>
          </w:p>
          <w:p w14:paraId="42FD2C46" w14:textId="1430918E" w:rsidR="008863B9" w:rsidRDefault="00352EA2">
            <w:pPr>
              <w:pStyle w:val="CRCoverPage"/>
              <w:spacing w:after="0"/>
              <w:ind w:left="100"/>
              <w:rPr>
                <w:noProof/>
              </w:rPr>
            </w:pPr>
            <w:r>
              <w:t xml:space="preserve">Remove and from </w:t>
            </w:r>
            <w:r w:rsidR="00513C21">
              <w:t>6.2.4.7.6</w:t>
            </w:r>
            <w:r>
              <w:t>;</w:t>
            </w:r>
            <w:r w:rsidR="00513C21">
              <w:t xml:space="preserve"> </w:t>
            </w:r>
            <w:r>
              <w:t xml:space="preserve">Remove comma from </w:t>
            </w:r>
            <w:r w:rsidR="00513C21" w:rsidRPr="000B4518">
              <w:t>6.2.4.</w:t>
            </w:r>
            <w:r w:rsidR="00513C21">
              <w:t>9</w:t>
            </w:r>
            <w:r w:rsidR="00513C21" w:rsidRPr="000B4518">
              <w:t>.9</w:t>
            </w:r>
            <w:r>
              <w:t>;</w:t>
            </w:r>
            <w:r w:rsidR="00513C21">
              <w:t xml:space="preserve"> </w:t>
            </w:r>
            <w:r>
              <w:t xml:space="preserve">Remove and from </w:t>
            </w:r>
            <w:r w:rsidR="00513C21">
              <w:t>6.2.4.9.11</w:t>
            </w: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erReference w:type="default" r:id="rId13"/>
          <w:footnotePr>
            <w:numRestart w:val="eachSect"/>
          </w:footnotePr>
          <w:pgSz w:w="11907" w:h="16840" w:code="9"/>
          <w:pgMar w:top="1418" w:right="1134" w:bottom="1134" w:left="1134" w:header="680" w:footer="567" w:gutter="0"/>
          <w:cols w:space="720"/>
        </w:sectPr>
      </w:pPr>
    </w:p>
    <w:p w14:paraId="3EE5B2E4" w14:textId="77777777" w:rsidR="00BC3717" w:rsidRDefault="00BC3717" w:rsidP="00BC3717">
      <w:pPr>
        <w:jc w:val="center"/>
        <w:rPr>
          <w:noProof/>
          <w:highlight w:val="green"/>
        </w:rPr>
      </w:pPr>
    </w:p>
    <w:p w14:paraId="0D0CB809" w14:textId="77777777" w:rsidR="00BC3717" w:rsidRDefault="00BC3717" w:rsidP="00BC3717">
      <w:pPr>
        <w:ind w:left="360"/>
        <w:jc w:val="center"/>
        <w:rPr>
          <w:noProof/>
          <w:sz w:val="28"/>
        </w:rPr>
      </w:pPr>
      <w:r w:rsidRPr="00EB1D73">
        <w:rPr>
          <w:noProof/>
          <w:sz w:val="28"/>
          <w:highlight w:val="yellow"/>
        </w:rPr>
        <w:t xml:space="preserve"> * * * * * * </w:t>
      </w:r>
      <w:r>
        <w:rPr>
          <w:noProof/>
          <w:sz w:val="28"/>
          <w:highlight w:val="yellow"/>
        </w:rPr>
        <w:t>FIRST</w:t>
      </w:r>
      <w:r w:rsidRPr="00EB1D73">
        <w:rPr>
          <w:noProof/>
          <w:sz w:val="28"/>
          <w:highlight w:val="yellow"/>
        </w:rPr>
        <w:t xml:space="preserve"> CHANGE * * * * * * *</w:t>
      </w:r>
    </w:p>
    <w:p w14:paraId="7B72DD64" w14:textId="77777777" w:rsidR="00327C4E" w:rsidRPr="000B4518" w:rsidRDefault="00327C4E" w:rsidP="00327C4E">
      <w:pPr>
        <w:pStyle w:val="Heading4"/>
      </w:pPr>
      <w:bookmarkStart w:id="3" w:name="_Toc20156645"/>
      <w:bookmarkStart w:id="4" w:name="_Toc27501841"/>
      <w:bookmarkStart w:id="5" w:name="_Toc45212008"/>
      <w:bookmarkStart w:id="6" w:name="_Toc51933326"/>
      <w:bookmarkStart w:id="7" w:name="_Toc59213329"/>
      <w:r w:rsidRPr="000B4518">
        <w:t>6.2.4.1</w:t>
      </w:r>
      <w:r w:rsidRPr="000B4518">
        <w:tab/>
        <w:t>General</w:t>
      </w:r>
      <w:bookmarkEnd w:id="3"/>
      <w:bookmarkEnd w:id="4"/>
      <w:bookmarkEnd w:id="5"/>
      <w:bookmarkEnd w:id="6"/>
      <w:bookmarkEnd w:id="7"/>
    </w:p>
    <w:p w14:paraId="00A430DB" w14:textId="77777777" w:rsidR="00327C4E" w:rsidRPr="000B4518" w:rsidRDefault="00327C4E" w:rsidP="00327C4E">
      <w:r w:rsidRPr="000B4518">
        <w:t>The floor participant shall behave according to the state diagram and the state transitions specified in this subclause.</w:t>
      </w:r>
    </w:p>
    <w:p w14:paraId="35F2E7D9" w14:textId="77777777" w:rsidR="00327C4E" w:rsidRPr="000B4518" w:rsidRDefault="00327C4E" w:rsidP="00327C4E">
      <w:r w:rsidRPr="000B4518">
        <w:t>Figure 6.2.4.1-1 shows the state diagram for 'Floor participant state transition diagram for basic operation'.</w:t>
      </w:r>
    </w:p>
    <w:p w14:paraId="42B542B4" w14:textId="22364831" w:rsidR="00327C4E" w:rsidRDefault="00F71864" w:rsidP="00327C4E">
      <w:pPr>
        <w:pStyle w:val="TH"/>
      </w:pPr>
      <w:del w:id="8" w:author="Cypher, David E. (Fed)" w:date="2021-01-27T01:43:00Z">
        <w:r w:rsidDel="00F71864">
          <w:object w:dxaOrig="19831" w:dyaOrig="19651" w14:anchorId="2AD84D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pt;height:444pt" o:ole="">
              <v:imagedata r:id="rId14" o:title=""/>
            </v:shape>
            <o:OLEObject Type="Embed" ProgID="Visio.Drawing.11" ShapeID="_x0000_i1025" DrawAspect="Content" ObjectID="_1676140394" r:id="rId15"/>
          </w:object>
        </w:r>
      </w:del>
      <w:ins w:id="9" w:author="Cypher, David E. (Fed)" w:date="2021-01-27T01:43:00Z">
        <w:r>
          <w:object w:dxaOrig="19841" w:dyaOrig="19661" w14:anchorId="7CA35D11">
            <v:shape id="_x0000_i1026" type="#_x0000_t75" style="width:447.6pt;height:444.6pt" o:ole="">
              <v:imagedata r:id="rId16" o:title=""/>
            </v:shape>
            <o:OLEObject Type="Embed" ProgID="Visio.Drawing.11" ShapeID="_x0000_i1026" DrawAspect="Content" ObjectID="_1676140395" r:id="rId17"/>
          </w:object>
        </w:r>
      </w:ins>
    </w:p>
    <w:p w14:paraId="3ECCD4A6" w14:textId="45F1BF76" w:rsidR="00327C4E" w:rsidRPr="000B4518" w:rsidRDefault="00327C4E" w:rsidP="00327C4E">
      <w:pPr>
        <w:pStyle w:val="TH"/>
      </w:pPr>
    </w:p>
    <w:p w14:paraId="5306B54D" w14:textId="77777777" w:rsidR="00327C4E" w:rsidRPr="000B4518" w:rsidRDefault="00327C4E" w:rsidP="00327C4E">
      <w:pPr>
        <w:pStyle w:val="TF"/>
      </w:pPr>
      <w:r w:rsidRPr="000B4518">
        <w:t>Figure 6.2.4.1-1: Floor participant state transition diagram for basic operation.</w:t>
      </w:r>
    </w:p>
    <w:p w14:paraId="43663260" w14:textId="77777777" w:rsidR="00327C4E" w:rsidRPr="000B4518" w:rsidRDefault="00327C4E" w:rsidP="00327C4E">
      <w:r w:rsidRPr="000B4518">
        <w:t>State details are explained in the following subclauses.</w:t>
      </w:r>
    </w:p>
    <w:p w14:paraId="42A759D4" w14:textId="77777777" w:rsidR="00327C4E" w:rsidRPr="000B4518" w:rsidRDefault="00327C4E" w:rsidP="00327C4E">
      <w:r w:rsidRPr="000B4518">
        <w:t>If an RTP media packet or a floor control message arrives in a state where there is no specific procedure specified for the RTP media packets or the received floor control message, the floor participant shall discard the floor control message or the RTP media packet and shall remain in the current state.</w:t>
      </w:r>
    </w:p>
    <w:p w14:paraId="292DE266" w14:textId="77777777" w:rsidR="00327C4E" w:rsidRPr="000B4518" w:rsidRDefault="00327C4E" w:rsidP="00327C4E">
      <w:pPr>
        <w:pStyle w:val="NO"/>
      </w:pPr>
      <w:r w:rsidRPr="000B4518">
        <w:t>NOTE</w:t>
      </w:r>
      <w:r>
        <w:t> 1</w:t>
      </w:r>
      <w:r w:rsidRPr="000B4518">
        <w:t>:</w:t>
      </w:r>
      <w:r w:rsidRPr="000B4518">
        <w:tab/>
        <w:t>A badly formatted RTP packet or floor control message received in any state is ignored by the floor participant and does not cause any change of the current state.</w:t>
      </w:r>
    </w:p>
    <w:p w14:paraId="6053285D" w14:textId="77777777" w:rsidR="00327C4E" w:rsidRPr="000B4518" w:rsidRDefault="00327C4E" w:rsidP="00327C4E">
      <w:pPr>
        <w:pStyle w:val="NO"/>
      </w:pPr>
      <w:r>
        <w:t>NOTE 2:</w:t>
      </w:r>
      <w:r>
        <w:tab/>
        <w:t>The state transition diagram is the same for groups configured for audio cut-in floor control but the U: queued state should never be visited.</w:t>
      </w:r>
    </w:p>
    <w:p w14:paraId="2D130A17" w14:textId="77777777" w:rsidR="00C77105" w:rsidRDefault="00C77105" w:rsidP="00C77105">
      <w:pPr>
        <w:rPr>
          <w:noProof/>
        </w:rPr>
      </w:pPr>
    </w:p>
    <w:p w14:paraId="4E76D505" w14:textId="77777777" w:rsidR="00C77105" w:rsidRDefault="00C77105" w:rsidP="00C77105">
      <w:pPr>
        <w:ind w:left="360"/>
        <w:jc w:val="center"/>
        <w:rPr>
          <w:noProof/>
          <w:sz w:val="28"/>
        </w:rPr>
      </w:pPr>
      <w:r w:rsidRPr="00EB1D73">
        <w:rPr>
          <w:noProof/>
          <w:sz w:val="28"/>
          <w:highlight w:val="yellow"/>
        </w:rPr>
        <w:t xml:space="preserve">* * * * * * </w:t>
      </w:r>
      <w:r>
        <w:rPr>
          <w:noProof/>
          <w:sz w:val="28"/>
          <w:highlight w:val="yellow"/>
        </w:rPr>
        <w:t>NEXT</w:t>
      </w:r>
      <w:r w:rsidRPr="00EB1D73">
        <w:rPr>
          <w:noProof/>
          <w:sz w:val="28"/>
          <w:highlight w:val="yellow"/>
        </w:rPr>
        <w:t xml:space="preserve"> CHANGE * * * * * * *</w:t>
      </w:r>
    </w:p>
    <w:p w14:paraId="27CFA149" w14:textId="77777777" w:rsidR="00C77105" w:rsidRPr="000B4518" w:rsidRDefault="00C77105" w:rsidP="00C77105">
      <w:pPr>
        <w:pStyle w:val="Heading5"/>
      </w:pPr>
      <w:bookmarkStart w:id="10" w:name="_Toc20156667"/>
      <w:bookmarkStart w:id="11" w:name="_Toc27501863"/>
      <w:bookmarkStart w:id="12" w:name="_Toc45212030"/>
      <w:bookmarkStart w:id="13" w:name="_Toc51933348"/>
      <w:bookmarkStart w:id="14" w:name="_Toc59213353"/>
      <w:r w:rsidRPr="000B4518">
        <w:t>6.2.4.4.9</w:t>
      </w:r>
      <w:r w:rsidRPr="000B4518">
        <w:tab/>
        <w:t>Receive Floor Queue Position Info message (R: Floor Queue Position Info)</w:t>
      </w:r>
      <w:bookmarkEnd w:id="10"/>
      <w:bookmarkEnd w:id="11"/>
      <w:bookmarkEnd w:id="12"/>
      <w:bookmarkEnd w:id="13"/>
      <w:bookmarkEnd w:id="14"/>
    </w:p>
    <w:p w14:paraId="636B32FA" w14:textId="77777777" w:rsidR="00C77105" w:rsidRPr="000B4518" w:rsidRDefault="00C77105" w:rsidP="00C77105">
      <w:r w:rsidRPr="000B4518">
        <w:t>Upon receiving a Floor Queue Position Info message, the floor participant:</w:t>
      </w:r>
    </w:p>
    <w:p w14:paraId="228F8946" w14:textId="77777777" w:rsidR="00C77105" w:rsidRPr="000B4518" w:rsidRDefault="00C77105" w:rsidP="00C77105">
      <w:pPr>
        <w:pStyle w:val="B1"/>
      </w:pPr>
      <w:r w:rsidRPr="000B4518">
        <w:lastRenderedPageBreak/>
        <w:t>1.</w:t>
      </w:r>
      <w:r w:rsidRPr="000B4518">
        <w:tab/>
        <w:t>if the first bit in the subtype of the Floor Queue Position Info message is set to '1' (Acknowledgment is required) as described in subclause 8.</w:t>
      </w:r>
      <w:r>
        <w:t>2</w:t>
      </w:r>
      <w:r w:rsidRPr="000B4518">
        <w:t>.2, shall send a Floor Ack message. The Floor Ack message:</w:t>
      </w:r>
    </w:p>
    <w:p w14:paraId="7791FDD8" w14:textId="77777777" w:rsidR="00C77105" w:rsidRPr="000B4518" w:rsidRDefault="00C77105" w:rsidP="00C77105">
      <w:pPr>
        <w:pStyle w:val="B2"/>
      </w:pPr>
      <w:r w:rsidRPr="000B4518">
        <w:t>a.</w:t>
      </w:r>
      <w:r w:rsidRPr="000B4518">
        <w:tab/>
        <w:t>shall include the Message Type field set to '9' (Floor Queue Position Info); and</w:t>
      </w:r>
    </w:p>
    <w:p w14:paraId="36C4493F" w14:textId="77777777" w:rsidR="00C77105" w:rsidRPr="000B4518" w:rsidRDefault="00C77105" w:rsidP="00C77105">
      <w:pPr>
        <w:pStyle w:val="B2"/>
      </w:pPr>
      <w:r w:rsidRPr="000B4518">
        <w:t>b.</w:t>
      </w:r>
      <w:r w:rsidRPr="000B4518">
        <w:tab/>
        <w:t>shall include the Source field set to '0' (the floor participant is the source);</w:t>
      </w:r>
    </w:p>
    <w:p w14:paraId="233AC071" w14:textId="77777777" w:rsidR="00C77105" w:rsidRPr="000B4518" w:rsidRDefault="00C77105" w:rsidP="00C77105">
      <w:pPr>
        <w:pStyle w:val="B1"/>
      </w:pPr>
      <w:r w:rsidRPr="000B4518">
        <w:t>2.</w:t>
      </w:r>
      <w:r w:rsidRPr="000B4518">
        <w:tab/>
        <w:t>shall provide floor request queued response notification to the MCPTT user;</w:t>
      </w:r>
    </w:p>
    <w:p w14:paraId="1FF57EA0" w14:textId="571B722D" w:rsidR="00C77105" w:rsidRDefault="00C77105" w:rsidP="00C77105">
      <w:pPr>
        <w:pStyle w:val="B1"/>
        <w:rPr>
          <w:ins w:id="15" w:author="Cypher, David E. (Fed)" w:date="2021-01-27T00:47:00Z"/>
        </w:rPr>
      </w:pPr>
      <w:r w:rsidRPr="000B4518">
        <w:t>3.</w:t>
      </w:r>
      <w:r w:rsidRPr="000B4518">
        <w:tab/>
        <w:t>may provide the queue position and priority to the MCPTT user;</w:t>
      </w:r>
      <w:del w:id="16" w:author="Cypher, David E. (Fed)" w:date="2021-01-27T00:47:00Z">
        <w:r w:rsidRPr="000B4518" w:rsidDel="00C77105">
          <w:delText xml:space="preserve"> and</w:delText>
        </w:r>
      </w:del>
    </w:p>
    <w:p w14:paraId="39DDD0B9" w14:textId="26E3A0B9" w:rsidR="00C77105" w:rsidRPr="000B4518" w:rsidDel="00C77105" w:rsidRDefault="00C77105">
      <w:pPr>
        <w:pStyle w:val="B1"/>
        <w:rPr>
          <w:del w:id="17" w:author="Cypher, David E. (Fed)" w:date="2021-01-27T00:47:00Z"/>
        </w:rPr>
      </w:pPr>
      <w:ins w:id="18" w:author="Cypher, David E. (Fed)" w:date="2021-01-27T00:47:00Z">
        <w:r>
          <w:t>3</w:t>
        </w:r>
      </w:ins>
      <w:ins w:id="19" w:author="Cypher, David E. (Fed)" w:date="2021-01-27T00:48:00Z">
        <w:r>
          <w:t>A</w:t>
        </w:r>
      </w:ins>
      <w:ins w:id="20" w:author="Cypher, David E. (Fed)" w:date="2021-01-27T00:47:00Z">
        <w:r w:rsidRPr="000B4518">
          <w:t>.</w:t>
        </w:r>
        <w:r w:rsidRPr="000B4518">
          <w:tab/>
          <w:t>shall stop timer T101 (Floor Request); and</w:t>
        </w:r>
      </w:ins>
    </w:p>
    <w:p w14:paraId="28079638" w14:textId="77777777" w:rsidR="00C77105" w:rsidRPr="000B4518" w:rsidRDefault="00C77105" w:rsidP="00C77105">
      <w:pPr>
        <w:pStyle w:val="B1"/>
      </w:pPr>
      <w:r>
        <w:t>4</w:t>
      </w:r>
      <w:r w:rsidRPr="000B4518">
        <w:t>.</w:t>
      </w:r>
      <w:r w:rsidRPr="000B4518">
        <w:tab/>
        <w:t>shall enter the 'U: queued' state.</w:t>
      </w:r>
    </w:p>
    <w:p w14:paraId="461AB0DE" w14:textId="77777777" w:rsidR="00C77105" w:rsidRPr="000B4518" w:rsidRDefault="00C77105" w:rsidP="00C77105">
      <w:pPr>
        <w:pStyle w:val="NO"/>
      </w:pPr>
      <w:r>
        <w:t>NOTE:</w:t>
      </w:r>
      <w:r>
        <w:tab/>
        <w:t>For groups configured for audio cut-in floor control the floor participant will never receive Floor Queue Position Info.</w:t>
      </w:r>
    </w:p>
    <w:p w14:paraId="68678B23" w14:textId="44D3AF1C" w:rsidR="00327C4E" w:rsidRDefault="00327C4E">
      <w:pPr>
        <w:rPr>
          <w:noProof/>
        </w:rPr>
      </w:pPr>
    </w:p>
    <w:p w14:paraId="1B7DDE24" w14:textId="77777777" w:rsidR="007869AE" w:rsidRDefault="007869AE" w:rsidP="007869AE">
      <w:pPr>
        <w:ind w:left="360"/>
        <w:jc w:val="center"/>
        <w:rPr>
          <w:noProof/>
          <w:sz w:val="28"/>
        </w:rPr>
      </w:pPr>
      <w:r w:rsidRPr="00EB1D73">
        <w:rPr>
          <w:noProof/>
          <w:sz w:val="28"/>
          <w:highlight w:val="yellow"/>
        </w:rPr>
        <w:t xml:space="preserve">* * * * * * </w:t>
      </w:r>
      <w:r>
        <w:rPr>
          <w:noProof/>
          <w:sz w:val="28"/>
          <w:highlight w:val="yellow"/>
        </w:rPr>
        <w:t>NEXT</w:t>
      </w:r>
      <w:r w:rsidRPr="00EB1D73">
        <w:rPr>
          <w:noProof/>
          <w:sz w:val="28"/>
          <w:highlight w:val="yellow"/>
        </w:rPr>
        <w:t xml:space="preserve"> CHANGE * * * * * * *</w:t>
      </w:r>
    </w:p>
    <w:p w14:paraId="53CFDCD4" w14:textId="77777777" w:rsidR="00803C36" w:rsidRPr="000B4518" w:rsidRDefault="00803C36" w:rsidP="00803C36">
      <w:pPr>
        <w:pStyle w:val="Heading5"/>
      </w:pPr>
      <w:bookmarkStart w:id="21" w:name="_Toc45212032"/>
      <w:bookmarkStart w:id="22" w:name="_Toc51933350"/>
      <w:bookmarkStart w:id="23" w:name="_Toc59213355"/>
      <w:r w:rsidRPr="000B4518">
        <w:t>6.2.4.</w:t>
      </w:r>
      <w:r>
        <w:t>4</w:t>
      </w:r>
      <w:r w:rsidRPr="000B4518">
        <w:t>.</w:t>
      </w:r>
      <w:r>
        <w:t>11</w:t>
      </w:r>
      <w:r w:rsidRPr="000B4518">
        <w:tab/>
        <w:t>Receive Floor Taken message (R: Floor Taken)</w:t>
      </w:r>
      <w:bookmarkEnd w:id="21"/>
      <w:bookmarkEnd w:id="22"/>
      <w:bookmarkEnd w:id="23"/>
    </w:p>
    <w:p w14:paraId="68578276" w14:textId="77777777" w:rsidR="00803C36" w:rsidRPr="000B4518" w:rsidRDefault="00803C36" w:rsidP="00803C36">
      <w:r w:rsidRPr="000B4518">
        <w:t>Upon receiving a Floor Taken message, the floor participant:</w:t>
      </w:r>
    </w:p>
    <w:p w14:paraId="0034D3B8" w14:textId="77777777" w:rsidR="00803C36" w:rsidRPr="000B4518" w:rsidRDefault="00803C36" w:rsidP="00803C36">
      <w:pPr>
        <w:pStyle w:val="B1"/>
      </w:pPr>
      <w:r w:rsidRPr="000B4518">
        <w:t>1.</w:t>
      </w:r>
      <w:r w:rsidRPr="000B4518">
        <w:tab/>
        <w:t>if the first bit in the subtype of the Floor Taken message is set to '1' (Acknowledgment is required) as described in subclause 8.</w:t>
      </w:r>
      <w:r>
        <w:t>2</w:t>
      </w:r>
      <w:r w:rsidRPr="000B4518">
        <w:t>.2, shall send a Floor Ack message. The Floor Ack message:</w:t>
      </w:r>
    </w:p>
    <w:p w14:paraId="05AAEE13" w14:textId="77777777" w:rsidR="00803C36" w:rsidRPr="000B4518" w:rsidRDefault="00803C36" w:rsidP="00803C36">
      <w:pPr>
        <w:pStyle w:val="B2"/>
      </w:pPr>
      <w:r w:rsidRPr="000B4518">
        <w:t>a.</w:t>
      </w:r>
      <w:r w:rsidRPr="000B4518">
        <w:tab/>
        <w:t>shall include the Message Type field set to '2' (Floor Taken);</w:t>
      </w:r>
      <w:r>
        <w:t xml:space="preserve"> and</w:t>
      </w:r>
    </w:p>
    <w:p w14:paraId="097BF32C" w14:textId="77777777" w:rsidR="00803C36" w:rsidRPr="000B4518" w:rsidRDefault="00803C36" w:rsidP="00803C36">
      <w:pPr>
        <w:pStyle w:val="B2"/>
      </w:pPr>
      <w:r w:rsidRPr="000B4518">
        <w:t>b.</w:t>
      </w:r>
      <w:r w:rsidRPr="000B4518">
        <w:tab/>
        <w:t>shall include the Source field set to '0' (the floor participant is the source);</w:t>
      </w:r>
    </w:p>
    <w:p w14:paraId="732C9D88" w14:textId="77777777" w:rsidR="00803C36" w:rsidRPr="000B4518" w:rsidRDefault="00803C36" w:rsidP="00803C36">
      <w:pPr>
        <w:pStyle w:val="B1"/>
      </w:pPr>
      <w:r w:rsidRPr="000B4518">
        <w:t>2.</w:t>
      </w:r>
      <w:r w:rsidRPr="000B4518">
        <w:tab/>
        <w:t>may provide floor taken notification to the user;</w:t>
      </w:r>
    </w:p>
    <w:p w14:paraId="11A46D6C" w14:textId="77777777" w:rsidR="00803C36" w:rsidRDefault="00803C36" w:rsidP="00803C36">
      <w:pPr>
        <w:pStyle w:val="B1"/>
      </w:pPr>
      <w:r w:rsidRPr="000B4518">
        <w:t>3.</w:t>
      </w:r>
      <w:r w:rsidRPr="000B4518">
        <w:tab/>
        <w:t xml:space="preserve">if the Floor Indicator field is included and </w:t>
      </w:r>
      <w:r>
        <w:t>the type of call bit is set</w:t>
      </w:r>
      <w:r w:rsidRPr="000B4518">
        <w:t xml:space="preserve">, </w:t>
      </w:r>
      <w:r>
        <w:t>may</w:t>
      </w:r>
      <w:r w:rsidRPr="000B4518">
        <w:t xml:space="preserve"> provide a notification to the user indicating the type of call;</w:t>
      </w:r>
    </w:p>
    <w:p w14:paraId="6C067F9B" w14:textId="77777777" w:rsidR="00803C36" w:rsidRPr="000B4518" w:rsidRDefault="00803C36" w:rsidP="00803C36">
      <w:pPr>
        <w:pStyle w:val="B1"/>
      </w:pPr>
      <w:r>
        <w:t>4.</w:t>
      </w:r>
      <w:r>
        <w:tab/>
      </w:r>
      <w:r w:rsidRPr="00A32859">
        <w:t xml:space="preserve">if the Floor Indicator field is included and the </w:t>
      </w:r>
      <w:r>
        <w:t>I</w:t>
      </w:r>
      <w:r w:rsidRPr="00A32859">
        <w:t>-bit is set to '1' (multi-talker), shall provide a notification to the user indicating the type of call and may provide a list of current talkers</w:t>
      </w:r>
      <w:r>
        <w:t>;</w:t>
      </w:r>
    </w:p>
    <w:p w14:paraId="505A4010" w14:textId="77777777" w:rsidR="00803C36" w:rsidRPr="000B4518" w:rsidRDefault="00803C36" w:rsidP="00803C36">
      <w:pPr>
        <w:pStyle w:val="B1"/>
      </w:pPr>
      <w:r>
        <w:t>5</w:t>
      </w:r>
      <w:r w:rsidRPr="000B4518">
        <w:t>.</w:t>
      </w:r>
      <w:r w:rsidRPr="000B4518">
        <w:tab/>
        <w:t>should start the optional timer T103 (</w:t>
      </w:r>
      <w:r>
        <w:t>End</w:t>
      </w:r>
      <w:r w:rsidRPr="000B4518">
        <w:t xml:space="preserve"> of RTP media)</w:t>
      </w:r>
      <w:r>
        <w:t xml:space="preserve"> for each new talker as received in Floor Taken message</w:t>
      </w:r>
      <w:r w:rsidRPr="000B4518">
        <w:t>;</w:t>
      </w:r>
    </w:p>
    <w:p w14:paraId="31588F3D" w14:textId="77777777" w:rsidR="00803C36" w:rsidRPr="000B4518" w:rsidRDefault="00803C36" w:rsidP="00803C36">
      <w:pPr>
        <w:pStyle w:val="B1"/>
      </w:pPr>
      <w:r>
        <w:t>6</w:t>
      </w:r>
      <w:r w:rsidRPr="000B4518">
        <w:t>.</w:t>
      </w:r>
      <w:r w:rsidRPr="000B4518">
        <w:tab/>
      </w:r>
      <w:r>
        <w:t xml:space="preserve">if the identity of the floor participant is not included in the </w:t>
      </w:r>
      <w:r w:rsidRPr="00313DFF">
        <w:t>List of Granted Users</w:t>
      </w:r>
      <w:r>
        <w:t>,</w:t>
      </w:r>
      <w:r w:rsidRPr="00313DFF">
        <w:t xml:space="preserve"> </w:t>
      </w:r>
      <w:r w:rsidRPr="000B4518">
        <w:t>shall stop timer T100 (Floor Release); and</w:t>
      </w:r>
    </w:p>
    <w:p w14:paraId="2D7BE071" w14:textId="77777777" w:rsidR="00803C36" w:rsidRPr="000B4518" w:rsidRDefault="00803C36" w:rsidP="00803C36">
      <w:pPr>
        <w:pStyle w:val="B1"/>
      </w:pPr>
      <w:r>
        <w:t>7</w:t>
      </w:r>
      <w:r w:rsidRPr="000B4518">
        <w:t>.</w:t>
      </w:r>
      <w:r w:rsidRPr="000B4518">
        <w:tab/>
      </w:r>
      <w:r>
        <w:t xml:space="preserve">if: </w:t>
      </w:r>
    </w:p>
    <w:p w14:paraId="045E1B42" w14:textId="77777777" w:rsidR="00803C36" w:rsidRPr="00C165FE" w:rsidRDefault="00803C36" w:rsidP="00803C36">
      <w:pPr>
        <w:pStyle w:val="B2"/>
      </w:pPr>
      <w:r w:rsidRPr="000B4518">
        <w:t>a.</w:t>
      </w:r>
      <w:r w:rsidRPr="000B4518">
        <w:tab/>
      </w:r>
      <w:r w:rsidRPr="00C165FE">
        <w:t>the floor participant has requested the floor with pre-emptive floor priority; and</w:t>
      </w:r>
    </w:p>
    <w:p w14:paraId="29485C0A" w14:textId="77777777" w:rsidR="00803C36" w:rsidRPr="00C165FE" w:rsidRDefault="00803C36" w:rsidP="00803C36">
      <w:pPr>
        <w:pStyle w:val="B2"/>
      </w:pPr>
      <w:r w:rsidRPr="000B4518">
        <w:t>b.</w:t>
      </w:r>
      <w:r w:rsidRPr="000B4518">
        <w:tab/>
      </w:r>
      <w:r w:rsidRPr="00C165FE">
        <w:t xml:space="preserve">the Floor Taken message is received as a result of the floor being taken by another floor participant; </w:t>
      </w:r>
    </w:p>
    <w:p w14:paraId="57FFB3CA" w14:textId="0C67A0BB" w:rsidR="00803C36" w:rsidRPr="00C165FE" w:rsidRDefault="00803C36" w:rsidP="00803C36">
      <w:pPr>
        <w:pStyle w:val="B1"/>
        <w:ind w:left="284" w:firstLine="0"/>
      </w:pPr>
      <w:r w:rsidRPr="000B4518">
        <w:rPr>
          <w:noProof/>
        </w:rPr>
        <w:tab/>
        <w:t>then</w:t>
      </w:r>
      <w:r w:rsidRPr="00C165FE" w:rsidDel="00993867">
        <w:t xml:space="preserve"> </w:t>
      </w:r>
      <w:del w:id="24" w:author="David" w:date="2021-01-02T16:39:00Z">
        <w:r w:rsidRPr="00C165FE" w:rsidDel="00803C36">
          <w:delText xml:space="preserve"> </w:delText>
        </w:r>
      </w:del>
      <w:r w:rsidRPr="00C165FE">
        <w:t xml:space="preserve">remain in the </w:t>
      </w:r>
      <w:del w:id="25" w:author="David" w:date="2021-01-02T16:39:00Z">
        <w:r w:rsidRPr="00C165FE" w:rsidDel="00803C36">
          <w:delText>‘</w:delText>
        </w:r>
      </w:del>
      <w:ins w:id="26" w:author="David" w:date="2021-01-02T16:39:00Z">
        <w:r>
          <w:t>'</w:t>
        </w:r>
      </w:ins>
      <w:r w:rsidRPr="00C165FE">
        <w:t>U: pending request</w:t>
      </w:r>
      <w:ins w:id="27" w:author="David" w:date="2021-01-02T16:40:00Z">
        <w:r w:rsidR="00DD3489">
          <w:t>'</w:t>
        </w:r>
      </w:ins>
      <w:r w:rsidRPr="00C165FE">
        <w:t xml:space="preserve"> state</w:t>
      </w:r>
      <w:del w:id="28" w:author="David" w:date="2021-01-02T16:39:00Z">
        <w:r w:rsidRPr="00C165FE" w:rsidDel="00803C36">
          <w:delText>’</w:delText>
        </w:r>
      </w:del>
      <w:r w:rsidRPr="00C165FE">
        <w:t xml:space="preserve">; </w:t>
      </w:r>
    </w:p>
    <w:p w14:paraId="179016A9" w14:textId="77777777" w:rsidR="00D40FC6" w:rsidRDefault="00803C36" w:rsidP="00803C36">
      <w:pPr>
        <w:pStyle w:val="B1"/>
        <w:rPr>
          <w:ins w:id="29" w:author="Cypher, David E. (Fed)" w:date="2021-01-27T00:54:00Z"/>
        </w:rPr>
      </w:pPr>
      <w:r w:rsidRPr="000B4518">
        <w:rPr>
          <w:noProof/>
        </w:rPr>
        <w:tab/>
      </w:r>
      <w:r w:rsidRPr="00C165FE">
        <w:t>otherwise,</w:t>
      </w:r>
    </w:p>
    <w:p w14:paraId="0DC215BC" w14:textId="20C2D488" w:rsidR="00D40FC6" w:rsidRPr="000B4518" w:rsidRDefault="00D40FC6">
      <w:pPr>
        <w:pStyle w:val="B1"/>
        <w:numPr>
          <w:ilvl w:val="0"/>
          <w:numId w:val="2"/>
        </w:numPr>
        <w:rPr>
          <w:ins w:id="30" w:author="Cypher, David E. (Fed)" w:date="2021-01-27T00:54:00Z"/>
        </w:rPr>
        <w:pPrChange w:id="31" w:author="Cypher, David E. (Fed)" w:date="2021-01-27T00:54:00Z">
          <w:pPr>
            <w:pStyle w:val="B1"/>
          </w:pPr>
        </w:pPrChange>
      </w:pPr>
      <w:ins w:id="32" w:author="Cypher, David E. (Fed)" w:date="2021-01-27T00:54:00Z">
        <w:r w:rsidRPr="000B4518">
          <w:t>shall stop timer T101 (Floor Request); and</w:t>
        </w:r>
      </w:ins>
    </w:p>
    <w:p w14:paraId="07A12327" w14:textId="503D2B7F" w:rsidR="00803C36" w:rsidRDefault="00D40FC6">
      <w:pPr>
        <w:pStyle w:val="B1"/>
        <w:numPr>
          <w:ilvl w:val="0"/>
          <w:numId w:val="2"/>
        </w:numPr>
        <w:pPrChange w:id="33" w:author="Cypher, David E. (Fed)" w:date="2021-01-27T00:54:00Z">
          <w:pPr>
            <w:pStyle w:val="B1"/>
          </w:pPr>
        </w:pPrChange>
      </w:pPr>
      <w:ins w:id="34" w:author="Cypher, David E. (Fed)" w:date="2021-01-27T00:54:00Z">
        <w:r>
          <w:t>shall</w:t>
        </w:r>
      </w:ins>
      <w:del w:id="35" w:author="Cypher, David E. (Fed)" w:date="2021-01-27T00:54:00Z">
        <w:r w:rsidR="00803C36" w:rsidRPr="00C165FE" w:rsidDel="00D40FC6">
          <w:delText xml:space="preserve"> </w:delText>
        </w:r>
      </w:del>
      <w:ins w:id="36" w:author="Cypher, David E. (Fed)" w:date="2021-01-27T01:25:00Z">
        <w:r w:rsidR="007E21A1">
          <w:t xml:space="preserve"> </w:t>
        </w:r>
      </w:ins>
      <w:r w:rsidR="00803C36" w:rsidRPr="00C165FE">
        <w:t xml:space="preserve">enter the </w:t>
      </w:r>
      <w:del w:id="37" w:author="David" w:date="2021-01-02T16:39:00Z">
        <w:r w:rsidR="00803C36" w:rsidRPr="00C165FE" w:rsidDel="00803C36">
          <w:delText>‘</w:delText>
        </w:r>
      </w:del>
      <w:ins w:id="38" w:author="David" w:date="2021-01-02T16:40:00Z">
        <w:r w:rsidR="00803C36">
          <w:t>'</w:t>
        </w:r>
      </w:ins>
      <w:r w:rsidR="00803C36" w:rsidRPr="00C165FE">
        <w:t>U: has no permission</w:t>
      </w:r>
      <w:ins w:id="39" w:author="David" w:date="2021-01-02T16:40:00Z">
        <w:r w:rsidR="00803C36">
          <w:t>'</w:t>
        </w:r>
      </w:ins>
      <w:del w:id="40" w:author="David" w:date="2021-01-02T16:39:00Z">
        <w:r w:rsidR="00803C36" w:rsidRPr="00C165FE" w:rsidDel="00803C36">
          <w:delText>’</w:delText>
        </w:r>
      </w:del>
      <w:r w:rsidR="00803C36" w:rsidRPr="00C165FE">
        <w:t xml:space="preserve"> state.</w:t>
      </w:r>
    </w:p>
    <w:p w14:paraId="4BCE4FAE" w14:textId="4AD7B4BA" w:rsidR="00803C36" w:rsidRPr="00C165FE" w:rsidRDefault="00803C36" w:rsidP="00803C36">
      <w:pPr>
        <w:pStyle w:val="NO"/>
      </w:pPr>
      <w:r w:rsidRPr="003541EC">
        <w:t>NOTE:</w:t>
      </w:r>
      <w:r>
        <w:tab/>
      </w:r>
      <w:r w:rsidRPr="003541EC">
        <w:t>When the floor participant has requested the floor with</w:t>
      </w:r>
      <w:r>
        <w:t>/w</w:t>
      </w:r>
      <w:ins w:id="41" w:author="Cypher, David E. (Fed)" w:date="2021-01-27T01:25:00Z">
        <w:r w:rsidR="007E21A1">
          <w:t>i</w:t>
        </w:r>
      </w:ins>
      <w:r>
        <w:t>thout</w:t>
      </w:r>
      <w:r w:rsidRPr="003541EC">
        <w:t xml:space="preserve"> pre-emptive floor priority, there is </w:t>
      </w:r>
      <w:r>
        <w:t xml:space="preserve">a </w:t>
      </w:r>
      <w:r w:rsidRPr="003541EC">
        <w:t>possibility that this floor participant can also receive a Floor Grant</w:t>
      </w:r>
      <w:ins w:id="42" w:author="Cypher, David E. (Fed)" w:date="2021-01-07T01:00:00Z">
        <w:r w:rsidR="002542B7">
          <w:t>ed</w:t>
        </w:r>
      </w:ins>
      <w:r w:rsidRPr="003541EC">
        <w:t xml:space="preserve"> creating a dual floor or Multi-talker scenario</w:t>
      </w:r>
      <w:r>
        <w:t xml:space="preserve"> (multi-talker configuration limit reached or within the limit)</w:t>
      </w:r>
      <w:r w:rsidRPr="003541EC">
        <w:t>.</w:t>
      </w:r>
    </w:p>
    <w:p w14:paraId="650FDB7F" w14:textId="77777777" w:rsidR="00DD3489" w:rsidRDefault="00DD3489" w:rsidP="00DD3489">
      <w:pPr>
        <w:rPr>
          <w:noProof/>
        </w:rPr>
      </w:pPr>
    </w:p>
    <w:p w14:paraId="2C647DDD" w14:textId="77777777" w:rsidR="00DD3489" w:rsidRDefault="00DD3489" w:rsidP="00DD3489">
      <w:pPr>
        <w:ind w:left="360"/>
        <w:jc w:val="center"/>
        <w:rPr>
          <w:noProof/>
          <w:sz w:val="28"/>
        </w:rPr>
      </w:pPr>
      <w:r w:rsidRPr="00EB1D73">
        <w:rPr>
          <w:noProof/>
          <w:sz w:val="28"/>
          <w:highlight w:val="yellow"/>
        </w:rPr>
        <w:lastRenderedPageBreak/>
        <w:t xml:space="preserve">* * * * * * </w:t>
      </w:r>
      <w:r>
        <w:rPr>
          <w:noProof/>
          <w:sz w:val="28"/>
          <w:highlight w:val="yellow"/>
        </w:rPr>
        <w:t>NEXT</w:t>
      </w:r>
      <w:r w:rsidRPr="00EB1D73">
        <w:rPr>
          <w:noProof/>
          <w:sz w:val="28"/>
          <w:highlight w:val="yellow"/>
        </w:rPr>
        <w:t xml:space="preserve"> CHANGE * * * * * * *</w:t>
      </w:r>
    </w:p>
    <w:p w14:paraId="21F1185C" w14:textId="77777777" w:rsidR="00DD3489" w:rsidRPr="000B4518" w:rsidRDefault="00DD3489" w:rsidP="00DD3489">
      <w:pPr>
        <w:pStyle w:val="Heading5"/>
      </w:pPr>
      <w:bookmarkStart w:id="43" w:name="_Toc20156680"/>
      <w:bookmarkStart w:id="44" w:name="_Toc27501876"/>
      <w:bookmarkStart w:id="45" w:name="_Toc45212044"/>
      <w:bookmarkStart w:id="46" w:name="_Toc51933362"/>
      <w:bookmarkStart w:id="47" w:name="_Toc59213367"/>
      <w:r w:rsidRPr="000B4518">
        <w:t>6.2.4.6.1</w:t>
      </w:r>
      <w:r w:rsidRPr="000B4518">
        <w:tab/>
        <w:t>General</w:t>
      </w:r>
      <w:bookmarkEnd w:id="43"/>
      <w:bookmarkEnd w:id="44"/>
      <w:bookmarkEnd w:id="45"/>
      <w:bookmarkEnd w:id="46"/>
      <w:bookmarkEnd w:id="47"/>
    </w:p>
    <w:p w14:paraId="39404B3A" w14:textId="77777777" w:rsidR="00DD3489" w:rsidRPr="000B4518" w:rsidRDefault="00DD3489" w:rsidP="00DD3489">
      <w:r w:rsidRPr="000B4518">
        <w:t>The floor participant is in this state when the floor participant is waiting for response to a Floor Release message.</w:t>
      </w:r>
    </w:p>
    <w:p w14:paraId="7292C6AF" w14:textId="77777777" w:rsidR="00DD3489" w:rsidRPr="000B4518" w:rsidRDefault="00DD3489" w:rsidP="00DD3489">
      <w:r w:rsidRPr="000B4518">
        <w:t>In this state the floor participant can receive floor control messages and RTP media packets.</w:t>
      </w:r>
    </w:p>
    <w:p w14:paraId="03DD26E2" w14:textId="1F192533" w:rsidR="00DD3489" w:rsidRPr="000B4518" w:rsidRDefault="00DD3489" w:rsidP="00DD3489">
      <w:r w:rsidRPr="000B4518">
        <w:t xml:space="preserve">Timer T100 (Floor Release) is running </w:t>
      </w:r>
      <w:del w:id="48" w:author="Cypher, David E. (Fed)" w:date="2021-01-04T00:07:00Z">
        <w:r w:rsidRPr="000B4518" w:rsidDel="005466B6">
          <w:delText xml:space="preserve">can be running </w:delText>
        </w:r>
      </w:del>
      <w:r w:rsidRPr="000B4518">
        <w:t>in this state.</w:t>
      </w:r>
    </w:p>
    <w:p w14:paraId="5897DF07" w14:textId="77777777" w:rsidR="00E936A0" w:rsidRDefault="00E936A0" w:rsidP="00E936A0">
      <w:pPr>
        <w:rPr>
          <w:noProof/>
        </w:rPr>
      </w:pPr>
    </w:p>
    <w:p w14:paraId="5553EB54" w14:textId="77777777" w:rsidR="00E936A0" w:rsidRDefault="00E936A0" w:rsidP="00E936A0">
      <w:pPr>
        <w:ind w:left="360"/>
        <w:jc w:val="center"/>
        <w:rPr>
          <w:noProof/>
          <w:sz w:val="28"/>
        </w:rPr>
      </w:pPr>
      <w:r w:rsidRPr="00EB1D73">
        <w:rPr>
          <w:noProof/>
          <w:sz w:val="28"/>
          <w:highlight w:val="yellow"/>
        </w:rPr>
        <w:t xml:space="preserve">* * * * * * </w:t>
      </w:r>
      <w:r>
        <w:rPr>
          <w:noProof/>
          <w:sz w:val="28"/>
          <w:highlight w:val="yellow"/>
        </w:rPr>
        <w:t>NEXT</w:t>
      </w:r>
      <w:r w:rsidRPr="00EB1D73">
        <w:rPr>
          <w:noProof/>
          <w:sz w:val="28"/>
          <w:highlight w:val="yellow"/>
        </w:rPr>
        <w:t xml:space="preserve"> CHANGE * * * * * * *</w:t>
      </w:r>
    </w:p>
    <w:p w14:paraId="06A9F6D6" w14:textId="77777777" w:rsidR="00E936A0" w:rsidRPr="000B4518" w:rsidRDefault="00E936A0" w:rsidP="00E936A0">
      <w:pPr>
        <w:pStyle w:val="Heading5"/>
      </w:pPr>
      <w:bookmarkStart w:id="49" w:name="_Toc20156691"/>
      <w:bookmarkStart w:id="50" w:name="_Toc27501887"/>
      <w:bookmarkStart w:id="51" w:name="_Toc45212055"/>
      <w:bookmarkStart w:id="52" w:name="_Toc51933373"/>
      <w:bookmarkStart w:id="53" w:name="_Toc59213378"/>
      <w:r w:rsidRPr="000B4518">
        <w:t>6.2.4.</w:t>
      </w:r>
      <w:r>
        <w:t>7</w:t>
      </w:r>
      <w:r w:rsidRPr="000B4518">
        <w:t>.2</w:t>
      </w:r>
      <w:r w:rsidRPr="000B4518">
        <w:tab/>
        <w:t>Receive MCPTT call release – step 1 (R: MCPTT call release - 1)</w:t>
      </w:r>
      <w:bookmarkEnd w:id="49"/>
      <w:bookmarkEnd w:id="50"/>
      <w:bookmarkEnd w:id="51"/>
      <w:bookmarkEnd w:id="52"/>
      <w:bookmarkEnd w:id="53"/>
    </w:p>
    <w:p w14:paraId="416F2072" w14:textId="77777777" w:rsidR="00E936A0" w:rsidRPr="000B4518" w:rsidRDefault="00E936A0" w:rsidP="00E936A0">
      <w:r w:rsidRPr="000B4518">
        <w:t>Upon receiving an MCPTT call release step 1 request from the application and signalling plane when the MCPTT call is going to be released or when the floor participant is leaving the MCPTT call, the floor participant:</w:t>
      </w:r>
    </w:p>
    <w:p w14:paraId="5F3C91CD" w14:textId="09B69CED" w:rsidR="00E936A0" w:rsidRPr="000B4518" w:rsidRDefault="00E936A0" w:rsidP="00E936A0">
      <w:pPr>
        <w:pStyle w:val="B1"/>
      </w:pPr>
      <w:r w:rsidRPr="000B4518">
        <w:t>1.</w:t>
      </w:r>
      <w:r w:rsidRPr="000B4518">
        <w:tab/>
        <w:t>shall stop sending floor control messages</w:t>
      </w:r>
      <w:ins w:id="54" w:author="Cypher, David E. (Fed)" w:date="2021-01-27T00:39:00Z">
        <w:r>
          <w:t xml:space="preserve"> and stop all running timers</w:t>
        </w:r>
      </w:ins>
      <w:r w:rsidRPr="000B4518">
        <w:t>;</w:t>
      </w:r>
    </w:p>
    <w:p w14:paraId="31B23DE4" w14:textId="77777777" w:rsidR="00E936A0" w:rsidRPr="000B4518" w:rsidRDefault="00E936A0" w:rsidP="00E936A0">
      <w:pPr>
        <w:pStyle w:val="B1"/>
      </w:pPr>
      <w:r w:rsidRPr="000B4518">
        <w:t>2.</w:t>
      </w:r>
      <w:r w:rsidRPr="000B4518">
        <w:tab/>
        <w:t>shall request the MCPTT client to stop sending RTP media packets; and</w:t>
      </w:r>
    </w:p>
    <w:p w14:paraId="1DFD1432" w14:textId="77777777" w:rsidR="00E936A0" w:rsidRPr="000B4518" w:rsidRDefault="00E936A0" w:rsidP="00E936A0">
      <w:pPr>
        <w:pStyle w:val="B1"/>
      </w:pPr>
      <w:r w:rsidRPr="000B4518">
        <w:t>3.</w:t>
      </w:r>
      <w:r w:rsidRPr="000B4518">
        <w:tab/>
        <w:t>shall enter the 'Releasing' state.</w:t>
      </w:r>
    </w:p>
    <w:p w14:paraId="4382CDFA" w14:textId="218FFAA4" w:rsidR="00327C4E" w:rsidRDefault="00327C4E">
      <w:pPr>
        <w:rPr>
          <w:noProof/>
        </w:rPr>
      </w:pPr>
    </w:p>
    <w:p w14:paraId="5F798998" w14:textId="77777777" w:rsidR="007869AE" w:rsidRDefault="007869AE" w:rsidP="007869AE">
      <w:pPr>
        <w:ind w:left="360"/>
        <w:jc w:val="center"/>
        <w:rPr>
          <w:noProof/>
          <w:sz w:val="28"/>
        </w:rPr>
      </w:pPr>
      <w:r w:rsidRPr="00EB1D73">
        <w:rPr>
          <w:noProof/>
          <w:sz w:val="28"/>
          <w:highlight w:val="yellow"/>
        </w:rPr>
        <w:t xml:space="preserve">* * * * * * </w:t>
      </w:r>
      <w:r>
        <w:rPr>
          <w:noProof/>
          <w:sz w:val="28"/>
          <w:highlight w:val="yellow"/>
        </w:rPr>
        <w:t>NEXT</w:t>
      </w:r>
      <w:r w:rsidRPr="00EB1D73">
        <w:rPr>
          <w:noProof/>
          <w:sz w:val="28"/>
          <w:highlight w:val="yellow"/>
        </w:rPr>
        <w:t xml:space="preserve"> CHANGE * * * * * * *</w:t>
      </w:r>
    </w:p>
    <w:p w14:paraId="5CA00578" w14:textId="38249A89" w:rsidR="001505A4" w:rsidDel="001505A4" w:rsidRDefault="001505A4" w:rsidP="00560362">
      <w:pPr>
        <w:pStyle w:val="Heading5"/>
        <w:rPr>
          <w:del w:id="55" w:author="David" w:date="2021-01-02T17:05:00Z"/>
        </w:rPr>
      </w:pPr>
      <w:bookmarkStart w:id="56" w:name="_Toc20156692"/>
      <w:bookmarkStart w:id="57" w:name="_Toc27501888"/>
      <w:bookmarkStart w:id="58" w:name="_Toc45212056"/>
      <w:bookmarkStart w:id="59" w:name="_Toc51933374"/>
      <w:bookmarkStart w:id="60" w:name="_Toc59213379"/>
      <w:r w:rsidRPr="000B4518">
        <w:t>6.2.4.</w:t>
      </w:r>
      <w:r>
        <w:t>7.3</w:t>
      </w:r>
      <w:r>
        <w:tab/>
      </w:r>
      <w:ins w:id="61" w:author="David" w:date="2021-01-02T17:05:00Z">
        <w:r>
          <w:t>Void</w:t>
        </w:r>
      </w:ins>
      <w:del w:id="62" w:author="David" w:date="2021-01-02T17:05:00Z">
        <w:r w:rsidDel="001505A4">
          <w:delText>Receive a Floor Control message with a Floor Indicator field (R: Floor Indicator)</w:delText>
        </w:r>
        <w:bookmarkEnd w:id="56"/>
        <w:bookmarkEnd w:id="57"/>
        <w:bookmarkEnd w:id="58"/>
        <w:bookmarkEnd w:id="59"/>
        <w:bookmarkEnd w:id="60"/>
      </w:del>
    </w:p>
    <w:p w14:paraId="01FEB69F" w14:textId="530900EF" w:rsidR="001505A4" w:rsidDel="001505A4" w:rsidRDefault="001505A4">
      <w:pPr>
        <w:pStyle w:val="Heading5"/>
        <w:rPr>
          <w:del w:id="63" w:author="David" w:date="2021-01-02T17:05:00Z"/>
          <w:lang w:eastAsia="x-none"/>
        </w:rPr>
        <w:pPrChange w:id="64" w:author="David" w:date="2021-01-02T17:05:00Z">
          <w:pPr/>
        </w:pPrChange>
      </w:pPr>
      <w:del w:id="65" w:author="David" w:date="2021-01-02T17:05:00Z">
        <w:r w:rsidDel="001505A4">
          <w:rPr>
            <w:lang w:eastAsia="x-none"/>
          </w:rPr>
          <w:delText>Upon receiving any Floor Control message containing the Floor Indicator field, the floor participant:</w:delText>
        </w:r>
      </w:del>
    </w:p>
    <w:p w14:paraId="23B0A610" w14:textId="1A772B60" w:rsidR="001505A4" w:rsidDel="001505A4" w:rsidRDefault="001505A4">
      <w:pPr>
        <w:pStyle w:val="Heading5"/>
        <w:rPr>
          <w:del w:id="66" w:author="David" w:date="2021-01-02T17:05:00Z"/>
        </w:rPr>
        <w:pPrChange w:id="67" w:author="David" w:date="2021-01-02T17:05:00Z">
          <w:pPr>
            <w:pStyle w:val="B1"/>
          </w:pPr>
        </w:pPrChange>
      </w:pPr>
      <w:del w:id="68" w:author="David" w:date="2021-01-02T17:05:00Z">
        <w:r w:rsidDel="001505A4">
          <w:delText>1.</w:delText>
        </w:r>
        <w:r w:rsidDel="001505A4">
          <w:tab/>
        </w:r>
        <w:r w:rsidRPr="000B4518" w:rsidDel="001505A4">
          <w:delText xml:space="preserve">may provide </w:delText>
        </w:r>
        <w:r w:rsidDel="001505A4">
          <w:delText>notifications based on the Floor Indicator field</w:delText>
        </w:r>
        <w:r w:rsidRPr="000B4518" w:rsidDel="001505A4">
          <w:delText xml:space="preserve"> to the user</w:delText>
        </w:r>
        <w:r w:rsidDel="001505A4">
          <w:delText>.</w:delText>
        </w:r>
      </w:del>
    </w:p>
    <w:p w14:paraId="4ADF8569" w14:textId="4EE849F7" w:rsidR="001505A4" w:rsidRPr="00FA61AE" w:rsidRDefault="001505A4">
      <w:pPr>
        <w:pStyle w:val="Heading5"/>
        <w:pPrChange w:id="69" w:author="David" w:date="2021-01-02T17:05:00Z">
          <w:pPr>
            <w:pStyle w:val="NO"/>
          </w:pPr>
        </w:pPrChange>
      </w:pPr>
      <w:del w:id="70" w:author="David" w:date="2021-01-02T17:05:00Z">
        <w:r w:rsidDel="001505A4">
          <w:delText>NOTE:</w:delText>
        </w:r>
        <w:r w:rsidDel="001505A4">
          <w:tab/>
          <w:delText>Any change of state due to receipt of the Floor Indicator field is described in other parts of this specification.</w:delText>
        </w:r>
      </w:del>
    </w:p>
    <w:p w14:paraId="2B8F2C63" w14:textId="2EA69E65" w:rsidR="00803C36" w:rsidRDefault="00803C36">
      <w:pPr>
        <w:rPr>
          <w:noProof/>
        </w:rPr>
      </w:pPr>
    </w:p>
    <w:p w14:paraId="2E5AC2B7" w14:textId="77777777" w:rsidR="007869AE" w:rsidRDefault="007869AE" w:rsidP="007869AE">
      <w:pPr>
        <w:ind w:left="360"/>
        <w:jc w:val="center"/>
        <w:rPr>
          <w:noProof/>
          <w:sz w:val="28"/>
        </w:rPr>
      </w:pPr>
      <w:r w:rsidRPr="00EB1D73">
        <w:rPr>
          <w:noProof/>
          <w:sz w:val="28"/>
          <w:highlight w:val="yellow"/>
        </w:rPr>
        <w:t xml:space="preserve">* * * * * * </w:t>
      </w:r>
      <w:r>
        <w:rPr>
          <w:noProof/>
          <w:sz w:val="28"/>
          <w:highlight w:val="yellow"/>
        </w:rPr>
        <w:t>NEXT</w:t>
      </w:r>
      <w:r w:rsidRPr="00EB1D73">
        <w:rPr>
          <w:noProof/>
          <w:sz w:val="28"/>
          <w:highlight w:val="yellow"/>
        </w:rPr>
        <w:t xml:space="preserve"> CHANGE * * * * * * *</w:t>
      </w:r>
    </w:p>
    <w:p w14:paraId="3CBDD90B" w14:textId="77777777" w:rsidR="00676F59" w:rsidRPr="000B4518" w:rsidRDefault="00676F59" w:rsidP="00676F59">
      <w:pPr>
        <w:pStyle w:val="Heading5"/>
      </w:pPr>
      <w:bookmarkStart w:id="71" w:name="_Toc59213382"/>
      <w:r w:rsidRPr="000B4518">
        <w:t>6.2.4.</w:t>
      </w:r>
      <w:r>
        <w:t>7.6</w:t>
      </w:r>
      <w:r w:rsidRPr="000B4518">
        <w:tab/>
        <w:t xml:space="preserve">Receive </w:t>
      </w:r>
      <w:r>
        <w:t xml:space="preserve">Response to </w:t>
      </w:r>
      <w:r w:rsidRPr="000B4518">
        <w:t>Floor Queue</w:t>
      </w:r>
      <w:r>
        <w:t>d</w:t>
      </w:r>
      <w:r w:rsidRPr="000B4518">
        <w:t xml:space="preserve"> </w:t>
      </w:r>
      <w:r>
        <w:t>Cancel</w:t>
      </w:r>
      <w:r w:rsidRPr="000B4518">
        <w:t xml:space="preserve"> Request message (R: </w:t>
      </w:r>
      <w:r>
        <w:t xml:space="preserve">Response to </w:t>
      </w:r>
      <w:r w:rsidRPr="000B4518">
        <w:t>Floor Queue</w:t>
      </w:r>
      <w:r>
        <w:t>d</w:t>
      </w:r>
      <w:r w:rsidRPr="000B4518">
        <w:t xml:space="preserve"> </w:t>
      </w:r>
      <w:r>
        <w:t>Cancel</w:t>
      </w:r>
      <w:r w:rsidRPr="000B4518">
        <w:t xml:space="preserve"> Request)</w:t>
      </w:r>
      <w:bookmarkEnd w:id="71"/>
    </w:p>
    <w:p w14:paraId="5A3C43FA" w14:textId="77777777" w:rsidR="00676F59" w:rsidRPr="000B4518" w:rsidRDefault="00676F59" w:rsidP="00676F59">
      <w:r w:rsidRPr="000B4518">
        <w:t xml:space="preserve">Upon receiving a </w:t>
      </w:r>
      <w:r>
        <w:t xml:space="preserve">Response to </w:t>
      </w:r>
      <w:r w:rsidRPr="000B4518">
        <w:t>Floor Queue</w:t>
      </w:r>
      <w:r>
        <w:t>d</w:t>
      </w:r>
      <w:r w:rsidRPr="000B4518">
        <w:t xml:space="preserve"> </w:t>
      </w:r>
      <w:r>
        <w:t>Cancel</w:t>
      </w:r>
      <w:r w:rsidRPr="000B4518">
        <w:t xml:space="preserve"> Request message, the floor participant:</w:t>
      </w:r>
    </w:p>
    <w:p w14:paraId="5508A483" w14:textId="77777777" w:rsidR="00676F59" w:rsidRPr="000B4518" w:rsidRDefault="00676F59" w:rsidP="00676F59">
      <w:pPr>
        <w:pStyle w:val="B1"/>
      </w:pPr>
      <w:r w:rsidRPr="000B4518">
        <w:t>1.</w:t>
      </w:r>
      <w:r w:rsidRPr="000B4518">
        <w:tab/>
        <w:t xml:space="preserve">if the first bit in the subtype of the </w:t>
      </w:r>
      <w:r>
        <w:t xml:space="preserve">Response to </w:t>
      </w:r>
      <w:r w:rsidRPr="000B4518">
        <w:t>Floor Queue</w:t>
      </w:r>
      <w:r>
        <w:t>d</w:t>
      </w:r>
      <w:r w:rsidRPr="000B4518">
        <w:t xml:space="preserve"> </w:t>
      </w:r>
      <w:r>
        <w:t>Cancel</w:t>
      </w:r>
      <w:r w:rsidRPr="000B4518">
        <w:t xml:space="preserve"> Request message is set to '1' (Acknowledgment is required) as described in subclause 8.</w:t>
      </w:r>
      <w:r>
        <w:t>2</w:t>
      </w:r>
      <w:r w:rsidRPr="000B4518">
        <w:t>.2, shall send a Floor Ack message. The Floor Ack message:</w:t>
      </w:r>
    </w:p>
    <w:p w14:paraId="479C157F" w14:textId="7778FA11" w:rsidR="00676F59" w:rsidRPr="000B4518" w:rsidRDefault="00676F59" w:rsidP="00676F59">
      <w:pPr>
        <w:pStyle w:val="B2"/>
      </w:pPr>
      <w:r w:rsidRPr="000B4518">
        <w:t>a.</w:t>
      </w:r>
      <w:r w:rsidRPr="000B4518">
        <w:tab/>
        <w:t>shall include the Message Type field set to '</w:t>
      </w:r>
      <w:r>
        <w:t>14</w:t>
      </w:r>
      <w:r w:rsidRPr="000B4518">
        <w:t>' (Floor Queue</w:t>
      </w:r>
      <w:r>
        <w:t>d</w:t>
      </w:r>
      <w:r w:rsidRPr="000B4518">
        <w:t xml:space="preserve"> </w:t>
      </w:r>
      <w:r>
        <w:t>Cancel</w:t>
      </w:r>
      <w:del w:id="72" w:author="David" w:date="2021-01-02T17:09:00Z">
        <w:r w:rsidRPr="000B4518" w:rsidDel="00676F59">
          <w:delText xml:space="preserve"> Request</w:delText>
        </w:r>
      </w:del>
      <w:r w:rsidRPr="000B4518">
        <w:t>); and</w:t>
      </w:r>
    </w:p>
    <w:p w14:paraId="49F19628" w14:textId="75A9602D" w:rsidR="00676F59" w:rsidRPr="000B4518" w:rsidRDefault="00676F59" w:rsidP="00676F59">
      <w:pPr>
        <w:pStyle w:val="B2"/>
      </w:pPr>
      <w:r w:rsidRPr="000B4518">
        <w:t>b.</w:t>
      </w:r>
      <w:r w:rsidRPr="000B4518">
        <w:tab/>
        <w:t>shall include the Source field set to '0' (the floor participant is the source);</w:t>
      </w:r>
      <w:del w:id="73" w:author="Cypher, David E. (Fed)" w:date="2021-02-25T23:15:00Z">
        <w:r w:rsidDel="001C5147">
          <w:delText xml:space="preserve"> and</w:delText>
        </w:r>
      </w:del>
    </w:p>
    <w:p w14:paraId="541A6162" w14:textId="19846D2C" w:rsidR="00676F59" w:rsidRPr="000B4518" w:rsidRDefault="00676F59" w:rsidP="00676F59">
      <w:pPr>
        <w:pStyle w:val="B1"/>
      </w:pPr>
      <w:r w:rsidRPr="000B4518">
        <w:t>2.</w:t>
      </w:r>
      <w:r w:rsidRPr="000B4518">
        <w:tab/>
        <w:t xml:space="preserve">may provide the </w:t>
      </w:r>
      <w:r>
        <w:t xml:space="preserve">result of a message for cancellation of a queued floor request </w:t>
      </w:r>
      <w:r w:rsidRPr="000B4518">
        <w:t>to the MCPTT user</w:t>
      </w:r>
      <w:r>
        <w:t>;</w:t>
      </w:r>
      <w:ins w:id="74" w:author="David" w:date="2021-01-02T17:10:00Z">
        <w:r>
          <w:t xml:space="preserve"> and</w:t>
        </w:r>
      </w:ins>
    </w:p>
    <w:p w14:paraId="1316D92D" w14:textId="6D2BDF36" w:rsidR="00676F59" w:rsidRPr="000B4518" w:rsidRDefault="00676F59" w:rsidP="00676F59">
      <w:pPr>
        <w:pStyle w:val="B1"/>
      </w:pPr>
      <w:r w:rsidRPr="000B4518">
        <w:t>3.</w:t>
      </w:r>
      <w:r w:rsidRPr="000B4518">
        <w:tab/>
        <w:t xml:space="preserve">shall stop the timer </w:t>
      </w:r>
      <w:r>
        <w:t>T134</w:t>
      </w:r>
      <w:r w:rsidRPr="000B4518">
        <w:t xml:space="preserve"> (Floor Queue</w:t>
      </w:r>
      <w:r>
        <w:t>d</w:t>
      </w:r>
      <w:r w:rsidRPr="000B4518">
        <w:t xml:space="preserve"> </w:t>
      </w:r>
      <w:r>
        <w:t>Cancel</w:t>
      </w:r>
      <w:r w:rsidRPr="000B4518">
        <w:t xml:space="preserve"> Request), if running</w:t>
      </w:r>
      <w:ins w:id="75" w:author="David" w:date="2021-01-02T17:10:00Z">
        <w:r>
          <w:t>.</w:t>
        </w:r>
      </w:ins>
      <w:del w:id="76" w:author="David" w:date="2021-01-02T17:10:00Z">
        <w:r w:rsidRPr="000B4518" w:rsidDel="00676F59">
          <w:delText>; and</w:delText>
        </w:r>
      </w:del>
    </w:p>
    <w:p w14:paraId="6E964E63" w14:textId="547DDF9D" w:rsidR="00676F59" w:rsidRPr="000B4518" w:rsidDel="00676F59" w:rsidRDefault="00676F59" w:rsidP="00676F59">
      <w:pPr>
        <w:pStyle w:val="B1"/>
        <w:rPr>
          <w:del w:id="77" w:author="David" w:date="2021-01-02T17:09:00Z"/>
        </w:rPr>
      </w:pPr>
      <w:del w:id="78" w:author="David" w:date="2021-01-02T17:09:00Z">
        <w:r w:rsidRPr="000B4518" w:rsidDel="00676F59">
          <w:delText>4.</w:delText>
        </w:r>
        <w:r w:rsidRPr="000B4518" w:rsidDel="00676F59">
          <w:tab/>
          <w:delText>shall remain in the 'U: has no permission' state.</w:delText>
        </w:r>
      </w:del>
    </w:p>
    <w:p w14:paraId="491746A8" w14:textId="1CFE7D31" w:rsidR="00803C36" w:rsidRDefault="00803C36">
      <w:pPr>
        <w:rPr>
          <w:noProof/>
        </w:rPr>
      </w:pPr>
    </w:p>
    <w:p w14:paraId="6A2CDF96" w14:textId="77777777" w:rsidR="007869AE" w:rsidRDefault="007869AE" w:rsidP="007869AE">
      <w:pPr>
        <w:ind w:left="360"/>
        <w:jc w:val="center"/>
        <w:rPr>
          <w:noProof/>
          <w:sz w:val="28"/>
        </w:rPr>
      </w:pPr>
      <w:r w:rsidRPr="00EB1D73">
        <w:rPr>
          <w:noProof/>
          <w:sz w:val="28"/>
          <w:highlight w:val="yellow"/>
        </w:rPr>
        <w:t xml:space="preserve">* * * * * * </w:t>
      </w:r>
      <w:r>
        <w:rPr>
          <w:noProof/>
          <w:sz w:val="28"/>
          <w:highlight w:val="yellow"/>
        </w:rPr>
        <w:t>NEXT</w:t>
      </w:r>
      <w:r w:rsidRPr="00EB1D73">
        <w:rPr>
          <w:noProof/>
          <w:sz w:val="28"/>
          <w:highlight w:val="yellow"/>
        </w:rPr>
        <w:t xml:space="preserve"> CHANGE * * * * * * *</w:t>
      </w:r>
    </w:p>
    <w:p w14:paraId="12DFADBE" w14:textId="77777777" w:rsidR="008B5E16" w:rsidRPr="000B4518" w:rsidRDefault="008B5E16" w:rsidP="008B5E16">
      <w:pPr>
        <w:pStyle w:val="Heading5"/>
      </w:pPr>
      <w:bookmarkStart w:id="79" w:name="_Toc20156698"/>
      <w:bookmarkStart w:id="80" w:name="_Toc27501894"/>
      <w:bookmarkStart w:id="81" w:name="_Toc45212062"/>
      <w:bookmarkStart w:id="82" w:name="_Toc51933380"/>
      <w:bookmarkStart w:id="83" w:name="_Toc59213388"/>
      <w:r w:rsidRPr="000B4518">
        <w:lastRenderedPageBreak/>
        <w:t>6.2.4.</w:t>
      </w:r>
      <w:r>
        <w:t>9</w:t>
      </w:r>
      <w:r w:rsidRPr="000B4518">
        <w:t>.2</w:t>
      </w:r>
      <w:r w:rsidRPr="000B4518">
        <w:tab/>
        <w:t xml:space="preserve">Receive RTP media packets (R: </w:t>
      </w:r>
      <w:r>
        <w:t>RTP m</w:t>
      </w:r>
      <w:r w:rsidRPr="000B4518">
        <w:t>edia)</w:t>
      </w:r>
      <w:bookmarkEnd w:id="79"/>
      <w:bookmarkEnd w:id="80"/>
      <w:bookmarkEnd w:id="81"/>
      <w:bookmarkEnd w:id="82"/>
      <w:bookmarkEnd w:id="83"/>
    </w:p>
    <w:p w14:paraId="2A190ABF" w14:textId="77777777" w:rsidR="008B5E16" w:rsidRPr="000B4518" w:rsidRDefault="008B5E16" w:rsidP="008B5E16">
      <w:r w:rsidRPr="000B4518">
        <w:t>Upon receiving an indication from the media mixer in the MCPTT client that the media mixer is receiving RTP media packets, the floor participant:</w:t>
      </w:r>
    </w:p>
    <w:p w14:paraId="1DBE081F" w14:textId="77777777" w:rsidR="008B5E16" w:rsidRPr="000B4518" w:rsidRDefault="008B5E16" w:rsidP="008B5E16">
      <w:pPr>
        <w:pStyle w:val="B1"/>
      </w:pPr>
      <w:r w:rsidRPr="000B4518">
        <w:t>1.</w:t>
      </w:r>
      <w:r w:rsidRPr="000B4518">
        <w:tab/>
        <w:t>shall request to the media mixer to start rendering received RTP media packets;</w:t>
      </w:r>
    </w:p>
    <w:p w14:paraId="1E4A52B9" w14:textId="77777777" w:rsidR="008B5E16" w:rsidRPr="000B4518" w:rsidRDefault="008B5E16" w:rsidP="008B5E16">
      <w:pPr>
        <w:pStyle w:val="B1"/>
      </w:pPr>
      <w:r w:rsidRPr="000B4518">
        <w:t>2.</w:t>
      </w:r>
      <w:r w:rsidRPr="000B4518">
        <w:tab/>
        <w:t>should restart timer T103 (</w:t>
      </w:r>
      <w:r>
        <w:t>End</w:t>
      </w:r>
      <w:r w:rsidRPr="000B4518">
        <w:t xml:space="preserve"> of RTP </w:t>
      </w:r>
      <w:r>
        <w:t>m</w:t>
      </w:r>
      <w:r w:rsidRPr="000B4518">
        <w:t>edia)</w:t>
      </w:r>
      <w:r>
        <w:t xml:space="preserve"> from which RTP packets were received</w:t>
      </w:r>
      <w:r w:rsidRPr="000B4518">
        <w:t>; and</w:t>
      </w:r>
    </w:p>
    <w:p w14:paraId="2454454C" w14:textId="77777777" w:rsidR="008B5E16" w:rsidRPr="000B4518" w:rsidRDefault="008B5E16" w:rsidP="008B5E16">
      <w:pPr>
        <w:pStyle w:val="B1"/>
      </w:pPr>
      <w:r w:rsidRPr="000B4518">
        <w:t>3.</w:t>
      </w:r>
      <w:r w:rsidRPr="000B4518">
        <w:tab/>
        <w:t>shall remain in the 'U: queued' state.</w:t>
      </w:r>
    </w:p>
    <w:p w14:paraId="4FF33007" w14:textId="77777777" w:rsidR="008B5E16" w:rsidRPr="000B4518" w:rsidRDefault="008B5E16" w:rsidP="008B5E16">
      <w:pPr>
        <w:pStyle w:val="NO"/>
      </w:pPr>
      <w:r w:rsidRPr="000B4518">
        <w:t>NOTE:</w:t>
      </w:r>
      <w:r w:rsidRPr="000B4518">
        <w:tab/>
        <w:t xml:space="preserve">RTP media packets can be received from </w:t>
      </w:r>
      <w:r>
        <w:t>multiple</w:t>
      </w:r>
      <w:r w:rsidRPr="000B4518">
        <w:t xml:space="preserve"> sources when dual floor control is applied by the floor control server (see subclause 6.3.6)</w:t>
      </w:r>
      <w:r>
        <w:t xml:space="preserve"> or when multi-talker control is applied by the floor control server</w:t>
      </w:r>
      <w:r w:rsidRPr="000B4518">
        <w:t xml:space="preserve">. The MCPTT client can differentiate between the </w:t>
      </w:r>
      <w:r>
        <w:t>different</w:t>
      </w:r>
      <w:r w:rsidRPr="000B4518">
        <w:t xml:space="preserve"> sources using the SSRC in the received RTP media packets. How the media mixer in the MCPTT client mixes the </w:t>
      </w:r>
      <w:del w:id="84" w:author="David" w:date="2021-01-02T17:28:00Z">
        <w:r w:rsidDel="008B5E16">
          <w:delText xml:space="preserve"> </w:delText>
        </w:r>
      </w:del>
      <w:r>
        <w:t xml:space="preserve">different </w:t>
      </w:r>
      <w:r w:rsidRPr="000B4518">
        <w:t>RTP media stream sources is out of scope of the present document.</w:t>
      </w:r>
    </w:p>
    <w:p w14:paraId="5DFEBAA7" w14:textId="77777777" w:rsidR="009B67E9" w:rsidRDefault="009B67E9" w:rsidP="009B67E9">
      <w:pPr>
        <w:rPr>
          <w:noProof/>
        </w:rPr>
      </w:pPr>
    </w:p>
    <w:p w14:paraId="104B8FCF" w14:textId="77777777" w:rsidR="009B67E9" w:rsidRDefault="009B67E9" w:rsidP="009B67E9">
      <w:pPr>
        <w:ind w:left="360"/>
        <w:jc w:val="center"/>
        <w:rPr>
          <w:noProof/>
          <w:sz w:val="28"/>
        </w:rPr>
      </w:pPr>
      <w:r w:rsidRPr="00EB1D73">
        <w:rPr>
          <w:noProof/>
          <w:sz w:val="28"/>
          <w:highlight w:val="yellow"/>
        </w:rPr>
        <w:t xml:space="preserve">* * * * * * </w:t>
      </w:r>
      <w:r>
        <w:rPr>
          <w:noProof/>
          <w:sz w:val="28"/>
          <w:highlight w:val="yellow"/>
        </w:rPr>
        <w:t>NEXT</w:t>
      </w:r>
      <w:r w:rsidRPr="00EB1D73">
        <w:rPr>
          <w:noProof/>
          <w:sz w:val="28"/>
          <w:highlight w:val="yellow"/>
        </w:rPr>
        <w:t xml:space="preserve"> CHANGE * * * * * * *</w:t>
      </w:r>
    </w:p>
    <w:p w14:paraId="22765356" w14:textId="77777777" w:rsidR="009B67E9" w:rsidRPr="000B4518" w:rsidRDefault="009B67E9" w:rsidP="009B67E9">
      <w:pPr>
        <w:pStyle w:val="Heading5"/>
      </w:pPr>
      <w:bookmarkStart w:id="85" w:name="_Toc20156705"/>
      <w:bookmarkStart w:id="86" w:name="_Toc27501901"/>
      <w:bookmarkStart w:id="87" w:name="_Toc45212069"/>
      <w:bookmarkStart w:id="88" w:name="_Toc51933387"/>
      <w:bookmarkStart w:id="89" w:name="_Toc59213395"/>
      <w:r w:rsidRPr="000B4518">
        <w:t>6.2.4.</w:t>
      </w:r>
      <w:r>
        <w:t>9</w:t>
      </w:r>
      <w:r w:rsidRPr="000B4518">
        <w:t>.9</w:t>
      </w:r>
      <w:r w:rsidRPr="000B4518">
        <w:tab/>
        <w:t>Send Floor Queue Position Request message (</w:t>
      </w:r>
      <w:r>
        <w:t>S</w:t>
      </w:r>
      <w:r w:rsidRPr="000B4518">
        <w:t>: Floor Queue Position Request)</w:t>
      </w:r>
      <w:bookmarkEnd w:id="85"/>
      <w:bookmarkEnd w:id="86"/>
      <w:bookmarkEnd w:id="87"/>
      <w:bookmarkEnd w:id="88"/>
      <w:bookmarkEnd w:id="89"/>
    </w:p>
    <w:p w14:paraId="3067CD01" w14:textId="3D2FA676" w:rsidR="009B67E9" w:rsidRPr="000B4518" w:rsidRDefault="009B67E9" w:rsidP="009B67E9">
      <w:r w:rsidRPr="000B4518">
        <w:t>Upon receipt of an indication from the MCPTT client to request the queue position</w:t>
      </w:r>
      <w:ins w:id="90" w:author="Cypher, David E. (Fed)" w:date="2021-01-27T00:57:00Z">
        <w:r w:rsidR="00385E2E">
          <w:t xml:space="preserve"> and timer T</w:t>
        </w:r>
      </w:ins>
      <w:ins w:id="91" w:author="Cypher, David E. (Fed)" w:date="2021-01-27T00:58:00Z">
        <w:r w:rsidR="00385E2E">
          <w:t>132 is not running (i.e. a Floor Granted message has not been received)</w:t>
        </w:r>
      </w:ins>
      <w:r w:rsidRPr="000B4518">
        <w:t>, the floor participant:</w:t>
      </w:r>
    </w:p>
    <w:p w14:paraId="19307323" w14:textId="77777777" w:rsidR="009B67E9" w:rsidRPr="000B4518" w:rsidRDefault="009B67E9" w:rsidP="009B67E9">
      <w:pPr>
        <w:pStyle w:val="B1"/>
      </w:pPr>
      <w:r w:rsidRPr="000B4518">
        <w:t>1.</w:t>
      </w:r>
      <w:r w:rsidRPr="000B4518">
        <w:tab/>
        <w:t>shall send the Floor Queue Position Request message;</w:t>
      </w:r>
    </w:p>
    <w:p w14:paraId="72BDBC09" w14:textId="77777777" w:rsidR="009B67E9" w:rsidRPr="000B4518" w:rsidRDefault="009B67E9" w:rsidP="009B67E9">
      <w:pPr>
        <w:pStyle w:val="B1"/>
      </w:pPr>
      <w:r w:rsidRPr="000B4518">
        <w:t>2.</w:t>
      </w:r>
      <w:r w:rsidRPr="000B4518">
        <w:tab/>
        <w:t>shall start timer T104 (Floor Queue Position Request) and initialize counter C104 (Floor Queue Position Request) to 1; and</w:t>
      </w:r>
    </w:p>
    <w:p w14:paraId="73E3998E" w14:textId="3A4B96F3" w:rsidR="009B67E9" w:rsidRPr="000B4518" w:rsidRDefault="009B67E9" w:rsidP="009B67E9">
      <w:pPr>
        <w:pStyle w:val="B1"/>
      </w:pPr>
      <w:r w:rsidRPr="000B4518">
        <w:t>3.</w:t>
      </w:r>
      <w:r w:rsidRPr="000B4518">
        <w:tab/>
      </w:r>
      <w:ins w:id="92" w:author="David" w:date="2021-01-02T18:16:00Z">
        <w:r>
          <w:t xml:space="preserve">shall </w:t>
        </w:r>
      </w:ins>
      <w:r w:rsidRPr="000B4518">
        <w:t>remain in the 'U: queued' state.</w:t>
      </w:r>
    </w:p>
    <w:p w14:paraId="7B61917A" w14:textId="77777777" w:rsidR="00D0244B" w:rsidRDefault="00D0244B" w:rsidP="00D0244B">
      <w:pPr>
        <w:rPr>
          <w:noProof/>
        </w:rPr>
      </w:pPr>
    </w:p>
    <w:p w14:paraId="6916E723" w14:textId="77777777" w:rsidR="00D0244B" w:rsidRDefault="00D0244B" w:rsidP="00D0244B">
      <w:pPr>
        <w:ind w:left="360"/>
        <w:jc w:val="center"/>
        <w:rPr>
          <w:noProof/>
          <w:sz w:val="28"/>
        </w:rPr>
      </w:pPr>
      <w:r w:rsidRPr="00EB1D73">
        <w:rPr>
          <w:noProof/>
          <w:sz w:val="28"/>
          <w:highlight w:val="yellow"/>
        </w:rPr>
        <w:t xml:space="preserve">* * * * * * </w:t>
      </w:r>
      <w:r>
        <w:rPr>
          <w:noProof/>
          <w:sz w:val="28"/>
          <w:highlight w:val="yellow"/>
        </w:rPr>
        <w:t>NEXT</w:t>
      </w:r>
      <w:r w:rsidRPr="00EB1D73">
        <w:rPr>
          <w:noProof/>
          <w:sz w:val="28"/>
          <w:highlight w:val="yellow"/>
        </w:rPr>
        <w:t xml:space="preserve"> CHANGE * * * * * * *</w:t>
      </w:r>
    </w:p>
    <w:p w14:paraId="6476EE8A" w14:textId="77777777" w:rsidR="005D6F90" w:rsidRPr="000B4518" w:rsidRDefault="005D6F90" w:rsidP="005D6F90">
      <w:pPr>
        <w:pStyle w:val="Heading5"/>
      </w:pPr>
      <w:bookmarkStart w:id="93" w:name="_Toc20156707"/>
      <w:bookmarkStart w:id="94" w:name="_Toc27501903"/>
      <w:bookmarkStart w:id="95" w:name="_Toc45212071"/>
      <w:bookmarkStart w:id="96" w:name="_Toc51933389"/>
      <w:bookmarkStart w:id="97" w:name="_Toc59213397"/>
      <w:r w:rsidRPr="000B4518">
        <w:t>6.2.4.</w:t>
      </w:r>
      <w:r>
        <w:t>9</w:t>
      </w:r>
      <w:r w:rsidRPr="000B4518">
        <w:t>.11</w:t>
      </w:r>
      <w:r w:rsidRPr="000B4518">
        <w:tab/>
        <w:t>Timer T104 (Floor Queue Position Request) expired N times</w:t>
      </w:r>
      <w:bookmarkEnd w:id="93"/>
      <w:bookmarkEnd w:id="94"/>
      <w:bookmarkEnd w:id="95"/>
      <w:bookmarkEnd w:id="96"/>
      <w:bookmarkEnd w:id="97"/>
    </w:p>
    <w:p w14:paraId="41AA022B" w14:textId="77777777" w:rsidR="005D6F90" w:rsidRPr="000B4518" w:rsidRDefault="005D6F90" w:rsidP="005D6F90">
      <w:r w:rsidRPr="000B4518">
        <w:t>When timer T104 (Floor Queue Position Request) expires by the upper limit of counter C104 (Floor Queue Position Request) times, the floor participant:</w:t>
      </w:r>
    </w:p>
    <w:p w14:paraId="322203E3" w14:textId="77777777" w:rsidR="005D6F90" w:rsidRPr="000B4518" w:rsidRDefault="005D6F90" w:rsidP="005D6F90">
      <w:pPr>
        <w:pStyle w:val="B1"/>
      </w:pPr>
      <w:r w:rsidRPr="000B4518">
        <w:t>1.</w:t>
      </w:r>
      <w:r w:rsidRPr="000B4518">
        <w:tab/>
        <w:t>shall provide a floor queued timeout to the MCPTT client;</w:t>
      </w:r>
    </w:p>
    <w:p w14:paraId="5DFBF441" w14:textId="77777777" w:rsidR="005D6F90" w:rsidRDefault="005D6F90" w:rsidP="005D6F90">
      <w:pPr>
        <w:pStyle w:val="B1"/>
      </w:pPr>
      <w:r>
        <w:t>2</w:t>
      </w:r>
      <w:r w:rsidRPr="000B4518">
        <w:t>.</w:t>
      </w:r>
      <w:r w:rsidRPr="000B4518">
        <w:tab/>
        <w:t xml:space="preserve">may set the first bit in the subtype of the Floor </w:t>
      </w:r>
      <w:r>
        <w:t>Release</w:t>
      </w:r>
      <w:r w:rsidRPr="000B4518">
        <w:t xml:space="preserve"> message to '1' (Acknowledgment is required) as described in subclause 8.</w:t>
      </w:r>
      <w:r>
        <w:t>2</w:t>
      </w:r>
      <w:r w:rsidRPr="000B4518">
        <w:t>.2</w:t>
      </w:r>
      <w:r>
        <w:t>;</w:t>
      </w:r>
    </w:p>
    <w:p w14:paraId="25D644D2" w14:textId="6CA732D2" w:rsidR="005D6F90" w:rsidRPr="000B4518" w:rsidRDefault="005D6F90" w:rsidP="005D6F90">
      <w:pPr>
        <w:pStyle w:val="B1"/>
      </w:pPr>
      <w:r>
        <w:t>3</w:t>
      </w:r>
      <w:r w:rsidRPr="000B4518">
        <w:t>.</w:t>
      </w:r>
      <w:r w:rsidRPr="000B4518">
        <w:tab/>
      </w:r>
      <w:r>
        <w:t xml:space="preserve">shall </w:t>
      </w:r>
      <w:r w:rsidRPr="000B4518">
        <w:t>send the Floor Release message;</w:t>
      </w:r>
      <w:del w:id="98" w:author="Cypher, David E. (Fed)" w:date="2021-02-25T23:18:00Z">
        <w:r w:rsidDel="00D3387C">
          <w:delText xml:space="preserve"> and</w:delText>
        </w:r>
      </w:del>
    </w:p>
    <w:p w14:paraId="281AF2A6" w14:textId="77777777" w:rsidR="005D6F90" w:rsidRPr="000B4518" w:rsidRDefault="005D6F90" w:rsidP="005D6F90">
      <w:pPr>
        <w:pStyle w:val="NO"/>
      </w:pPr>
      <w:r w:rsidRPr="000B4518">
        <w:t>NOTE:</w:t>
      </w:r>
      <w:r w:rsidRPr="000B4518">
        <w:tab/>
        <w:t>It is an implementation option to handle the receipt of the Floor Ack message and what action to take if the Floor Ack message is not received.</w:t>
      </w:r>
    </w:p>
    <w:p w14:paraId="5A72E9F4" w14:textId="571BD419" w:rsidR="005D6F90" w:rsidRDefault="005D6F90" w:rsidP="005D6F90">
      <w:pPr>
        <w:pStyle w:val="B1"/>
        <w:rPr>
          <w:ins w:id="99" w:author="David" w:date="2021-01-02T18:13:00Z"/>
        </w:rPr>
      </w:pPr>
      <w:ins w:id="100" w:author="David" w:date="2021-01-02T18:13:00Z">
        <w:r>
          <w:t>3a.</w:t>
        </w:r>
        <w:r>
          <w:tab/>
          <w:t xml:space="preserve">shall start timer T100 (Floor Release) </w:t>
        </w:r>
      </w:ins>
      <w:ins w:id="101" w:author="David" w:date="2021-01-02T18:14:00Z">
        <w:r>
          <w:t>and initialise counter C100 (Floor Release) to 1; and</w:t>
        </w:r>
      </w:ins>
    </w:p>
    <w:p w14:paraId="2CDB9349" w14:textId="6F20DAB3" w:rsidR="005D6F90" w:rsidRPr="000B4518" w:rsidRDefault="005D6F90" w:rsidP="005D6F90">
      <w:pPr>
        <w:pStyle w:val="B1"/>
      </w:pPr>
      <w:r w:rsidRPr="000B4518">
        <w:t>4.</w:t>
      </w:r>
      <w:r w:rsidRPr="000B4518">
        <w:tab/>
        <w:t>shall enter the 'U: pending Release</w:t>
      </w:r>
      <w:r>
        <w:t>'</w:t>
      </w:r>
      <w:r w:rsidRPr="000B4518">
        <w:t xml:space="preserve"> state.</w:t>
      </w:r>
    </w:p>
    <w:p w14:paraId="2C2CC24E" w14:textId="77777777" w:rsidR="007D2E4F" w:rsidRDefault="007D2E4F" w:rsidP="007D2E4F">
      <w:pPr>
        <w:rPr>
          <w:noProof/>
        </w:rPr>
      </w:pPr>
    </w:p>
    <w:p w14:paraId="4C26FCAF" w14:textId="77777777" w:rsidR="007D2E4F" w:rsidRDefault="007D2E4F" w:rsidP="007D2E4F">
      <w:pPr>
        <w:ind w:left="360"/>
        <w:jc w:val="center"/>
        <w:rPr>
          <w:noProof/>
          <w:sz w:val="28"/>
        </w:rPr>
      </w:pPr>
      <w:r w:rsidRPr="00EB1D73">
        <w:rPr>
          <w:noProof/>
          <w:sz w:val="28"/>
          <w:highlight w:val="yellow"/>
        </w:rPr>
        <w:t xml:space="preserve">* * * * * * </w:t>
      </w:r>
      <w:r>
        <w:rPr>
          <w:noProof/>
          <w:sz w:val="28"/>
          <w:highlight w:val="yellow"/>
        </w:rPr>
        <w:t>NEXT</w:t>
      </w:r>
      <w:r w:rsidRPr="00EB1D73">
        <w:rPr>
          <w:noProof/>
          <w:sz w:val="28"/>
          <w:highlight w:val="yellow"/>
        </w:rPr>
        <w:t xml:space="preserve"> CHANGE * * * * * * *</w:t>
      </w:r>
    </w:p>
    <w:p w14:paraId="651FD44B" w14:textId="77777777" w:rsidR="00560362" w:rsidRPr="000B4518" w:rsidRDefault="00560362" w:rsidP="00560362">
      <w:pPr>
        <w:pStyle w:val="Heading5"/>
      </w:pPr>
      <w:bookmarkStart w:id="102" w:name="_Toc59213401"/>
      <w:r w:rsidRPr="000B4518">
        <w:t>6.2.4.</w:t>
      </w:r>
      <w:r>
        <w:t>9</w:t>
      </w:r>
      <w:r w:rsidRPr="000B4518">
        <w:t>.</w:t>
      </w:r>
      <w:r>
        <w:t>15</w:t>
      </w:r>
      <w:r w:rsidRPr="000B4518">
        <w:tab/>
        <w:t>Receive Floor Queue</w:t>
      </w:r>
      <w:r>
        <w:t>d</w:t>
      </w:r>
      <w:r w:rsidRPr="000B4518">
        <w:t xml:space="preserve"> </w:t>
      </w:r>
      <w:r>
        <w:t>Cancel</w:t>
      </w:r>
      <w:r w:rsidRPr="000B4518">
        <w:t xml:space="preserve"> </w:t>
      </w:r>
      <w:r>
        <w:t>Notification</w:t>
      </w:r>
      <w:r w:rsidRPr="000B4518">
        <w:t xml:space="preserve"> message (R: Floor Queue</w:t>
      </w:r>
      <w:r>
        <w:t>d</w:t>
      </w:r>
      <w:r w:rsidRPr="000B4518">
        <w:t xml:space="preserve"> </w:t>
      </w:r>
      <w:r>
        <w:t>Cancel</w:t>
      </w:r>
      <w:r w:rsidRPr="000B4518">
        <w:t xml:space="preserve"> </w:t>
      </w:r>
      <w:r>
        <w:t>Notification</w:t>
      </w:r>
      <w:r w:rsidRPr="000B4518">
        <w:t>)</w:t>
      </w:r>
      <w:bookmarkEnd w:id="102"/>
    </w:p>
    <w:p w14:paraId="11202774" w14:textId="77777777" w:rsidR="00560362" w:rsidRPr="000B4518" w:rsidRDefault="00560362" w:rsidP="00560362">
      <w:r w:rsidRPr="000B4518">
        <w:t>Upon receiving a Floor Queue</w:t>
      </w:r>
      <w:r>
        <w:t>d</w:t>
      </w:r>
      <w:r w:rsidRPr="000B4518">
        <w:t xml:space="preserve"> </w:t>
      </w:r>
      <w:r>
        <w:t>Cancel</w:t>
      </w:r>
      <w:r w:rsidRPr="000B4518">
        <w:t xml:space="preserve"> </w:t>
      </w:r>
      <w:r>
        <w:t>Notification</w:t>
      </w:r>
      <w:r w:rsidRPr="000B4518">
        <w:t xml:space="preserve"> message, the floor participant:</w:t>
      </w:r>
    </w:p>
    <w:p w14:paraId="19963754" w14:textId="77777777" w:rsidR="00560362" w:rsidRPr="000B4518" w:rsidRDefault="00560362" w:rsidP="00560362">
      <w:pPr>
        <w:pStyle w:val="B1"/>
      </w:pPr>
      <w:r w:rsidRPr="000B4518">
        <w:lastRenderedPageBreak/>
        <w:t>1.</w:t>
      </w:r>
      <w:r w:rsidRPr="000B4518">
        <w:tab/>
        <w:t xml:space="preserve">if the first bit in the subtype of </w:t>
      </w:r>
      <w:r>
        <w:t xml:space="preserve">the </w:t>
      </w:r>
      <w:r w:rsidRPr="000B4518">
        <w:t>Floor Queue</w:t>
      </w:r>
      <w:r>
        <w:t>d</w:t>
      </w:r>
      <w:r w:rsidRPr="000B4518">
        <w:t xml:space="preserve"> </w:t>
      </w:r>
      <w:r>
        <w:t>Cancel</w:t>
      </w:r>
      <w:r w:rsidRPr="000B4518">
        <w:t xml:space="preserve"> </w:t>
      </w:r>
      <w:r>
        <w:t>Notification</w:t>
      </w:r>
      <w:r w:rsidRPr="000B4518">
        <w:t xml:space="preserve"> message is set to '1' (Acknowledgment is required) as described in subclause 8.</w:t>
      </w:r>
      <w:r>
        <w:t>2</w:t>
      </w:r>
      <w:r w:rsidRPr="000B4518">
        <w:t>.2, shall send a Floor Ack message. The Floor Ack message:</w:t>
      </w:r>
    </w:p>
    <w:p w14:paraId="32D54F1C" w14:textId="1AECC651" w:rsidR="00560362" w:rsidRPr="000B4518" w:rsidRDefault="00560362" w:rsidP="00560362">
      <w:pPr>
        <w:pStyle w:val="B2"/>
      </w:pPr>
      <w:r w:rsidRPr="000B4518">
        <w:t>a.</w:t>
      </w:r>
      <w:r w:rsidRPr="000B4518">
        <w:tab/>
        <w:t>shall include the Message Type field set to '</w:t>
      </w:r>
      <w:r>
        <w:t>14</w:t>
      </w:r>
      <w:r w:rsidRPr="000B4518">
        <w:t>' (Floor Queue</w:t>
      </w:r>
      <w:r>
        <w:t>d</w:t>
      </w:r>
      <w:r w:rsidRPr="000B4518">
        <w:t xml:space="preserve"> </w:t>
      </w:r>
      <w:r>
        <w:t>Cancel</w:t>
      </w:r>
      <w:r w:rsidRPr="000B4518">
        <w:t xml:space="preserve"> </w:t>
      </w:r>
      <w:del w:id="103" w:author="Cypher, David E. (Fed)" w:date="2021-01-04T00:23:00Z">
        <w:r w:rsidRPr="000B4518" w:rsidDel="0034238B">
          <w:delText>Request</w:delText>
        </w:r>
      </w:del>
      <w:r w:rsidRPr="000B4518">
        <w:t>); and</w:t>
      </w:r>
    </w:p>
    <w:p w14:paraId="3C48A47D" w14:textId="77777777" w:rsidR="00560362" w:rsidRPr="000B4518" w:rsidRDefault="00560362" w:rsidP="00560362">
      <w:pPr>
        <w:pStyle w:val="B2"/>
      </w:pPr>
      <w:r w:rsidRPr="000B4518">
        <w:t>b.</w:t>
      </w:r>
      <w:r w:rsidRPr="000B4518">
        <w:tab/>
        <w:t>shall include the Source field set to '0' (the floor participant is the source);</w:t>
      </w:r>
      <w:r>
        <w:t xml:space="preserve"> and</w:t>
      </w:r>
    </w:p>
    <w:p w14:paraId="49DB158B" w14:textId="689A5A87" w:rsidR="00560362" w:rsidRPr="000B4518" w:rsidRDefault="00560362" w:rsidP="00560362">
      <w:pPr>
        <w:pStyle w:val="B1"/>
      </w:pPr>
      <w:r w:rsidRPr="000B4518">
        <w:t>2.</w:t>
      </w:r>
      <w:r w:rsidRPr="000B4518">
        <w:tab/>
        <w:t xml:space="preserve">shall provide </w:t>
      </w:r>
      <w:r>
        <w:t xml:space="preserve">a </w:t>
      </w:r>
      <w:r w:rsidRPr="000B4518">
        <w:t xml:space="preserve">floor </w:t>
      </w:r>
      <w:r>
        <w:t>queued cancellation</w:t>
      </w:r>
      <w:r w:rsidRPr="000B4518">
        <w:t xml:space="preserve"> notification to the MCPTT user</w:t>
      </w:r>
      <w:del w:id="104" w:author="Cypher, David E. (Fed)" w:date="2021-01-04T00:27:00Z">
        <w:r w:rsidDel="0041039A">
          <w:delText xml:space="preserve"> based on Floor Queue Cancel Response State field</w:delText>
        </w:r>
      </w:del>
      <w:r w:rsidRPr="000B4518">
        <w:t>;</w:t>
      </w:r>
    </w:p>
    <w:p w14:paraId="74D64FEF" w14:textId="77777777" w:rsidR="00560362" w:rsidRPr="000B4518" w:rsidRDefault="00560362" w:rsidP="00560362">
      <w:pPr>
        <w:pStyle w:val="B1"/>
      </w:pPr>
      <w:r w:rsidRPr="000B4518">
        <w:t>3.</w:t>
      </w:r>
      <w:r w:rsidRPr="000B4518">
        <w:tab/>
        <w:t xml:space="preserve">may display the </w:t>
      </w:r>
      <w:r>
        <w:t xml:space="preserve">requesting user for a cancellation of a queued floor request </w:t>
      </w:r>
      <w:r w:rsidRPr="000B4518">
        <w:t xml:space="preserve">to the user using information in the </w:t>
      </w:r>
      <w:r>
        <w:t>Requested</w:t>
      </w:r>
      <w:r w:rsidRPr="000B4518">
        <w:t xml:space="preserve"> Party's Identity field;</w:t>
      </w:r>
    </w:p>
    <w:p w14:paraId="5CC566E1" w14:textId="77777777" w:rsidR="00560362" w:rsidRPr="000B4518" w:rsidRDefault="00560362" w:rsidP="00560362">
      <w:pPr>
        <w:pStyle w:val="B1"/>
      </w:pPr>
      <w:r w:rsidRPr="000B4518">
        <w:t>4.</w:t>
      </w:r>
      <w:r w:rsidRPr="000B4518">
        <w:tab/>
        <w:t>shall stop timer T104 (Floor Queue Position Request), if running; and</w:t>
      </w:r>
    </w:p>
    <w:p w14:paraId="1C08A4AD" w14:textId="77777777" w:rsidR="00560362" w:rsidRPr="000B4518" w:rsidRDefault="00560362" w:rsidP="00560362">
      <w:pPr>
        <w:pStyle w:val="B1"/>
      </w:pPr>
      <w:r w:rsidRPr="000B4518">
        <w:t>5.</w:t>
      </w:r>
      <w:r w:rsidRPr="000B4518">
        <w:tab/>
        <w:t>shall enter the 'U: has no permission' state.</w:t>
      </w:r>
    </w:p>
    <w:p w14:paraId="002FBC06" w14:textId="77777777" w:rsidR="007D2E4F" w:rsidRDefault="007D2E4F" w:rsidP="007D2E4F">
      <w:pPr>
        <w:rPr>
          <w:noProof/>
        </w:rPr>
      </w:pPr>
    </w:p>
    <w:p w14:paraId="424CF132" w14:textId="77777777" w:rsidR="007D2E4F" w:rsidRDefault="007D2E4F" w:rsidP="007D2E4F">
      <w:pPr>
        <w:ind w:left="360"/>
        <w:jc w:val="center"/>
        <w:rPr>
          <w:noProof/>
          <w:sz w:val="28"/>
        </w:rPr>
      </w:pPr>
      <w:r w:rsidRPr="00EB1D73">
        <w:rPr>
          <w:noProof/>
          <w:sz w:val="28"/>
          <w:highlight w:val="yellow"/>
        </w:rPr>
        <w:t xml:space="preserve">* * * * * * </w:t>
      </w:r>
      <w:r>
        <w:rPr>
          <w:noProof/>
          <w:sz w:val="28"/>
          <w:highlight w:val="yellow"/>
        </w:rPr>
        <w:t>NEXT</w:t>
      </w:r>
      <w:r w:rsidRPr="00EB1D73">
        <w:rPr>
          <w:noProof/>
          <w:sz w:val="28"/>
          <w:highlight w:val="yellow"/>
        </w:rPr>
        <w:t xml:space="preserve"> CHANGE * * * * * * *</w:t>
      </w:r>
    </w:p>
    <w:p w14:paraId="1CCF92DC" w14:textId="77777777" w:rsidR="00395C19" w:rsidRPr="000B4518" w:rsidRDefault="00395C19" w:rsidP="00395C19">
      <w:pPr>
        <w:pStyle w:val="Heading3"/>
      </w:pPr>
      <w:bookmarkStart w:id="105" w:name="_Toc20157188"/>
      <w:bookmarkStart w:id="106" w:name="_Toc27502384"/>
      <w:bookmarkStart w:id="107" w:name="_Toc45212552"/>
      <w:bookmarkStart w:id="108" w:name="_Toc51933870"/>
      <w:bookmarkStart w:id="109" w:name="_Toc59213900"/>
      <w:r w:rsidRPr="000B4518">
        <w:t>11.1.1</w:t>
      </w:r>
      <w:r w:rsidRPr="000B4518">
        <w:tab/>
        <w:t>Timers in the on-network floor participant</w:t>
      </w:r>
      <w:bookmarkEnd w:id="105"/>
      <w:bookmarkEnd w:id="106"/>
      <w:bookmarkEnd w:id="107"/>
      <w:bookmarkEnd w:id="108"/>
      <w:bookmarkEnd w:id="109"/>
    </w:p>
    <w:p w14:paraId="6241BB9D" w14:textId="77777777" w:rsidR="00395C19" w:rsidRPr="000B4518" w:rsidRDefault="00395C19" w:rsidP="00395C19">
      <w:r w:rsidRPr="000B4518">
        <w:t>The table 11.1.1-1 recommends timer values, describes the reason for starting the timer, normal stop and the action on expiry for the on-network floor participant procedures.</w:t>
      </w:r>
    </w:p>
    <w:p w14:paraId="0EC770FF" w14:textId="77777777" w:rsidR="00395C19" w:rsidRPr="000B4518" w:rsidRDefault="00395C19" w:rsidP="00395C19">
      <w:pPr>
        <w:pStyle w:val="TH"/>
      </w:pPr>
      <w:r w:rsidRPr="000B4518">
        <w:lastRenderedPageBreak/>
        <w:t>Table 11.1.1-1: Timers in the on-network floor participant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7"/>
        <w:gridCol w:w="2232"/>
        <w:gridCol w:w="2321"/>
        <w:gridCol w:w="1771"/>
        <w:gridCol w:w="1958"/>
      </w:tblGrid>
      <w:tr w:rsidR="00395C19" w:rsidRPr="000B4518" w14:paraId="6BF06D2B" w14:textId="77777777" w:rsidTr="000A2C49">
        <w:trPr>
          <w:cantSplit/>
          <w:trHeight w:val="288"/>
          <w:tblHeader/>
        </w:trPr>
        <w:tc>
          <w:tcPr>
            <w:tcW w:w="1347" w:type="dxa"/>
            <w:shd w:val="clear" w:color="auto" w:fill="auto"/>
            <w:vAlign w:val="center"/>
          </w:tcPr>
          <w:p w14:paraId="14469CE3" w14:textId="77777777" w:rsidR="00395C19" w:rsidRPr="000B4518" w:rsidRDefault="00395C19" w:rsidP="00695852">
            <w:pPr>
              <w:pStyle w:val="TAH"/>
            </w:pPr>
            <w:r w:rsidRPr="000B4518">
              <w:t>Timer</w:t>
            </w:r>
          </w:p>
        </w:tc>
        <w:tc>
          <w:tcPr>
            <w:tcW w:w="2232" w:type="dxa"/>
            <w:shd w:val="clear" w:color="auto" w:fill="auto"/>
            <w:vAlign w:val="center"/>
          </w:tcPr>
          <w:p w14:paraId="73FD776B" w14:textId="77777777" w:rsidR="00395C19" w:rsidRPr="000B4518" w:rsidRDefault="00395C19" w:rsidP="00695852">
            <w:pPr>
              <w:pStyle w:val="TAH"/>
            </w:pPr>
            <w:r w:rsidRPr="000B4518">
              <w:t>Timer value</w:t>
            </w:r>
          </w:p>
        </w:tc>
        <w:tc>
          <w:tcPr>
            <w:tcW w:w="2321" w:type="dxa"/>
            <w:shd w:val="clear" w:color="auto" w:fill="auto"/>
            <w:vAlign w:val="center"/>
          </w:tcPr>
          <w:p w14:paraId="5DDB4499" w14:textId="77777777" w:rsidR="00395C19" w:rsidRPr="000B4518" w:rsidRDefault="00395C19" w:rsidP="00695852">
            <w:pPr>
              <w:pStyle w:val="TAH"/>
            </w:pPr>
            <w:r w:rsidRPr="000B4518">
              <w:t>Cause of start</w:t>
            </w:r>
          </w:p>
        </w:tc>
        <w:tc>
          <w:tcPr>
            <w:tcW w:w="1771" w:type="dxa"/>
            <w:shd w:val="clear" w:color="auto" w:fill="auto"/>
            <w:vAlign w:val="center"/>
          </w:tcPr>
          <w:p w14:paraId="3FE37DD2" w14:textId="77777777" w:rsidR="00395C19" w:rsidRPr="000B4518" w:rsidRDefault="00395C19" w:rsidP="00695852">
            <w:pPr>
              <w:pStyle w:val="TAH"/>
            </w:pPr>
            <w:r w:rsidRPr="000B4518">
              <w:t>Normal stop</w:t>
            </w:r>
          </w:p>
        </w:tc>
        <w:tc>
          <w:tcPr>
            <w:tcW w:w="1958" w:type="dxa"/>
            <w:shd w:val="clear" w:color="auto" w:fill="auto"/>
            <w:vAlign w:val="center"/>
          </w:tcPr>
          <w:p w14:paraId="155EABC5" w14:textId="77777777" w:rsidR="00395C19" w:rsidRPr="000B4518" w:rsidRDefault="00395C19" w:rsidP="00695852">
            <w:pPr>
              <w:pStyle w:val="TAH"/>
            </w:pPr>
            <w:r w:rsidRPr="000B4518">
              <w:t>On expiry</w:t>
            </w:r>
          </w:p>
        </w:tc>
      </w:tr>
      <w:tr w:rsidR="00395C19" w:rsidRPr="000B4518" w14:paraId="25CBEB29" w14:textId="77777777" w:rsidTr="000A2C49">
        <w:trPr>
          <w:cantSplit/>
        </w:trPr>
        <w:tc>
          <w:tcPr>
            <w:tcW w:w="1347" w:type="dxa"/>
            <w:shd w:val="clear" w:color="auto" w:fill="auto"/>
          </w:tcPr>
          <w:p w14:paraId="01990B34" w14:textId="77777777" w:rsidR="00395C19" w:rsidRPr="000B4518" w:rsidRDefault="00395C19" w:rsidP="00695852">
            <w:pPr>
              <w:pStyle w:val="TAL"/>
            </w:pPr>
            <w:r w:rsidRPr="000B4518">
              <w:t>T100</w:t>
            </w:r>
          </w:p>
          <w:p w14:paraId="674F71AD" w14:textId="77777777" w:rsidR="00395C19" w:rsidRPr="000B4518" w:rsidRDefault="00395C19" w:rsidP="00695852">
            <w:pPr>
              <w:pStyle w:val="TAL"/>
            </w:pPr>
            <w:r w:rsidRPr="000B4518">
              <w:t>(Floor Release)</w:t>
            </w:r>
          </w:p>
        </w:tc>
        <w:tc>
          <w:tcPr>
            <w:tcW w:w="2232" w:type="dxa"/>
            <w:shd w:val="clear" w:color="auto" w:fill="auto"/>
          </w:tcPr>
          <w:p w14:paraId="6DC8E4FE" w14:textId="77777777" w:rsidR="00395C19" w:rsidRPr="000B4518" w:rsidRDefault="00395C19" w:rsidP="00695852">
            <w:pPr>
              <w:pStyle w:val="TAL"/>
            </w:pPr>
            <w:r w:rsidRPr="000B4518">
              <w:t>Configurable as specified in 3GPP TS </w:t>
            </w:r>
            <w:r>
              <w:t>24.483</w:t>
            </w:r>
            <w:r w:rsidRPr="000B4518">
              <w:t> [4].</w:t>
            </w:r>
          </w:p>
          <w:p w14:paraId="4F05E633" w14:textId="77777777" w:rsidR="00395C19" w:rsidRPr="000B4518" w:rsidRDefault="00395C19" w:rsidP="00695852">
            <w:pPr>
              <w:pStyle w:val="TAL"/>
            </w:pPr>
          </w:p>
          <w:p w14:paraId="305D0B2B" w14:textId="77777777" w:rsidR="00395C19" w:rsidRPr="000B4518" w:rsidRDefault="00395C19" w:rsidP="00695852">
            <w:pPr>
              <w:pStyle w:val="TAL"/>
            </w:pPr>
            <w:r w:rsidRPr="000B4518">
              <w:t>(NOTE 1)</w:t>
            </w:r>
          </w:p>
          <w:p w14:paraId="7C8245E3" w14:textId="77777777" w:rsidR="00395C19" w:rsidRPr="000B4518" w:rsidRDefault="00395C19" w:rsidP="00695852">
            <w:pPr>
              <w:pStyle w:val="TAL"/>
            </w:pPr>
          </w:p>
        </w:tc>
        <w:tc>
          <w:tcPr>
            <w:tcW w:w="2321" w:type="dxa"/>
            <w:shd w:val="clear" w:color="auto" w:fill="auto"/>
          </w:tcPr>
          <w:p w14:paraId="2CC00A6E" w14:textId="77777777" w:rsidR="00395C19" w:rsidRPr="000B4518" w:rsidRDefault="00395C19" w:rsidP="00695852">
            <w:pPr>
              <w:pStyle w:val="TAL"/>
            </w:pPr>
            <w:r w:rsidRPr="000B4518">
              <w:t>When the floor participant sends a Floor Release message.</w:t>
            </w:r>
          </w:p>
        </w:tc>
        <w:tc>
          <w:tcPr>
            <w:tcW w:w="1771" w:type="dxa"/>
            <w:shd w:val="clear" w:color="auto" w:fill="auto"/>
          </w:tcPr>
          <w:p w14:paraId="5E5CE644" w14:textId="77777777" w:rsidR="00395C19" w:rsidRPr="000B4518" w:rsidRDefault="00395C19" w:rsidP="00695852">
            <w:pPr>
              <w:pStyle w:val="TAL"/>
            </w:pPr>
            <w:r w:rsidRPr="000B4518">
              <w:t>Reception of a Floor Idle message or when the floor participant detects the receipt of RTP media.</w:t>
            </w:r>
          </w:p>
        </w:tc>
        <w:tc>
          <w:tcPr>
            <w:tcW w:w="1958" w:type="dxa"/>
            <w:shd w:val="clear" w:color="auto" w:fill="auto"/>
          </w:tcPr>
          <w:p w14:paraId="2CFAA369" w14:textId="77777777" w:rsidR="00395C19" w:rsidRPr="000B4518" w:rsidRDefault="00395C19" w:rsidP="00695852">
            <w:pPr>
              <w:pStyle w:val="TAL"/>
              <w:rPr>
                <w:rFonts w:cs="Arial"/>
                <w:szCs w:val="18"/>
              </w:rPr>
            </w:pPr>
            <w:r w:rsidRPr="000B4518">
              <w:rPr>
                <w:rFonts w:cs="Arial"/>
                <w:szCs w:val="18"/>
                <w:lang w:eastAsia="ko-KR"/>
              </w:rPr>
              <w:t xml:space="preserve">If the counter is less than the upper limit of C100, </w:t>
            </w:r>
            <w:r w:rsidRPr="000B4518">
              <w:rPr>
                <w:rFonts w:cs="Arial"/>
                <w:szCs w:val="18"/>
              </w:rPr>
              <w:t>a new Floor Release message is sent and counter is incremented by 1.</w:t>
            </w:r>
          </w:p>
          <w:p w14:paraId="265BAB6B" w14:textId="77777777" w:rsidR="00395C19" w:rsidRPr="000B4518" w:rsidRDefault="00395C19" w:rsidP="00695852">
            <w:pPr>
              <w:pStyle w:val="TAL"/>
            </w:pPr>
            <w:r w:rsidRPr="000B4518">
              <w:rPr>
                <w:rFonts w:cs="Arial"/>
                <w:szCs w:val="18"/>
              </w:rPr>
              <w:t>When the limit in C100 is reached, the floor participant stops sending the Floor Release message.</w:t>
            </w:r>
          </w:p>
        </w:tc>
      </w:tr>
      <w:tr w:rsidR="00395C19" w:rsidRPr="000B4518" w14:paraId="67B6DD7B" w14:textId="77777777" w:rsidTr="000A2C49">
        <w:trPr>
          <w:cantSplit/>
        </w:trPr>
        <w:tc>
          <w:tcPr>
            <w:tcW w:w="1347" w:type="dxa"/>
            <w:shd w:val="clear" w:color="auto" w:fill="auto"/>
          </w:tcPr>
          <w:p w14:paraId="1B093BB8" w14:textId="77777777" w:rsidR="00395C19" w:rsidRPr="000B4518" w:rsidRDefault="00395C19" w:rsidP="00695852">
            <w:pPr>
              <w:pStyle w:val="TAL"/>
            </w:pPr>
            <w:r w:rsidRPr="000B4518">
              <w:t>T101</w:t>
            </w:r>
          </w:p>
          <w:p w14:paraId="4C44C1AF" w14:textId="77777777" w:rsidR="00395C19" w:rsidRPr="000B4518" w:rsidRDefault="00395C19" w:rsidP="00695852">
            <w:pPr>
              <w:pStyle w:val="TAL"/>
            </w:pPr>
            <w:r w:rsidRPr="000B4518">
              <w:t>(Floor Request)</w:t>
            </w:r>
          </w:p>
        </w:tc>
        <w:tc>
          <w:tcPr>
            <w:tcW w:w="2232" w:type="dxa"/>
            <w:shd w:val="clear" w:color="auto" w:fill="auto"/>
          </w:tcPr>
          <w:p w14:paraId="04C72720" w14:textId="77777777" w:rsidR="00395C19" w:rsidRPr="000B4518" w:rsidRDefault="00395C19" w:rsidP="00695852">
            <w:pPr>
              <w:pStyle w:val="TAL"/>
            </w:pPr>
            <w:r w:rsidRPr="000B4518">
              <w:t>Configurable as specified in 3GPP TS </w:t>
            </w:r>
            <w:r>
              <w:t>24.483</w:t>
            </w:r>
            <w:r w:rsidRPr="000B4518">
              <w:t> [4].</w:t>
            </w:r>
          </w:p>
          <w:p w14:paraId="6734B437" w14:textId="77777777" w:rsidR="00395C19" w:rsidRPr="000B4518" w:rsidRDefault="00395C19" w:rsidP="00695852">
            <w:pPr>
              <w:pStyle w:val="TAL"/>
            </w:pPr>
          </w:p>
          <w:p w14:paraId="6BF287A8" w14:textId="77777777" w:rsidR="00395C19" w:rsidRPr="000B4518" w:rsidRDefault="00395C19" w:rsidP="00695852">
            <w:pPr>
              <w:pStyle w:val="TAL"/>
            </w:pPr>
            <w:r w:rsidRPr="000B4518">
              <w:t>(NOTE 2)</w:t>
            </w:r>
          </w:p>
          <w:p w14:paraId="524B2487" w14:textId="77777777" w:rsidR="00395C19" w:rsidRPr="000B4518" w:rsidRDefault="00395C19" w:rsidP="00695852">
            <w:pPr>
              <w:pStyle w:val="TAL"/>
            </w:pPr>
          </w:p>
        </w:tc>
        <w:tc>
          <w:tcPr>
            <w:tcW w:w="2321" w:type="dxa"/>
            <w:shd w:val="clear" w:color="auto" w:fill="auto"/>
          </w:tcPr>
          <w:p w14:paraId="27C5297C" w14:textId="77777777" w:rsidR="00395C19" w:rsidRPr="000B4518" w:rsidRDefault="00395C19" w:rsidP="00695852">
            <w:pPr>
              <w:pStyle w:val="TAL"/>
            </w:pPr>
            <w:r w:rsidRPr="000B4518">
              <w:t>When the floor participant sends a Floor Request message.</w:t>
            </w:r>
          </w:p>
          <w:p w14:paraId="51D536BD" w14:textId="77777777" w:rsidR="00395C19" w:rsidRPr="000B4518" w:rsidRDefault="00395C19" w:rsidP="00695852">
            <w:pPr>
              <w:pStyle w:val="TAL"/>
            </w:pPr>
          </w:p>
          <w:p w14:paraId="7BA1CF71" w14:textId="77777777" w:rsidR="00395C19" w:rsidRPr="000B4518" w:rsidRDefault="00395C19" w:rsidP="00695852">
            <w:pPr>
              <w:pStyle w:val="TAL"/>
            </w:pPr>
            <w:r w:rsidRPr="000B4518">
              <w:t>T101 is also started when the application layer and signalling plane initiates a session as an implicit floor request using the "mc_implicit_request" as specified in clause 14.</w:t>
            </w:r>
          </w:p>
        </w:tc>
        <w:tc>
          <w:tcPr>
            <w:tcW w:w="1771" w:type="dxa"/>
            <w:shd w:val="clear" w:color="auto" w:fill="auto"/>
          </w:tcPr>
          <w:p w14:paraId="09A019A4" w14:textId="7FD93EC3" w:rsidR="00395C19" w:rsidRPr="000B4518" w:rsidRDefault="00395C19" w:rsidP="00695852">
            <w:pPr>
              <w:pStyle w:val="TAL"/>
            </w:pPr>
            <w:r w:rsidRPr="000B4518">
              <w:t xml:space="preserve">Reception of a Floor Granted message, a Floor Taken message, a Floor Deny message, </w:t>
            </w:r>
            <w:ins w:id="110" w:author="Cypher, David E. (Fed)" w:date="2021-01-27T00:17:00Z">
              <w:r w:rsidR="00BE3F81">
                <w:t xml:space="preserve">or </w:t>
              </w:r>
            </w:ins>
            <w:r w:rsidRPr="000B4518">
              <w:t>a Floor Queue Position Info message</w:t>
            </w:r>
            <w:del w:id="111" w:author="Cypher, David E. (Fed)" w:date="2021-01-27T00:17:00Z">
              <w:r w:rsidRPr="000B4518" w:rsidDel="00BE3F81">
                <w:delText xml:space="preserve"> or when the floor participant receives RTP media from another floor participant</w:delText>
              </w:r>
            </w:del>
            <w:r w:rsidRPr="000B4518">
              <w:t>.</w:t>
            </w:r>
          </w:p>
        </w:tc>
        <w:tc>
          <w:tcPr>
            <w:tcW w:w="1958" w:type="dxa"/>
            <w:shd w:val="clear" w:color="auto" w:fill="auto"/>
          </w:tcPr>
          <w:p w14:paraId="5E045828" w14:textId="77777777" w:rsidR="00395C19" w:rsidRPr="000B4518" w:rsidRDefault="00395C19" w:rsidP="00695852">
            <w:pPr>
              <w:pStyle w:val="TAL"/>
            </w:pPr>
            <w:r w:rsidRPr="000B4518">
              <w:t>When T101 expires, a new Floor Request message is sent.</w:t>
            </w:r>
          </w:p>
        </w:tc>
      </w:tr>
      <w:tr w:rsidR="00395C19" w:rsidRPr="000B4518" w14:paraId="570266E6" w14:textId="77777777" w:rsidTr="000A2C49">
        <w:trPr>
          <w:cantSplit/>
        </w:trPr>
        <w:tc>
          <w:tcPr>
            <w:tcW w:w="1347" w:type="dxa"/>
            <w:shd w:val="clear" w:color="auto" w:fill="auto"/>
          </w:tcPr>
          <w:p w14:paraId="6D5BA78D" w14:textId="77777777" w:rsidR="00395C19" w:rsidRPr="000B4518" w:rsidRDefault="00395C19" w:rsidP="00695852">
            <w:pPr>
              <w:pStyle w:val="TAL"/>
            </w:pPr>
            <w:r w:rsidRPr="000B4518">
              <w:t>T103</w:t>
            </w:r>
          </w:p>
          <w:p w14:paraId="7037AD54" w14:textId="77777777" w:rsidR="00395C19" w:rsidRPr="000B4518" w:rsidRDefault="00395C19" w:rsidP="00695852">
            <w:pPr>
              <w:pStyle w:val="TAL"/>
            </w:pPr>
            <w:r w:rsidRPr="000B4518">
              <w:t>(end of RTP media)</w:t>
            </w:r>
          </w:p>
        </w:tc>
        <w:tc>
          <w:tcPr>
            <w:tcW w:w="2232" w:type="dxa"/>
            <w:shd w:val="clear" w:color="auto" w:fill="auto"/>
          </w:tcPr>
          <w:p w14:paraId="230158F1" w14:textId="77777777" w:rsidR="00395C19" w:rsidRPr="000B4518" w:rsidRDefault="00395C19" w:rsidP="00695852">
            <w:pPr>
              <w:pStyle w:val="TAL"/>
              <w:rPr>
                <w:rFonts w:cs="Arial"/>
                <w:szCs w:val="18"/>
              </w:rPr>
            </w:pPr>
            <w:r w:rsidRPr="000B4518">
              <w:t>Should</w:t>
            </w:r>
            <w:r w:rsidRPr="000B4518">
              <w:rPr>
                <w:rFonts w:cs="Arial"/>
                <w:szCs w:val="18"/>
              </w:rPr>
              <w:t xml:space="preserve"> be equal to T1.</w:t>
            </w:r>
          </w:p>
          <w:p w14:paraId="05BDDEE9" w14:textId="77777777" w:rsidR="00395C19" w:rsidRPr="000B4518" w:rsidRDefault="00395C19" w:rsidP="00695852">
            <w:pPr>
              <w:pStyle w:val="TAL"/>
              <w:rPr>
                <w:rFonts w:cs="Arial"/>
                <w:szCs w:val="18"/>
              </w:rPr>
            </w:pPr>
          </w:p>
          <w:p w14:paraId="601D3D73" w14:textId="77777777" w:rsidR="00395C19" w:rsidRPr="000B4518" w:rsidRDefault="00395C19" w:rsidP="00695852">
            <w:pPr>
              <w:pStyle w:val="TAL"/>
            </w:pPr>
            <w:r w:rsidRPr="000B4518">
              <w:t>Configurable as specified in 3GPP TS </w:t>
            </w:r>
            <w:r>
              <w:t>24.483</w:t>
            </w:r>
            <w:r w:rsidRPr="000B4518">
              <w:t> [4].</w:t>
            </w:r>
          </w:p>
        </w:tc>
        <w:tc>
          <w:tcPr>
            <w:tcW w:w="2321" w:type="dxa"/>
            <w:shd w:val="clear" w:color="auto" w:fill="auto"/>
          </w:tcPr>
          <w:p w14:paraId="5CCB5671" w14:textId="77777777" w:rsidR="00395C19" w:rsidRPr="000B4518" w:rsidRDefault="00395C19" w:rsidP="00695852">
            <w:pPr>
              <w:pStyle w:val="TAL"/>
            </w:pPr>
            <w:r w:rsidRPr="000B4518">
              <w:t>Reception of a Floor Taken message or an RTP media packet.</w:t>
            </w:r>
          </w:p>
          <w:p w14:paraId="7FC01BF1" w14:textId="77777777" w:rsidR="00395C19" w:rsidRPr="000B4518" w:rsidRDefault="00395C19" w:rsidP="00695852">
            <w:pPr>
              <w:pStyle w:val="TAL"/>
            </w:pPr>
            <w:r w:rsidRPr="000B4518">
              <w:t>T1</w:t>
            </w:r>
            <w:r>
              <w:t>0</w:t>
            </w:r>
            <w:r w:rsidRPr="000B4518">
              <w:t>3 is reset and started again every time an RTP media packet is received.</w:t>
            </w:r>
          </w:p>
        </w:tc>
        <w:tc>
          <w:tcPr>
            <w:tcW w:w="1771" w:type="dxa"/>
            <w:shd w:val="clear" w:color="auto" w:fill="auto"/>
          </w:tcPr>
          <w:p w14:paraId="07FCE62A" w14:textId="77777777" w:rsidR="00395C19" w:rsidRPr="000B4518" w:rsidRDefault="00395C19" w:rsidP="00695852">
            <w:pPr>
              <w:pStyle w:val="TAL"/>
            </w:pPr>
            <w:r w:rsidRPr="000B4518">
              <w:t>The reception of a Floor Idle message.</w:t>
            </w:r>
          </w:p>
        </w:tc>
        <w:tc>
          <w:tcPr>
            <w:tcW w:w="1958" w:type="dxa"/>
            <w:shd w:val="clear" w:color="auto" w:fill="auto"/>
          </w:tcPr>
          <w:p w14:paraId="0C16853F" w14:textId="77777777" w:rsidR="00395C19" w:rsidRPr="000B4518" w:rsidRDefault="00395C19" w:rsidP="00695852">
            <w:pPr>
              <w:pStyle w:val="TAL"/>
            </w:pPr>
            <w:r w:rsidRPr="000B4518">
              <w:t>When T103 expires the floor control client concludes that the RTP media, which it was started for, has completed.</w:t>
            </w:r>
          </w:p>
        </w:tc>
      </w:tr>
      <w:tr w:rsidR="00395C19" w:rsidRPr="000B4518" w14:paraId="6CD504D5" w14:textId="77777777" w:rsidTr="000A2C49">
        <w:trPr>
          <w:cantSplit/>
        </w:trPr>
        <w:tc>
          <w:tcPr>
            <w:tcW w:w="1347" w:type="dxa"/>
            <w:shd w:val="clear" w:color="auto" w:fill="auto"/>
          </w:tcPr>
          <w:p w14:paraId="12327B6C" w14:textId="77777777" w:rsidR="00395C19" w:rsidRPr="006C48EC" w:rsidRDefault="00395C19" w:rsidP="00695852">
            <w:pPr>
              <w:pStyle w:val="TAL"/>
              <w:rPr>
                <w:lang w:val="fr-FR"/>
              </w:rPr>
            </w:pPr>
            <w:r w:rsidRPr="006C48EC">
              <w:rPr>
                <w:lang w:val="fr-FR"/>
              </w:rPr>
              <w:t>T104 (Floor Queue Position Request)</w:t>
            </w:r>
          </w:p>
        </w:tc>
        <w:tc>
          <w:tcPr>
            <w:tcW w:w="2232" w:type="dxa"/>
            <w:shd w:val="clear" w:color="auto" w:fill="auto"/>
          </w:tcPr>
          <w:p w14:paraId="35B586FF" w14:textId="77777777" w:rsidR="00395C19" w:rsidRPr="000B4518" w:rsidRDefault="00395C19" w:rsidP="00695852">
            <w:pPr>
              <w:pStyle w:val="TAL"/>
            </w:pPr>
            <w:r w:rsidRPr="000B4518">
              <w:t>Configurable as specified in 3GPP TS </w:t>
            </w:r>
            <w:r>
              <w:t>24.483</w:t>
            </w:r>
            <w:r w:rsidRPr="000B4518">
              <w:t> [4].</w:t>
            </w:r>
          </w:p>
          <w:p w14:paraId="1008B749" w14:textId="77777777" w:rsidR="00395C19" w:rsidRPr="000B4518" w:rsidRDefault="00395C19" w:rsidP="00695852">
            <w:pPr>
              <w:pStyle w:val="TAL"/>
            </w:pPr>
          </w:p>
          <w:p w14:paraId="396C2C68" w14:textId="77777777" w:rsidR="00395C19" w:rsidRPr="000B4518" w:rsidRDefault="00395C19" w:rsidP="00695852">
            <w:pPr>
              <w:pStyle w:val="TAL"/>
            </w:pPr>
            <w:r w:rsidRPr="000B4518">
              <w:t>T1</w:t>
            </w:r>
            <w:r>
              <w:t>0</w:t>
            </w:r>
            <w:r w:rsidRPr="000B4518">
              <w:t>4 shall only permit a certain number of retransmissions of the Floor Queue Position Request message.</w:t>
            </w:r>
          </w:p>
        </w:tc>
        <w:tc>
          <w:tcPr>
            <w:tcW w:w="2321" w:type="dxa"/>
            <w:shd w:val="clear" w:color="auto" w:fill="auto"/>
          </w:tcPr>
          <w:p w14:paraId="05F0772A" w14:textId="77777777" w:rsidR="00395C19" w:rsidRPr="000B4518" w:rsidRDefault="00395C19" w:rsidP="00695852">
            <w:pPr>
              <w:pStyle w:val="TAL"/>
            </w:pPr>
            <w:r w:rsidRPr="000B4518">
              <w:t>When the floor participant sends a Floor Queue Position Request message.</w:t>
            </w:r>
          </w:p>
        </w:tc>
        <w:tc>
          <w:tcPr>
            <w:tcW w:w="1771" w:type="dxa"/>
            <w:shd w:val="clear" w:color="auto" w:fill="auto"/>
          </w:tcPr>
          <w:p w14:paraId="75183084" w14:textId="77777777" w:rsidR="00395C19" w:rsidRDefault="00395C19" w:rsidP="00695852">
            <w:pPr>
              <w:pStyle w:val="TAL"/>
            </w:pPr>
            <w:r w:rsidRPr="000B4518">
              <w:t>Reception of a Floor Queue Position Info message.</w:t>
            </w:r>
          </w:p>
          <w:p w14:paraId="3C0A22E0" w14:textId="77777777" w:rsidR="00395C19" w:rsidRPr="000B4518" w:rsidRDefault="00395C19" w:rsidP="00695852">
            <w:pPr>
              <w:pStyle w:val="TAL"/>
            </w:pPr>
            <w:r>
              <w:t xml:space="preserve">Leaving the </w:t>
            </w:r>
            <w:r w:rsidRPr="000B4518">
              <w:rPr>
                <w:lang w:eastAsia="ko-KR"/>
              </w:rPr>
              <w:t>‘U: queued’ state</w:t>
            </w:r>
            <w:r>
              <w:rPr>
                <w:lang w:eastAsia="ko-KR"/>
              </w:rPr>
              <w:t>.</w:t>
            </w:r>
          </w:p>
        </w:tc>
        <w:tc>
          <w:tcPr>
            <w:tcW w:w="1958" w:type="dxa"/>
            <w:shd w:val="clear" w:color="auto" w:fill="auto"/>
          </w:tcPr>
          <w:p w14:paraId="6BE8CD01" w14:textId="77777777" w:rsidR="00395C19" w:rsidRPr="000B4518" w:rsidRDefault="00395C19" w:rsidP="00695852">
            <w:pPr>
              <w:pStyle w:val="TAL"/>
              <w:rPr>
                <w:rFonts w:cs="Arial"/>
                <w:szCs w:val="18"/>
              </w:rPr>
            </w:pPr>
            <w:r w:rsidRPr="000B4518">
              <w:rPr>
                <w:rFonts w:cs="Arial"/>
                <w:szCs w:val="18"/>
                <w:lang w:eastAsia="ko-KR"/>
              </w:rPr>
              <w:t xml:space="preserve">If the counter is less than the upper limit of C104, </w:t>
            </w:r>
            <w:r w:rsidRPr="000B4518">
              <w:rPr>
                <w:rFonts w:cs="Arial"/>
                <w:szCs w:val="18"/>
              </w:rPr>
              <w:t>a new Floor Queue Position Request message is sent and counter is incremented by 1.</w:t>
            </w:r>
          </w:p>
          <w:p w14:paraId="5D0D9333" w14:textId="77777777" w:rsidR="00395C19" w:rsidRPr="000B4518" w:rsidRDefault="00395C19" w:rsidP="00695852">
            <w:pPr>
              <w:pStyle w:val="TAL"/>
            </w:pPr>
            <w:r w:rsidRPr="000B4518">
              <w:rPr>
                <w:rFonts w:cs="Arial"/>
                <w:szCs w:val="18"/>
              </w:rPr>
              <w:t xml:space="preserve">When the limit in C104 is reached, the floor participant stops sending the Floor Queue Position Request message. </w:t>
            </w:r>
          </w:p>
        </w:tc>
      </w:tr>
      <w:tr w:rsidR="00395C19" w:rsidRPr="000B4518" w14:paraId="7486F52A" w14:textId="77777777" w:rsidTr="000A2C49">
        <w:trPr>
          <w:cantSplit/>
        </w:trPr>
        <w:tc>
          <w:tcPr>
            <w:tcW w:w="1347" w:type="dxa"/>
            <w:shd w:val="clear" w:color="auto" w:fill="auto"/>
          </w:tcPr>
          <w:p w14:paraId="43276281" w14:textId="77777777" w:rsidR="00395C19" w:rsidRPr="000B4518" w:rsidRDefault="00395C19" w:rsidP="00695852">
            <w:pPr>
              <w:pStyle w:val="TAL"/>
            </w:pPr>
            <w:r w:rsidRPr="000B4518">
              <w:t>T132 (Queued granted user action)</w:t>
            </w:r>
          </w:p>
        </w:tc>
        <w:tc>
          <w:tcPr>
            <w:tcW w:w="2232" w:type="dxa"/>
            <w:shd w:val="clear" w:color="auto" w:fill="auto"/>
          </w:tcPr>
          <w:p w14:paraId="58FAC3E8" w14:textId="77777777" w:rsidR="00395C19" w:rsidRPr="000B4518" w:rsidRDefault="00395C19" w:rsidP="00695852">
            <w:pPr>
              <w:pStyle w:val="TAL"/>
            </w:pPr>
            <w:r w:rsidRPr="000B4518">
              <w:t>Default value:</w:t>
            </w:r>
          </w:p>
          <w:p w14:paraId="273A7B57" w14:textId="77777777" w:rsidR="00395C19" w:rsidRPr="000B4518" w:rsidRDefault="00395C19" w:rsidP="00695852">
            <w:pPr>
              <w:pStyle w:val="TAL"/>
              <w:rPr>
                <w:rFonts w:cs="Arial"/>
                <w:szCs w:val="18"/>
              </w:rPr>
            </w:pPr>
            <w:r w:rsidRPr="000B4518">
              <w:t>2 seconds.</w:t>
            </w:r>
          </w:p>
          <w:p w14:paraId="099A8D34" w14:textId="77777777" w:rsidR="00395C19" w:rsidRPr="000B4518" w:rsidRDefault="00395C19" w:rsidP="00695852">
            <w:pPr>
              <w:pStyle w:val="TAL"/>
            </w:pPr>
          </w:p>
          <w:p w14:paraId="0927BA24" w14:textId="77777777" w:rsidR="00395C19" w:rsidRPr="000B4518" w:rsidRDefault="00395C19" w:rsidP="00695852">
            <w:pPr>
              <w:pStyle w:val="TAL"/>
            </w:pPr>
            <w:r w:rsidRPr="000B4518">
              <w:t>Configurable as specified in 3GPP TS </w:t>
            </w:r>
            <w:r>
              <w:t>24.483</w:t>
            </w:r>
            <w:r w:rsidRPr="000B4518">
              <w:t> [4].</w:t>
            </w:r>
          </w:p>
        </w:tc>
        <w:tc>
          <w:tcPr>
            <w:tcW w:w="2321" w:type="dxa"/>
            <w:shd w:val="clear" w:color="auto" w:fill="auto"/>
          </w:tcPr>
          <w:p w14:paraId="541CBE09" w14:textId="77777777" w:rsidR="00395C19" w:rsidRPr="000B4518" w:rsidRDefault="00395C19" w:rsidP="00695852">
            <w:pPr>
              <w:pStyle w:val="TAL"/>
            </w:pPr>
            <w:r w:rsidRPr="000B4518">
              <w:rPr>
                <w:rFonts w:cs="Arial"/>
                <w:szCs w:val="18"/>
              </w:rPr>
              <w:t>When the floor participant receives a</w:t>
            </w:r>
            <w:r w:rsidRPr="000B4518">
              <w:t xml:space="preserve"> Floor Granted message</w:t>
            </w:r>
            <w:r w:rsidRPr="000B4518">
              <w:rPr>
                <w:lang w:eastAsia="ko-KR"/>
              </w:rPr>
              <w:t xml:space="preserve"> for a queued request.</w:t>
            </w:r>
          </w:p>
        </w:tc>
        <w:tc>
          <w:tcPr>
            <w:tcW w:w="1771" w:type="dxa"/>
            <w:shd w:val="clear" w:color="auto" w:fill="auto"/>
          </w:tcPr>
          <w:p w14:paraId="6DB339A1" w14:textId="77777777" w:rsidR="00395C19" w:rsidRPr="000B4518" w:rsidRDefault="00395C19" w:rsidP="00695852">
            <w:pPr>
              <w:pStyle w:val="TAL"/>
              <w:rPr>
                <w:lang w:eastAsia="ko-KR"/>
              </w:rPr>
            </w:pPr>
            <w:r w:rsidRPr="000B4518">
              <w:rPr>
                <w:lang w:eastAsia="ko-KR"/>
              </w:rPr>
              <w:t>When a floor participant in ‘U: queued’ state pushes PTT button.</w:t>
            </w:r>
          </w:p>
        </w:tc>
        <w:tc>
          <w:tcPr>
            <w:tcW w:w="1958" w:type="dxa"/>
            <w:shd w:val="clear" w:color="auto" w:fill="auto"/>
          </w:tcPr>
          <w:p w14:paraId="0FB6D7F1" w14:textId="77777777" w:rsidR="00395C19" w:rsidRPr="000B4518" w:rsidRDefault="00395C19" w:rsidP="00695852">
            <w:pPr>
              <w:pStyle w:val="TAL"/>
            </w:pPr>
            <w:r w:rsidRPr="000B4518">
              <w:t>The floor participant sends a Floor Release message and may indicate to the user that the floor is no more available</w:t>
            </w:r>
          </w:p>
        </w:tc>
      </w:tr>
      <w:tr w:rsidR="00395C19" w:rsidRPr="000B4518" w14:paraId="645370C4" w14:textId="77777777" w:rsidTr="000A2C49">
        <w:trPr>
          <w:cantSplit/>
        </w:trPr>
        <w:tc>
          <w:tcPr>
            <w:tcW w:w="1347" w:type="dxa"/>
            <w:shd w:val="clear" w:color="auto" w:fill="auto"/>
          </w:tcPr>
          <w:p w14:paraId="78784A6F" w14:textId="77777777" w:rsidR="00395C19" w:rsidRPr="000B4518" w:rsidRDefault="00395C19" w:rsidP="00695852">
            <w:pPr>
              <w:pStyle w:val="TAL"/>
            </w:pPr>
            <w:r w:rsidRPr="000B4518">
              <w:t>T13</w:t>
            </w:r>
            <w:r>
              <w:t>4</w:t>
            </w:r>
            <w:r w:rsidRPr="000B4518">
              <w:t xml:space="preserve"> (Floor Queue</w:t>
            </w:r>
            <w:r>
              <w:t>d</w:t>
            </w:r>
            <w:r w:rsidRPr="000B4518">
              <w:t xml:space="preserve"> </w:t>
            </w:r>
            <w:r>
              <w:t>Cancel</w:t>
            </w:r>
            <w:r w:rsidRPr="000B4518">
              <w:t xml:space="preserve"> Request)</w:t>
            </w:r>
          </w:p>
        </w:tc>
        <w:tc>
          <w:tcPr>
            <w:tcW w:w="2232" w:type="dxa"/>
            <w:shd w:val="clear" w:color="auto" w:fill="auto"/>
          </w:tcPr>
          <w:p w14:paraId="39CC8008" w14:textId="77777777" w:rsidR="00395C19" w:rsidRPr="000B4518" w:rsidRDefault="00395C19" w:rsidP="00695852">
            <w:pPr>
              <w:pStyle w:val="TAL"/>
            </w:pPr>
            <w:r w:rsidRPr="000B4518">
              <w:t>Default value:</w:t>
            </w:r>
          </w:p>
          <w:p w14:paraId="7558888C" w14:textId="77777777" w:rsidR="00395C19" w:rsidRPr="000B4518" w:rsidRDefault="00395C19" w:rsidP="00695852">
            <w:pPr>
              <w:pStyle w:val="TAL"/>
              <w:rPr>
                <w:rFonts w:cs="Arial"/>
                <w:szCs w:val="18"/>
              </w:rPr>
            </w:pPr>
            <w:r w:rsidRPr="000B4518">
              <w:t>2 seconds.</w:t>
            </w:r>
          </w:p>
          <w:p w14:paraId="607B544D" w14:textId="77777777" w:rsidR="00395C19" w:rsidRPr="000B4518" w:rsidRDefault="00395C19" w:rsidP="00695852">
            <w:pPr>
              <w:pStyle w:val="TAL"/>
            </w:pPr>
          </w:p>
          <w:p w14:paraId="765DE81C" w14:textId="77777777" w:rsidR="00395C19" w:rsidRPr="000B4518" w:rsidRDefault="00395C19" w:rsidP="00695852">
            <w:pPr>
              <w:pStyle w:val="TAL"/>
            </w:pPr>
            <w:r>
              <w:t>Shall be implementation specific and based on local policies</w:t>
            </w:r>
          </w:p>
        </w:tc>
        <w:tc>
          <w:tcPr>
            <w:tcW w:w="2321" w:type="dxa"/>
            <w:shd w:val="clear" w:color="auto" w:fill="auto"/>
          </w:tcPr>
          <w:p w14:paraId="0B9E67B8" w14:textId="77777777" w:rsidR="00395C19" w:rsidRPr="000B4518" w:rsidRDefault="00395C19" w:rsidP="00695852">
            <w:pPr>
              <w:pStyle w:val="TAL"/>
              <w:rPr>
                <w:rFonts w:cs="Arial"/>
                <w:szCs w:val="18"/>
              </w:rPr>
            </w:pPr>
            <w:r w:rsidRPr="000B4518">
              <w:rPr>
                <w:rFonts w:cs="Arial"/>
                <w:szCs w:val="18"/>
              </w:rPr>
              <w:t xml:space="preserve">When the floor participant </w:t>
            </w:r>
            <w:r>
              <w:rPr>
                <w:rFonts w:cs="Arial"/>
                <w:szCs w:val="18"/>
              </w:rPr>
              <w:t>sends the Floor Queued Cancel Request message</w:t>
            </w:r>
            <w:r>
              <w:rPr>
                <w:lang w:eastAsia="ko-KR"/>
              </w:rPr>
              <w:t>.</w:t>
            </w:r>
          </w:p>
        </w:tc>
        <w:tc>
          <w:tcPr>
            <w:tcW w:w="1771" w:type="dxa"/>
            <w:shd w:val="clear" w:color="auto" w:fill="auto"/>
          </w:tcPr>
          <w:p w14:paraId="56FDC6E6" w14:textId="2244F780" w:rsidR="00395C19" w:rsidRPr="000B4518" w:rsidRDefault="00395C19" w:rsidP="00695852">
            <w:pPr>
              <w:pStyle w:val="TAL"/>
              <w:rPr>
                <w:lang w:eastAsia="ko-KR"/>
              </w:rPr>
            </w:pPr>
            <w:r>
              <w:rPr>
                <w:lang w:eastAsia="ko-KR"/>
              </w:rPr>
              <w:t>On receiving the re</w:t>
            </w:r>
            <w:ins w:id="112" w:author="Cypher, David E. (Fed)" w:date="2021-01-27T01:24:00Z">
              <w:r w:rsidR="007E21A1">
                <w:rPr>
                  <w:lang w:eastAsia="ko-KR"/>
                </w:rPr>
                <w:t>s</w:t>
              </w:r>
            </w:ins>
            <w:r>
              <w:rPr>
                <w:lang w:eastAsia="ko-KR"/>
              </w:rPr>
              <w:t xml:space="preserve">ponse to the </w:t>
            </w:r>
            <w:r>
              <w:rPr>
                <w:rFonts w:cs="Arial"/>
                <w:szCs w:val="18"/>
              </w:rPr>
              <w:t>Floor Queued Cancel Request message</w:t>
            </w:r>
            <w:r>
              <w:rPr>
                <w:lang w:eastAsia="ko-KR"/>
              </w:rPr>
              <w:t>.</w:t>
            </w:r>
          </w:p>
        </w:tc>
        <w:tc>
          <w:tcPr>
            <w:tcW w:w="1958" w:type="dxa"/>
            <w:shd w:val="clear" w:color="auto" w:fill="auto"/>
          </w:tcPr>
          <w:p w14:paraId="60C44337" w14:textId="77777777" w:rsidR="00395C19" w:rsidRPr="000B4518" w:rsidRDefault="00395C19" w:rsidP="00695852">
            <w:pPr>
              <w:pStyle w:val="TAL"/>
            </w:pPr>
            <w:r>
              <w:t>Shall indicate to the user and action can be implementation specific.</w:t>
            </w:r>
          </w:p>
        </w:tc>
      </w:tr>
      <w:tr w:rsidR="00395C19" w:rsidRPr="000B4518" w14:paraId="7F389B0C" w14:textId="77777777" w:rsidTr="000A2C49">
        <w:trPr>
          <w:cantSplit/>
        </w:trPr>
        <w:tc>
          <w:tcPr>
            <w:tcW w:w="9629" w:type="dxa"/>
            <w:gridSpan w:val="5"/>
            <w:shd w:val="clear" w:color="auto" w:fill="auto"/>
          </w:tcPr>
          <w:p w14:paraId="7019FC99" w14:textId="77777777" w:rsidR="00395C19" w:rsidRPr="000B4518" w:rsidRDefault="00395C19" w:rsidP="00695852">
            <w:pPr>
              <w:pStyle w:val="TAN"/>
              <w:rPr>
                <w:rFonts w:cs="Arial"/>
                <w:szCs w:val="18"/>
              </w:rPr>
            </w:pPr>
            <w:r w:rsidRPr="000B4518">
              <w:rPr>
                <w:rFonts w:cs="Arial"/>
                <w:szCs w:val="18"/>
              </w:rPr>
              <w:t>NOTE 1:</w:t>
            </w:r>
            <w:r w:rsidRPr="000B4518">
              <w:rPr>
                <w:rFonts w:cs="Arial"/>
                <w:szCs w:val="18"/>
              </w:rPr>
              <w:tab/>
              <w:t xml:space="preserve">The total time during which the floor participant retransmits the Floor Release messages </w:t>
            </w:r>
            <w:r w:rsidRPr="000B4518">
              <w:t>shall be less</w:t>
            </w:r>
            <w:r w:rsidRPr="000B4518">
              <w:rPr>
                <w:rFonts w:cs="Arial"/>
                <w:szCs w:val="18"/>
              </w:rPr>
              <w:t xml:space="preserve"> than 6 seconds.</w:t>
            </w:r>
          </w:p>
          <w:p w14:paraId="2FFC5AEA" w14:textId="77777777" w:rsidR="00395C19" w:rsidRPr="000B4518" w:rsidRDefault="00395C19" w:rsidP="00695852">
            <w:pPr>
              <w:pStyle w:val="TAN"/>
              <w:rPr>
                <w:rFonts w:cs="Arial"/>
                <w:szCs w:val="18"/>
              </w:rPr>
            </w:pPr>
            <w:r w:rsidRPr="000B4518">
              <w:rPr>
                <w:rFonts w:cs="Arial"/>
                <w:szCs w:val="18"/>
              </w:rPr>
              <w:t xml:space="preserve">NOTE 2: </w:t>
            </w:r>
            <w:r w:rsidRPr="000B4518">
              <w:rPr>
                <w:rFonts w:cs="Arial"/>
                <w:szCs w:val="18"/>
              </w:rPr>
              <w:tab/>
              <w:t xml:space="preserve">The total time during which the floor participant retransmits Floor Request messages </w:t>
            </w:r>
            <w:r w:rsidRPr="000B4518">
              <w:t>should be less</w:t>
            </w:r>
            <w:r w:rsidRPr="000B4518">
              <w:rPr>
                <w:rFonts w:cs="Arial"/>
                <w:szCs w:val="18"/>
              </w:rPr>
              <w:t xml:space="preserve"> than 6 seconds.</w:t>
            </w:r>
          </w:p>
        </w:tc>
      </w:tr>
    </w:tbl>
    <w:p w14:paraId="541B60CE" w14:textId="77777777" w:rsidR="000A2C49" w:rsidRDefault="000A2C49" w:rsidP="000A2C49">
      <w:pPr>
        <w:rPr>
          <w:noProof/>
        </w:rPr>
      </w:pPr>
    </w:p>
    <w:p w14:paraId="39A1059C" w14:textId="17168B86" w:rsidR="00395C19" w:rsidRPr="000A2C49" w:rsidRDefault="000A2C49" w:rsidP="000A2C49">
      <w:pPr>
        <w:ind w:left="360"/>
        <w:jc w:val="center"/>
        <w:rPr>
          <w:noProof/>
          <w:sz w:val="28"/>
        </w:rPr>
      </w:pPr>
      <w:r w:rsidRPr="00EB1D73">
        <w:rPr>
          <w:noProof/>
          <w:sz w:val="28"/>
          <w:highlight w:val="yellow"/>
        </w:rPr>
        <w:t xml:space="preserve">* * * * * * </w:t>
      </w:r>
      <w:r>
        <w:rPr>
          <w:noProof/>
          <w:sz w:val="28"/>
          <w:highlight w:val="yellow"/>
        </w:rPr>
        <w:t>END</w:t>
      </w:r>
      <w:r w:rsidRPr="00EB1D73">
        <w:rPr>
          <w:noProof/>
          <w:sz w:val="28"/>
          <w:highlight w:val="yellow"/>
        </w:rPr>
        <w:t xml:space="preserve"> CHANGE</w:t>
      </w:r>
      <w:r>
        <w:rPr>
          <w:noProof/>
          <w:sz w:val="28"/>
          <w:highlight w:val="yellow"/>
        </w:rPr>
        <w:t>S</w:t>
      </w:r>
      <w:r w:rsidRPr="00EB1D73">
        <w:rPr>
          <w:noProof/>
          <w:sz w:val="28"/>
          <w:highlight w:val="yellow"/>
        </w:rPr>
        <w:t xml:space="preserve"> * * * * * * *</w:t>
      </w:r>
    </w:p>
    <w:sectPr w:rsidR="00395C19" w:rsidRPr="000A2C49"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7CFA98" w14:textId="77777777" w:rsidR="0084389F" w:rsidRDefault="0084389F">
      <w:r>
        <w:separator/>
      </w:r>
    </w:p>
  </w:endnote>
  <w:endnote w:type="continuationSeparator" w:id="0">
    <w:p w14:paraId="1ACCC14E" w14:textId="77777777" w:rsidR="0084389F" w:rsidRDefault="00843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val="0"/>
      </w:rPr>
      <w:id w:val="1746540715"/>
      <w:docPartObj>
        <w:docPartGallery w:val="Page Numbers (Bottom of Page)"/>
        <w:docPartUnique/>
      </w:docPartObj>
    </w:sdtPr>
    <w:sdtEndPr>
      <w:rPr>
        <w:noProof/>
      </w:rPr>
    </w:sdtEndPr>
    <w:sdtContent>
      <w:p w14:paraId="04FFD8F8" w14:textId="592A61EF" w:rsidR="00626600" w:rsidRDefault="00626600">
        <w:pPr>
          <w:pStyle w:val="Footer"/>
        </w:pPr>
        <w:r>
          <w:rPr>
            <w:noProof w:val="0"/>
          </w:rPr>
          <w:fldChar w:fldCharType="begin"/>
        </w:r>
        <w:r>
          <w:instrText xml:space="preserve"> PAGE   \* MERGEFORMAT </w:instrText>
        </w:r>
        <w:r>
          <w:rPr>
            <w:noProof w:val="0"/>
          </w:rPr>
          <w:fldChar w:fldCharType="separate"/>
        </w:r>
        <w:r>
          <w:t>2</w:t>
        </w:r>
        <w:r>
          <w:fldChar w:fldCharType="end"/>
        </w:r>
      </w:p>
    </w:sdtContent>
  </w:sdt>
  <w:p w14:paraId="502F0CB2" w14:textId="77777777" w:rsidR="00626600" w:rsidRDefault="006266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518E8" w14:textId="77777777" w:rsidR="0084389F" w:rsidRDefault="0084389F">
      <w:r>
        <w:separator/>
      </w:r>
    </w:p>
  </w:footnote>
  <w:footnote w:type="continuationSeparator" w:id="0">
    <w:p w14:paraId="6A1BE6C3" w14:textId="77777777" w:rsidR="0084389F" w:rsidRDefault="008438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68793"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E9E26"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CDF7D"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86462A"/>
    <w:multiLevelType w:val="hybridMultilevel"/>
    <w:tmpl w:val="04966B3A"/>
    <w:lvl w:ilvl="0" w:tplc="5DD40960">
      <w:start w:val="6"/>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 w15:restartNumberingAfterBreak="0">
    <w:nsid w:val="6D5F1E5E"/>
    <w:multiLevelType w:val="hybridMultilevel"/>
    <w:tmpl w:val="3C98E652"/>
    <w:lvl w:ilvl="0" w:tplc="A68E3972">
      <w:start w:val="1"/>
      <w:numFmt w:val="low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ypher, David E. (Fed)">
    <w15:presenceInfo w15:providerId="AD" w15:userId="S::cypher@nist.gov::6db72f2c-4401-431e-91f1-62d3f166f6ba"/>
  </w15:person>
  <w15:person w15:author="David">
    <w15:presenceInfo w15:providerId="AD" w15:userId="S::cypher@nist.gov::6db72f2c-4401-431e-91f1-62d3f166f6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34FF0"/>
    <w:rsid w:val="00057CDF"/>
    <w:rsid w:val="000A1F6F"/>
    <w:rsid w:val="000A2C49"/>
    <w:rsid w:val="000A6394"/>
    <w:rsid w:val="000B7FED"/>
    <w:rsid w:val="000C038A"/>
    <w:rsid w:val="000C6598"/>
    <w:rsid w:val="0014338F"/>
    <w:rsid w:val="00143DCF"/>
    <w:rsid w:val="00145D43"/>
    <w:rsid w:val="001505A4"/>
    <w:rsid w:val="00185EEA"/>
    <w:rsid w:val="00192C46"/>
    <w:rsid w:val="001A08B3"/>
    <w:rsid w:val="001A7B60"/>
    <w:rsid w:val="001B52F0"/>
    <w:rsid w:val="001B7A65"/>
    <w:rsid w:val="001C5147"/>
    <w:rsid w:val="001E41F3"/>
    <w:rsid w:val="00202AFC"/>
    <w:rsid w:val="002033F8"/>
    <w:rsid w:val="0021474C"/>
    <w:rsid w:val="00227EAD"/>
    <w:rsid w:val="00230865"/>
    <w:rsid w:val="002542B7"/>
    <w:rsid w:val="0026004D"/>
    <w:rsid w:val="002640DD"/>
    <w:rsid w:val="00275D12"/>
    <w:rsid w:val="00284FEB"/>
    <w:rsid w:val="002860C4"/>
    <w:rsid w:val="0029192B"/>
    <w:rsid w:val="002A1ABE"/>
    <w:rsid w:val="002B5741"/>
    <w:rsid w:val="002C095C"/>
    <w:rsid w:val="002D74FA"/>
    <w:rsid w:val="00305409"/>
    <w:rsid w:val="00327C4E"/>
    <w:rsid w:val="00332560"/>
    <w:rsid w:val="0034238B"/>
    <w:rsid w:val="00352EA2"/>
    <w:rsid w:val="003609EF"/>
    <w:rsid w:val="0036231A"/>
    <w:rsid w:val="00362E33"/>
    <w:rsid w:val="00363DF6"/>
    <w:rsid w:val="003674C0"/>
    <w:rsid w:val="00374DD4"/>
    <w:rsid w:val="003765B0"/>
    <w:rsid w:val="00385E2E"/>
    <w:rsid w:val="00395C19"/>
    <w:rsid w:val="003B729C"/>
    <w:rsid w:val="003E1A36"/>
    <w:rsid w:val="00410371"/>
    <w:rsid w:val="0041039A"/>
    <w:rsid w:val="004242F1"/>
    <w:rsid w:val="00435BDD"/>
    <w:rsid w:val="004536ED"/>
    <w:rsid w:val="0049279D"/>
    <w:rsid w:val="004A6835"/>
    <w:rsid w:val="004B6DB0"/>
    <w:rsid w:val="004B75B7"/>
    <w:rsid w:val="004E1669"/>
    <w:rsid w:val="004F2049"/>
    <w:rsid w:val="00513C21"/>
    <w:rsid w:val="0051580D"/>
    <w:rsid w:val="0053031D"/>
    <w:rsid w:val="005466B6"/>
    <w:rsid w:val="00547111"/>
    <w:rsid w:val="005506A0"/>
    <w:rsid w:val="00560362"/>
    <w:rsid w:val="00570229"/>
    <w:rsid w:val="00570453"/>
    <w:rsid w:val="0058590C"/>
    <w:rsid w:val="00585E82"/>
    <w:rsid w:val="00592D74"/>
    <w:rsid w:val="005B4B1B"/>
    <w:rsid w:val="005C5DD7"/>
    <w:rsid w:val="005D6F90"/>
    <w:rsid w:val="005E2C44"/>
    <w:rsid w:val="00621188"/>
    <w:rsid w:val="006257ED"/>
    <w:rsid w:val="00626600"/>
    <w:rsid w:val="00676F59"/>
    <w:rsid w:val="00677E82"/>
    <w:rsid w:val="006844DC"/>
    <w:rsid w:val="00695808"/>
    <w:rsid w:val="006B46FB"/>
    <w:rsid w:val="006C3638"/>
    <w:rsid w:val="006E21FB"/>
    <w:rsid w:val="00720028"/>
    <w:rsid w:val="00765D1E"/>
    <w:rsid w:val="007769E9"/>
    <w:rsid w:val="007869AE"/>
    <w:rsid w:val="00792342"/>
    <w:rsid w:val="007977A8"/>
    <w:rsid w:val="007B512A"/>
    <w:rsid w:val="007C2097"/>
    <w:rsid w:val="007D2E4F"/>
    <w:rsid w:val="007D6A07"/>
    <w:rsid w:val="007E1FBF"/>
    <w:rsid w:val="007E21A1"/>
    <w:rsid w:val="007F4AAD"/>
    <w:rsid w:val="007F7259"/>
    <w:rsid w:val="00803C36"/>
    <w:rsid w:val="008040A8"/>
    <w:rsid w:val="00821E22"/>
    <w:rsid w:val="00826148"/>
    <w:rsid w:val="008279FA"/>
    <w:rsid w:val="0084389F"/>
    <w:rsid w:val="008438B9"/>
    <w:rsid w:val="00851878"/>
    <w:rsid w:val="008626E7"/>
    <w:rsid w:val="00870EE7"/>
    <w:rsid w:val="008779FE"/>
    <w:rsid w:val="008847B0"/>
    <w:rsid w:val="008863B9"/>
    <w:rsid w:val="008A45A6"/>
    <w:rsid w:val="008B0366"/>
    <w:rsid w:val="008B4E95"/>
    <w:rsid w:val="008B5E16"/>
    <w:rsid w:val="008B5FAF"/>
    <w:rsid w:val="008F686C"/>
    <w:rsid w:val="00901B1C"/>
    <w:rsid w:val="009148DE"/>
    <w:rsid w:val="00941BFE"/>
    <w:rsid w:val="00941E30"/>
    <w:rsid w:val="009777D9"/>
    <w:rsid w:val="00991B88"/>
    <w:rsid w:val="009945D4"/>
    <w:rsid w:val="009A5753"/>
    <w:rsid w:val="009A579D"/>
    <w:rsid w:val="009B67E9"/>
    <w:rsid w:val="009C7A06"/>
    <w:rsid w:val="009D020C"/>
    <w:rsid w:val="009E27D4"/>
    <w:rsid w:val="009E3297"/>
    <w:rsid w:val="009E60E9"/>
    <w:rsid w:val="009E6C24"/>
    <w:rsid w:val="009F734F"/>
    <w:rsid w:val="00A15A2E"/>
    <w:rsid w:val="00A246B6"/>
    <w:rsid w:val="00A47E70"/>
    <w:rsid w:val="00A50CF0"/>
    <w:rsid w:val="00A542A2"/>
    <w:rsid w:val="00A6747B"/>
    <w:rsid w:val="00A7671C"/>
    <w:rsid w:val="00AA2CBC"/>
    <w:rsid w:val="00AB0E32"/>
    <w:rsid w:val="00AC5820"/>
    <w:rsid w:val="00AD1CD8"/>
    <w:rsid w:val="00B05F5F"/>
    <w:rsid w:val="00B258BB"/>
    <w:rsid w:val="00B46609"/>
    <w:rsid w:val="00B61951"/>
    <w:rsid w:val="00B67B97"/>
    <w:rsid w:val="00B83853"/>
    <w:rsid w:val="00B968C8"/>
    <w:rsid w:val="00BA3EC5"/>
    <w:rsid w:val="00BA51D9"/>
    <w:rsid w:val="00BB5DFC"/>
    <w:rsid w:val="00BB7B65"/>
    <w:rsid w:val="00BC3717"/>
    <w:rsid w:val="00BD279D"/>
    <w:rsid w:val="00BD6BB8"/>
    <w:rsid w:val="00BE3F81"/>
    <w:rsid w:val="00BE70D2"/>
    <w:rsid w:val="00C034F3"/>
    <w:rsid w:val="00C20E97"/>
    <w:rsid w:val="00C511B1"/>
    <w:rsid w:val="00C53CB8"/>
    <w:rsid w:val="00C66BA2"/>
    <w:rsid w:val="00C75CB0"/>
    <w:rsid w:val="00C77105"/>
    <w:rsid w:val="00C95985"/>
    <w:rsid w:val="00CA6345"/>
    <w:rsid w:val="00CC5026"/>
    <w:rsid w:val="00CC68D0"/>
    <w:rsid w:val="00D0244B"/>
    <w:rsid w:val="00D03F9A"/>
    <w:rsid w:val="00D06D51"/>
    <w:rsid w:val="00D24991"/>
    <w:rsid w:val="00D3387C"/>
    <w:rsid w:val="00D40FC6"/>
    <w:rsid w:val="00D500C7"/>
    <w:rsid w:val="00D50255"/>
    <w:rsid w:val="00D66520"/>
    <w:rsid w:val="00D74448"/>
    <w:rsid w:val="00D81776"/>
    <w:rsid w:val="00DA3849"/>
    <w:rsid w:val="00DB2776"/>
    <w:rsid w:val="00DD09F1"/>
    <w:rsid w:val="00DD3489"/>
    <w:rsid w:val="00DE34CF"/>
    <w:rsid w:val="00DF1497"/>
    <w:rsid w:val="00DF27CE"/>
    <w:rsid w:val="00E02C44"/>
    <w:rsid w:val="00E13F3D"/>
    <w:rsid w:val="00E34898"/>
    <w:rsid w:val="00E47A01"/>
    <w:rsid w:val="00E55171"/>
    <w:rsid w:val="00E67432"/>
    <w:rsid w:val="00E71ABD"/>
    <w:rsid w:val="00E8079D"/>
    <w:rsid w:val="00E936A0"/>
    <w:rsid w:val="00EB09B7"/>
    <w:rsid w:val="00EC02F2"/>
    <w:rsid w:val="00EE552F"/>
    <w:rsid w:val="00EE7D7C"/>
    <w:rsid w:val="00F25D98"/>
    <w:rsid w:val="00F300FB"/>
    <w:rsid w:val="00F668E0"/>
    <w:rsid w:val="00F71864"/>
    <w:rsid w:val="00FB6386"/>
    <w:rsid w:val="00FD3ECD"/>
    <w:rsid w:val="00FD6D0F"/>
    <w:rsid w:val="00FE4C1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aliases w:val="h4,H4,E4,RFQ3,4,H4-Heading 4,a.,Heading4,H41,H42,H43,H44,H45,heading7,heading 4,I4,l4,heading&#10;4,Heading No. L4,heading4,44,4H,heading,H4-Heading 4&#10;"/>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2"/>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uiPriority w:val="99"/>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Char">
    <w:name w:val="NO Char"/>
    <w:link w:val="NO"/>
    <w:locked/>
    <w:rsid w:val="00327C4E"/>
    <w:rPr>
      <w:rFonts w:ascii="Times New Roman" w:hAnsi="Times New Roman"/>
      <w:lang w:val="en-GB" w:eastAsia="en-US"/>
    </w:rPr>
  </w:style>
  <w:style w:type="character" w:customStyle="1" w:styleId="Heading4Char">
    <w:name w:val="Heading 4 Char"/>
    <w:aliases w:val="h4 Char,H4 Char,E4 Char,RFQ3 Char,4 Char,H4-Heading 4 Char,a. Char,Heading4 Char,H41 Char,H42 Char,H43 Char,H44 Char,H45 Char,heading7 Char,heading 4 Char,I4 Char,l4 Char,heading&#10;4 Char,Heading No. L4 Char,heading4 Char,44 Char,4H Char"/>
    <w:link w:val="Heading4"/>
    <w:rsid w:val="00327C4E"/>
    <w:rPr>
      <w:rFonts w:ascii="Arial" w:hAnsi="Arial"/>
      <w:sz w:val="24"/>
      <w:lang w:val="en-GB" w:eastAsia="en-US"/>
    </w:rPr>
  </w:style>
  <w:style w:type="character" w:customStyle="1" w:styleId="THChar">
    <w:name w:val="TH Char"/>
    <w:link w:val="TH"/>
    <w:locked/>
    <w:rsid w:val="00327C4E"/>
    <w:rPr>
      <w:rFonts w:ascii="Arial" w:hAnsi="Arial"/>
      <w:b/>
      <w:lang w:val="en-GB" w:eastAsia="en-US"/>
    </w:rPr>
  </w:style>
  <w:style w:type="character" w:customStyle="1" w:styleId="TFChar">
    <w:name w:val="TF Char"/>
    <w:link w:val="TF"/>
    <w:locked/>
    <w:rsid w:val="00327C4E"/>
    <w:rPr>
      <w:rFonts w:ascii="Arial" w:hAnsi="Arial"/>
      <w:b/>
      <w:lang w:val="en-GB" w:eastAsia="en-US"/>
    </w:rPr>
  </w:style>
  <w:style w:type="character" w:customStyle="1" w:styleId="B1Char2">
    <w:name w:val="B1 Char2"/>
    <w:link w:val="B1"/>
    <w:rsid w:val="00803C36"/>
    <w:rPr>
      <w:rFonts w:ascii="Times New Roman" w:hAnsi="Times New Roman"/>
      <w:lang w:val="en-GB" w:eastAsia="en-US"/>
    </w:rPr>
  </w:style>
  <w:style w:type="character" w:customStyle="1" w:styleId="B2Char">
    <w:name w:val="B2 Char"/>
    <w:link w:val="B2"/>
    <w:rsid w:val="00803C36"/>
    <w:rPr>
      <w:rFonts w:ascii="Times New Roman" w:hAnsi="Times New Roman"/>
      <w:lang w:val="en-GB" w:eastAsia="en-US"/>
    </w:rPr>
  </w:style>
  <w:style w:type="character" w:customStyle="1" w:styleId="FooterChar">
    <w:name w:val="Footer Char"/>
    <w:basedOn w:val="DefaultParagraphFont"/>
    <w:link w:val="Footer"/>
    <w:uiPriority w:val="99"/>
    <w:rsid w:val="00626600"/>
    <w:rPr>
      <w:rFonts w:ascii="Arial" w:hAnsi="Arial"/>
      <w:b/>
      <w:i/>
      <w:noProof/>
      <w:sz w:val="18"/>
      <w:lang w:val="en-GB" w:eastAsia="en-US"/>
    </w:rPr>
  </w:style>
  <w:style w:type="character" w:customStyle="1" w:styleId="TALChar">
    <w:name w:val="TAL Char"/>
    <w:link w:val="TAL"/>
    <w:rsid w:val="00395C19"/>
    <w:rPr>
      <w:rFonts w:ascii="Arial" w:hAnsi="Arial"/>
      <w:sz w:val="18"/>
      <w:lang w:val="en-GB" w:eastAsia="en-US"/>
    </w:rPr>
  </w:style>
  <w:style w:type="character" w:customStyle="1" w:styleId="TAHChar">
    <w:name w:val="TAH Char"/>
    <w:link w:val="TAH"/>
    <w:rsid w:val="00395C19"/>
    <w:rPr>
      <w:rFonts w:ascii="Arial" w:hAnsi="Arial"/>
      <w:b/>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oleObject" Target="embeddings/Microsoft_Visio_2003-2010_Drawing1.vsd"/><Relationship Id="rId2" Type="http://schemas.openxmlformats.org/officeDocument/2006/relationships/customXml" Target="../customXml/item1.xml"/><Relationship Id="rId16" Type="http://schemas.openxmlformats.org/officeDocument/2006/relationships/image" Target="media/image2.emf"/><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oleObject" Target="embeddings/Microsoft_Visio_2003-2010_Drawing.vsd"/><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image" Target="media/image1.emf"/><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681B7-02F9-44CB-AB91-B8CBD1191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20</TotalTime>
  <Pages>10</Pages>
  <Words>2569</Words>
  <Characters>14647</Characters>
  <Application>Microsoft Office Word</Application>
  <DocSecurity>0</DocSecurity>
  <Lines>122</Lines>
  <Paragraphs>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17182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Cypher, David E. (Fed)</cp:lastModifiedBy>
  <cp:revision>10</cp:revision>
  <cp:lastPrinted>2021-01-04T05:37:00Z</cp:lastPrinted>
  <dcterms:created xsi:type="dcterms:W3CDTF">2021-02-26T04:13:00Z</dcterms:created>
  <dcterms:modified xsi:type="dcterms:W3CDTF">2021-03-02T02:47:00Z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