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12774F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D5645">
        <w:rPr>
          <w:b/>
          <w:noProof/>
          <w:sz w:val="24"/>
        </w:rPr>
        <w:t>aabb</w:t>
      </w:r>
    </w:p>
    <w:p w14:paraId="5DC21640" w14:textId="3BC3A298"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ED5645">
        <w:rPr>
          <w:b/>
          <w:noProof/>
          <w:sz w:val="24"/>
        </w:rPr>
        <w:t xml:space="preserve">                                     was C1-211093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799CE5" w:rsidR="001E41F3" w:rsidRPr="00410371" w:rsidRDefault="00EC21D7" w:rsidP="00EC21D7">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FA2D37" w:rsidR="001E41F3" w:rsidRPr="00410371" w:rsidRDefault="002947A3" w:rsidP="002947A3">
            <w:pPr>
              <w:pStyle w:val="CRCoverPage"/>
              <w:spacing w:after="0"/>
              <w:rPr>
                <w:noProof/>
              </w:rPr>
            </w:pPr>
            <w:r>
              <w:rPr>
                <w:b/>
                <w:noProof/>
                <w:sz w:val="28"/>
              </w:rPr>
              <w:t>3086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56303F" w:rsidR="001E41F3" w:rsidRPr="00410371" w:rsidRDefault="00EC21D7" w:rsidP="00EC21D7">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D85AE24" w:rsidR="00F25D98" w:rsidRDefault="00EC21D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585FD36" w:rsidR="001E41F3" w:rsidRDefault="00AE5964" w:rsidP="00F357EE">
            <w:pPr>
              <w:pStyle w:val="CRCoverPage"/>
              <w:spacing w:after="0"/>
              <w:ind w:left="100"/>
              <w:rPr>
                <w:noProof/>
              </w:rPr>
            </w:pPr>
            <w:r>
              <w:t>Improvement to UE behaviour</w:t>
            </w:r>
            <w:r w:rsidR="00F357EE">
              <w:t xml:space="preserve"> at a TA after reject without integrity protection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E8C0B5C" w:rsidR="001E41F3" w:rsidRDefault="00EC21D7">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37F4FD3" w:rsidR="001E41F3" w:rsidRDefault="00EC21D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3C13F18" w:rsidR="001E41F3" w:rsidRDefault="00EC21D7">
            <w:pPr>
              <w:pStyle w:val="CRCoverPage"/>
              <w:spacing w:after="0"/>
              <w:ind w:left="100"/>
              <w:rPr>
                <w:noProof/>
              </w:rPr>
            </w:pPr>
            <w:r>
              <w:rPr>
                <w:noProof/>
              </w:rPr>
              <w:t>2020-02-1</w:t>
            </w:r>
            <w:r w:rsidR="00AE5964">
              <w:rPr>
                <w:noProof/>
              </w:rPr>
              <w:t>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AB4DFD" w:rsidR="001E41F3" w:rsidRDefault="00EC21D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5E613FE" w:rsidR="001E41F3" w:rsidRDefault="00EC21D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2EF1CB" w14:textId="45B6EDBE" w:rsidR="00937193" w:rsidRDefault="00EC21D7" w:rsidP="00A91EF3">
            <w:pPr>
              <w:pStyle w:val="CRCoverPage"/>
              <w:spacing w:after="0"/>
              <w:ind w:left="100"/>
              <w:rPr>
                <w:noProof/>
              </w:rPr>
            </w:pPr>
            <w:r>
              <w:rPr>
                <w:noProof/>
              </w:rPr>
              <w:t>Use case:</w:t>
            </w:r>
          </w:p>
          <w:p w14:paraId="3CA6B91F" w14:textId="4FCF45EC" w:rsidR="00937193" w:rsidRDefault="00937193" w:rsidP="00A91EF3">
            <w:pPr>
              <w:pStyle w:val="CRCoverPage"/>
              <w:spacing w:after="0"/>
              <w:ind w:left="100"/>
            </w:pPr>
            <w:r>
              <w:t xml:space="preserve">In a UE's current physical location, </w:t>
            </w:r>
            <w:r w:rsidR="00AE5964">
              <w:t xml:space="preserve">there is only one TA available, in that area </w:t>
            </w:r>
            <w:r>
              <w:t>a rogue cell is pretending to be a genuine cell of an allowed tracking area while the real genuine cell from that tracking area is also available.</w:t>
            </w:r>
          </w:p>
          <w:p w14:paraId="77D57116" w14:textId="77777777" w:rsidR="00937193" w:rsidRDefault="00937193" w:rsidP="00A91EF3">
            <w:pPr>
              <w:pStyle w:val="CRCoverPage"/>
              <w:spacing w:after="0"/>
              <w:ind w:left="100"/>
            </w:pPr>
          </w:p>
          <w:p w14:paraId="52605D9D" w14:textId="29C3E1D6" w:rsidR="00937193" w:rsidRDefault="00937193" w:rsidP="00A91EF3">
            <w:pPr>
              <w:pStyle w:val="CRCoverPage"/>
              <w:spacing w:after="0"/>
              <w:ind w:left="100"/>
            </w:pPr>
            <w:r>
              <w:t>The UE may select the rogu</w:t>
            </w:r>
            <w:r w:rsidR="00AE5964">
              <w:t xml:space="preserve">e cell e.g. because the cell is configured to be </w:t>
            </w:r>
            <w:r>
              <w:t xml:space="preserve">stronger than the </w:t>
            </w:r>
            <w:r w:rsidR="00AE5964">
              <w:t xml:space="preserve">genuine cell from that </w:t>
            </w:r>
            <w:r>
              <w:t>tracking area.</w:t>
            </w:r>
          </w:p>
          <w:p w14:paraId="49B45184" w14:textId="77777777" w:rsidR="00937193" w:rsidRDefault="00937193" w:rsidP="00A91EF3">
            <w:pPr>
              <w:pStyle w:val="CRCoverPage"/>
              <w:spacing w:after="0"/>
              <w:ind w:left="100"/>
            </w:pPr>
          </w:p>
          <w:p w14:paraId="25A81311" w14:textId="6C0CEC19" w:rsidR="00937193" w:rsidRDefault="00AE5964" w:rsidP="00A91EF3">
            <w:pPr>
              <w:pStyle w:val="CRCoverPage"/>
              <w:spacing w:after="0"/>
              <w:ind w:left="100"/>
            </w:pPr>
            <w:r>
              <w:t>T</w:t>
            </w:r>
            <w:r w:rsidR="00937193">
              <w:t>he rogue cell rejects the request</w:t>
            </w:r>
            <w:r>
              <w:t xml:space="preserve"> from the UE</w:t>
            </w:r>
            <w:r w:rsidR="00937193">
              <w:t xml:space="preserve"> making the tracking area as forbidden for the UE.</w:t>
            </w:r>
          </w:p>
          <w:p w14:paraId="1B946D28" w14:textId="77777777" w:rsidR="00937193" w:rsidRDefault="00937193" w:rsidP="00A91EF3">
            <w:pPr>
              <w:pStyle w:val="CRCoverPage"/>
              <w:spacing w:after="0"/>
              <w:ind w:left="100"/>
              <w:rPr>
                <w:noProof/>
              </w:rPr>
            </w:pPr>
          </w:p>
          <w:p w14:paraId="56C040EC" w14:textId="2887776D" w:rsidR="00A91EF3" w:rsidRDefault="00A91EF3" w:rsidP="00A91EF3">
            <w:pPr>
              <w:pStyle w:val="CRCoverPage"/>
              <w:spacing w:after="0"/>
              <w:ind w:left="100"/>
              <w:rPr>
                <w:noProof/>
              </w:rPr>
            </w:pPr>
            <w:r>
              <w:rPr>
                <w:noProof/>
              </w:rPr>
              <w:t>By current text in TS 24.501 sc. 5.3.20.2:</w:t>
            </w:r>
          </w:p>
          <w:p w14:paraId="5306B0F1" w14:textId="378EACF1" w:rsidR="00A91EF3" w:rsidRDefault="00A91EF3" w:rsidP="00A91EF3">
            <w:pPr>
              <w:pStyle w:val="CRCoverPage"/>
              <w:spacing w:after="0"/>
              <w:ind w:left="100"/>
            </w:pPr>
            <w:r>
              <w:rPr>
                <w:noProof/>
              </w:rPr>
              <w:t>If the UE receives a reject message without integrity protection, the UE shall s</w:t>
            </w:r>
            <w:proofErr w:type="spellStart"/>
            <w:r w:rsidRPr="00CC0C94">
              <w:t>earch</w:t>
            </w:r>
            <w:proofErr w:type="spellEnd"/>
            <w:r w:rsidRPr="00CC0C94">
              <w:t xml:space="preserve"> for a suitable cell in</w:t>
            </w:r>
            <w:r>
              <w:t xml:space="preserve"> another tracking area according to </w:t>
            </w:r>
            <w:r w:rsidRPr="00CC0C94">
              <w:t>TS 3</w:t>
            </w:r>
            <w:r>
              <w:t>8</w:t>
            </w:r>
            <w:r w:rsidRPr="00CC0C94">
              <w:t>.304 [</w:t>
            </w:r>
            <w:r>
              <w:t>28</w:t>
            </w:r>
            <w:r w:rsidRPr="00CC0C94">
              <w:t>]</w:t>
            </w:r>
            <w:r>
              <w:t xml:space="preserve"> or </w:t>
            </w:r>
            <w:r w:rsidRPr="00CC0C94">
              <w:t>3GPP TS 3</w:t>
            </w:r>
            <w:r>
              <w:t>6</w:t>
            </w:r>
            <w:r w:rsidRPr="00CC0C94">
              <w:t>.304 [</w:t>
            </w:r>
            <w:r>
              <w:t>25C</w:t>
            </w:r>
            <w:r w:rsidR="00937193">
              <w:t xml:space="preserve">], which </w:t>
            </w:r>
            <w:r>
              <w:t xml:space="preserve">means that if </w:t>
            </w:r>
            <w:r w:rsidRPr="006E4456">
              <w:t>in the area of UE's current physical location</w:t>
            </w:r>
            <w:r>
              <w:t xml:space="preserve"> there are no other tracking area available then the UE should wait for expiry of timer T3247.</w:t>
            </w:r>
          </w:p>
          <w:p w14:paraId="09EB7695" w14:textId="77777777" w:rsidR="00A91EF3" w:rsidRDefault="00A91EF3" w:rsidP="00A91EF3">
            <w:pPr>
              <w:pStyle w:val="CRCoverPage"/>
              <w:spacing w:after="0"/>
              <w:ind w:left="100"/>
            </w:pPr>
          </w:p>
          <w:p w14:paraId="1A52C2E5" w14:textId="73E12C19" w:rsidR="00937193" w:rsidRDefault="00937193" w:rsidP="00A91EF3">
            <w:pPr>
              <w:pStyle w:val="CRCoverPage"/>
              <w:spacing w:after="0"/>
              <w:ind w:left="100"/>
            </w:pPr>
            <w:r>
              <w:t>It's proposed to relax the UE requirement and improve the UE implementation as following:</w:t>
            </w:r>
          </w:p>
          <w:p w14:paraId="4098E8C7" w14:textId="0FDAD340" w:rsidR="001E41F3" w:rsidRDefault="00937193" w:rsidP="00937193">
            <w:pPr>
              <w:pStyle w:val="CRCoverPage"/>
              <w:spacing w:after="0"/>
              <w:ind w:left="100"/>
            </w:pPr>
            <w:r>
              <w:t>- i</w:t>
            </w:r>
            <w:r w:rsidR="00A91EF3">
              <w:t xml:space="preserve">f </w:t>
            </w:r>
            <w:r>
              <w:t xml:space="preserve">the UE can determine that </w:t>
            </w:r>
            <w:r w:rsidR="00A91EF3">
              <w:t xml:space="preserve">there are </w:t>
            </w:r>
            <w:r w:rsidR="006E4456">
              <w:t xml:space="preserve">multiple </w:t>
            </w:r>
            <w:r w:rsidR="00AE5964">
              <w:t>cell</w:t>
            </w:r>
            <w:r w:rsidR="006E4456">
              <w:t>s</w:t>
            </w:r>
            <w:r>
              <w:t xml:space="preserve"> available </w:t>
            </w:r>
            <w:r w:rsidR="00AE5964">
              <w:t xml:space="preserve">from the TA and </w:t>
            </w:r>
            <w:r w:rsidRPr="00937193">
              <w:rPr>
                <w:u w:val="single"/>
              </w:rPr>
              <w:t>no cell</w:t>
            </w:r>
            <w:r>
              <w:rPr>
                <w:u w:val="single"/>
              </w:rPr>
              <w:t>s</w:t>
            </w:r>
            <w:r w:rsidRPr="00937193">
              <w:rPr>
                <w:u w:val="single"/>
              </w:rPr>
              <w:t xml:space="preserve"> from another tracking area</w:t>
            </w:r>
            <w:r>
              <w:rPr>
                <w:u w:val="single"/>
              </w:rPr>
              <w:t>s</w:t>
            </w:r>
            <w:r w:rsidRPr="00937193">
              <w:rPr>
                <w:u w:val="single"/>
              </w:rPr>
              <w:t xml:space="preserve"> </w:t>
            </w:r>
            <w:r>
              <w:rPr>
                <w:u w:val="single"/>
              </w:rPr>
              <w:t>are</w:t>
            </w:r>
            <w:r w:rsidRPr="00937193">
              <w:rPr>
                <w:u w:val="single"/>
              </w:rPr>
              <w:t xml:space="preserve"> available</w:t>
            </w:r>
            <w:r>
              <w:t xml:space="preserve">, then </w:t>
            </w:r>
            <w:r w:rsidR="00AE5964">
              <w:t>the U</w:t>
            </w:r>
            <w:r>
              <w:t xml:space="preserve">E is allowed to select </w:t>
            </w:r>
            <w:r w:rsidR="00AE5964">
              <w:t>ano</w:t>
            </w:r>
            <w:r>
              <w:t>ther cell from the same tracking area and re-attempt registration.</w:t>
            </w:r>
            <w:r w:rsidR="00AE5964">
              <w:t xml:space="preserve"> </w:t>
            </w:r>
            <w:r w:rsidR="00AE5964">
              <w:rPr>
                <w:noProof/>
              </w:rPr>
              <w:t>T</w:t>
            </w:r>
            <w:ins w:id="1" w:author="MTK MN" w:date="2021-03-03T12:56:00Z">
              <w:r w:rsidR="00FE2ADA">
                <w:rPr>
                  <w:noProof/>
                </w:rPr>
                <w:t>his means that t</w:t>
              </w:r>
            </w:ins>
            <w:r>
              <w:rPr>
                <w:noProof/>
              </w:rPr>
              <w:t xml:space="preserve">he UE </w:t>
            </w:r>
            <w:r w:rsidR="00AE5964">
              <w:rPr>
                <w:noProof/>
              </w:rPr>
              <w:t xml:space="preserve">should not consider the TA forbidden, </w:t>
            </w:r>
            <w:ins w:id="2" w:author="MTK MN" w:date="2021-03-03T12:55:00Z">
              <w:r w:rsidR="00FE2ADA">
                <w:rPr>
                  <w:noProof/>
                </w:rPr>
                <w:t xml:space="preserve">but request lower layers to bar the cell (i.e. </w:t>
              </w:r>
            </w:ins>
            <w:r>
              <w:rPr>
                <w:noProof/>
              </w:rPr>
              <w:t xml:space="preserve">set </w:t>
            </w:r>
            <w:r w:rsidR="00AE5964">
              <w:rPr>
                <w:noProof/>
              </w:rPr>
              <w:t xml:space="preserve">aside </w:t>
            </w:r>
            <w:r>
              <w:rPr>
                <w:noProof/>
              </w:rPr>
              <w:t xml:space="preserve">the cell </w:t>
            </w:r>
            <w:r w:rsidR="00AE5964">
              <w:rPr>
                <w:noProof/>
              </w:rPr>
              <w:t>where the reject was received from</w:t>
            </w:r>
            <w:ins w:id="3" w:author="MTK MN" w:date="2021-03-03T12:56:00Z">
              <w:r w:rsidR="00FE2ADA">
                <w:rPr>
                  <w:noProof/>
                </w:rPr>
                <w:t>)</w:t>
              </w:r>
            </w:ins>
            <w:r w:rsidR="00AE5964">
              <w:rPr>
                <w:noProof/>
              </w:rPr>
              <w:t xml:space="preserve"> </w:t>
            </w:r>
            <w:r w:rsidR="00A91EF3">
              <w:rPr>
                <w:noProof/>
              </w:rPr>
              <w:t xml:space="preserve">and </w:t>
            </w:r>
            <w:r>
              <w:rPr>
                <w:noProof/>
              </w:rPr>
              <w:t xml:space="preserve">attempt the </w:t>
            </w:r>
            <w:r w:rsidR="00A91EF3">
              <w:rPr>
                <w:noProof/>
              </w:rPr>
              <w:t>registration on another cell available</w:t>
            </w:r>
            <w:ins w:id="4" w:author="MTK MN" w:date="2021-03-03T12:56:00Z">
              <w:r w:rsidR="00FE2ADA">
                <w:rPr>
                  <w:noProof/>
                </w:rPr>
                <w:t xml:space="preserve"> in the TA</w:t>
              </w:r>
            </w:ins>
            <w:r w:rsidR="00A91EF3">
              <w:rPr>
                <w:noProof/>
              </w:rPr>
              <w:t>.</w:t>
            </w:r>
          </w:p>
          <w:p w14:paraId="4AB1CFBA" w14:textId="052A9F53" w:rsidR="00937193" w:rsidRDefault="00937193" w:rsidP="0093719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318A51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ACDF0E" w:rsidR="001E41F3" w:rsidRDefault="00EC21D7" w:rsidP="006E4456">
            <w:pPr>
              <w:pStyle w:val="CRCoverPage"/>
              <w:spacing w:after="0"/>
              <w:ind w:left="100"/>
              <w:rPr>
                <w:noProof/>
              </w:rPr>
            </w:pPr>
            <w:r>
              <w:t xml:space="preserve">After non-integrity protected reject message in a tracking area, if the UE can determine that there are </w:t>
            </w:r>
            <w:r w:rsidR="006E4456">
              <w:t xml:space="preserve">multiple </w:t>
            </w:r>
            <w:r>
              <w:t xml:space="preserve">cells available with the same tracking area code </w:t>
            </w:r>
            <w:r w:rsidRPr="00EC21D7">
              <w:t>and no cells from another tracking areas are available</w:t>
            </w:r>
            <w:r>
              <w:t xml:space="preserve">, then the UE is </w:t>
            </w:r>
            <w:r>
              <w:lastRenderedPageBreak/>
              <w:t>allowed to select the other cell from the same tracking area to attempt registration in that tracking area.</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82F0F30" w:rsidR="001E41F3" w:rsidRDefault="00EC21D7">
            <w:pPr>
              <w:pStyle w:val="CRCoverPage"/>
              <w:spacing w:after="0"/>
              <w:ind w:left="100"/>
              <w:rPr>
                <w:noProof/>
              </w:rPr>
            </w:pPr>
            <w:r>
              <w:rPr>
                <w:noProof/>
              </w:rPr>
              <w:t>The UE shall wait for expiry of timer T3247, even if the UE could immediately re-attempt the registration.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E75747" w:rsidR="001E41F3" w:rsidRDefault="00AE5964">
            <w:pPr>
              <w:pStyle w:val="CRCoverPage"/>
              <w:spacing w:after="0"/>
              <w:ind w:left="100"/>
              <w:rPr>
                <w:noProof/>
              </w:rPr>
            </w:pPr>
            <w:r>
              <w:rPr>
                <w:noProof/>
              </w:rPr>
              <w:t>5.3.20.2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7B1C356" w14:textId="77777777" w:rsidR="00EC21D7" w:rsidRDefault="00EC21D7" w:rsidP="00EC21D7">
      <w:pPr>
        <w:pStyle w:val="Heading4"/>
        <w:rPr>
          <w:lang w:eastAsia="ko-KR"/>
        </w:rPr>
      </w:pPr>
      <w:bookmarkStart w:id="5" w:name="_Toc20232586"/>
      <w:bookmarkStart w:id="6" w:name="_Toc27746676"/>
      <w:bookmarkStart w:id="7" w:name="_Toc36212857"/>
      <w:bookmarkStart w:id="8" w:name="_Toc36657034"/>
      <w:bookmarkStart w:id="9" w:name="_Toc45286696"/>
      <w:bookmarkStart w:id="10" w:name="_Toc51947965"/>
      <w:bookmarkStart w:id="11" w:name="_Toc51949057"/>
      <w:bookmarkStart w:id="12" w:name="_Toc59215277"/>
      <w:r>
        <w:rPr>
          <w:rFonts w:hint="eastAsia"/>
          <w:lang w:eastAsia="ko-KR"/>
        </w:rPr>
        <w:lastRenderedPageBreak/>
        <w:t>5</w:t>
      </w:r>
      <w:r>
        <w:rPr>
          <w:lang w:eastAsia="ko-KR"/>
        </w:rPr>
        <w:t>.3.20.2</w:t>
      </w:r>
      <w:r>
        <w:rPr>
          <w:lang w:eastAsia="ko-KR"/>
        </w:rPr>
        <w:tab/>
        <w:t>Requirements for UE in a PLMN</w:t>
      </w:r>
      <w:bookmarkEnd w:id="5"/>
      <w:bookmarkEnd w:id="6"/>
      <w:bookmarkEnd w:id="7"/>
      <w:bookmarkEnd w:id="8"/>
      <w:bookmarkEnd w:id="9"/>
      <w:bookmarkEnd w:id="10"/>
      <w:bookmarkEnd w:id="11"/>
      <w:bookmarkEnd w:id="12"/>
    </w:p>
    <w:p w14:paraId="199F6EC5" w14:textId="77777777" w:rsidR="00EC21D7" w:rsidRDefault="00EC21D7" w:rsidP="00EC21D7">
      <w:r w:rsidRPr="00CC0C94">
        <w:t xml:space="preserve">The UE </w:t>
      </w:r>
      <w:r>
        <w:t>shall maintain:</w:t>
      </w:r>
    </w:p>
    <w:p w14:paraId="14693BB5" w14:textId="77777777" w:rsidR="00EC21D7" w:rsidRDefault="00EC21D7" w:rsidP="00EC21D7">
      <w:pPr>
        <w:pStyle w:val="B1"/>
      </w:pPr>
      <w:r>
        <w:t>-</w:t>
      </w:r>
      <w:r>
        <w:tab/>
      </w:r>
      <w:proofErr w:type="gramStart"/>
      <w:r w:rsidRPr="00CC0C94">
        <w:t>a</w:t>
      </w:r>
      <w:proofErr w:type="gramEnd"/>
      <w:r w:rsidRPr="00CC0C94">
        <w:t xml:space="preserve"> list of PLMN-specific attempt counters</w:t>
      </w:r>
      <w:r>
        <w:t xml:space="preserve"> </w:t>
      </w:r>
      <w:r w:rsidRPr="00D03344">
        <w:t>(see 3GPP</w:t>
      </w:r>
      <w:r>
        <w:t> </w:t>
      </w:r>
      <w:r w:rsidRPr="00D03344">
        <w:t>TS</w:t>
      </w:r>
      <w:r>
        <w:t> </w:t>
      </w:r>
      <w:r w:rsidRPr="00D03344">
        <w:t>24.</w:t>
      </w:r>
      <w:r>
        <w:t>301 [15</w:t>
      </w:r>
      <w:r w:rsidRPr="00D03344">
        <w:t>])</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3GPP access only;</w:t>
      </w:r>
    </w:p>
    <w:p w14:paraId="242454D0" w14:textId="77777777" w:rsidR="00EC21D7" w:rsidRDefault="00EC21D7" w:rsidP="00EC21D7">
      <w:pPr>
        <w:pStyle w:val="B1"/>
        <w:rPr>
          <w:noProof/>
        </w:rPr>
      </w:pPr>
      <w:r>
        <w:t>-</w:t>
      </w:r>
      <w:r>
        <w:tab/>
      </w:r>
      <w:proofErr w:type="gramStart"/>
      <w:r w:rsidRPr="00CC0C94">
        <w:t>a</w:t>
      </w:r>
      <w:proofErr w:type="gramEnd"/>
      <w:r w:rsidRPr="00CC0C94">
        <w:t xml:space="preserve"> list of PLMN-specific attempt counters</w:t>
      </w:r>
      <w:r>
        <w:t xml:space="preserve"> for non-3GPP access,</w:t>
      </w:r>
      <w:r w:rsidRPr="00740A77">
        <w:t xml:space="preserve"> </w:t>
      </w:r>
      <w:r>
        <w:t xml:space="preserve">if the </w:t>
      </w:r>
      <w:r w:rsidRPr="00EF5380">
        <w:t>UE support</w:t>
      </w:r>
      <w:r>
        <w:t>s</w:t>
      </w:r>
      <w:r w:rsidRPr="00EF5380">
        <w:t xml:space="preserve"> </w:t>
      </w:r>
      <w:r>
        <w:t>non-3GPP access</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non-3GPP access only;</w:t>
      </w:r>
    </w:p>
    <w:p w14:paraId="20D68309" w14:textId="77777777" w:rsidR="00EC21D7" w:rsidRPr="00C807E2" w:rsidRDefault="00EC21D7" w:rsidP="00EC21D7">
      <w:pPr>
        <w:pStyle w:val="B1"/>
        <w:rPr>
          <w:noProof/>
        </w:rPr>
      </w:pPr>
      <w:r w:rsidRPr="00C807E2">
        <w:t>-</w:t>
      </w:r>
      <w:r w:rsidRPr="00C807E2">
        <w:tab/>
      </w:r>
      <w:proofErr w:type="gramStart"/>
      <w:r w:rsidRPr="00C807E2">
        <w:t>a</w:t>
      </w:r>
      <w:proofErr w:type="gramEnd"/>
      <w:r w:rsidRPr="00C807E2">
        <w:t xml:space="preserve"> list of PLMN-specific N1 mode attempt counters </w:t>
      </w:r>
      <w:r>
        <w:t>for 3GPP access</w:t>
      </w:r>
      <w:r w:rsidRPr="00C807E2">
        <w:t xml:space="preserve">. The maximum number of possible entries in the list is implementation dependent. </w:t>
      </w:r>
      <w:r w:rsidRPr="00C807E2">
        <w:rPr>
          <w:noProof/>
        </w:rPr>
        <w:t>This list is applicable to access attempts via 3GPP access only;</w:t>
      </w:r>
    </w:p>
    <w:p w14:paraId="606DB115" w14:textId="77777777" w:rsidR="00EC21D7" w:rsidRPr="00A16488" w:rsidRDefault="00EC21D7" w:rsidP="00EC21D7">
      <w:pPr>
        <w:pStyle w:val="B1"/>
      </w:pPr>
      <w:r w:rsidRPr="00C807E2">
        <w:t>-</w:t>
      </w:r>
      <w:r w:rsidRPr="00C807E2">
        <w:tab/>
      </w:r>
      <w:proofErr w:type="gramStart"/>
      <w:r w:rsidRPr="00C807E2">
        <w:t>a</w:t>
      </w:r>
      <w:proofErr w:type="gramEnd"/>
      <w:r w:rsidRPr="00C807E2">
        <w:t xml:space="preserve"> list of PLMN-specific N1 mode attempt counters for non-3GPP access</w:t>
      </w:r>
      <w:r>
        <w:t>,</w:t>
      </w:r>
      <w:r w:rsidRPr="00740A77">
        <w:t xml:space="preserve"> </w:t>
      </w:r>
      <w:r>
        <w:t xml:space="preserve">if the </w:t>
      </w:r>
      <w:r w:rsidRPr="00EF5380">
        <w:t>UE support</w:t>
      </w:r>
      <w:r>
        <w:t>s</w:t>
      </w:r>
      <w:r w:rsidRPr="00EF5380">
        <w:t xml:space="preserve"> </w:t>
      </w:r>
      <w:r>
        <w:t>non-3GPP access</w:t>
      </w:r>
      <w:r w:rsidRPr="00C807E2">
        <w:t xml:space="preserve">. The maximum number of possible entries in the list is implementation dependent. </w:t>
      </w:r>
      <w:r w:rsidRPr="00C807E2">
        <w:rPr>
          <w:noProof/>
        </w:rPr>
        <w:t>This list is applicable to access attempts via non-3GPP access only</w:t>
      </w:r>
      <w:r w:rsidRPr="00A16488">
        <w:t>;</w:t>
      </w:r>
    </w:p>
    <w:p w14:paraId="6B2F5109" w14:textId="77777777" w:rsidR="00EC21D7" w:rsidRPr="00CC0C94" w:rsidRDefault="00EC21D7" w:rsidP="00EC21D7">
      <w:pPr>
        <w:pStyle w:val="B1"/>
      </w:pPr>
      <w:r>
        <w:t>-</w:t>
      </w:r>
      <w:r>
        <w:tab/>
      </w:r>
      <w:proofErr w:type="gramStart"/>
      <w:r>
        <w:t>one</w:t>
      </w:r>
      <w:proofErr w:type="gramEnd"/>
      <w:r>
        <w:t xml:space="preserve"> counter for "SIM/</w:t>
      </w:r>
      <w:r w:rsidRPr="00CC0C94">
        <w:t>USIM</w:t>
      </w:r>
      <w:r>
        <w:t xml:space="preserve"> considered invalid for GPRS</w:t>
      </w:r>
      <w:r w:rsidRPr="00CC0C94">
        <w:t xml:space="preserve"> services" events</w:t>
      </w:r>
      <w:r>
        <w:t xml:space="preserve"> </w:t>
      </w:r>
      <w:r w:rsidRPr="00D03344">
        <w:t>(see 3GPP TS 24.</w:t>
      </w:r>
      <w:r w:rsidRPr="005723A3">
        <w:t xml:space="preserve"> </w:t>
      </w:r>
      <w:r>
        <w:t>008 [12</w:t>
      </w:r>
      <w:r w:rsidRPr="00D03344">
        <w:t>])</w:t>
      </w:r>
      <w:r>
        <w:rPr>
          <w:noProof/>
        </w:rPr>
        <w:t xml:space="preserve">; </w:t>
      </w:r>
      <w:r>
        <w:t>and</w:t>
      </w:r>
    </w:p>
    <w:p w14:paraId="1144C161" w14:textId="77777777" w:rsidR="00EC21D7" w:rsidRDefault="00EC21D7" w:rsidP="00EC21D7">
      <w:pPr>
        <w:pStyle w:val="B1"/>
      </w:pPr>
      <w:r>
        <w:t>-</w:t>
      </w:r>
      <w:r>
        <w:tab/>
      </w:r>
      <w:proofErr w:type="gramStart"/>
      <w:r>
        <w:t>one</w:t>
      </w:r>
      <w:proofErr w:type="gramEnd"/>
      <w:r>
        <w:t xml:space="preserve"> counter for "</w:t>
      </w:r>
      <w:r w:rsidRPr="00CC0C94">
        <w:t>USIM</w:t>
      </w:r>
      <w:r>
        <w:t xml:space="preserve"> considered invalid for 5GS</w:t>
      </w:r>
      <w:r w:rsidRPr="00CC0C94">
        <w:t xml:space="preserve"> services</w:t>
      </w:r>
      <w:r>
        <w:t xml:space="preserve"> over non-3GPP access</w:t>
      </w:r>
      <w:r w:rsidRPr="00CC0C94">
        <w:t>" events</w:t>
      </w:r>
      <w:r>
        <w:t>,</w:t>
      </w:r>
      <w:r w:rsidRPr="00740A77">
        <w:t xml:space="preserve"> </w:t>
      </w:r>
      <w:r>
        <w:t xml:space="preserve">if the </w:t>
      </w:r>
      <w:r w:rsidRPr="00EF5380">
        <w:t>UE support</w:t>
      </w:r>
      <w:r>
        <w:t>s</w:t>
      </w:r>
      <w:r w:rsidRPr="00EF5380">
        <w:t xml:space="preserve"> </w:t>
      </w:r>
      <w:r>
        <w:t>non-3GPP access.</w:t>
      </w:r>
    </w:p>
    <w:p w14:paraId="15BB6A80" w14:textId="77777777" w:rsidR="00EC21D7" w:rsidRDefault="00EC21D7" w:rsidP="00EC21D7">
      <w:r>
        <w:t xml:space="preserve">A </w:t>
      </w:r>
      <w:r w:rsidRPr="00EF5380">
        <w:t>UE supporting non-EPS services shall</w:t>
      </w:r>
      <w:r>
        <w:t xml:space="preserve"> maintain </w:t>
      </w:r>
      <w:r w:rsidRPr="00A16488">
        <w:t>one counter for "SIM/USIM considered invalid for non-GPRS services" events</w:t>
      </w:r>
      <w:r>
        <w:t xml:space="preserve"> </w:t>
      </w:r>
      <w:r w:rsidRPr="00D03344">
        <w:t>(see 3GPP TS 24.008 [12])</w:t>
      </w:r>
      <w:r w:rsidRPr="00F34960">
        <w:t>.</w:t>
      </w:r>
    </w:p>
    <w:p w14:paraId="51F1762F" w14:textId="77777777" w:rsidR="00EC21D7" w:rsidRDefault="00EC21D7" w:rsidP="00EC21D7">
      <w:r w:rsidRPr="00EF5380">
        <w:t xml:space="preserve">The UE shall store the above lists of attempt counters and the event counters in its non-volatile memory. The UE shall erase the lists and reset </w:t>
      </w:r>
      <w:r w:rsidRPr="00C21BDE">
        <w:t xml:space="preserve">the event counters to zero when the UICC containing the USIM is removed. The counter values </w:t>
      </w:r>
      <w:r w:rsidRPr="00932473">
        <w:t>shall not be affected by the activation or deactivation of MICO mode or power saving mode (see 3GPP TS 24.301 [15]).</w:t>
      </w:r>
    </w:p>
    <w:p w14:paraId="374FC011" w14:textId="77777777" w:rsidR="00EC21D7" w:rsidRPr="00EF5380" w:rsidRDefault="00EC21D7" w:rsidP="00EC21D7">
      <w:r w:rsidRPr="00EF5380">
        <w:t>The UE implementation-specific maximum value for any of the above counters shall not be greater than 10.</w:t>
      </w:r>
    </w:p>
    <w:p w14:paraId="09882199" w14:textId="77777777" w:rsidR="00EC21D7" w:rsidRDefault="00EC21D7" w:rsidP="00EC21D7">
      <w:pPr>
        <w:pStyle w:val="NO"/>
      </w:pPr>
      <w:r w:rsidRPr="00EF5380">
        <w:t>NOTE</w:t>
      </w:r>
      <w:r>
        <w:t> 1</w:t>
      </w:r>
      <w:r w:rsidRPr="00EF5380">
        <w:t>:</w:t>
      </w:r>
      <w:r w:rsidRPr="00EF5380">
        <w:tab/>
        <w:t>Different counters can use different UE implementation-specific maximum values.</w:t>
      </w:r>
    </w:p>
    <w:p w14:paraId="467DA0C1" w14:textId="77777777" w:rsidR="00EC21D7" w:rsidRPr="00CC0C94" w:rsidRDefault="00EC21D7" w:rsidP="00EC21D7">
      <w:r w:rsidRPr="00CC0C94">
        <w:t xml:space="preserve">If the UE receives a </w:t>
      </w:r>
      <w:r>
        <w:t>REGISTRATION</w:t>
      </w:r>
      <w:r w:rsidRPr="003168A2">
        <w:t xml:space="preserve"> </w:t>
      </w:r>
      <w:r>
        <w:t xml:space="preserve">REJECT </w:t>
      </w:r>
      <w:r w:rsidRPr="00CC0C94">
        <w:t xml:space="preserve">or SERVICE REJECT message without integrity protection </w:t>
      </w:r>
      <w:r>
        <w:t>with 5GMM cause value #3, #6, #7, #11, #12, #13</w:t>
      </w:r>
      <w:r w:rsidRPr="00CC0C94">
        <w:t>, #15</w:t>
      </w:r>
      <w:r>
        <w:t xml:space="preserve">, #27, #31, #72 or #73 </w:t>
      </w:r>
      <w:r w:rsidRPr="00CC0C94">
        <w:t xml:space="preserve">before the network has established secure exchange of NAS messages for the </w:t>
      </w:r>
      <w:r>
        <w:t xml:space="preserve">N1 </w:t>
      </w:r>
      <w:r w:rsidRPr="00CC0C94">
        <w:t>NAS signalling connection, the UE shall</w:t>
      </w:r>
      <w:r>
        <w:t xml:space="preserve"> stop timer T3510 or T3517 if running, and</w:t>
      </w:r>
      <w:r w:rsidRPr="00CC0C94">
        <w:t xml:space="preserve"> start timer </w:t>
      </w:r>
      <w:r>
        <w:t xml:space="preserve">T3247 </w:t>
      </w:r>
      <w:r w:rsidRPr="00CC0C94">
        <w:t>(see 3GPP TS 24.008 [1</w:t>
      </w:r>
      <w:r>
        <w:t>2</w:t>
      </w:r>
      <w:r w:rsidRPr="00CC0C94">
        <w:t>])</w:t>
      </w:r>
      <w:r>
        <w:t xml:space="preserve"> </w:t>
      </w:r>
      <w:r w:rsidRPr="00CC0C94">
        <w:t>with a random value uniformly drawn from the range between 30 minutes and 60 minutes, if the timer is not running, and take the following actions:</w:t>
      </w:r>
    </w:p>
    <w:p w14:paraId="5C8CF277" w14:textId="77777777" w:rsidR="00EC21D7" w:rsidRPr="00CC0C94" w:rsidRDefault="00EC21D7" w:rsidP="00EC21D7">
      <w:pPr>
        <w:pStyle w:val="B1"/>
      </w:pPr>
      <w:r>
        <w:t>1)</w:t>
      </w:r>
      <w:r>
        <w:tab/>
      </w:r>
      <w:proofErr w:type="gramStart"/>
      <w:r>
        <w:t>if</w:t>
      </w:r>
      <w:proofErr w:type="gramEnd"/>
      <w:r>
        <w:t xml:space="preserve"> the 5G</w:t>
      </w:r>
      <w:r w:rsidRPr="00CC0C94">
        <w:t xml:space="preserve">MM cause value received is #3, #6 </w:t>
      </w:r>
      <w:r>
        <w:t>or #7</w:t>
      </w:r>
      <w:r w:rsidRPr="00CC0C94">
        <w:t>, and</w:t>
      </w:r>
      <w:r>
        <w:t>:</w:t>
      </w:r>
    </w:p>
    <w:p w14:paraId="263E9DB8" w14:textId="77777777" w:rsidR="00EC21D7" w:rsidRDefault="00EC21D7" w:rsidP="00EC21D7">
      <w:pPr>
        <w:pStyle w:val="B2"/>
      </w:pPr>
      <w:r w:rsidRPr="00CC0C94">
        <w:t>a)</w:t>
      </w:r>
      <w:r w:rsidRPr="00CC0C94">
        <w:tab/>
      </w:r>
      <w:proofErr w:type="gramStart"/>
      <w:r w:rsidRPr="00CC0C94">
        <w:t>if</w:t>
      </w:r>
      <w:proofErr w:type="gramEnd"/>
      <w:r w:rsidRPr="00CC0C94">
        <w:t xml:space="preserve"> </w:t>
      </w:r>
      <w:r>
        <w:t xml:space="preserve">the 5GMM cause value is received over 3GPP access, </w:t>
      </w:r>
      <w:r w:rsidRPr="00CC0C94">
        <w:t xml:space="preserve">the UE shall: </w:t>
      </w:r>
    </w:p>
    <w:p w14:paraId="4B355131" w14:textId="77777777" w:rsidR="00EC21D7" w:rsidRDefault="00EC21D7" w:rsidP="00EC21D7">
      <w:pPr>
        <w:pStyle w:val="B3"/>
      </w:pPr>
      <w:proofErr w:type="spellStart"/>
      <w:r>
        <w:t>i</w:t>
      </w:r>
      <w:proofErr w:type="spellEnd"/>
      <w:r>
        <w:t>)</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5778AB3A" w14:textId="77777777" w:rsidR="00EC21D7" w:rsidRPr="00CC0C94" w:rsidRDefault="00EC21D7" w:rsidP="00EC21D7">
      <w:pPr>
        <w:pStyle w:val="B4"/>
      </w:pPr>
      <w:r>
        <w:t>-</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4B4DB586" w14:textId="77777777" w:rsidR="00EC21D7" w:rsidRDefault="00EC21D7" w:rsidP="00EC21D7">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or</w:t>
      </w:r>
    </w:p>
    <w:p w14:paraId="7F39AD44" w14:textId="77777777" w:rsidR="00EC21D7" w:rsidRDefault="00EC21D7" w:rsidP="00EC21D7">
      <w:pPr>
        <w:pStyle w:val="B3"/>
      </w:pPr>
      <w:r>
        <w:t>ii)</w:t>
      </w:r>
      <w:r>
        <w:tab/>
      </w:r>
      <w:proofErr w:type="gramStart"/>
      <w:r>
        <w:t>otherwise</w:t>
      </w:r>
      <w:proofErr w:type="gramEnd"/>
      <w:r>
        <w:t xml:space="preserve">, if </w:t>
      </w:r>
      <w:r w:rsidRPr="00CC0C94">
        <w:t>the counter for "</w:t>
      </w:r>
      <w:r>
        <w:t>SIM/</w:t>
      </w:r>
      <w:r w:rsidRPr="00CC0C94">
        <w:t>USIM</w:t>
      </w:r>
      <w:r>
        <w:t xml:space="preserve"> considered invalid for GPRS</w:t>
      </w:r>
      <w:r w:rsidRPr="00CC0C94">
        <w:t xml:space="preserve"> services" events has a value less than a UE implementation-specific maximum value, </w:t>
      </w:r>
    </w:p>
    <w:p w14:paraId="62B916DE" w14:textId="77777777" w:rsidR="00EC21D7" w:rsidRPr="00CC0C94" w:rsidRDefault="00EC21D7" w:rsidP="00EC21D7">
      <w:pPr>
        <w:pStyle w:val="B4"/>
      </w:pPr>
      <w:r>
        <w:t>-</w:t>
      </w:r>
      <w:r>
        <w:tab/>
      </w:r>
      <w:proofErr w:type="gramStart"/>
      <w:r>
        <w:t>set</w:t>
      </w:r>
      <w:proofErr w:type="gramEnd"/>
      <w:r>
        <w:t xml:space="preserve"> the 5GS update status to 5</w:t>
      </w:r>
      <w:r w:rsidRPr="00CC0C94">
        <w:t>U3 ROAMING NOT ALLOWED (and shall store i</w:t>
      </w:r>
      <w:r>
        <w:t xml:space="preserve">t according to </w:t>
      </w:r>
      <w:proofErr w:type="spellStart"/>
      <w:r>
        <w:t>subclause</w:t>
      </w:r>
      <w:proofErr w:type="spellEnd"/>
      <w:r>
        <w:t> 5.1.3.2.2</w:t>
      </w:r>
      <w:r w:rsidRPr="00CC0C94">
        <w:t xml:space="preserve">) and shall delete </w:t>
      </w:r>
      <w:r>
        <w:t>5G-</w:t>
      </w:r>
      <w:r w:rsidRPr="003168A2">
        <w:t xml:space="preserve">GUTI, last visited registered TAI, TAI list and </w:t>
      </w:r>
      <w:proofErr w:type="spellStart"/>
      <w:r>
        <w:t>ng</w:t>
      </w:r>
      <w:r w:rsidRPr="003168A2">
        <w:t>KSI</w:t>
      </w:r>
      <w:proofErr w:type="spellEnd"/>
      <w:r>
        <w:t xml:space="preserve"> for 3GPP access</w:t>
      </w:r>
      <w:r w:rsidRPr="00CC0C94">
        <w:t>;</w:t>
      </w:r>
    </w:p>
    <w:p w14:paraId="71AF2494" w14:textId="77777777" w:rsidR="00EC21D7" w:rsidRPr="00CC0C94" w:rsidRDefault="00EC21D7" w:rsidP="00EC21D7">
      <w:pPr>
        <w:pStyle w:val="B4"/>
      </w:pPr>
      <w:r w:rsidRPr="00CC0C94">
        <w:t>-</w:t>
      </w:r>
      <w:r w:rsidRPr="00CC0C94">
        <w:tab/>
      </w:r>
      <w:r>
        <w:t>if the 5G</w:t>
      </w:r>
      <w:r w:rsidRPr="00232079">
        <w:t xml:space="preserve">MM cause value received is </w:t>
      </w:r>
      <w:r>
        <w:t xml:space="preserve">#3 or #6, </w:t>
      </w:r>
      <w:r w:rsidRPr="00CC0C94">
        <w:t>delete the list of equivalent PLMNs</w:t>
      </w:r>
      <w:r>
        <w:t xml:space="preserve"> if any</w:t>
      </w:r>
      <w:r w:rsidRPr="00CC0C94">
        <w:t>;</w:t>
      </w:r>
    </w:p>
    <w:p w14:paraId="671B2B1D" w14:textId="77777777" w:rsidR="00EC21D7" w:rsidRDefault="00EC21D7" w:rsidP="00EC21D7">
      <w:pPr>
        <w:pStyle w:val="B4"/>
      </w:pPr>
      <w:r w:rsidRPr="00CC0C94">
        <w:t>-</w:t>
      </w:r>
      <w:r w:rsidRPr="00CC0C94">
        <w:tab/>
        <w:t>increment the counter for "</w:t>
      </w:r>
      <w:r>
        <w:t>SIM/</w:t>
      </w:r>
      <w:r w:rsidRPr="00CC0C94">
        <w:t>USIM</w:t>
      </w:r>
      <w:r>
        <w:t xml:space="preserve"> considered invalid for GPRS</w:t>
      </w:r>
      <w:r w:rsidRPr="00CC0C94">
        <w:t xml:space="preserve"> services" events;</w:t>
      </w:r>
    </w:p>
    <w:p w14:paraId="1851E05D" w14:textId="77777777" w:rsidR="00EC21D7" w:rsidRPr="00CC0C94" w:rsidRDefault="00EC21D7" w:rsidP="00EC21D7">
      <w:pPr>
        <w:pStyle w:val="B4"/>
      </w:pPr>
      <w:r w:rsidRPr="00232079">
        <w:lastRenderedPageBreak/>
        <w:t>-</w:t>
      </w:r>
      <w:r w:rsidRPr="00232079">
        <w:tab/>
      </w:r>
      <w:r>
        <w:t>if the 5G</w:t>
      </w:r>
      <w:r w:rsidRPr="00232079">
        <w:t xml:space="preserve">MM cause value received is </w:t>
      </w:r>
      <w:r>
        <w:t>#3 or #6</w:t>
      </w:r>
      <w:r w:rsidRPr="00232079">
        <w:t>, and if the counter for "SIM/USIM considered invalid for non-GPRS services"</w:t>
      </w:r>
      <w:r>
        <w:t xml:space="preserve"> </w:t>
      </w:r>
      <w:r w:rsidRPr="00CC0C94">
        <w:t>events</w:t>
      </w:r>
      <w:r w:rsidRPr="00232079">
        <w:t xml:space="preserve"> has a value less than a UE implementation-specific maximum value, increment the counter;</w:t>
      </w:r>
    </w:p>
    <w:p w14:paraId="181907AF" w14:textId="77777777" w:rsidR="00EC21D7" w:rsidRDefault="00EC21D7" w:rsidP="00EC21D7">
      <w:pPr>
        <w:pStyle w:val="B4"/>
      </w:pPr>
      <w:r>
        <w:t>-</w:t>
      </w:r>
      <w:r>
        <w:tab/>
        <w:t xml:space="preserve">if a registration </w:t>
      </w:r>
      <w:r w:rsidRPr="00CC0C94">
        <w:t xml:space="preserve">procedure was performed, reset the </w:t>
      </w:r>
      <w:r>
        <w:rPr>
          <w:noProof/>
          <w:lang w:val="en-US"/>
        </w:rPr>
        <w:t>registration</w:t>
      </w:r>
      <w:r w:rsidRPr="00CC0C94">
        <w:rPr>
          <w:noProof/>
          <w:lang w:val="en-US"/>
        </w:rPr>
        <w:t xml:space="preserve"> </w:t>
      </w:r>
      <w:r w:rsidRPr="00CC0C94">
        <w:t>attempt counter</w:t>
      </w:r>
      <w:r>
        <w:t xml:space="preserve"> and if a service request </w:t>
      </w:r>
      <w:r w:rsidRPr="00CC0C94">
        <w:t xml:space="preserve">procedure was performed, reset the </w:t>
      </w:r>
      <w:r>
        <w:t>service request</w:t>
      </w:r>
      <w:r w:rsidRPr="00CC0C94">
        <w:t xml:space="preserve"> attempt counter;</w:t>
      </w:r>
    </w:p>
    <w:p w14:paraId="13488B62" w14:textId="77777777" w:rsidR="00EC21D7" w:rsidRDefault="00EC21D7" w:rsidP="00EC21D7">
      <w:pPr>
        <w:pStyle w:val="B4"/>
      </w:pPr>
      <w:r w:rsidRPr="00FA7096">
        <w:t>-</w:t>
      </w:r>
      <w:r w:rsidRPr="00FA7096">
        <w:tab/>
        <w:t xml:space="preserve">if the UE is operating in single-registration mode, handle the EMM parameters EMM state, EPS update status, EPS attach attempt counter or tracking area updating attempt counter, 4G-GUTI, TAI 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6117FB07" w14:textId="77777777" w:rsidR="00EC21D7" w:rsidRPr="00CC0C94" w:rsidRDefault="00EC21D7" w:rsidP="00EC21D7">
      <w:pPr>
        <w:pStyle w:val="B4"/>
      </w:pPr>
      <w:r w:rsidRPr="00CC0C94">
        <w:t>-</w:t>
      </w:r>
      <w:r w:rsidRPr="00CC0C94">
        <w:tab/>
        <w:t>store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49B746D9" w14:textId="5535475E" w:rsidR="00EC21D7" w:rsidRDefault="00EC21D7" w:rsidP="00EC21D7">
      <w:pPr>
        <w:pStyle w:val="B4"/>
        <w:rPr>
          <w:ins w:id="13" w:author="Marko2" w:date="2021-02-12T16:11:00Z"/>
        </w:rPr>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p>
    <w:p w14:paraId="092C20B0" w14:textId="40D6BEA1" w:rsidR="00EC21D7" w:rsidRDefault="00EC21D7" w:rsidP="00EC21D7">
      <w:pPr>
        <w:pStyle w:val="B4"/>
        <w:rPr>
          <w:ins w:id="14" w:author="Marko2" w:date="2021-02-12T16:24:00Z"/>
        </w:rPr>
      </w:pPr>
      <w:ins w:id="15" w:author="Marko2" w:date="2021-02-12T16:11:00Z">
        <w:r>
          <w:t>-</w:t>
        </w:r>
        <w:r>
          <w:tab/>
        </w:r>
      </w:ins>
      <w:ins w:id="16" w:author="Marko2" w:date="2021-02-12T16:12:00Z">
        <w:r>
          <w:t xml:space="preserve">if no cells from another tracking area are available, </w:t>
        </w:r>
      </w:ins>
      <w:ins w:id="17" w:author="MTK MN" w:date="2021-03-03T12:57:00Z">
        <w:r w:rsidR="00FE2ADA">
          <w:t xml:space="preserve">may remove the current TAI from the list of </w:t>
        </w:r>
      </w:ins>
      <w:ins w:id="18" w:author="MTK MN" w:date="2021-03-03T12:58:00Z">
        <w:r w:rsidR="00FE2ADA" w:rsidRPr="00CC0C94">
          <w:t>"</w:t>
        </w:r>
        <w:r w:rsidR="00FE2ADA">
          <w:t xml:space="preserve">5GS </w:t>
        </w:r>
        <w:r w:rsidR="00FE2ADA" w:rsidRPr="00CC0C94">
          <w:t>forbidden tracking areas fo</w:t>
        </w:r>
        <w:r w:rsidR="00FE2ADA">
          <w:t>r roaming"</w:t>
        </w:r>
        <w:r w:rsidR="00FE2ADA">
          <w:t xml:space="preserve">, if added, </w:t>
        </w:r>
      </w:ins>
      <w:ins w:id="19" w:author="MTK MN" w:date="2021-02-25T13:49:00Z">
        <w:r w:rsidR="00ED5645">
          <w:t>request RRC to treat the cell as barred</w:t>
        </w:r>
      </w:ins>
      <w:ins w:id="20" w:author="Marko2" w:date="2021-02-12T16:21:00Z">
        <w:del w:id="21" w:author="MTK MN" w:date="2021-02-25T13:49:00Z">
          <w:r w:rsidDel="00ED5645">
            <w:delText>set the previously selected cell aside</w:delText>
          </w:r>
        </w:del>
      </w:ins>
      <w:ins w:id="22" w:author="Marko2" w:date="2021-02-15T11:18:00Z">
        <w:del w:id="23" w:author="MTK MN" w:date="2021-03-03T12:58:00Z">
          <w:r w:rsidR="002D6636" w:rsidDel="00FE2ADA">
            <w:delText xml:space="preserve">, remove the current TAI from the list of </w:delText>
          </w:r>
        </w:del>
      </w:ins>
      <w:ins w:id="24" w:author="Marko2" w:date="2021-02-15T11:19:00Z">
        <w:del w:id="25" w:author="MTK MN" w:date="2021-03-03T12:58:00Z">
          <w:r w:rsidR="002D6636" w:rsidRPr="00CC0C94" w:rsidDel="00FE2ADA">
            <w:delText>"</w:delText>
          </w:r>
          <w:r w:rsidR="002D6636" w:rsidDel="00FE2ADA">
            <w:delText xml:space="preserve">5GS </w:delText>
          </w:r>
          <w:r w:rsidR="002D6636" w:rsidRPr="00CC0C94" w:rsidDel="00FE2ADA">
            <w:delText>forbidden tracking areas fo</w:delText>
          </w:r>
          <w:r w:rsidR="002D6636" w:rsidDel="00FE2ADA">
            <w:delText>r roaming"</w:delText>
          </w:r>
        </w:del>
      </w:ins>
      <w:ins w:id="26" w:author="Marko2" w:date="2021-02-12T16:21:00Z">
        <w:r>
          <w:t xml:space="preserve"> and </w:t>
        </w:r>
      </w:ins>
      <w:ins w:id="27" w:author="Marko2" w:date="2021-02-12T16:12:00Z">
        <w:r>
          <w:t>search for a</w:t>
        </w:r>
      </w:ins>
      <w:ins w:id="28" w:author="Marko2" w:date="2021-02-12T16:21:00Z">
        <w:r>
          <w:t xml:space="preserve">nother </w:t>
        </w:r>
      </w:ins>
      <w:ins w:id="29" w:author="Marko2" w:date="2021-02-12T16:12:00Z">
        <w:r>
          <w:t>suitable cell in the current tracking area</w:t>
        </w:r>
      </w:ins>
      <w:ins w:id="30" w:author="Marko2" w:date="2021-02-12T16:23:00Z">
        <w:r>
          <w:t>;</w:t>
        </w:r>
      </w:ins>
      <w:r>
        <w:t xml:space="preserve"> and</w:t>
      </w:r>
    </w:p>
    <w:p w14:paraId="70061FDF" w14:textId="0174EA3E" w:rsidR="00EC21D7" w:rsidRDefault="00EC21D7" w:rsidP="00EC21D7">
      <w:pPr>
        <w:pStyle w:val="B4"/>
      </w:pPr>
      <w:ins w:id="31" w:author="Marko2" w:date="2021-02-12T16:24:00Z">
        <w:r>
          <w:t>-</w:t>
        </w:r>
        <w:r>
          <w:tab/>
        </w:r>
      </w:ins>
      <w:del w:id="32" w:author="Marko2" w:date="2021-02-12T16:24:00Z">
        <w:r w:rsidDel="00EC21D7">
          <w:delText xml:space="preserve"> </w:delText>
        </w:r>
      </w:del>
      <w:proofErr w:type="gramStart"/>
      <w:r>
        <w:t>as</w:t>
      </w:r>
      <w:proofErr w:type="gramEnd"/>
      <w:r>
        <w:t xml:space="preserve"> a UE implementation option, </w:t>
      </w:r>
      <w:del w:id="33" w:author="Marko2" w:date="2021-02-12T16:24:00Z">
        <w:r w:rsidDel="00EC21D7">
          <w:delText xml:space="preserve">the UE </w:delText>
        </w:r>
      </w:del>
      <w:r>
        <w:t>may perform registration attempt over the non-3GPP access, if</w:t>
      </w:r>
      <w:r w:rsidRPr="00913BCD">
        <w:t xml:space="preserve"> </w:t>
      </w:r>
      <w:r>
        <w:t xml:space="preserve">non-3GPP access is available, and the </w:t>
      </w:r>
      <w:r w:rsidRPr="00CC0C94">
        <w:t>USIM</w:t>
      </w:r>
      <w:r>
        <w:t xml:space="preserve"> is not considered invalid for 5GS</w:t>
      </w:r>
      <w:r w:rsidRPr="00CC0C94">
        <w:t xml:space="preserve"> services</w:t>
      </w:r>
      <w:r>
        <w:t xml:space="preserve"> over non-3GPP access; and</w:t>
      </w:r>
    </w:p>
    <w:p w14:paraId="3601902B" w14:textId="77777777" w:rsidR="00EC21D7" w:rsidRDefault="00EC21D7" w:rsidP="00EC21D7">
      <w:pPr>
        <w:pStyle w:val="B3"/>
      </w:pPr>
      <w:r>
        <w:t>iii)</w:t>
      </w:r>
      <w:r>
        <w:tab/>
      </w:r>
      <w:proofErr w:type="gramStart"/>
      <w:r>
        <w:t>otherwise</w:t>
      </w:r>
      <w:proofErr w:type="gramEnd"/>
      <w:r>
        <w:t xml:space="preserve"> </w:t>
      </w:r>
      <w:r w:rsidRPr="00CC0C94">
        <w:t xml:space="preserve">proceed as specified in </w:t>
      </w:r>
      <w:proofErr w:type="spellStart"/>
      <w:r w:rsidRPr="00CC0C94">
        <w:t>subclau</w:t>
      </w:r>
      <w:r>
        <w:t>ses</w:t>
      </w:r>
      <w:proofErr w:type="spellEnd"/>
      <w:r>
        <w:t xml:space="preserve"> 5.5.1 </w:t>
      </w:r>
      <w:r w:rsidRPr="00CC0C94">
        <w:t>and 5.6.1;</w:t>
      </w:r>
    </w:p>
    <w:p w14:paraId="750499A9" w14:textId="77777777" w:rsidR="00EC21D7" w:rsidRDefault="00EC21D7" w:rsidP="00EC21D7">
      <w:pPr>
        <w:pStyle w:val="B2"/>
      </w:pPr>
      <w:r>
        <w:t>b</w:t>
      </w:r>
      <w:r w:rsidRPr="00CC0C94">
        <w:t>)</w:t>
      </w:r>
      <w:r w:rsidRPr="00CC0C94">
        <w:tab/>
      </w:r>
      <w:proofErr w:type="gramStart"/>
      <w:r w:rsidRPr="00CC0C94">
        <w:t>if</w:t>
      </w:r>
      <w:proofErr w:type="gramEnd"/>
      <w:r w:rsidRPr="00CC0C94">
        <w:t xml:space="preserve"> </w:t>
      </w:r>
      <w:r>
        <w:t xml:space="preserve">the 5GMM cause value is received over non-3GPP access, </w:t>
      </w:r>
      <w:r w:rsidRPr="00CC0C94">
        <w:t>the UE shall:</w:t>
      </w:r>
    </w:p>
    <w:p w14:paraId="4C87D2A4" w14:textId="77777777" w:rsidR="00EC21D7" w:rsidRDefault="00EC21D7" w:rsidP="00EC21D7">
      <w:pPr>
        <w:pStyle w:val="B3"/>
      </w:pPr>
      <w:proofErr w:type="spellStart"/>
      <w:r>
        <w:t>i</w:t>
      </w:r>
      <w:proofErr w:type="spellEnd"/>
      <w:r>
        <w:t>)</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11A8CD4D" w14:textId="77777777" w:rsidR="00EC21D7" w:rsidRPr="00CC0C94" w:rsidRDefault="00EC21D7" w:rsidP="00EC21D7">
      <w:pPr>
        <w:pStyle w:val="B4"/>
      </w:pPr>
      <w:r>
        <w:t>-</w:t>
      </w:r>
      <w:r>
        <w:tab/>
        <w:t>enter the state 5G</w:t>
      </w:r>
      <w:r w:rsidRPr="00CC0C94">
        <w:t>MM-DEREGISTERED.LIMITED-SERVICE;</w:t>
      </w:r>
      <w:r>
        <w:t xml:space="preserve"> and</w:t>
      </w:r>
    </w:p>
    <w:p w14:paraId="13D8AFC8" w14:textId="77777777" w:rsidR="00EC21D7" w:rsidRDefault="00EC21D7" w:rsidP="00EC21D7">
      <w:pPr>
        <w:pStyle w:val="B4"/>
      </w:pPr>
      <w:r>
        <w:t>-</w:t>
      </w:r>
      <w:r>
        <w:tab/>
        <w:t>may perform registration attempt over the non-3GPP access</w:t>
      </w:r>
      <w:r w:rsidRPr="00063201">
        <w:t xml:space="preserve"> </w:t>
      </w:r>
      <w:r>
        <w:t>if another access point for non-3GPP access is available; or</w:t>
      </w:r>
    </w:p>
    <w:p w14:paraId="7ADC56F5" w14:textId="77777777" w:rsidR="00EC21D7" w:rsidRDefault="00EC21D7" w:rsidP="00EC21D7">
      <w:pPr>
        <w:pStyle w:val="B3"/>
      </w:pPr>
      <w:r>
        <w:t>ii)</w:t>
      </w:r>
      <w:r>
        <w:tab/>
      </w:r>
      <w:proofErr w:type="gramStart"/>
      <w:r>
        <w:t>otherwise</w:t>
      </w:r>
      <w:proofErr w:type="gramEnd"/>
      <w:r>
        <w:t xml:space="preserve">, if </w:t>
      </w:r>
      <w:r w:rsidRPr="00CC0C94">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p>
    <w:p w14:paraId="7200E3E5" w14:textId="77777777" w:rsidR="00EC21D7" w:rsidRDefault="00EC21D7" w:rsidP="00EC21D7">
      <w:pPr>
        <w:pStyle w:val="B4"/>
      </w:pPr>
      <w:r w:rsidRPr="00CA112E">
        <w:t>-</w:t>
      </w:r>
      <w:r w:rsidRPr="00CA112E">
        <w:tab/>
      </w:r>
      <w:proofErr w:type="gramStart"/>
      <w:r w:rsidRPr="00CA112E">
        <w:t>set</w:t>
      </w:r>
      <w:proofErr w:type="gramEnd"/>
      <w:r w:rsidRPr="00CA112E">
        <w:t xml:space="preserve"> the 5GS update status to 5U3 ROAMING NOT ALLOWED (and shall store it according to </w:t>
      </w:r>
      <w:proofErr w:type="spellStart"/>
      <w:r w:rsidRPr="00CA112E">
        <w:t>subclause</w:t>
      </w:r>
      <w:proofErr w:type="spellEnd"/>
      <w:r w:rsidRPr="00CA112E">
        <w:t xml:space="preserve"> 5.1.3.2.2) and shall delete the 5G-GUTI, last visited registered TAI, TAI list and </w:t>
      </w:r>
      <w:proofErr w:type="spellStart"/>
      <w:r w:rsidRPr="00CA112E">
        <w:t>ngKSI</w:t>
      </w:r>
      <w:proofErr w:type="spellEnd"/>
      <w:r w:rsidRPr="00CA112E">
        <w:t xml:space="preserve"> for non-3GPP access;</w:t>
      </w:r>
    </w:p>
    <w:p w14:paraId="2733C1CD" w14:textId="77777777" w:rsidR="00EC21D7" w:rsidRDefault="00EC21D7" w:rsidP="00EC21D7">
      <w:pPr>
        <w:pStyle w:val="B4"/>
      </w:pPr>
      <w:r w:rsidRPr="00E62B6B">
        <w:t>-</w:t>
      </w:r>
      <w:r w:rsidRPr="00E62B6B">
        <w:tab/>
        <w:t>enter the state 5GMM-DEREGISTERED.LIMITED-SERVICE;</w:t>
      </w:r>
    </w:p>
    <w:p w14:paraId="079EA7D3" w14:textId="77777777" w:rsidR="00EC21D7" w:rsidRDefault="00EC21D7" w:rsidP="00EC21D7">
      <w:pPr>
        <w:pStyle w:val="B4"/>
      </w:pPr>
      <w:r w:rsidRPr="00D04C29">
        <w:t>-</w:t>
      </w:r>
      <w:r w:rsidRPr="00D04C29">
        <w:tab/>
      </w:r>
      <w:r w:rsidRPr="00CC0C94">
        <w:t>increment the counter for "USIM</w:t>
      </w:r>
      <w:r>
        <w:t xml:space="preserve"> considered invalid for 5GS</w:t>
      </w:r>
      <w:r w:rsidRPr="00CC0C94">
        <w:t xml:space="preserve"> services</w:t>
      </w:r>
      <w:r>
        <w:t xml:space="preserve"> over non-3GPP access</w:t>
      </w:r>
      <w:r w:rsidRPr="00CC0C94">
        <w:t>" events;</w:t>
      </w:r>
      <w:r>
        <w:t xml:space="preserve"> and as a UE implementation option, the UE may either perform registration attempt over the non-3GPP access</w:t>
      </w:r>
      <w:r w:rsidRPr="00063201">
        <w:t xml:space="preserve"> </w:t>
      </w:r>
      <w:r>
        <w:t xml:space="preserve">if another access point for non-3GPP access is available, or </w:t>
      </w:r>
      <w:r w:rsidRPr="00063201">
        <w:t>if 3GPP access is available, and the SIM/USIM is not considered invalid for 5GS services over 3GPP access, perform registration attempt over the 3GPP access</w:t>
      </w:r>
      <w:r>
        <w:t xml:space="preserve">; and </w:t>
      </w:r>
      <w:r w:rsidRPr="00F65EA2">
        <w:t xml:space="preserve"> </w:t>
      </w:r>
    </w:p>
    <w:p w14:paraId="6C98EEAA" w14:textId="77777777" w:rsidR="00EC21D7" w:rsidRDefault="00EC21D7" w:rsidP="00EC21D7">
      <w:pPr>
        <w:pStyle w:val="NO"/>
      </w:pPr>
      <w:r>
        <w:t>NOTE 2: How to select another access point for non-3GPP access is implementation specific.</w:t>
      </w:r>
    </w:p>
    <w:p w14:paraId="4208E59F" w14:textId="77777777" w:rsidR="00EC21D7" w:rsidRPr="00CC0C94" w:rsidRDefault="00EC21D7" w:rsidP="00EC21D7">
      <w:pPr>
        <w:pStyle w:val="B3"/>
      </w:pPr>
      <w:r>
        <w:t>iii)</w:t>
      </w:r>
      <w:r>
        <w:tab/>
      </w:r>
      <w:proofErr w:type="gramStart"/>
      <w:r>
        <w:t>otherwise</w:t>
      </w:r>
      <w:proofErr w:type="gramEnd"/>
      <w:r>
        <w:t xml:space="preserve"> </w:t>
      </w:r>
      <w:r w:rsidRPr="00CC0C94">
        <w:t xml:space="preserve">proceed as specified in </w:t>
      </w:r>
      <w:proofErr w:type="spellStart"/>
      <w:r w:rsidRPr="00CC0C94">
        <w:t>subclau</w:t>
      </w:r>
      <w:r>
        <w:t>ses</w:t>
      </w:r>
      <w:proofErr w:type="spellEnd"/>
      <w:r>
        <w:t xml:space="preserve"> 5.5.1 </w:t>
      </w:r>
      <w:r w:rsidRPr="00CC0C94">
        <w:t>and 5.6.1;</w:t>
      </w:r>
    </w:p>
    <w:p w14:paraId="6A5DD3F5" w14:textId="44F58245" w:rsidR="00EC21D7" w:rsidRDefault="00EC21D7" w:rsidP="00EC21D7">
      <w:pPr>
        <w:pStyle w:val="B1"/>
      </w:pPr>
      <w:r>
        <w:t>2)</w:t>
      </w:r>
      <w:r>
        <w:tab/>
      </w:r>
      <w:proofErr w:type="gramStart"/>
      <w:r>
        <w:t>if</w:t>
      </w:r>
      <w:proofErr w:type="gramEnd"/>
      <w:r>
        <w:t xml:space="preserve"> the 5G</w:t>
      </w:r>
      <w:r w:rsidRPr="00CC0C94">
        <w:t>MM cau</w:t>
      </w:r>
      <w:r>
        <w:t>se value received is #12, #13 or</w:t>
      </w:r>
      <w:r w:rsidRPr="00CC0C94">
        <w:t xml:space="preserve"> #15, </w:t>
      </w:r>
      <w:r>
        <w:t xml:space="preserve">the UE shall </w:t>
      </w:r>
      <w:r w:rsidRPr="00CC0C94">
        <w:t>proceed as speci</w:t>
      </w:r>
      <w:r>
        <w:t xml:space="preserve">fied in </w:t>
      </w:r>
      <w:proofErr w:type="spellStart"/>
      <w:r>
        <w:t>subclauses</w:t>
      </w:r>
      <w:proofErr w:type="spellEnd"/>
      <w:r>
        <w:t xml:space="preserve"> 5.5.1 </w:t>
      </w:r>
      <w:r w:rsidRPr="00CC0C94">
        <w:t>and 5.</w:t>
      </w:r>
      <w:r>
        <w:t xml:space="preserve">6.1. Additionally, </w:t>
      </w:r>
      <w:r w:rsidRPr="00CC0C94">
        <w:t xml:space="preserve">the UE </w:t>
      </w:r>
      <w:r>
        <w:t>may:</w:t>
      </w:r>
    </w:p>
    <w:p w14:paraId="2C995DFC" w14:textId="77777777" w:rsidR="00EC21D7" w:rsidRDefault="00EC21D7" w:rsidP="00EC21D7">
      <w:pPr>
        <w:pStyle w:val="B2"/>
      </w:pPr>
      <w:r w:rsidRPr="00F624CA">
        <w:t>a)</w:t>
      </w:r>
      <w:r w:rsidRPr="00F624CA">
        <w:tab/>
        <w:t>if the 5GMM cause value is received over 3GPP access</w:t>
      </w:r>
      <w:r w:rsidRPr="005626B5">
        <w:t>, non-3GPP access is available, the UE is not registered over non-3GPP access yet, and the USIM is not considered invalid for 5GS services over non-3GPP access</w:t>
      </w:r>
      <w:r>
        <w:t xml:space="preserve">, </w:t>
      </w:r>
      <w:r w:rsidRPr="00F624CA">
        <w:t>perform registration attempt over the</w:t>
      </w:r>
      <w:r>
        <w:t xml:space="preserve"> non-3GPP access; or</w:t>
      </w:r>
    </w:p>
    <w:p w14:paraId="12B74951" w14:textId="4587CE54" w:rsidR="00EC21D7" w:rsidRDefault="00EC21D7" w:rsidP="00EC21D7">
      <w:pPr>
        <w:pStyle w:val="B2"/>
        <w:rPr>
          <w:ins w:id="34" w:author="MTK MN" w:date="2021-03-03T12:48:00Z"/>
        </w:rPr>
      </w:pPr>
      <w:r>
        <w:lastRenderedPageBreak/>
        <w:t>b</w:t>
      </w:r>
      <w:r w:rsidRPr="00F624CA">
        <w:t>)</w:t>
      </w:r>
      <w:r w:rsidRPr="00F624CA">
        <w:tab/>
        <w:t xml:space="preserve">if the 5GMM cause value is received over </w:t>
      </w:r>
      <w:r>
        <w:t>non-</w:t>
      </w:r>
      <w:r w:rsidRPr="00F624CA">
        <w:t>3GPP access</w:t>
      </w:r>
      <w:r w:rsidRPr="00D503C2">
        <w:t>, 3GPP access is available, the UE is not registered over 3GPP access yet, and the USIM is not considered invalid for 5GS services over 3GPP access</w:t>
      </w:r>
      <w:r>
        <w:t xml:space="preserve">, </w:t>
      </w:r>
      <w:r w:rsidRPr="00F624CA">
        <w:t>perform re</w:t>
      </w:r>
      <w:r>
        <w:t>gistration attempt over the 3GPP access;</w:t>
      </w:r>
      <w:ins w:id="35" w:author="MTK MN" w:date="2021-03-03T12:48:00Z">
        <w:r w:rsidR="007D078D">
          <w:t xml:space="preserve"> and</w:t>
        </w:r>
      </w:ins>
    </w:p>
    <w:p w14:paraId="19935DF2" w14:textId="095BF89D" w:rsidR="007D078D" w:rsidRDefault="007D078D" w:rsidP="00EC21D7">
      <w:pPr>
        <w:pStyle w:val="B2"/>
      </w:pPr>
      <w:ins w:id="36" w:author="MTK MN" w:date="2021-03-03T12:48:00Z">
        <w:r>
          <w:t>c)</w:t>
        </w:r>
        <w:r>
          <w:tab/>
        </w:r>
      </w:ins>
      <w:ins w:id="37" w:author="MTK MN" w:date="2021-03-03T12:49:00Z">
        <w:r>
          <w:t xml:space="preserve">if no cells from another tracking area are available, </w:t>
        </w:r>
      </w:ins>
      <w:ins w:id="38" w:author="MTK MN" w:date="2021-03-03T12:59:00Z">
        <w:r w:rsidR="00FE2ADA">
          <w:t xml:space="preserve">may </w:t>
        </w:r>
      </w:ins>
      <w:ins w:id="39" w:author="MTK MN" w:date="2021-03-03T12:49:00Z">
        <w:r>
          <w:t xml:space="preserve">remove the current TAI from the list of </w:t>
        </w:r>
        <w:r w:rsidRPr="00CC0C94">
          <w:t>"</w:t>
        </w:r>
        <w:r>
          <w:t xml:space="preserve">5GS </w:t>
        </w:r>
        <w:r w:rsidRPr="00CC0C94">
          <w:t>forbidden tracking areas fo</w:t>
        </w:r>
        <w:r>
          <w:t>r roaming"</w:t>
        </w:r>
      </w:ins>
      <w:ins w:id="40" w:author="MTK MN" w:date="2021-03-03T12:52:00Z">
        <w:r>
          <w:t xml:space="preserve"> or </w:t>
        </w:r>
        <w:r w:rsidRPr="003168A2">
          <w:t>"</w:t>
        </w:r>
        <w:r>
          <w:t xml:space="preserve">5GS </w:t>
        </w:r>
        <w:r w:rsidRPr="003168A2">
          <w:t>forbidden tracking areas for regional provision of service"</w:t>
        </w:r>
      </w:ins>
      <w:ins w:id="41" w:author="MTK MN" w:date="2021-03-03T12:49:00Z">
        <w:r>
          <w:t>, if added</w:t>
        </w:r>
      </w:ins>
      <w:ins w:id="42" w:author="MTK MN" w:date="2021-03-03T12:52:00Z">
        <w:r>
          <w:t xml:space="preserve"> in one of those lists</w:t>
        </w:r>
      </w:ins>
      <w:ins w:id="43" w:author="MTK MN" w:date="2021-03-03T12:49:00Z">
        <w:r>
          <w:t>, request RRC to treat the cell as barred, and search for another suitable cell in the current tracking area</w:t>
        </w:r>
      </w:ins>
      <w:ins w:id="44" w:author="MTK MN" w:date="2021-03-03T12:50:00Z">
        <w:r>
          <w:t>;</w:t>
        </w:r>
      </w:ins>
    </w:p>
    <w:p w14:paraId="1C8467D1" w14:textId="77777777" w:rsidR="00EC21D7" w:rsidRDefault="00EC21D7" w:rsidP="00EC21D7">
      <w:pPr>
        <w:pStyle w:val="B1"/>
      </w:pPr>
      <w:r>
        <w:t>3)</w:t>
      </w:r>
      <w:r>
        <w:tab/>
      </w:r>
      <w:proofErr w:type="gramStart"/>
      <w:r>
        <w:t>if</w:t>
      </w:r>
      <w:proofErr w:type="gramEnd"/>
      <w:r>
        <w:t xml:space="preserve"> the 5G</w:t>
      </w:r>
      <w:r w:rsidRPr="00CC0C94">
        <w:t xml:space="preserve">MM </w:t>
      </w:r>
      <w:r>
        <w:t xml:space="preserve">cause value received is #11 or #73 </w:t>
      </w:r>
      <w:r w:rsidRPr="00CC0C94">
        <w:t xml:space="preserve">and the </w:t>
      </w:r>
      <w:r w:rsidRPr="00CC0C94">
        <w:rPr>
          <w:lang w:val="en-US"/>
        </w:rPr>
        <w:t>UE</w:t>
      </w:r>
      <w:r w:rsidRPr="00CC0C94">
        <w:t xml:space="preserve"> is in its HPLMN or EHPLMN</w:t>
      </w:r>
      <w:r>
        <w:t>:</w:t>
      </w:r>
    </w:p>
    <w:p w14:paraId="1E8F8A08" w14:textId="77777777" w:rsidR="00EC21D7" w:rsidRPr="00CC0C94" w:rsidRDefault="00EC21D7" w:rsidP="00EC21D7">
      <w:pPr>
        <w:pStyle w:val="B2"/>
      </w:pPr>
      <w:r>
        <w:t>a)</w:t>
      </w:r>
      <w:r>
        <w:tab/>
      </w:r>
      <w:proofErr w:type="gramStart"/>
      <w:r>
        <w:t>if</w:t>
      </w:r>
      <w:proofErr w:type="gramEnd"/>
      <w:r>
        <w:t xml:space="preserve"> the 5GMM cause value is received over 3GPP access, the UE shall:</w:t>
      </w:r>
    </w:p>
    <w:p w14:paraId="03AF04DD" w14:textId="77777777" w:rsidR="00EC21D7" w:rsidRPr="00CC0C94" w:rsidRDefault="00EC21D7" w:rsidP="00EC21D7">
      <w:pPr>
        <w:pStyle w:val="B3"/>
      </w:pPr>
      <w:r w:rsidRPr="00CC0C94">
        <w:t>-</w:t>
      </w:r>
      <w:r w:rsidRPr="00CC0C94">
        <w:tab/>
        <w:t xml:space="preserve">set the </w:t>
      </w:r>
      <w:r>
        <w:t>5GS update status to 5</w:t>
      </w:r>
      <w:r w:rsidRPr="00CC0C94">
        <w:t>U3 ROAMING NOT ALLOWED (and shall store i</w:t>
      </w:r>
      <w:r>
        <w:t xml:space="preserve">t according to </w:t>
      </w:r>
      <w:proofErr w:type="spellStart"/>
      <w:r>
        <w:t>subclause</w:t>
      </w:r>
      <w:proofErr w:type="spellEnd"/>
      <w:r>
        <w:t> 5.1.3.2.2</w:t>
      </w:r>
      <w:r w:rsidRPr="00CC0C94">
        <w:t>) and shall delete</w:t>
      </w:r>
      <w:r>
        <w:t>, the 5G-</w:t>
      </w:r>
      <w:r w:rsidRPr="003168A2">
        <w:t>GUTI, last visited registered TAI, TAI list</w:t>
      </w:r>
      <w:r>
        <w:t>,</w:t>
      </w:r>
      <w:r w:rsidRPr="003168A2">
        <w:t xml:space="preserve"> </w:t>
      </w:r>
      <w:proofErr w:type="spellStart"/>
      <w:r>
        <w:t>ng</w:t>
      </w:r>
      <w:r w:rsidRPr="003168A2">
        <w:t>KSI</w:t>
      </w:r>
      <w:proofErr w:type="spellEnd"/>
      <w:r>
        <w:t xml:space="preserve"> for 3GPP access and </w:t>
      </w:r>
      <w:r w:rsidRPr="00CC0C94">
        <w:t>the list of equivalent PLMNs.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C1B2A">
        <w:t xml:space="preserve"> </w:t>
      </w:r>
      <w:r>
        <w:t xml:space="preserve">and if a service request </w:t>
      </w:r>
      <w:r w:rsidRPr="00CC0C94">
        <w:t xml:space="preserve">procedure was performed, reset the </w:t>
      </w:r>
      <w:r>
        <w:t>service request</w:t>
      </w:r>
      <w:r w:rsidRPr="00CC0C94">
        <w:t xml:space="preserve"> attempt counter</w:t>
      </w:r>
      <w:r>
        <w:t>;</w:t>
      </w:r>
    </w:p>
    <w:p w14:paraId="6C5A4F59" w14:textId="77777777" w:rsidR="00EC21D7" w:rsidRDefault="00EC21D7" w:rsidP="00EC21D7">
      <w:pPr>
        <w:pStyle w:val="B3"/>
      </w:pPr>
      <w:r w:rsidRPr="00FA7096">
        <w:t>-</w:t>
      </w:r>
      <w:r w:rsidRPr="00FA7096">
        <w:tab/>
        <w:t xml:space="preserve">if </w:t>
      </w:r>
      <w:r>
        <w:t>the 5G</w:t>
      </w:r>
      <w:r w:rsidRPr="00CC0C94">
        <w:t xml:space="preserve">MM </w:t>
      </w:r>
      <w:r>
        <w:t xml:space="preserve">cause value received is #11 and </w:t>
      </w:r>
      <w:r w:rsidRPr="00FA7096">
        <w:t xml:space="preserve">the UE is operating in single-registration mode, handle the EMM parameters EMM state, EPS update status, EPS attach attempt counter or tracking area updating attempt counter, 4G-GUTI, TAI 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5FA30AF5" w14:textId="77777777" w:rsidR="00EC21D7" w:rsidRDefault="00EC21D7" w:rsidP="00EC21D7">
      <w:pPr>
        <w:pStyle w:val="B3"/>
      </w:pPr>
      <w:r w:rsidRPr="00FA7096">
        <w:t>-</w:t>
      </w:r>
      <w:r w:rsidRPr="00FA7096">
        <w:tab/>
      </w:r>
      <w:r>
        <w:t>i</w:t>
      </w:r>
      <w:r w:rsidRPr="003168A2">
        <w:t xml:space="preserve">f </w:t>
      </w:r>
      <w:r>
        <w:t>the 5G</w:t>
      </w:r>
      <w:r w:rsidRPr="00CC0C94">
        <w:t xml:space="preserve">MM </w:t>
      </w:r>
      <w:r>
        <w:t xml:space="preserve">cause value received is #73 and 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rsidRPr="00FA7096">
        <w:t>;</w:t>
      </w:r>
    </w:p>
    <w:p w14:paraId="0CE83C23" w14:textId="77777777" w:rsidR="00EC21D7" w:rsidRDefault="00EC21D7" w:rsidP="00EC21D7">
      <w:pPr>
        <w:pStyle w:val="B3"/>
      </w:pPr>
      <w:r w:rsidRPr="00CC0C94">
        <w:t>-</w:t>
      </w:r>
      <w:r w:rsidRPr="00CC0C94">
        <w:tab/>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21B03B75" w14:textId="77777777" w:rsidR="00DC336F" w:rsidRDefault="00EC21D7" w:rsidP="00EC21D7">
      <w:pPr>
        <w:pStyle w:val="B3"/>
        <w:rPr>
          <w:ins w:id="45" w:author="MTK MN" w:date="2021-03-01T09:35:00Z"/>
        </w:rPr>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w:t>
      </w:r>
    </w:p>
    <w:p w14:paraId="637B5757" w14:textId="349FFDC7" w:rsidR="00DC336F" w:rsidRDefault="00DC336F" w:rsidP="00EC21D7">
      <w:pPr>
        <w:pStyle w:val="B3"/>
        <w:rPr>
          <w:ins w:id="46" w:author="MTK MN" w:date="2021-03-01T09:35:00Z"/>
        </w:rPr>
      </w:pPr>
      <w:ins w:id="47" w:author="MTK MN" w:date="2021-03-01T09:35:00Z">
        <w:r>
          <w:t>-</w:t>
        </w:r>
        <w:r>
          <w:tab/>
          <w:t xml:space="preserve">if no cells from another tracking area are available, </w:t>
        </w:r>
      </w:ins>
      <w:ins w:id="48" w:author="MTK MN" w:date="2021-03-03T12:59:00Z">
        <w:r w:rsidR="00FE2ADA">
          <w:t xml:space="preserve">may </w:t>
        </w:r>
        <w:r w:rsidR="00FE2ADA">
          <w:t xml:space="preserve">remove the current TAI from the list of </w:t>
        </w:r>
        <w:r w:rsidR="00FE2ADA" w:rsidRPr="00CC0C94">
          <w:t>"</w:t>
        </w:r>
        <w:r w:rsidR="00FE2ADA">
          <w:t xml:space="preserve">5GS </w:t>
        </w:r>
        <w:r w:rsidR="00FE2ADA" w:rsidRPr="00CC0C94">
          <w:t>forbidden tracking areas fo</w:t>
        </w:r>
        <w:r w:rsidR="00FE2ADA">
          <w:t>r roaming"</w:t>
        </w:r>
        <w:r w:rsidR="00FE2ADA">
          <w:t xml:space="preserve">, if added, </w:t>
        </w:r>
      </w:ins>
      <w:ins w:id="49" w:author="MTK MN" w:date="2021-03-01T09:35:00Z">
        <w:r>
          <w:t>request RRC to treat the cell as barred</w:t>
        </w:r>
        <w:bookmarkStart w:id="50" w:name="_GoBack"/>
        <w:bookmarkEnd w:id="50"/>
        <w:r>
          <w:t xml:space="preserve"> and search for another suitable cell in the current tracking area;</w:t>
        </w:r>
      </w:ins>
    </w:p>
    <w:p w14:paraId="4457CA1B" w14:textId="26F4D5D8" w:rsidR="00EC21D7" w:rsidRDefault="00DC336F" w:rsidP="00EC21D7">
      <w:pPr>
        <w:pStyle w:val="B3"/>
      </w:pPr>
      <w:ins w:id="51" w:author="MTK MN" w:date="2021-03-01T09:36:00Z">
        <w:r>
          <w:t>-</w:t>
        </w:r>
        <w:r>
          <w:tab/>
        </w:r>
      </w:ins>
      <w:del w:id="52" w:author="MTK MN" w:date="2021-03-01T09:36:00Z">
        <w:r w:rsidR="00EC21D7" w:rsidDel="00DC336F">
          <w:delText xml:space="preserve">and </w:delText>
        </w:r>
      </w:del>
      <w:r w:rsidR="00EC21D7">
        <w:t xml:space="preserve">as a UE implementation option, </w:t>
      </w:r>
      <w:del w:id="53" w:author="MTK MN" w:date="2021-03-01T09:36:00Z">
        <w:r w:rsidR="00EC21D7" w:rsidDel="00DC336F">
          <w:delText xml:space="preserve">the UE </w:delText>
        </w:r>
      </w:del>
      <w:r w:rsidR="00EC21D7">
        <w:t>may perform registration attempt over the non-3GPP access, if</w:t>
      </w:r>
      <w:r w:rsidR="00EC21D7" w:rsidRPr="00913BCD">
        <w:t xml:space="preserve"> </w:t>
      </w:r>
      <w:r w:rsidR="00EC21D7">
        <w:t xml:space="preserve">non-3GPP access is available, the UE is not registered over non-3GPP access yet, and the </w:t>
      </w:r>
      <w:r w:rsidR="00EC21D7" w:rsidRPr="00CC0C94">
        <w:t>USIM</w:t>
      </w:r>
      <w:r w:rsidR="00EC21D7">
        <w:t xml:space="preserve"> is not considered invalid for 5GS</w:t>
      </w:r>
      <w:r w:rsidR="00EC21D7" w:rsidRPr="00CC0C94">
        <w:t xml:space="preserve"> services</w:t>
      </w:r>
      <w:r w:rsidR="00EC21D7">
        <w:t xml:space="preserve"> over non-3GPP access; </w:t>
      </w:r>
      <w:r w:rsidR="00EC21D7" w:rsidRPr="00CC0C94">
        <w:t xml:space="preserve"> </w:t>
      </w:r>
    </w:p>
    <w:p w14:paraId="76F13AE8" w14:textId="77777777" w:rsidR="00EC21D7" w:rsidRDefault="00EC21D7" w:rsidP="00EC21D7">
      <w:pPr>
        <w:pStyle w:val="B2"/>
      </w:pPr>
      <w:r>
        <w:t>b)</w:t>
      </w:r>
      <w:r>
        <w:tab/>
      </w:r>
      <w:proofErr w:type="gramStart"/>
      <w:r>
        <w:t>if</w:t>
      </w:r>
      <w:proofErr w:type="gramEnd"/>
      <w:r>
        <w:t xml:space="preserve"> the 5GMM cause value is received over non-3GPP access, the UE shall:</w:t>
      </w:r>
    </w:p>
    <w:p w14:paraId="1F6DD2F7" w14:textId="77777777" w:rsidR="00EC21D7" w:rsidRPr="00CC0C94" w:rsidRDefault="00EC21D7" w:rsidP="00EC21D7">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 xml:space="preserve">t according to </w:t>
      </w:r>
      <w:proofErr w:type="spellStart"/>
      <w:r>
        <w:t>subclause</w:t>
      </w:r>
      <w:proofErr w:type="spellEnd"/>
      <w:r>
        <w:t> 5.1.3.2.2</w:t>
      </w:r>
      <w:r w:rsidRPr="00CC0C94">
        <w:t>) and shall delete</w:t>
      </w:r>
      <w:r>
        <w:t xml:space="preserve"> the 5G-GUTI, </w:t>
      </w:r>
      <w:r w:rsidRPr="009B71A4">
        <w:t>last visited registered TAI, TAI list</w:t>
      </w:r>
      <w:r>
        <w:t xml:space="preserve"> and</w:t>
      </w:r>
      <w:r w:rsidRPr="003168A2">
        <w:t xml:space="preserve"> </w:t>
      </w:r>
      <w:proofErr w:type="spellStart"/>
      <w:r>
        <w:t>ng</w:t>
      </w:r>
      <w:r w:rsidRPr="003168A2">
        <w:t>KSI</w:t>
      </w:r>
      <w:proofErr w:type="spellEnd"/>
      <w:r>
        <w:t xml:space="preserve"> </w:t>
      </w:r>
      <w:r w:rsidRPr="00432E3C">
        <w:t>for non-3GPP access</w:t>
      </w:r>
      <w:r w:rsidRPr="00CC0C94">
        <w:t>.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E6E09">
        <w:t xml:space="preserve"> </w:t>
      </w:r>
      <w:r>
        <w:t xml:space="preserve">and if a service request </w:t>
      </w:r>
      <w:r w:rsidRPr="00CC0C94">
        <w:t xml:space="preserve">procedure was performed, reset the </w:t>
      </w:r>
      <w:r>
        <w:t>service request</w:t>
      </w:r>
      <w:r w:rsidRPr="00CC0C94">
        <w:t xml:space="preserve"> attempt counter</w:t>
      </w:r>
      <w:r>
        <w:t>; and</w:t>
      </w:r>
    </w:p>
    <w:p w14:paraId="53430ACC" w14:textId="77777777" w:rsidR="00EC21D7" w:rsidRDefault="00EC21D7" w:rsidP="00EC21D7">
      <w:pPr>
        <w:pStyle w:val="B3"/>
      </w:pPr>
      <w:r w:rsidRPr="00CC0C94">
        <w:t>-</w:t>
      </w:r>
      <w:r w:rsidRPr="00CC0C94">
        <w:tab/>
      </w:r>
      <w:r>
        <w:t>enter the state 5G</w:t>
      </w:r>
      <w:r w:rsidRPr="00CC0C94">
        <w:t>MM-DEREGISTERED.LIMITED-SERVICE</w:t>
      </w:r>
      <w:r>
        <w:t>. As a UE implementation option, the UE may perform registration attempt over the non-3GPP access</w:t>
      </w:r>
      <w:r w:rsidRPr="00063201">
        <w:t xml:space="preserve"> </w:t>
      </w:r>
      <w:r>
        <w:t xml:space="preserve">if another access point for non-3GPP access is available, or </w:t>
      </w:r>
      <w:r w:rsidRPr="00063201">
        <w:t>if 3GPP access is available, the UE is not registered over 3GPP access yet, and the USIM is not considered invalid for 5GS services over 3GPP access, perform registration attempt over the 3GPP access</w:t>
      </w:r>
      <w:r>
        <w:t>;</w:t>
      </w:r>
    </w:p>
    <w:p w14:paraId="4E020F5F" w14:textId="77777777" w:rsidR="00EC21D7" w:rsidRPr="00CC0C94" w:rsidRDefault="00EC21D7" w:rsidP="00EC21D7">
      <w:pPr>
        <w:pStyle w:val="B1"/>
      </w:pPr>
      <w:r>
        <w:t>4)</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w:t>
      </w:r>
      <w:r>
        <w:t xml:space="preserve">not </w:t>
      </w:r>
      <w:r w:rsidRPr="00CC0C94">
        <w:t>in its HPLMN or EHPLMN,</w:t>
      </w:r>
      <w:r>
        <w:t xml:space="preserve"> </w:t>
      </w:r>
      <w:r w:rsidRPr="00CC0C94">
        <w:t>in addition to the UE requirements spec</w:t>
      </w:r>
      <w:r>
        <w:t xml:space="preserve">ified in </w:t>
      </w:r>
      <w:proofErr w:type="spellStart"/>
      <w:r>
        <w:t>subclause</w:t>
      </w:r>
      <w:proofErr w:type="spellEnd"/>
      <w:r>
        <w:t xml:space="preserve"> 5.5.1 </w:t>
      </w:r>
      <w:r w:rsidRPr="00CC0C94">
        <w:t>and 5.6.1</w:t>
      </w:r>
      <w:r>
        <w:t>:</w:t>
      </w:r>
    </w:p>
    <w:p w14:paraId="4014927E" w14:textId="77777777" w:rsidR="00EC21D7" w:rsidRPr="00F94FD2" w:rsidRDefault="00EC21D7" w:rsidP="00EC21D7">
      <w:pPr>
        <w:pStyle w:val="B2"/>
      </w:pPr>
      <w:r w:rsidRPr="008A1A02">
        <w:t>-</w:t>
      </w:r>
      <w:r w:rsidRPr="008A1A02">
        <w:tab/>
        <w:t xml:space="preserve">if </w:t>
      </w:r>
      <w:r w:rsidRPr="005A51CC">
        <w:t xml:space="preserve">the </w:t>
      </w:r>
      <w:r w:rsidRPr="00B95C6D">
        <w:t>message was received via 3GPP access and if the PLMN-specific attempt co</w:t>
      </w:r>
      <w:r w:rsidRPr="00F94FD2">
        <w:t>unter for the PLMN sending the reject message has a value less than a UE implementation-specific maximum value, the UE shall increment the PLMN-specific attempt counter for the PLMN; or</w:t>
      </w:r>
    </w:p>
    <w:p w14:paraId="7044C396" w14:textId="77777777" w:rsidR="00EC21D7" w:rsidRPr="0083064D" w:rsidRDefault="00EC21D7" w:rsidP="00EC21D7">
      <w:pPr>
        <w:pStyle w:val="B2"/>
      </w:pPr>
      <w:r w:rsidRPr="001E5B2C">
        <w:lastRenderedPageBreak/>
        <w:t>-</w:t>
      </w:r>
      <w:r w:rsidRPr="001E5B2C">
        <w:tab/>
        <w:t xml:space="preserve">if the message was received via non-3GPP access and if the </w:t>
      </w:r>
      <w:r w:rsidRPr="00C33F48">
        <w:t>PLMN-specific attempt counter for non-3GPP access for the PLMN sending the reject message has a value less than a UE implementation-specific maximum value, the UE shall increment the PLMN-specific attempt counter for non-3GPP access for the PLMN;</w:t>
      </w:r>
    </w:p>
    <w:p w14:paraId="19104D34" w14:textId="77777777" w:rsidR="00EC21D7" w:rsidRDefault="00EC21D7" w:rsidP="00EC21D7">
      <w:pPr>
        <w:pStyle w:val="B1"/>
      </w:pPr>
      <w:r>
        <w:t>5)</w:t>
      </w:r>
      <w:r>
        <w:tab/>
      </w:r>
      <w:proofErr w:type="gramStart"/>
      <w:r>
        <w:t>if</w:t>
      </w:r>
      <w:proofErr w:type="gramEnd"/>
      <w:r>
        <w:t xml:space="preserve"> the 5G</w:t>
      </w:r>
      <w:r w:rsidRPr="00CC0C94">
        <w:t xml:space="preserve">MM </w:t>
      </w:r>
      <w:r>
        <w:t xml:space="preserve">cause value received is #27, the UE shall </w:t>
      </w:r>
      <w:r w:rsidRPr="00CC0C94">
        <w:t>proceed as speci</w:t>
      </w:r>
      <w:r>
        <w:t xml:space="preserve">fied in </w:t>
      </w:r>
      <w:proofErr w:type="spellStart"/>
      <w:r>
        <w:t>subclauses</w:t>
      </w:r>
      <w:proofErr w:type="spellEnd"/>
      <w:r>
        <w:t xml:space="preserve">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 xml:space="preserve">for the respective access type and for </w:t>
      </w:r>
      <w:r w:rsidRPr="00CC0C94">
        <w:t xml:space="preserve">the PLMN sending the reject message has a value less than a UE implementation-specific maximum value, the UE shall </w:t>
      </w:r>
      <w:r>
        <w:t>increment this</w:t>
      </w:r>
      <w:r w:rsidRPr="00CC0C94">
        <w:t xml:space="preserve"> counter </w:t>
      </w:r>
      <w:r>
        <w:t xml:space="preserve">for </w:t>
      </w:r>
      <w:r w:rsidRPr="00CC0C94">
        <w:t>the PLMN</w:t>
      </w:r>
      <w:r w:rsidRPr="002801AF">
        <w:t>;</w:t>
      </w:r>
    </w:p>
    <w:p w14:paraId="216E732C" w14:textId="77777777" w:rsidR="00EC21D7" w:rsidRDefault="00EC21D7" w:rsidP="00EC21D7">
      <w:pPr>
        <w:pStyle w:val="B1"/>
      </w:pPr>
      <w:r>
        <w:t>6)</w:t>
      </w:r>
      <w:r>
        <w:tab/>
      </w:r>
      <w:proofErr w:type="gramStart"/>
      <w:r>
        <w:t>if</w:t>
      </w:r>
      <w:proofErr w:type="gramEnd"/>
      <w:r>
        <w:t xml:space="preserve"> the 5G</w:t>
      </w:r>
      <w:r w:rsidRPr="00CC0C94">
        <w:t>MM</w:t>
      </w:r>
      <w:r>
        <w:t xml:space="preserve"> cause value received is #72, the UE shall </w:t>
      </w:r>
      <w:r w:rsidRPr="00CC0C94">
        <w:t>proceed as speci</w:t>
      </w:r>
      <w:r>
        <w:t xml:space="preserve">fied in </w:t>
      </w:r>
      <w:proofErr w:type="spellStart"/>
      <w:r>
        <w:t>subclauses</w:t>
      </w:r>
      <w:proofErr w:type="spellEnd"/>
      <w:r>
        <w:t xml:space="preserve">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for non-3GPP access for</w:t>
      </w:r>
      <w:r w:rsidRPr="00CC0C94">
        <w:t xml:space="preserve"> the PLMN sending the reject message has a value less than a UE implementation-specific maximum va</w:t>
      </w:r>
      <w:r>
        <w:t xml:space="preserve">lue, the UE shall increment this </w:t>
      </w:r>
      <w:r w:rsidRPr="00CC0C94">
        <w:t xml:space="preserve">counter </w:t>
      </w:r>
      <w:r>
        <w:t>for</w:t>
      </w:r>
      <w:r w:rsidRPr="00CC0C94">
        <w:t xml:space="preserve"> the PLMN</w:t>
      </w:r>
      <w:r>
        <w:t>; and</w:t>
      </w:r>
      <w:r w:rsidRPr="009C1F30">
        <w:t xml:space="preserve"> </w:t>
      </w:r>
    </w:p>
    <w:p w14:paraId="25452A11" w14:textId="77777777" w:rsidR="00EC21D7" w:rsidRPr="00CC0C94" w:rsidRDefault="00EC21D7" w:rsidP="00EC21D7">
      <w:pPr>
        <w:pStyle w:val="B1"/>
      </w:pPr>
      <w:r>
        <w:t>7)</w:t>
      </w:r>
      <w:r>
        <w:tab/>
      </w:r>
      <w:proofErr w:type="gramStart"/>
      <w:r>
        <w:t>if</w:t>
      </w:r>
      <w:proofErr w:type="gramEnd"/>
      <w:r>
        <w:t xml:space="preserve"> the 5G</w:t>
      </w:r>
      <w:r w:rsidRPr="00CC0C94">
        <w:t>MM</w:t>
      </w:r>
      <w:r>
        <w:t xml:space="preserve"> cause value received is #31 for </w:t>
      </w:r>
      <w:r w:rsidRPr="00BC72C7">
        <w:t xml:space="preserve">a UE that has indicated support for </w:t>
      </w:r>
      <w:proofErr w:type="spellStart"/>
      <w:r w:rsidRPr="00BC72C7">
        <w:t>CIoT</w:t>
      </w:r>
      <w:proofErr w:type="spellEnd"/>
      <w:r w:rsidRPr="00BC72C7">
        <w:t xml:space="preserve"> optimizations</w:t>
      </w:r>
      <w:r>
        <w:t>, the UE may discard the message or alternatively the UE should:</w:t>
      </w:r>
    </w:p>
    <w:p w14:paraId="696B81CD" w14:textId="77777777" w:rsidR="00EC21D7" w:rsidRPr="00CC0C94" w:rsidRDefault="00EC21D7" w:rsidP="00EC21D7">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 xml:space="preserve">t according to </w:t>
      </w:r>
      <w:proofErr w:type="spellStart"/>
      <w:r>
        <w:t>subclause</w:t>
      </w:r>
      <w:proofErr w:type="spellEnd"/>
      <w:r>
        <w:t> 5.1.3.2.2</w:t>
      </w:r>
      <w:r w:rsidRPr="00CC0C94">
        <w:t>)</w:t>
      </w:r>
      <w:r>
        <w:t>;</w:t>
      </w:r>
    </w:p>
    <w:p w14:paraId="5C5F7514" w14:textId="77777777" w:rsidR="00EC21D7" w:rsidRDefault="00EC21D7" w:rsidP="00EC21D7">
      <w:pPr>
        <w:pStyle w:val="B3"/>
      </w:pPr>
      <w:r w:rsidRPr="00FA7096">
        <w:t>-</w:t>
      </w:r>
      <w:r w:rsidRPr="00FA7096">
        <w:tab/>
      </w:r>
      <w:proofErr w:type="gramStart"/>
      <w:r w:rsidRPr="00CC0C94">
        <w:t>store</w:t>
      </w:r>
      <w:proofErr w:type="gramEnd"/>
      <w:r w:rsidRPr="00CC0C94">
        <w:t xml:space="preserv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p>
    <w:p w14:paraId="551B77C6" w14:textId="77777777" w:rsidR="00EC21D7" w:rsidRPr="00CC0C94" w:rsidRDefault="00EC21D7" w:rsidP="00EC21D7">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w:t>
      </w:r>
    </w:p>
    <w:p w14:paraId="19CEDC45" w14:textId="77777777" w:rsidR="00EC21D7" w:rsidRPr="00CC0C94" w:rsidRDefault="00EC21D7" w:rsidP="00EC21D7">
      <w:r>
        <w:t>Upon expiry of timer T3247</w:t>
      </w:r>
      <w:r w:rsidRPr="00CC0C94">
        <w:t>, the UE shall</w:t>
      </w:r>
      <w:r>
        <w:t>:</w:t>
      </w:r>
    </w:p>
    <w:p w14:paraId="2FE507C7" w14:textId="77777777" w:rsidR="00EC21D7" w:rsidRDefault="00EC21D7" w:rsidP="00EC21D7">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0068266D" w14:textId="77777777" w:rsidR="00EC21D7" w:rsidRPr="00CC0C94" w:rsidRDefault="00EC21D7" w:rsidP="00EC21D7">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"forbidden tracking areas for regional provision of service" and the list of "forbidden tracking areas for roaming"</w:t>
      </w:r>
      <w:r>
        <w:t xml:space="preserve"> </w:t>
      </w:r>
      <w:r w:rsidRPr="00CC0C94">
        <w:t>(see 3GPP TS 24.</w:t>
      </w:r>
      <w:r>
        <w:t>301</w:t>
      </w:r>
      <w:r w:rsidRPr="00CC0C94">
        <w:t> [1</w:t>
      </w:r>
      <w:r>
        <w:t>5</w:t>
      </w:r>
      <w:r w:rsidRPr="00CC0C94">
        <w:t>])</w:t>
      </w:r>
      <w:r>
        <w:t>,</w:t>
      </w:r>
      <w:r w:rsidRPr="002D6189">
        <w:t xml:space="preserve"> </w:t>
      </w:r>
      <w:r>
        <w:t>which were stored in these lists for</w:t>
      </w:r>
      <w:r w:rsidRPr="0024235E">
        <w:t xml:space="preserve"> </w:t>
      </w:r>
      <w:r w:rsidRPr="00CC0C94">
        <w:t>non-integrity protected</w:t>
      </w:r>
      <w:r>
        <w:t xml:space="preserve"> NAS reject message</w:t>
      </w:r>
      <w:r w:rsidRPr="00CC0C94">
        <w:t>;</w:t>
      </w:r>
    </w:p>
    <w:p w14:paraId="3696E1DD" w14:textId="77777777" w:rsidR="00EC21D7" w:rsidRPr="00CC0C94" w:rsidRDefault="00EC21D7" w:rsidP="00EC21D7">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3GPP access</w:t>
      </w:r>
      <w:r w:rsidRPr="00CC0C94">
        <w:t>, if</w:t>
      </w:r>
      <w:r>
        <w:t>:</w:t>
      </w:r>
    </w:p>
    <w:p w14:paraId="5563B2F4" w14:textId="77777777" w:rsidR="00EC21D7" w:rsidRDefault="00EC21D7" w:rsidP="00EC21D7">
      <w:pPr>
        <w:pStyle w:val="B2"/>
      </w:pPr>
      <w:r w:rsidRPr="00CC0C94">
        <w:t>-</w:t>
      </w:r>
      <w:r w:rsidRPr="00CC0C94">
        <w:tab/>
        <w:t>the counter for "</w:t>
      </w:r>
      <w:r>
        <w:t>SIM/</w:t>
      </w:r>
      <w:r w:rsidRPr="00CC0C94">
        <w:t>USIM</w:t>
      </w:r>
      <w:r>
        <w:t xml:space="preserve"> considered invalid for GPRS</w:t>
      </w:r>
      <w:r w:rsidRPr="00CC0C94">
        <w:t xml:space="preserve"> services" events has a value less than a UE implementation-specific maximum value;</w:t>
      </w:r>
    </w:p>
    <w:p w14:paraId="6CD5106E" w14:textId="77777777" w:rsidR="00EC21D7" w:rsidRPr="00CC0C94" w:rsidRDefault="00EC21D7" w:rsidP="00EC21D7">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non-3GPP access</w:t>
      </w:r>
      <w:r w:rsidRPr="00CC0C94">
        <w:t>, if</w:t>
      </w:r>
      <w:r>
        <w:t>:</w:t>
      </w:r>
    </w:p>
    <w:p w14:paraId="44E44B57" w14:textId="77777777" w:rsidR="00EC21D7" w:rsidRPr="00CC0C94" w:rsidRDefault="00EC21D7" w:rsidP="00EC21D7">
      <w:pPr>
        <w:pStyle w:val="B2"/>
      </w:pPr>
      <w:r w:rsidRPr="00CC0C94">
        <w:t>-</w:t>
      </w:r>
      <w:r w:rsidRPr="00CC0C94">
        <w:tab/>
      </w:r>
      <w:proofErr w:type="gramStart"/>
      <w:r w:rsidRPr="00CC0C94">
        <w:t>the</w:t>
      </w:r>
      <w:proofErr w:type="gramEnd"/>
      <w:r w:rsidRPr="00CC0C94">
        <w:t xml:space="preserv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r>
        <w:t>;</w:t>
      </w:r>
    </w:p>
    <w:p w14:paraId="052B1A5B" w14:textId="77777777" w:rsidR="00EC21D7" w:rsidRDefault="00EC21D7" w:rsidP="00EC21D7">
      <w:pPr>
        <w:pStyle w:val="B1"/>
      </w:pPr>
      <w:r w:rsidRPr="00232079">
        <w:t>-</w:t>
      </w:r>
      <w:r w:rsidRPr="00232079">
        <w:tab/>
      </w:r>
      <w:proofErr w:type="gramStart"/>
      <w:r w:rsidRPr="00232079">
        <w:t>set</w:t>
      </w:r>
      <w:proofErr w:type="gramEnd"/>
      <w:r w:rsidRPr="00232079">
        <w:t xml:space="preserve"> the USIM to valid for non-EPS services, if</w:t>
      </w:r>
      <w:r>
        <w:t>:</w:t>
      </w:r>
    </w:p>
    <w:p w14:paraId="619ECF0D" w14:textId="77777777" w:rsidR="00EC21D7" w:rsidRDefault="00EC21D7" w:rsidP="00EC21D7">
      <w:pPr>
        <w:pStyle w:val="B2"/>
      </w:pPr>
      <w:r w:rsidRPr="00232079">
        <w:t>-</w:t>
      </w:r>
      <w:r w:rsidRPr="00232079">
        <w:tab/>
      </w:r>
      <w:proofErr w:type="gramStart"/>
      <w:r w:rsidRPr="00232079">
        <w:t>the</w:t>
      </w:r>
      <w:proofErr w:type="gramEnd"/>
      <w:r w:rsidRPr="00232079">
        <w:t xml:space="preserve"> counter for "SIM/USIM considered invalid for non-GPRS services" events has a value less than a UE implementation-specific maximum value;</w:t>
      </w:r>
    </w:p>
    <w:p w14:paraId="247A1631" w14:textId="77777777" w:rsidR="00EC21D7" w:rsidRDefault="00EC21D7" w:rsidP="00EC21D7">
      <w:pPr>
        <w:pStyle w:val="B1"/>
      </w:pPr>
      <w:r w:rsidRPr="00CC0C94">
        <w:t>-</w:t>
      </w:r>
      <w:r w:rsidRPr="00CC0C94">
        <w:tab/>
        <w:t>for each PLMN-specific attempt counter that has a value greater than zero and less than a UE implementation-specific maximum value, remove the respective PL</w:t>
      </w:r>
      <w:r>
        <w:t>MN from the</w:t>
      </w:r>
      <w:r>
        <w:rPr>
          <w:color w:val="000000"/>
        </w:rPr>
        <w:t xml:space="preserve"> list of "forbidden PLMNs"</w:t>
      </w:r>
      <w:r>
        <w:t>;</w:t>
      </w:r>
    </w:p>
    <w:p w14:paraId="7AB221ED" w14:textId="77777777" w:rsidR="00EC21D7" w:rsidRDefault="00EC21D7" w:rsidP="00EC21D7">
      <w:pPr>
        <w:pStyle w:val="B1"/>
      </w:pPr>
      <w:r w:rsidRPr="00CC0C94">
        <w:t>-</w:t>
      </w:r>
      <w:r w:rsidRPr="00CC0C94">
        <w:tab/>
        <w:t xml:space="preserve">for each PLMN-specific attempt counter </w:t>
      </w:r>
      <w:r>
        <w:t xml:space="preserve">for non-3GPP access </w:t>
      </w:r>
      <w:r w:rsidRPr="00CC0C94">
        <w:t>that has a value greater than zero and less than a UE implementation-specific maximum value, remove the respective PL</w:t>
      </w:r>
      <w:r>
        <w:t>MN from the</w:t>
      </w:r>
      <w:r w:rsidRPr="004F109C">
        <w:t xml:space="preserve"> </w:t>
      </w:r>
      <w:r w:rsidRPr="00D27A95">
        <w:t>list of "</w:t>
      </w:r>
      <w:r>
        <w:t>f</w:t>
      </w:r>
      <w:r w:rsidRPr="00D27A95">
        <w:t>orbidden PLMNs</w:t>
      </w:r>
      <w:r>
        <w:t xml:space="preserve"> for non-3GPP access to 5GCN</w:t>
      </w:r>
      <w:r w:rsidRPr="00D27A95">
        <w:t>"</w:t>
      </w:r>
      <w:r>
        <w:t>;</w:t>
      </w:r>
    </w:p>
    <w:p w14:paraId="1ECC6FEB" w14:textId="77777777" w:rsidR="00EC21D7" w:rsidRDefault="00EC21D7" w:rsidP="00EC21D7">
      <w:pPr>
        <w:pStyle w:val="B1"/>
      </w:pPr>
      <w:r w:rsidRPr="00CC0C94">
        <w:t>-</w:t>
      </w:r>
      <w:r w:rsidRPr="00CC0C94">
        <w:tab/>
      </w:r>
      <w:r>
        <w:t>re-enable</w:t>
      </w:r>
      <w:r w:rsidRPr="00CC0C94">
        <w:t xml:space="preserve"> </w:t>
      </w:r>
      <w:r>
        <w:t xml:space="preserve">the N1 mode capability for 3GPP access and, </w:t>
      </w:r>
      <w:r w:rsidRPr="00CC0C94">
        <w:t xml:space="preserve">for each PLMN-specific </w:t>
      </w:r>
      <w:r>
        <w:t xml:space="preserve">N1 mode </w:t>
      </w:r>
      <w:r w:rsidRPr="00CC0C94">
        <w:t xml:space="preserve">attempt counter </w:t>
      </w:r>
      <w:r w:rsidRPr="000E19F6">
        <w:t>for 3GPP access</w:t>
      </w:r>
      <w:r>
        <w:t xml:space="preserve"> </w:t>
      </w:r>
      <w:r w:rsidRPr="00CC0C94">
        <w:t xml:space="preserve">that has a value greater than zero and less than a UE implementation-specific maximum value, </w:t>
      </w:r>
      <w:r>
        <w:t xml:space="preserve">remove the </w:t>
      </w:r>
      <w:r w:rsidRPr="00B0500D">
        <w:t>respective PLMN from the list of PLMNs where N1 mode is not allowed</w:t>
      </w:r>
      <w:r>
        <w:t xml:space="preserve"> for 3GPP access (see 3GPP TS 23.122 [5]);</w:t>
      </w:r>
    </w:p>
    <w:p w14:paraId="23EE56BA" w14:textId="77777777" w:rsidR="00EC21D7" w:rsidRDefault="00EC21D7" w:rsidP="00EC21D7">
      <w:pPr>
        <w:pStyle w:val="B1"/>
      </w:pPr>
      <w:r w:rsidRPr="00CC0C94">
        <w:lastRenderedPageBreak/>
        <w:t>-</w:t>
      </w:r>
      <w:r w:rsidRPr="00CC0C94">
        <w:tab/>
      </w:r>
      <w:r>
        <w:t>re-enable</w:t>
      </w:r>
      <w:r w:rsidRPr="00CC0C94">
        <w:t xml:space="preserve"> </w:t>
      </w:r>
      <w:r>
        <w:t>the N1 mode capability for non-3GPP access</w:t>
      </w:r>
      <w:r w:rsidRPr="00CC0C94">
        <w:t xml:space="preserve"> </w:t>
      </w:r>
      <w:r>
        <w:t xml:space="preserve">and, </w:t>
      </w:r>
      <w:r w:rsidRPr="00CC0C94">
        <w:t xml:space="preserve">for each PLMN-specific </w:t>
      </w:r>
      <w:r>
        <w:t xml:space="preserve">N1 mode </w:t>
      </w:r>
      <w:r w:rsidRPr="00CC0C94">
        <w:t xml:space="preserve">attempt counter </w:t>
      </w:r>
      <w:r>
        <w:t xml:space="preserve">for non-3GPP access </w:t>
      </w:r>
      <w:r w:rsidRPr="00CC0C94">
        <w:t xml:space="preserve">that has a value greater than zero and less than a UE implementation-specific maximum value, </w:t>
      </w:r>
      <w:r w:rsidRPr="00D6102D">
        <w:t xml:space="preserve">remove the respective PLMN from the list of PLMNs where N1 mode is not allowed </w:t>
      </w:r>
      <w:r>
        <w:t xml:space="preserve">for non-3GPP access; </w:t>
      </w:r>
      <w:r w:rsidRPr="00CC0C94">
        <w:t>and</w:t>
      </w:r>
    </w:p>
    <w:p w14:paraId="0981D492" w14:textId="77777777" w:rsidR="00EC21D7" w:rsidRPr="00CC0C94" w:rsidRDefault="00EC21D7" w:rsidP="00EC21D7">
      <w:pPr>
        <w:pStyle w:val="B1"/>
      </w:pPr>
      <w:r w:rsidRPr="00CC0C94">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PLMN selection according to 3GPP TS 23.122 [</w:t>
      </w:r>
      <w:r>
        <w:t>5</w:t>
      </w:r>
      <w:r w:rsidRPr="00CC0C94">
        <w:t>].</w:t>
      </w:r>
    </w:p>
    <w:p w14:paraId="54C4A4F4" w14:textId="77777777" w:rsidR="00EC21D7" w:rsidRDefault="00EC21D7" w:rsidP="00EC21D7">
      <w:r>
        <w:t>W</w:t>
      </w:r>
      <w:r w:rsidRPr="00CC0C94">
        <w:t xml:space="preserve">hen the UE is switched off, the UE shall, for each PLMN-specific attempt counter that has a value greater than zero and less than the UE implementation-specific maximum value, remove the respective PLMN from the </w:t>
      </w:r>
      <w:r>
        <w:rPr>
          <w:color w:val="000000"/>
        </w:rPr>
        <w:t>list of "forbidden PLMNs"</w:t>
      </w:r>
      <w:r w:rsidRPr="00CC0C94">
        <w:t>. When the USIM is removed, the UE should perform this action.</w:t>
      </w:r>
    </w:p>
    <w:p w14:paraId="16F8FC29" w14:textId="77777777" w:rsidR="00EC21D7" w:rsidRDefault="00EC21D7" w:rsidP="00EC21D7">
      <w:r>
        <w:t>W</w:t>
      </w:r>
      <w:r w:rsidRPr="00CC0C94">
        <w:t>hen the UE is switched off, the UE shall, for each PLMN-specific attempt counter</w:t>
      </w:r>
      <w:r>
        <w:t xml:space="preserve"> for non-3GPP access </w:t>
      </w:r>
      <w:r w:rsidRPr="00CC0C94">
        <w:t xml:space="preserve">that has a value greater than zero and less than the UE implementation-specific maximum value, remove the respective PLMN from the </w:t>
      </w:r>
      <w:r>
        <w:t>list of "</w:t>
      </w:r>
      <w:r w:rsidRPr="00CC0C94">
        <w:t>forbidden PLMN</w:t>
      </w:r>
      <w:r>
        <w:t xml:space="preserve">s </w:t>
      </w:r>
      <w:r w:rsidRPr="001261EC">
        <w:t>for non-3GPP access</w:t>
      </w:r>
      <w:r>
        <w:t xml:space="preserve"> to 5GCN"</w:t>
      </w:r>
      <w:r w:rsidRPr="00CC0C94">
        <w:t>. When the USIM is removed, the UE should perform this action.</w:t>
      </w:r>
    </w:p>
    <w:p w14:paraId="261DBDF3" w14:textId="1D7357D7" w:rsidR="001E41F3" w:rsidRDefault="00EC21D7" w:rsidP="00EC21D7">
      <w:pPr>
        <w:pStyle w:val="NO"/>
        <w:rPr>
          <w:noProof/>
        </w:rPr>
      </w:pPr>
      <w:r w:rsidRPr="00FA2273">
        <w:rPr>
          <w:noProof/>
        </w:rPr>
        <w:t>NOTE</w:t>
      </w:r>
      <w:r>
        <w:t> 3</w:t>
      </w:r>
      <w:r w:rsidRPr="00FA2273">
        <w:rPr>
          <w:noProof/>
        </w:rPr>
        <w:t>:</w:t>
      </w:r>
      <w:r w:rsidRPr="00FA2273">
        <w:rPr>
          <w:noProof/>
        </w:rPr>
        <w:tab/>
        <w:t xml:space="preserve">If the respective PLMN was stored in the extension of the "forbidden PLMNs" list, then according to </w:t>
      </w:r>
      <w:r>
        <w:t>3GPP TS 23.122 [5</w:t>
      </w:r>
      <w:r w:rsidRPr="00CC0C94">
        <w:t>]</w:t>
      </w:r>
      <w:r w:rsidRPr="00FA2273">
        <w:rPr>
          <w:noProof/>
        </w:rPr>
        <w:t xml:space="preserve"> the UE will delete the contents of this extension when the USIM is removed.</w:t>
      </w: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E6F0" w14:textId="77777777" w:rsidR="00621787" w:rsidRDefault="00621787">
      <w:r>
        <w:separator/>
      </w:r>
    </w:p>
  </w:endnote>
  <w:endnote w:type="continuationSeparator" w:id="0">
    <w:p w14:paraId="35F304E9" w14:textId="77777777" w:rsidR="00621787" w:rsidRDefault="0062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59BE" w14:textId="77777777" w:rsidR="00621787" w:rsidRDefault="00621787">
      <w:r>
        <w:separator/>
      </w:r>
    </w:p>
  </w:footnote>
  <w:footnote w:type="continuationSeparator" w:id="0">
    <w:p w14:paraId="472974AD" w14:textId="77777777" w:rsidR="00621787" w:rsidRDefault="00621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 MN">
    <w15:presenceInfo w15:providerId="None" w15:userId="MTK MN"/>
  </w15:person>
  <w15:person w15:author="Marko2">
    <w15:presenceInfo w15:providerId="None" w15:userId="Mark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04A6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47A3"/>
    <w:rsid w:val="002A1ABE"/>
    <w:rsid w:val="002B5741"/>
    <w:rsid w:val="002D6636"/>
    <w:rsid w:val="00305409"/>
    <w:rsid w:val="003609EF"/>
    <w:rsid w:val="0036231A"/>
    <w:rsid w:val="00363DF6"/>
    <w:rsid w:val="003674C0"/>
    <w:rsid w:val="00374DD4"/>
    <w:rsid w:val="003B729C"/>
    <w:rsid w:val="003E1A36"/>
    <w:rsid w:val="003F1522"/>
    <w:rsid w:val="00410371"/>
    <w:rsid w:val="004242F1"/>
    <w:rsid w:val="004A6835"/>
    <w:rsid w:val="004B75B7"/>
    <w:rsid w:val="004E1669"/>
    <w:rsid w:val="00512317"/>
    <w:rsid w:val="0051580D"/>
    <w:rsid w:val="00547111"/>
    <w:rsid w:val="00570453"/>
    <w:rsid w:val="0058271E"/>
    <w:rsid w:val="00592D74"/>
    <w:rsid w:val="005E2C44"/>
    <w:rsid w:val="00621188"/>
    <w:rsid w:val="00621787"/>
    <w:rsid w:val="006257ED"/>
    <w:rsid w:val="00677E82"/>
    <w:rsid w:val="00695808"/>
    <w:rsid w:val="006B46FB"/>
    <w:rsid w:val="006E21FB"/>
    <w:rsid w:val="006E4456"/>
    <w:rsid w:val="007066DC"/>
    <w:rsid w:val="0076678C"/>
    <w:rsid w:val="00792342"/>
    <w:rsid w:val="007977A8"/>
    <w:rsid w:val="007B512A"/>
    <w:rsid w:val="007C2097"/>
    <w:rsid w:val="007D078D"/>
    <w:rsid w:val="007D6A07"/>
    <w:rsid w:val="007F7259"/>
    <w:rsid w:val="00803B82"/>
    <w:rsid w:val="008040A8"/>
    <w:rsid w:val="008279FA"/>
    <w:rsid w:val="008438B9"/>
    <w:rsid w:val="00843F64"/>
    <w:rsid w:val="008626E7"/>
    <w:rsid w:val="00870EE7"/>
    <w:rsid w:val="008863B9"/>
    <w:rsid w:val="008A45A6"/>
    <w:rsid w:val="008F686C"/>
    <w:rsid w:val="009148DE"/>
    <w:rsid w:val="00937193"/>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91EF3"/>
    <w:rsid w:val="00AA2CBC"/>
    <w:rsid w:val="00AC5820"/>
    <w:rsid w:val="00AD1CD8"/>
    <w:rsid w:val="00AE5964"/>
    <w:rsid w:val="00B258BB"/>
    <w:rsid w:val="00B468EF"/>
    <w:rsid w:val="00B67B97"/>
    <w:rsid w:val="00B74ABC"/>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15994"/>
    <w:rsid w:val="00D24991"/>
    <w:rsid w:val="00D50255"/>
    <w:rsid w:val="00D52D10"/>
    <w:rsid w:val="00D66520"/>
    <w:rsid w:val="00D95DE7"/>
    <w:rsid w:val="00DA3849"/>
    <w:rsid w:val="00DC336F"/>
    <w:rsid w:val="00DE34CF"/>
    <w:rsid w:val="00DF27CE"/>
    <w:rsid w:val="00DF7815"/>
    <w:rsid w:val="00E02C44"/>
    <w:rsid w:val="00E13F3D"/>
    <w:rsid w:val="00E34898"/>
    <w:rsid w:val="00E37340"/>
    <w:rsid w:val="00E47A01"/>
    <w:rsid w:val="00E52F8E"/>
    <w:rsid w:val="00E8079D"/>
    <w:rsid w:val="00EB09B7"/>
    <w:rsid w:val="00EC02F2"/>
    <w:rsid w:val="00EC21D7"/>
    <w:rsid w:val="00ED5645"/>
    <w:rsid w:val="00EE7D7C"/>
    <w:rsid w:val="00F25D98"/>
    <w:rsid w:val="00F300FB"/>
    <w:rsid w:val="00F357EE"/>
    <w:rsid w:val="00FB6386"/>
    <w:rsid w:val="00FE2ADA"/>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EC21D7"/>
    <w:rPr>
      <w:rFonts w:ascii="Times New Roman" w:hAnsi="Times New Roman"/>
      <w:lang w:val="en-GB" w:eastAsia="en-US"/>
    </w:rPr>
  </w:style>
  <w:style w:type="character" w:customStyle="1" w:styleId="B1Char">
    <w:name w:val="B1 Char"/>
    <w:link w:val="B1"/>
    <w:locked/>
    <w:rsid w:val="00EC21D7"/>
    <w:rPr>
      <w:rFonts w:ascii="Times New Roman" w:hAnsi="Times New Roman"/>
      <w:lang w:val="en-GB" w:eastAsia="en-US"/>
    </w:rPr>
  </w:style>
  <w:style w:type="character" w:customStyle="1" w:styleId="B2Char">
    <w:name w:val="B2 Char"/>
    <w:link w:val="B2"/>
    <w:qFormat/>
    <w:rsid w:val="00EC21D7"/>
    <w:rPr>
      <w:rFonts w:ascii="Times New Roman" w:hAnsi="Times New Roman"/>
      <w:lang w:val="en-GB" w:eastAsia="en-US"/>
    </w:rPr>
  </w:style>
  <w:style w:type="character" w:customStyle="1" w:styleId="B3Car">
    <w:name w:val="B3 Car"/>
    <w:link w:val="B3"/>
    <w:rsid w:val="00EC21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968C-605A-4ADC-95BC-8987C336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7</Pages>
  <Words>2970</Words>
  <Characters>16931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 MN</cp:lastModifiedBy>
  <cp:revision>4</cp:revision>
  <cp:lastPrinted>1899-12-31T23:00:00Z</cp:lastPrinted>
  <dcterms:created xsi:type="dcterms:W3CDTF">2021-03-03T09:37:00Z</dcterms:created>
  <dcterms:modified xsi:type="dcterms:W3CDTF">2021-03-03T11:00:00Z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