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44C5E758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512317" w:rsidRPr="001F6E20">
        <w:rPr>
          <w:b/>
          <w:sz w:val="24"/>
        </w:rPr>
        <w:t>8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Pr="001F6E20">
        <w:rPr>
          <w:b/>
          <w:sz w:val="24"/>
        </w:rPr>
        <w:t>C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>-</w:t>
      </w:r>
      <w:r w:rsidR="003674C0" w:rsidRPr="00CB0605">
        <w:rPr>
          <w:b/>
          <w:sz w:val="24"/>
          <w:highlight w:val="yellow"/>
        </w:rPr>
        <w:t>2</w:t>
      </w:r>
      <w:r w:rsidR="003B729C" w:rsidRPr="00CB0605">
        <w:rPr>
          <w:b/>
          <w:sz w:val="24"/>
          <w:highlight w:val="yellow"/>
        </w:rPr>
        <w:t>1</w:t>
      </w:r>
      <w:r w:rsidR="00241945" w:rsidRPr="00CB0605">
        <w:rPr>
          <w:b/>
          <w:sz w:val="24"/>
          <w:highlight w:val="yellow"/>
        </w:rPr>
        <w:t>1144</w:t>
      </w:r>
    </w:p>
    <w:p w14:paraId="5DC21640" w14:textId="1C66D934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3B729C" w:rsidRPr="001F6E20">
        <w:rPr>
          <w:b/>
          <w:sz w:val="24"/>
        </w:rPr>
        <w:t>25</w:t>
      </w:r>
      <w:r w:rsidR="00512317" w:rsidRPr="001F6E20">
        <w:rPr>
          <w:b/>
          <w:sz w:val="24"/>
        </w:rPr>
        <w:t xml:space="preserve"> February – 5 March </w:t>
      </w:r>
      <w:r w:rsidR="003B729C" w:rsidRPr="001F6E20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5E395DDD" w:rsidR="001E41F3" w:rsidRPr="001F6E20" w:rsidRDefault="00762C86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241945">
              <w:rPr>
                <w:b/>
                <w:sz w:val="28"/>
              </w:rPr>
              <w:t>193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E59B2B5" w:rsidR="001E41F3" w:rsidRPr="001F6E20" w:rsidRDefault="00241945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0028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3615DF6" w:rsidR="001E41F3" w:rsidRPr="001F6E20" w:rsidRDefault="00CB0605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88A70E3" w:rsidR="001E41F3" w:rsidRPr="001F6E20" w:rsidRDefault="00570453">
            <w:pPr>
              <w:pStyle w:val="CRCoverPage"/>
              <w:spacing w:after="0"/>
              <w:jc w:val="center"/>
              <w:rPr>
                <w:sz w:val="28"/>
              </w:rPr>
            </w:pPr>
            <w:r w:rsidRPr="001F6E20">
              <w:rPr>
                <w:b/>
                <w:sz w:val="28"/>
              </w:rPr>
              <w:fldChar w:fldCharType="begin"/>
            </w:r>
            <w:r w:rsidRPr="001F6E20">
              <w:rPr>
                <w:b/>
                <w:sz w:val="28"/>
              </w:rPr>
              <w:instrText xml:space="preserve"> DOCPROPERTY  Version  \* MERGEFORMAT </w:instrText>
            </w:r>
            <w:r w:rsidRPr="001F6E20">
              <w:rPr>
                <w:b/>
                <w:sz w:val="28"/>
              </w:rPr>
              <w:fldChar w:fldCharType="separate"/>
            </w:r>
            <w:r w:rsidR="00BB5DA2">
              <w:rPr>
                <w:b/>
                <w:sz w:val="32"/>
                <w:szCs w:val="22"/>
              </w:rPr>
              <w:t>16.2.0</w:t>
            </w:r>
            <w:r w:rsidRPr="001F6E20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4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A6D1105" w:rsidR="00F25D98" w:rsidRPr="001F6E20" w:rsidRDefault="00617504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2298C4A" w:rsidR="00F25D98" w:rsidRPr="001F6E20" w:rsidRDefault="00241945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CB0BD4B" w:rsidR="001E41F3" w:rsidRPr="001F6E20" w:rsidRDefault="000901C3">
            <w:pPr>
              <w:pStyle w:val="CRCoverPage"/>
              <w:spacing w:after="0"/>
              <w:ind w:left="100"/>
            </w:pPr>
            <w:r>
              <w:t>Fix</w:t>
            </w:r>
            <w:r w:rsidRPr="000901C3">
              <w:t xml:space="preserve"> support of network-requested UP reactivation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CE5A02" w:rsidR="001E41F3" w:rsidRPr="001F6E20" w:rsidRDefault="001F6E20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9C6DFE9" w:rsidR="001E41F3" w:rsidRPr="001F6E20" w:rsidRDefault="00BB5DA2">
            <w:pPr>
              <w:pStyle w:val="CRCoverPage"/>
              <w:spacing w:after="0"/>
              <w:ind w:left="100"/>
            </w:pPr>
            <w:r>
              <w:t>ATSSS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2620847" w:rsidR="001E41F3" w:rsidRPr="001F6E20" w:rsidRDefault="00762C86">
            <w:pPr>
              <w:pStyle w:val="CRCoverPage"/>
              <w:spacing w:after="0"/>
              <w:ind w:left="100"/>
            </w:pPr>
            <w:r>
              <w:rPr>
                <w:noProof/>
              </w:rPr>
              <w:t>2021-02-11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0923684" w:rsidR="001E41F3" w:rsidRPr="001F6E20" w:rsidRDefault="003D5D6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1686818" w:rsidR="001E41F3" w:rsidRPr="001F6E20" w:rsidRDefault="00762C86">
            <w:pPr>
              <w:pStyle w:val="CRCoverPage"/>
              <w:spacing w:after="0"/>
              <w:ind w:left="100"/>
            </w:pPr>
            <w:r>
              <w:t>Rel-1</w:t>
            </w:r>
            <w:r w:rsidR="00BB5DA2">
              <w:t>6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5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8A2467" w14:textId="168924CF" w:rsidR="00086C64" w:rsidRDefault="00086C64">
            <w:pPr>
              <w:pStyle w:val="CRCoverPage"/>
              <w:spacing w:after="0"/>
              <w:ind w:left="100"/>
            </w:pPr>
            <w:r>
              <w:t>TS 23.502 states for the reactivation of user plane</w:t>
            </w:r>
            <w:r w:rsidR="00617504">
              <w:t xml:space="preserve"> (UP)</w:t>
            </w:r>
            <w:r>
              <w:t xml:space="preserve"> </w:t>
            </w:r>
            <w:r w:rsidR="00617504">
              <w:t xml:space="preserve">resources </w:t>
            </w:r>
            <w:r>
              <w:t xml:space="preserve">of an MAPDU </w:t>
            </w:r>
          </w:p>
          <w:p w14:paraId="586CEAA6" w14:textId="77777777" w:rsidR="001E41F3" w:rsidRDefault="00086C64">
            <w:pPr>
              <w:pStyle w:val="CRCoverPage"/>
              <w:spacing w:after="0"/>
              <w:ind w:left="100"/>
              <w:rPr>
                <w:i/>
                <w:iCs/>
              </w:rPr>
            </w:pPr>
            <w:r w:rsidRPr="00086C64">
              <w:rPr>
                <w:i/>
                <w:iCs/>
              </w:rPr>
              <w:t>"</w:t>
            </w:r>
            <w:r w:rsidRPr="00086C64">
              <w:rPr>
                <w:i/>
                <w:iCs/>
                <w:sz w:val="18"/>
                <w:szCs w:val="18"/>
              </w:rPr>
              <w:tab/>
              <w:t xml:space="preserve">If the network wants to re-activate the user-plane resources over 3GPP access of the MA PDU Session, </w:t>
            </w:r>
            <w:r w:rsidRPr="00086C64">
              <w:rPr>
                <w:i/>
                <w:iCs/>
                <w:sz w:val="18"/>
                <w:szCs w:val="18"/>
                <w:highlight w:val="yellow"/>
              </w:rPr>
              <w:t>or over non-3GPP access</w:t>
            </w:r>
            <w:r w:rsidRPr="00086C64">
              <w:rPr>
                <w:i/>
                <w:iCs/>
                <w:sz w:val="18"/>
                <w:szCs w:val="18"/>
              </w:rPr>
              <w:t xml:space="preserve"> of the MA PDU Session, the network shall initiate the Network Triggered Service Request procedure, as specified in clause 4.22.9.4.</w:t>
            </w:r>
            <w:r w:rsidRPr="00086C64">
              <w:rPr>
                <w:i/>
                <w:iCs/>
              </w:rPr>
              <w:t>"</w:t>
            </w:r>
          </w:p>
          <w:p w14:paraId="7C91D5A8" w14:textId="77777777" w:rsidR="00617504" w:rsidRDefault="00617504">
            <w:pPr>
              <w:pStyle w:val="CRCoverPage"/>
              <w:spacing w:after="0"/>
              <w:ind w:left="100"/>
              <w:rPr>
                <w:i/>
                <w:iCs/>
              </w:rPr>
            </w:pPr>
          </w:p>
          <w:p w14:paraId="4AB1CFBA" w14:textId="4C4C4720" w:rsidR="00617504" w:rsidRPr="00086C64" w:rsidRDefault="00617504">
            <w:pPr>
              <w:pStyle w:val="CRCoverPage"/>
              <w:spacing w:after="0"/>
              <w:ind w:left="100"/>
              <w:rPr>
                <w:i/>
                <w:iCs/>
              </w:rPr>
            </w:pPr>
            <w:r w:rsidRPr="00617504">
              <w:t>The</w:t>
            </w:r>
            <w:r>
              <w:t xml:space="preserve"> corresponding description in stage-3 misses the case of re-establishing resources over non-3GPP.</w:t>
            </w:r>
          </w:p>
        </w:tc>
      </w:tr>
      <w:tr w:rsidR="001E41F3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E0DAB63" w:rsidR="001E41F3" w:rsidRPr="001F6E20" w:rsidRDefault="00617504">
            <w:pPr>
              <w:pStyle w:val="CRCoverPage"/>
              <w:spacing w:after="0"/>
              <w:ind w:left="100"/>
            </w:pPr>
            <w:r>
              <w:t>Generalise the description to capture both 3GPP and non-3GPP cases of network-initiated reactivation of UP resources</w:t>
            </w:r>
          </w:p>
        </w:tc>
      </w:tr>
      <w:tr w:rsidR="001E41F3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49034FD" w:rsidR="001E41F3" w:rsidRPr="001F6E20" w:rsidRDefault="00617504">
            <w:pPr>
              <w:pStyle w:val="CRCoverPage"/>
              <w:spacing w:after="0"/>
              <w:ind w:left="100"/>
            </w:pPr>
            <w:r>
              <w:t xml:space="preserve">The network can only initiate UP reactivation over 3GPP access which contradicts </w:t>
            </w:r>
            <w:ins w:id="1" w:author="128e rev" w:date="2021-03-02T23:04:00Z">
              <w:r w:rsidR="00C57848">
                <w:t xml:space="preserve">not only </w:t>
              </w:r>
            </w:ins>
            <w:r>
              <w:t>the MAPDU concept</w:t>
            </w:r>
            <w:ins w:id="2" w:author="128e rev" w:date="2021-03-02T23:05:00Z">
              <w:r w:rsidR="00C57848">
                <w:t xml:space="preserve">, but </w:t>
              </w:r>
            </w:ins>
            <w:ins w:id="3" w:author="128e rev" w:date="2021-03-02T23:07:00Z">
              <w:r w:rsidR="00C57848">
                <w:t>even the case of a</w:t>
              </w:r>
            </w:ins>
            <w:ins w:id="4" w:author="128e rev" w:date="2021-03-02T23:05:00Z">
              <w:r w:rsidR="00C57848">
                <w:t xml:space="preserve"> </w:t>
              </w:r>
            </w:ins>
            <w:ins w:id="5" w:author="128e rev" w:date="2021-03-02T23:07:00Z">
              <w:r w:rsidR="00C57848">
                <w:t xml:space="preserve">Rel-15 </w:t>
              </w:r>
              <w:r w:rsidR="00C57848" w:rsidRPr="00C57848">
                <w:t>UE connected over both 3GPP and Non-3GPP access</w:t>
              </w:r>
              <w:r w:rsidR="00C57848">
                <w:t>.</w:t>
              </w:r>
            </w:ins>
            <w:bookmarkStart w:id="6" w:name="_GoBack"/>
            <w:bookmarkEnd w:id="6"/>
          </w:p>
        </w:tc>
      </w:tr>
      <w:tr w:rsidR="001E41F3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E27DE74" w:rsidR="001E41F3" w:rsidRPr="001F6E20" w:rsidRDefault="00617504">
            <w:pPr>
              <w:pStyle w:val="CRCoverPage"/>
              <w:spacing w:after="0"/>
              <w:ind w:left="100"/>
            </w:pPr>
            <w:r>
              <w:t>5.2.2</w:t>
            </w:r>
          </w:p>
        </w:tc>
      </w:tr>
      <w:tr w:rsidR="001E41F3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1F6E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1F6E20" w:rsidRDefault="00145D4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 xml:space="preserve">(show </w:t>
            </w:r>
            <w:r w:rsidR="00592D74" w:rsidRPr="001F6E20">
              <w:rPr>
                <w:b/>
                <w:i/>
              </w:rPr>
              <w:t xml:space="preserve">related </w:t>
            </w:r>
            <w:r w:rsidRPr="001F6E20">
              <w:rPr>
                <w:b/>
                <w:i/>
              </w:rPr>
              <w:t>CR</w:t>
            </w:r>
            <w:r w:rsidR="00592D74" w:rsidRPr="001F6E20">
              <w:rPr>
                <w:b/>
                <w:i/>
              </w:rPr>
              <w:t>s</w:t>
            </w:r>
            <w:r w:rsidRPr="001F6E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>TS</w:t>
            </w:r>
            <w:r w:rsidR="000A6394" w:rsidRPr="001F6E20">
              <w:t xml:space="preserve">/TR ... CR ... </w:t>
            </w:r>
          </w:p>
        </w:tc>
      </w:tr>
      <w:tr w:rsidR="001E41F3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1F6E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1F6E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0A6ABCDC" w:rsidR="008863B9" w:rsidRPr="001F6E20" w:rsidRDefault="00CB0605">
            <w:pPr>
              <w:pStyle w:val="CRCoverPage"/>
              <w:spacing w:after="0"/>
              <w:ind w:left="100"/>
            </w:pPr>
            <w:r>
              <w:t>Add also the case of notification-based reactivation</w:t>
            </w: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63AB06" w14:textId="77777777" w:rsidR="00BB5DA2" w:rsidRDefault="00BB5DA2" w:rsidP="00BB5DA2">
      <w:pPr>
        <w:pStyle w:val="Heading3"/>
        <w:rPr>
          <w:lang w:eastAsia="zh-CN"/>
        </w:rPr>
      </w:pPr>
      <w:bookmarkStart w:id="7" w:name="_Toc42897377"/>
      <w:bookmarkStart w:id="8" w:name="_Toc43398892"/>
      <w:bookmarkStart w:id="9" w:name="_Toc51771971"/>
      <w:bookmarkStart w:id="10" w:name="_Toc59196278"/>
      <w:r>
        <w:rPr>
          <w:lang w:eastAsia="zh-CN"/>
        </w:rPr>
        <w:lastRenderedPageBreak/>
        <w:t>5.2.2</w:t>
      </w:r>
      <w:r>
        <w:rPr>
          <w:lang w:eastAsia="zh-CN"/>
        </w:rPr>
        <w:tab/>
        <w:t>Re-activation of user-plane resources</w:t>
      </w:r>
      <w:bookmarkEnd w:id="7"/>
      <w:bookmarkEnd w:id="8"/>
      <w:bookmarkEnd w:id="9"/>
      <w:bookmarkEnd w:id="10"/>
    </w:p>
    <w:p w14:paraId="54A4F63F" w14:textId="77777777" w:rsidR="00BB5DA2" w:rsidRPr="00042BDC" w:rsidRDefault="00BB5DA2" w:rsidP="00BB5DA2">
      <w:pPr>
        <w:rPr>
          <w:lang w:eastAsia="zh-CN"/>
        </w:rPr>
      </w:pPr>
      <w:r>
        <w:rPr>
          <w:lang w:eastAsia="zh-CN"/>
        </w:rPr>
        <w:t>In order to re-establish the user-plane resources of an MA PDU session:</w:t>
      </w:r>
    </w:p>
    <w:p w14:paraId="5787AC65" w14:textId="77777777" w:rsidR="00BB5DA2" w:rsidRDefault="00BB5DA2" w:rsidP="00BB5DA2">
      <w:pPr>
        <w:pStyle w:val="B1"/>
      </w:pPr>
      <w:r>
        <w:rPr>
          <w:snapToGrid w:val="0"/>
        </w:rPr>
        <w:t>a)</w:t>
      </w:r>
      <w:r>
        <w:rPr>
          <w:snapToGrid w:val="0"/>
        </w:rPr>
        <w:tab/>
        <w:t>if the UE requests</w:t>
      </w:r>
      <w:r>
        <w:rPr>
          <w:lang w:val="x-none"/>
        </w:rPr>
        <w:t xml:space="preserve"> </w:t>
      </w:r>
      <w:r>
        <w:rPr>
          <w:snapToGrid w:val="0"/>
        </w:rPr>
        <w:t>re-establishment of the user-plane resources of the MA PDU session over 3GPP access which were released</w:t>
      </w:r>
      <w:r>
        <w:rPr>
          <w:rFonts w:hint="eastAsia"/>
          <w:lang w:eastAsia="zh-CN"/>
        </w:rPr>
        <w:t>, t</w:t>
      </w:r>
      <w:r>
        <w:rPr>
          <w:lang w:eastAsia="zh-CN"/>
        </w:rPr>
        <w:t xml:space="preserve">he UE shall include </w:t>
      </w:r>
      <w:r>
        <w:t>the Uplink data status IE indicating the related MA PDU session,</w:t>
      </w:r>
    </w:p>
    <w:p w14:paraId="0AED92E9" w14:textId="77777777" w:rsidR="00BB5DA2" w:rsidRPr="00FD23A8" w:rsidRDefault="00BB5DA2" w:rsidP="00BB5DA2">
      <w:pPr>
        <w:pStyle w:val="B2"/>
      </w:pPr>
      <w:r w:rsidRPr="00FD23A8">
        <w:t>1)</w:t>
      </w:r>
      <w:r w:rsidRPr="00FD23A8">
        <w:tab/>
        <w:t xml:space="preserve">in the </w:t>
      </w:r>
      <w:r w:rsidRPr="00FD23A8">
        <w:rPr>
          <w:rFonts w:hint="eastAsia"/>
        </w:rPr>
        <w:t>REGISTRATION</w:t>
      </w:r>
      <w:r w:rsidRPr="00FD23A8">
        <w:t xml:space="preserve"> REQUEST message when </w:t>
      </w:r>
      <w:r w:rsidRPr="00FD23A8">
        <w:rPr>
          <w:rFonts w:hint="eastAsia"/>
        </w:rPr>
        <w:t>the registration</w:t>
      </w:r>
      <w:r w:rsidRPr="00FD23A8">
        <w:t xml:space="preserve"> procedure for mobility and periodic registration update is initiated by the UE over 3GPP access as specified in clause 5.5.1.3.2 of 3GPP TS 24.501 [6]; or</w:t>
      </w:r>
    </w:p>
    <w:p w14:paraId="57299D8E" w14:textId="77777777" w:rsidR="00BB5DA2" w:rsidRPr="00042BDC" w:rsidRDefault="00BB5DA2" w:rsidP="00BB5DA2">
      <w:pPr>
        <w:pStyle w:val="B2"/>
      </w:pPr>
      <w:r w:rsidRPr="00FD23A8">
        <w:t>2)</w:t>
      </w:r>
      <w:r w:rsidRPr="00FD23A8">
        <w:tab/>
      </w:r>
      <w:r w:rsidRPr="00FD23A8">
        <w:rPr>
          <w:rFonts w:hint="eastAsia"/>
        </w:rPr>
        <w:t>in t</w:t>
      </w:r>
      <w:r w:rsidRPr="00FD23A8">
        <w:t>he SERVICE REQUEST message when the service request procedure initiated by the UE over 3GPP access as specified in clause 5.6.1.2 of 3GPP TS 24.501 [6];</w:t>
      </w:r>
    </w:p>
    <w:p w14:paraId="728E312A" w14:textId="77777777" w:rsidR="00BB5DA2" w:rsidRPr="0070134C" w:rsidRDefault="00BB5DA2" w:rsidP="00BB5DA2">
      <w:pPr>
        <w:pStyle w:val="B1"/>
        <w:rPr>
          <w:snapToGrid w:val="0"/>
        </w:rPr>
      </w:pPr>
      <w:r>
        <w:t>b)</w:t>
      </w:r>
      <w:r>
        <w:tab/>
      </w:r>
      <w:r>
        <w:rPr>
          <w:snapToGrid w:val="0"/>
        </w:rPr>
        <w:t>if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</w:rPr>
        <w:t>the UE requests</w:t>
      </w:r>
      <w:r>
        <w:rPr>
          <w:lang w:val="x-none"/>
        </w:rPr>
        <w:t xml:space="preserve"> </w:t>
      </w:r>
      <w:r>
        <w:rPr>
          <w:snapToGrid w:val="0"/>
        </w:rPr>
        <w:t xml:space="preserve">re-establishment of the user-plane resources of the MA PDU session over non-3GPP access which were released and the UE is in </w:t>
      </w:r>
      <w:r w:rsidRPr="006D4C23">
        <w:rPr>
          <w:snapToGrid w:val="0"/>
        </w:rPr>
        <w:t>5GMM-</w:t>
      </w:r>
      <w:r>
        <w:rPr>
          <w:snapToGrid w:val="0"/>
        </w:rPr>
        <w:t>CONNECTED</w:t>
      </w:r>
      <w:r w:rsidRPr="006D4C23">
        <w:rPr>
          <w:snapToGrid w:val="0"/>
        </w:rPr>
        <w:t xml:space="preserve"> mode over non-3GPP access</w:t>
      </w:r>
      <w:r>
        <w:rPr>
          <w:snapToGrid w:val="0"/>
        </w:rPr>
        <w:t>, the UE shall</w:t>
      </w:r>
      <w:r w:rsidRPr="0043126C">
        <w:rPr>
          <w:lang w:eastAsia="zh-CN"/>
        </w:rPr>
        <w:t xml:space="preserve"> </w:t>
      </w:r>
      <w:r>
        <w:rPr>
          <w:lang w:eastAsia="zh-CN"/>
        </w:rPr>
        <w:t xml:space="preserve">include </w:t>
      </w:r>
      <w:r>
        <w:t>the Uplink data status IE indicating the related MA PDU session,</w:t>
      </w:r>
    </w:p>
    <w:p w14:paraId="54011DA1" w14:textId="77777777" w:rsidR="00BB5DA2" w:rsidRDefault="00BB5DA2" w:rsidP="00BB5DA2">
      <w:pPr>
        <w:pStyle w:val="B2"/>
      </w:pPr>
      <w:r>
        <w:t>1)</w:t>
      </w:r>
      <w:r>
        <w:tab/>
      </w:r>
      <w:r w:rsidRPr="003168A2">
        <w:t xml:space="preserve">in the </w:t>
      </w:r>
      <w:r>
        <w:rPr>
          <w:rFonts w:hint="eastAsia"/>
        </w:rPr>
        <w:t>REGISTRATION</w:t>
      </w:r>
      <w:r w:rsidRPr="003168A2">
        <w:t xml:space="preserve"> REQUEST message</w:t>
      </w:r>
      <w:r>
        <w:t xml:space="preserve"> when </w:t>
      </w:r>
      <w:r w:rsidRPr="003168A2">
        <w:rPr>
          <w:rFonts w:hint="eastAsia"/>
        </w:rPr>
        <w:t>the</w:t>
      </w:r>
      <w:r>
        <w:rPr>
          <w:rFonts w:hint="eastAsia"/>
        </w:rPr>
        <w:t xml:space="preserve"> registration</w:t>
      </w:r>
      <w:r w:rsidRPr="003168A2">
        <w:t xml:space="preserve"> procedure </w:t>
      </w:r>
      <w:r>
        <w:t xml:space="preserve">for mobility registration update </w:t>
      </w:r>
      <w:r w:rsidRPr="003168A2">
        <w:t>is initiated</w:t>
      </w:r>
      <w:r>
        <w:t xml:space="preserve"> by the UE over non-3GPP access as specified in clause 5.5.1.3.2 of 3GPP TS 24.501 [6]; or</w:t>
      </w:r>
    </w:p>
    <w:p w14:paraId="49DA8F9E" w14:textId="77777777" w:rsidR="00BB5DA2" w:rsidRDefault="00BB5DA2" w:rsidP="00BB5DA2">
      <w:pPr>
        <w:pStyle w:val="B2"/>
      </w:pPr>
      <w:r>
        <w:rPr>
          <w:lang w:eastAsia="zh-CN"/>
        </w:rPr>
        <w:t>2)</w:t>
      </w:r>
      <w:r>
        <w:rPr>
          <w:lang w:eastAsia="zh-CN"/>
        </w:rPr>
        <w:tab/>
      </w:r>
      <w:r>
        <w:rPr>
          <w:rFonts w:hint="eastAsia"/>
          <w:lang w:eastAsia="zh-CN"/>
        </w:rPr>
        <w:t>in t</w:t>
      </w:r>
      <w:r>
        <w:t>he</w:t>
      </w:r>
      <w:r w:rsidRPr="00C579E5">
        <w:t xml:space="preserve"> SERVICE REQUEST message</w:t>
      </w:r>
      <w:r>
        <w:t xml:space="preserve"> when the service request procedure initiated by the UE over non-3GPP access as specified in clause 5.6.1.2 of 3GPP TS 24.501 [6];</w:t>
      </w:r>
    </w:p>
    <w:p w14:paraId="60C469FA" w14:textId="77777777" w:rsidR="00BB5DA2" w:rsidRDefault="00BB5DA2" w:rsidP="00BB5DA2">
      <w:pPr>
        <w:pStyle w:val="B1"/>
        <w:rPr>
          <w:snapToGrid w:val="0"/>
        </w:rPr>
      </w:pPr>
      <w:r>
        <w:rPr>
          <w:lang w:val="x-none"/>
        </w:rPr>
        <w:t>c)</w:t>
      </w:r>
      <w:r>
        <w:rPr>
          <w:lang w:val="x-none"/>
        </w:rPr>
        <w:tab/>
        <w:t xml:space="preserve">if the UE </w:t>
      </w:r>
      <w:r>
        <w:rPr>
          <w:snapToGrid w:val="0"/>
        </w:rPr>
        <w:t>requests</w:t>
      </w:r>
      <w:r>
        <w:rPr>
          <w:lang w:val="x-none"/>
        </w:rPr>
        <w:t xml:space="preserve"> </w:t>
      </w:r>
      <w:r>
        <w:rPr>
          <w:snapToGrid w:val="0"/>
        </w:rPr>
        <w:t xml:space="preserve">re-establishment of the user-plane resources of the MA PDU session over non-3GPP access which were released and the UE is in </w:t>
      </w:r>
      <w:r w:rsidRPr="006D4C23">
        <w:rPr>
          <w:snapToGrid w:val="0"/>
        </w:rPr>
        <w:t>5GMM-IDLE mode over non-3GPP access</w:t>
      </w:r>
      <w:r>
        <w:rPr>
          <w:snapToGrid w:val="0"/>
        </w:rPr>
        <w:t>,</w:t>
      </w:r>
    </w:p>
    <w:p w14:paraId="6A2283E5" w14:textId="77777777" w:rsidR="00BB5DA2" w:rsidRPr="009A46EC" w:rsidRDefault="00BB5DA2" w:rsidP="00BB5DA2">
      <w:pPr>
        <w:pStyle w:val="B2"/>
      </w:pPr>
      <w:r>
        <w:rPr>
          <w:snapToGrid w:val="0"/>
        </w:rPr>
        <w:t>1)</w:t>
      </w:r>
      <w:r>
        <w:rPr>
          <w:snapToGrid w:val="0"/>
        </w:rPr>
        <w:tab/>
        <w:t xml:space="preserve">for untrusted non-3GPP access, the UE shall </w:t>
      </w:r>
      <w:r>
        <w:rPr>
          <w:lang w:val="en-US"/>
        </w:rPr>
        <w:t>perform the procedure</w:t>
      </w:r>
      <w:r>
        <w:t xml:space="preserve"> </w:t>
      </w:r>
      <w:r>
        <w:rPr>
          <w:lang w:val="en-US"/>
        </w:rPr>
        <w:t xml:space="preserve">as specified in clause 7.3 of 3GPP TS 24.502 [7] and </w:t>
      </w:r>
      <w:proofErr w:type="spellStart"/>
      <w:r>
        <w:rPr>
          <w:lang w:val="en-US"/>
        </w:rPr>
        <w:t>i</w:t>
      </w:r>
      <w:r>
        <w:rPr>
          <w:lang w:eastAsia="zh-CN"/>
        </w:rPr>
        <w:t>nclude</w:t>
      </w:r>
      <w:proofErr w:type="spellEnd"/>
      <w:r>
        <w:rPr>
          <w:lang w:eastAsia="zh-CN"/>
        </w:rPr>
        <w:t xml:space="preserve"> </w:t>
      </w:r>
      <w:r>
        <w:t>the Uplink data status IE indicating the related MA PDU session</w:t>
      </w:r>
      <w:r w:rsidRPr="0046163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in t</w:t>
      </w:r>
      <w:r>
        <w:t>he</w:t>
      </w:r>
      <w:r w:rsidRPr="00C579E5">
        <w:t xml:space="preserve"> SERVICE REQUEST message</w:t>
      </w:r>
      <w:r>
        <w:t xml:space="preserve"> when the service request procedure initiated by the UE over non-3GPP access as specified in clause 5.6.1.2 of 3GPP TS 24.501 [6]</w:t>
      </w:r>
      <w:r>
        <w:rPr>
          <w:lang w:val="en-US"/>
        </w:rPr>
        <w:t>; or</w:t>
      </w:r>
    </w:p>
    <w:p w14:paraId="492ACD7F" w14:textId="77777777" w:rsidR="00BB5DA2" w:rsidRPr="009A46EC" w:rsidRDefault="00BB5DA2" w:rsidP="00BB5DA2">
      <w:pPr>
        <w:pStyle w:val="B2"/>
      </w:pPr>
      <w:r>
        <w:rPr>
          <w:lang w:val="en-US"/>
        </w:rPr>
        <w:t>2)</w:t>
      </w:r>
      <w:r>
        <w:rPr>
          <w:lang w:val="en-US"/>
        </w:rPr>
        <w:tab/>
        <w:t xml:space="preserve">for trusted non-3GPP access, the UE shall perform the procedures as specified in clause 7.3A of 3GPP TS 24.502 [7] and </w:t>
      </w:r>
      <w:proofErr w:type="spellStart"/>
      <w:r>
        <w:rPr>
          <w:lang w:val="en-US"/>
        </w:rPr>
        <w:t>i</w:t>
      </w:r>
      <w:r>
        <w:rPr>
          <w:lang w:eastAsia="zh-CN"/>
        </w:rPr>
        <w:t>nclude</w:t>
      </w:r>
      <w:proofErr w:type="spellEnd"/>
      <w:r>
        <w:rPr>
          <w:lang w:eastAsia="zh-CN"/>
        </w:rPr>
        <w:t xml:space="preserve"> </w:t>
      </w:r>
      <w:r>
        <w:t>the Uplink data status IE indicating the related MA PDU session</w:t>
      </w:r>
      <w:r w:rsidRPr="0046163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in t</w:t>
      </w:r>
      <w:r>
        <w:t>he</w:t>
      </w:r>
      <w:r w:rsidRPr="00C579E5">
        <w:t xml:space="preserve"> SERVICE REQUEST message</w:t>
      </w:r>
      <w:r>
        <w:t xml:space="preserve"> when the service request procedure initiated by the UE over non-3GPP access as specified in clause 5.6.1.2 of 3GPP TS 24.501 [6]; and</w:t>
      </w:r>
    </w:p>
    <w:p w14:paraId="0A1A4ACB" w14:textId="2AB016B7" w:rsidR="00BB5DA2" w:rsidRDefault="00BB5DA2" w:rsidP="00BB5DA2">
      <w:pPr>
        <w:pStyle w:val="B1"/>
      </w:pPr>
      <w:r>
        <w:rPr>
          <w:snapToGrid w:val="0"/>
        </w:rPr>
        <w:t>d)</w:t>
      </w:r>
      <w:r>
        <w:rPr>
          <w:snapToGrid w:val="0"/>
        </w:rPr>
        <w:tab/>
        <w:t>if the network requests</w:t>
      </w:r>
      <w:r>
        <w:rPr>
          <w:lang w:val="x-none"/>
        </w:rPr>
        <w:t xml:space="preserve"> </w:t>
      </w:r>
      <w:r>
        <w:rPr>
          <w:snapToGrid w:val="0"/>
        </w:rPr>
        <w:t>re-establishment of the user-plane resources of the MA PDU session</w:t>
      </w:r>
      <w:del w:id="11" w:author="128e" w:date="2021-02-18T10:01:00Z">
        <w:r w:rsidDel="003434B0">
          <w:rPr>
            <w:snapToGrid w:val="0"/>
          </w:rPr>
          <w:delText xml:space="preserve"> over 3GPP access which were released</w:delText>
        </w:r>
      </w:del>
      <w:r>
        <w:rPr>
          <w:snapToGrid w:val="0"/>
        </w:rPr>
        <w:t xml:space="preserve">, the UE </w:t>
      </w:r>
      <w:del w:id="12" w:author="128e" w:date="2021-02-18T10:01:00Z">
        <w:r w:rsidDel="003434B0">
          <w:rPr>
            <w:snapToGrid w:val="0"/>
          </w:rPr>
          <w:delText xml:space="preserve">in </w:delText>
        </w:r>
        <w:r w:rsidRPr="006D4C23" w:rsidDel="003434B0">
          <w:rPr>
            <w:snapToGrid w:val="0"/>
          </w:rPr>
          <w:delText>5GMM-</w:delText>
        </w:r>
        <w:r w:rsidDel="003434B0">
          <w:rPr>
            <w:snapToGrid w:val="0"/>
          </w:rPr>
          <w:delText>IDLE</w:delText>
        </w:r>
        <w:r w:rsidRPr="006D4C23" w:rsidDel="003434B0">
          <w:rPr>
            <w:snapToGrid w:val="0"/>
          </w:rPr>
          <w:delText xml:space="preserve"> mode</w:delText>
        </w:r>
        <w:r w:rsidDel="003434B0">
          <w:rPr>
            <w:snapToGrid w:val="0"/>
          </w:rPr>
          <w:delText xml:space="preserve"> over 3GPP access </w:delText>
        </w:r>
      </w:del>
      <w:r>
        <w:rPr>
          <w:snapToGrid w:val="0"/>
        </w:rPr>
        <w:t xml:space="preserve">shall initiate </w:t>
      </w:r>
      <w:r w:rsidRPr="00C579E5">
        <w:t xml:space="preserve">the service request procedure by sending a SERVICE REQUEST message to the </w:t>
      </w:r>
      <w:r>
        <w:t>AMF upon receipt of the paging request as specified in clause 5.6.1.2 of 3GPP TS 24.501 [6]</w:t>
      </w:r>
      <w:ins w:id="13" w:author="128e rev" w:date="2021-03-01T17:56:00Z">
        <w:r w:rsidR="008C6B86" w:rsidRPr="008C6B86">
          <w:t xml:space="preserve"> </w:t>
        </w:r>
        <w:r w:rsidR="008C6B86">
          <w:t>or shall follow the procedure specified in clause 5.6.3 of 3GPP TS 24.501 [6]</w:t>
        </w:r>
        <w:r w:rsidR="008C6B86">
          <w:rPr>
            <w:lang w:val="en-US"/>
          </w:rPr>
          <w:t xml:space="preserve"> u</w:t>
        </w:r>
        <w:r w:rsidR="008C6B86" w:rsidRPr="00014819">
          <w:rPr>
            <w:lang w:val="en-US"/>
          </w:rPr>
          <w:t>pon reception of a NOTIFICATION message</w:t>
        </w:r>
      </w:ins>
      <w:r>
        <w:t>.</w:t>
      </w:r>
    </w:p>
    <w:p w14:paraId="2DB4166E" w14:textId="1FB60333" w:rsidR="00BB5DA2" w:rsidDel="003434B0" w:rsidRDefault="00BB5DA2" w:rsidP="00BB5DA2">
      <w:pPr>
        <w:pStyle w:val="NO"/>
        <w:rPr>
          <w:del w:id="14" w:author="128e" w:date="2021-02-18T10:00:00Z"/>
          <w:lang w:eastAsia="ja-JP"/>
        </w:rPr>
      </w:pPr>
      <w:del w:id="15" w:author="128e" w:date="2021-02-18T10:00:00Z">
        <w:r w:rsidDel="003434B0">
          <w:delText>NOTE:</w:delText>
        </w:r>
        <w:r w:rsidDel="003434B0">
          <w:tab/>
          <w:delText>When</w:delText>
        </w:r>
        <w:r w:rsidRPr="00063F95" w:rsidDel="003434B0">
          <w:delText xml:space="preserve"> the UE </w:delText>
        </w:r>
        <w:r w:rsidRPr="00193569" w:rsidDel="003434B0">
          <w:delText xml:space="preserve">is in </w:delText>
        </w:r>
        <w:r w:rsidDel="003434B0">
          <w:delText>5</w:delText>
        </w:r>
        <w:r w:rsidRPr="006D4C23" w:rsidDel="003434B0">
          <w:rPr>
            <w:snapToGrid w:val="0"/>
          </w:rPr>
          <w:delText>GMM-</w:delText>
        </w:r>
        <w:r w:rsidDel="003434B0">
          <w:rPr>
            <w:snapToGrid w:val="0"/>
          </w:rPr>
          <w:delText>IDLE</w:delText>
        </w:r>
        <w:r w:rsidRPr="006D4C23" w:rsidDel="003434B0">
          <w:rPr>
            <w:snapToGrid w:val="0"/>
          </w:rPr>
          <w:delText xml:space="preserve"> mode</w:delText>
        </w:r>
        <w:r w:rsidDel="003434B0">
          <w:rPr>
            <w:snapToGrid w:val="0"/>
          </w:rPr>
          <w:delText xml:space="preserve"> over non-3GPP access</w:delText>
        </w:r>
        <w:r w:rsidRPr="00193569" w:rsidDel="003434B0">
          <w:delText xml:space="preserve">, the </w:delText>
        </w:r>
        <w:r w:rsidDel="003434B0">
          <w:rPr>
            <w:snapToGrid w:val="0"/>
          </w:rPr>
          <w:delText xml:space="preserve">network does not request the UE </w:delText>
        </w:r>
        <w:r w:rsidDel="003434B0">
          <w:rPr>
            <w:lang w:val="x-none"/>
          </w:rPr>
          <w:delText xml:space="preserve">to </w:delText>
        </w:r>
        <w:r w:rsidDel="003434B0">
          <w:rPr>
            <w:snapToGrid w:val="0"/>
          </w:rPr>
          <w:delText xml:space="preserve">re-establish the user-plane resources of the MA PDU session over non-3GPP access which were released </w:delText>
        </w:r>
        <w:r w:rsidDel="003434B0">
          <w:delText>as specified in 3GPP TS 23.502 [3].</w:delText>
        </w:r>
      </w:del>
    </w:p>
    <w:p w14:paraId="70CD34C7" w14:textId="77777777" w:rsidR="00BB5DA2" w:rsidRDefault="00BB5DA2" w:rsidP="00BB5DA2">
      <w:r>
        <w:t>If the UE is in the non-allowed area, the UE shall not request re-establishment of the user plane resources of the MA PDU session for the 3GPP access. It may still request re-establishment of the user plane resources of the MA PDU session for the non-3GPP access.</w:t>
      </w:r>
    </w:p>
    <w:p w14:paraId="261DBDF3" w14:textId="77777777" w:rsidR="001E41F3" w:rsidRPr="001F6E20" w:rsidRDefault="001E41F3"/>
    <w:sectPr w:rsidR="001E41F3" w:rsidRPr="001F6E20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7ABCE" w14:textId="77777777" w:rsidR="00B468EF" w:rsidRDefault="00B468EF">
      <w:r>
        <w:separator/>
      </w:r>
    </w:p>
  </w:endnote>
  <w:endnote w:type="continuationSeparator" w:id="0">
    <w:p w14:paraId="05C9D44B" w14:textId="77777777" w:rsidR="00B468EF" w:rsidRDefault="00B4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8541" w14:textId="77777777" w:rsidR="001F6E20" w:rsidRDefault="001F6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A761" w14:textId="77777777" w:rsidR="001F6E20" w:rsidRDefault="001F6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635A" w14:textId="77777777" w:rsidR="001F6E20" w:rsidRDefault="001F6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56CF" w14:textId="77777777" w:rsidR="00B468EF" w:rsidRDefault="00B468EF">
      <w:r>
        <w:separator/>
      </w:r>
    </w:p>
  </w:footnote>
  <w:footnote w:type="continuationSeparator" w:id="0">
    <w:p w14:paraId="69204A79" w14:textId="77777777" w:rsidR="00B468EF" w:rsidRDefault="00B4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C769" w14:textId="77777777" w:rsidR="001F6E20" w:rsidRDefault="001F6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E5E8" w14:textId="77777777" w:rsidR="001F6E20" w:rsidRDefault="001F6E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28e rev">
    <w15:presenceInfo w15:providerId="None" w15:userId="128e rev"/>
  </w15:person>
  <w15:person w15:author="128e">
    <w15:presenceInfo w15:providerId="None" w15:userId="12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6C64"/>
    <w:rsid w:val="000901C3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F6E20"/>
    <w:rsid w:val="00227EAD"/>
    <w:rsid w:val="00230865"/>
    <w:rsid w:val="00241945"/>
    <w:rsid w:val="0026004D"/>
    <w:rsid w:val="002640DD"/>
    <w:rsid w:val="00275D12"/>
    <w:rsid w:val="00284FEB"/>
    <w:rsid w:val="002860C4"/>
    <w:rsid w:val="002A1ABE"/>
    <w:rsid w:val="002B5741"/>
    <w:rsid w:val="00305409"/>
    <w:rsid w:val="003434B0"/>
    <w:rsid w:val="003609EF"/>
    <w:rsid w:val="0036231A"/>
    <w:rsid w:val="00363DF6"/>
    <w:rsid w:val="003674C0"/>
    <w:rsid w:val="00374DD4"/>
    <w:rsid w:val="003B729C"/>
    <w:rsid w:val="003D5D6F"/>
    <w:rsid w:val="003E1A36"/>
    <w:rsid w:val="00410371"/>
    <w:rsid w:val="004242F1"/>
    <w:rsid w:val="004A6835"/>
    <w:rsid w:val="004B75B7"/>
    <w:rsid w:val="004C0F88"/>
    <w:rsid w:val="004E1669"/>
    <w:rsid w:val="00512317"/>
    <w:rsid w:val="0051580D"/>
    <w:rsid w:val="00547111"/>
    <w:rsid w:val="00570453"/>
    <w:rsid w:val="00592D74"/>
    <w:rsid w:val="005C45E0"/>
    <w:rsid w:val="005E2C44"/>
    <w:rsid w:val="00617504"/>
    <w:rsid w:val="00621188"/>
    <w:rsid w:val="006257ED"/>
    <w:rsid w:val="00677E82"/>
    <w:rsid w:val="00695808"/>
    <w:rsid w:val="006B46FB"/>
    <w:rsid w:val="006E09AF"/>
    <w:rsid w:val="006E21FB"/>
    <w:rsid w:val="006F67D5"/>
    <w:rsid w:val="00704441"/>
    <w:rsid w:val="00762C86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C6B86"/>
    <w:rsid w:val="008F686C"/>
    <w:rsid w:val="009148DE"/>
    <w:rsid w:val="00941BFE"/>
    <w:rsid w:val="00941E30"/>
    <w:rsid w:val="00952A8D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A2"/>
    <w:rsid w:val="00BB5DFC"/>
    <w:rsid w:val="00BD279D"/>
    <w:rsid w:val="00BD6BB8"/>
    <w:rsid w:val="00BE70D2"/>
    <w:rsid w:val="00C57848"/>
    <w:rsid w:val="00C66BA2"/>
    <w:rsid w:val="00C75CB0"/>
    <w:rsid w:val="00C95985"/>
    <w:rsid w:val="00CB060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12A8B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F12A8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12A8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12A8B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12A8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F12A8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F12A8B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BB5DA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B5DA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BB5DA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24598C-D95D-4889-A354-DD966E7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128e rev</cp:lastModifiedBy>
  <cp:revision>21</cp:revision>
  <cp:lastPrinted>1900-01-01T06:00:00Z</cp:lastPrinted>
  <dcterms:created xsi:type="dcterms:W3CDTF">2021-02-07T20:18:00Z</dcterms:created>
  <dcterms:modified xsi:type="dcterms:W3CDTF">2021-03-02T22:09:00Z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